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0F090F75" w14:textId="401596F0" w:rsidR="0061117B" w:rsidRPr="0061117B" w:rsidRDefault="0061117B" w:rsidP="0061117B">
      <w:pPr>
        <w:jc w:val="center"/>
        <w:rPr>
          <w:rFonts w:asciiTheme="minorHAnsi" w:hAnsiTheme="minorHAnsi" w:cstheme="minorHAnsi"/>
          <w:b/>
          <w:bCs/>
          <w:sz w:val="36"/>
          <w:lang w:val="x-none" w:eastAsia="x-none"/>
        </w:rPr>
      </w:pPr>
      <w:bookmarkStart w:id="1" w:name="_Hlk155778669"/>
      <w:r>
        <w:rPr>
          <w:rFonts w:asciiTheme="minorHAnsi" w:hAnsiTheme="minorHAnsi" w:cstheme="minorHAnsi"/>
          <w:b/>
          <w:sz w:val="36"/>
          <w:lang w:eastAsia="x-none"/>
        </w:rPr>
        <w:t xml:space="preserve">Zakup </w:t>
      </w:r>
      <w:bookmarkStart w:id="2" w:name="_Hlk170217620"/>
      <w:r>
        <w:rPr>
          <w:rFonts w:asciiTheme="minorHAnsi" w:hAnsiTheme="minorHAnsi" w:cstheme="minorHAnsi"/>
          <w:b/>
          <w:sz w:val="36"/>
          <w:lang w:val="x-none" w:eastAsia="x-none"/>
        </w:rPr>
        <w:t>a</w:t>
      </w:r>
      <w:r w:rsidRPr="0061117B">
        <w:rPr>
          <w:rFonts w:asciiTheme="minorHAnsi" w:hAnsiTheme="minorHAnsi" w:cstheme="minorHAnsi"/>
          <w:b/>
          <w:sz w:val="36"/>
          <w:lang w:val="x-none" w:eastAsia="x-none"/>
        </w:rPr>
        <w:t>parat</w:t>
      </w:r>
      <w:r>
        <w:rPr>
          <w:rFonts w:asciiTheme="minorHAnsi" w:hAnsiTheme="minorHAnsi" w:cstheme="minorHAnsi"/>
          <w:b/>
          <w:sz w:val="36"/>
          <w:lang w:eastAsia="x-none"/>
        </w:rPr>
        <w:t>u</w:t>
      </w:r>
      <w:r w:rsidRPr="0061117B">
        <w:rPr>
          <w:rFonts w:asciiTheme="minorHAnsi" w:hAnsiTheme="minorHAnsi" w:cstheme="minorHAnsi"/>
          <w:b/>
          <w:sz w:val="36"/>
          <w:lang w:val="x-none" w:eastAsia="x-none"/>
        </w:rPr>
        <w:t xml:space="preserve"> do automatycznego oznaczania włókna </w:t>
      </w:r>
      <w:bookmarkEnd w:id="2"/>
    </w:p>
    <w:p w14:paraId="7A47A4CC" w14:textId="68F188AF" w:rsidR="00506B6A" w:rsidRPr="00E97C11" w:rsidRDefault="00C23BCC" w:rsidP="00506B6A">
      <w:pPr>
        <w:jc w:val="center"/>
        <w:rPr>
          <w:rFonts w:asciiTheme="minorHAnsi" w:hAnsiTheme="minorHAnsi" w:cstheme="minorHAnsi"/>
          <w:b/>
          <w:sz w:val="36"/>
          <w:lang w:val="x-none" w:eastAsia="x-none"/>
        </w:rPr>
      </w:pPr>
      <w:r>
        <w:rPr>
          <w:rFonts w:asciiTheme="minorHAnsi" w:hAnsiTheme="minorHAnsi" w:cstheme="minorHAnsi"/>
          <w:b/>
          <w:sz w:val="36"/>
          <w:lang w:eastAsia="x-none"/>
        </w:rPr>
        <w:t xml:space="preserv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3F4D43E8" w:rsidR="00506B6A" w:rsidRPr="00EA06EF" w:rsidRDefault="008847CE" w:rsidP="00506B6A">
      <w:pPr>
        <w:spacing w:before="600" w:after="200" w:line="276" w:lineRule="auto"/>
        <w:rPr>
          <w:rFonts w:asciiTheme="minorHAnsi" w:eastAsia="Calibri" w:hAnsiTheme="minorHAnsi" w:cstheme="minorHAnsi"/>
          <w:smallCaps/>
          <w:sz w:val="18"/>
          <w:szCs w:val="18"/>
        </w:rPr>
      </w:pPr>
      <w:r w:rsidRPr="008847CE">
        <w:rPr>
          <w:rFonts w:asciiTheme="minorHAnsi" w:eastAsia="Calibri" w:hAnsiTheme="minorHAnsi" w:cstheme="minorHAnsi"/>
          <w:smallCaps/>
          <w:sz w:val="18"/>
          <w:szCs w:val="18"/>
        </w:rPr>
        <w:t>16.07.</w:t>
      </w:r>
      <w:r w:rsidR="009A2155" w:rsidRPr="008847CE">
        <w:rPr>
          <w:rFonts w:asciiTheme="minorHAnsi" w:eastAsia="Calibri" w:hAnsiTheme="minorHAnsi" w:cstheme="minorHAnsi"/>
          <w:smallCaps/>
          <w:sz w:val="18"/>
          <w:szCs w:val="18"/>
        </w:rPr>
        <w:t>2024</w:t>
      </w:r>
      <w:r w:rsidR="00506B6A" w:rsidRPr="008847CE">
        <w:rPr>
          <w:rFonts w:asciiTheme="minorHAnsi" w:eastAsia="Calibri" w:hAnsiTheme="minorHAnsi" w:cstheme="minorHAnsi"/>
          <w:smallCaps/>
          <w:sz w:val="18"/>
          <w:szCs w:val="18"/>
        </w:rPr>
        <w:t xml:space="preserve">. r. </w:t>
      </w:r>
      <w:r w:rsidR="009A2155" w:rsidRPr="008847CE">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34B4DD97" w:rsidR="00506B6A" w:rsidRPr="00E97C11" w:rsidRDefault="008847CE" w:rsidP="00506B6A">
      <w:pPr>
        <w:spacing w:before="600" w:after="200" w:line="276" w:lineRule="auto"/>
        <w:ind w:left="5664"/>
        <w:rPr>
          <w:rFonts w:asciiTheme="minorHAnsi" w:eastAsia="Calibri" w:hAnsiTheme="minorHAnsi" w:cstheme="minorHAnsi"/>
          <w:smallCaps/>
          <w:sz w:val="18"/>
          <w:szCs w:val="18"/>
        </w:rPr>
      </w:pPr>
      <w:r w:rsidRPr="008847CE">
        <w:rPr>
          <w:rFonts w:asciiTheme="minorHAnsi" w:eastAsia="Calibri" w:hAnsiTheme="minorHAnsi" w:cstheme="minorHAnsi"/>
          <w:smallCaps/>
          <w:sz w:val="18"/>
          <w:szCs w:val="18"/>
        </w:rPr>
        <w:t>16.07.</w:t>
      </w:r>
      <w:r w:rsidR="009A2155" w:rsidRPr="008847CE">
        <w:rPr>
          <w:rFonts w:asciiTheme="minorHAnsi" w:eastAsia="Calibri" w:hAnsiTheme="minorHAnsi" w:cstheme="minorHAnsi"/>
          <w:smallCaps/>
          <w:sz w:val="18"/>
          <w:szCs w:val="18"/>
        </w:rPr>
        <w:t>2024</w:t>
      </w:r>
      <w:r w:rsidR="00506B6A" w:rsidRPr="008847CE">
        <w:rPr>
          <w:rFonts w:asciiTheme="minorHAnsi" w:eastAsia="Calibri" w:hAnsiTheme="minorHAnsi" w:cstheme="minorHAnsi"/>
          <w:smallCaps/>
          <w:sz w:val="18"/>
          <w:szCs w:val="18"/>
        </w:rPr>
        <w:t xml:space="preserve"> r. </w:t>
      </w:r>
      <w:r w:rsidR="009A2155" w:rsidRPr="008847CE">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3" w:name="_Toc72717326"/>
            <w:bookmarkStart w:id="4" w:name="_Toc95621010"/>
            <w:bookmarkStart w:id="5" w:name="_Toc95621111"/>
            <w:bookmarkStart w:id="6" w:name="_Toc95633494"/>
            <w:bookmarkStart w:id="7"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3"/>
    <w:bookmarkEnd w:id="4"/>
    <w:bookmarkEnd w:id="5"/>
    <w:bookmarkEnd w:id="6"/>
    <w:bookmarkEnd w:id="7"/>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8"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8"/>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1C239F2A"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Pr="00347470">
        <w:rPr>
          <w:rFonts w:ascii="Calibri" w:eastAsia="Batang" w:hAnsi="Calibri" w:cs="Calibri"/>
          <w:bCs/>
          <w:sz w:val="22"/>
          <w:szCs w:val="22"/>
        </w:rPr>
        <w:t xml:space="preserve">umową nr </w:t>
      </w:r>
      <w:r w:rsidR="00347470" w:rsidRPr="00347470">
        <w:rPr>
          <w:rFonts w:ascii="Calibri" w:eastAsia="Batang" w:hAnsi="Calibri" w:cs="Calibri"/>
          <w:sz w:val="22"/>
          <w:szCs w:val="22"/>
        </w:rPr>
        <w:t>IZ.KPOD.01.19-IP.04-0002/23 o objęcie przedsięwzięcia wsparciem z Krajowego Planu Odbudowy i Zwiększenia Odporności w zakresie części inwestycji A2.4.1 na realizację przedsięwzięcia pn. Modernizacja laboratorium Stacji Kontroli Użytkowości Rzeźnej Trzody Chlewnej.</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9" w:name="_Toc72717327"/>
            <w:bookmarkStart w:id="10" w:name="_Toc95621011"/>
            <w:bookmarkStart w:id="11" w:name="_Toc95621112"/>
            <w:bookmarkStart w:id="12" w:name="_Toc95633495"/>
            <w:bookmarkStart w:id="13" w:name="_Toc182554626"/>
            <w:r w:rsidRPr="003F4BE9">
              <w:rPr>
                <w:rFonts w:ascii="Calibri" w:hAnsi="Calibri" w:cs="Calibri"/>
                <w:color w:val="FFFFFF"/>
                <w:sz w:val="22"/>
                <w:szCs w:val="22"/>
                <w:lang w:val="pl-PL" w:eastAsia="pl-PL"/>
              </w:rPr>
              <w:t>OPIS PRZEDMIOTU ZAMÓWIENIA</w:t>
            </w:r>
          </w:p>
        </w:tc>
      </w:tr>
    </w:tbl>
    <w:bookmarkEnd w:id="9"/>
    <w:bookmarkEnd w:id="10"/>
    <w:bookmarkEnd w:id="11"/>
    <w:bookmarkEnd w:id="12"/>
    <w:bookmarkEnd w:id="13"/>
    <w:p w14:paraId="0E17305B" w14:textId="582A8478" w:rsidR="00B05CB5" w:rsidRPr="003F0966" w:rsidRDefault="00E51443" w:rsidP="003F0966">
      <w:pPr>
        <w:numPr>
          <w:ilvl w:val="0"/>
          <w:numId w:val="11"/>
        </w:numPr>
        <w:spacing w:before="120"/>
        <w:ind w:left="426" w:hanging="426"/>
        <w:jc w:val="both"/>
        <w:rPr>
          <w:rFonts w:ascii="Calibri" w:hAnsi="Calibri" w:cs="Calibri"/>
          <w:b/>
          <w:color w:val="000000"/>
          <w:sz w:val="22"/>
          <w:szCs w:val="22"/>
          <w:lang w:val="x-none"/>
        </w:rPr>
      </w:pPr>
      <w:r w:rsidRPr="003F0966">
        <w:rPr>
          <w:rFonts w:ascii="Calibri" w:hAnsi="Calibri" w:cs="Calibri"/>
          <w:color w:val="000000"/>
          <w:sz w:val="22"/>
          <w:szCs w:val="22"/>
        </w:rPr>
        <w:t>Przedmiotem</w:t>
      </w:r>
      <w:r w:rsidRPr="003F0966">
        <w:rPr>
          <w:rFonts w:ascii="Calibri" w:hAnsi="Calibri" w:cs="Calibri"/>
          <w:sz w:val="22"/>
          <w:szCs w:val="22"/>
        </w:rPr>
        <w:t xml:space="preserve"> </w:t>
      </w:r>
      <w:r w:rsidRPr="003F0966">
        <w:rPr>
          <w:rFonts w:ascii="Calibri" w:hAnsi="Calibri" w:cs="Calibri"/>
          <w:color w:val="000000"/>
          <w:sz w:val="22"/>
          <w:szCs w:val="22"/>
        </w:rPr>
        <w:t xml:space="preserve">zamówienia jest </w:t>
      </w:r>
      <w:r w:rsidR="003F0966">
        <w:rPr>
          <w:rFonts w:ascii="Calibri" w:hAnsi="Calibri" w:cs="Calibri"/>
          <w:b/>
          <w:color w:val="000000"/>
          <w:sz w:val="22"/>
          <w:szCs w:val="22"/>
        </w:rPr>
        <w:t>z</w:t>
      </w:r>
      <w:r w:rsidR="003F0966" w:rsidRPr="003F0966">
        <w:rPr>
          <w:rFonts w:ascii="Calibri" w:hAnsi="Calibri" w:cs="Calibri"/>
          <w:b/>
          <w:color w:val="000000"/>
          <w:sz w:val="22"/>
          <w:szCs w:val="22"/>
        </w:rPr>
        <w:t>akup aparatu do automatycznego oznaczania włókna</w:t>
      </w:r>
      <w:r w:rsidR="003F0966">
        <w:rPr>
          <w:rFonts w:ascii="Calibri" w:hAnsi="Calibri" w:cs="Calibri"/>
          <w:b/>
          <w:color w:val="000000"/>
          <w:sz w:val="22"/>
          <w:szCs w:val="22"/>
        </w:rPr>
        <w:t xml:space="preserve"> </w:t>
      </w:r>
      <w:r w:rsidR="003F0966" w:rsidRPr="003F0966">
        <w:rPr>
          <w:rFonts w:ascii="Calibri" w:hAnsi="Calibri" w:cs="Calibri"/>
          <w:b/>
          <w:color w:val="000000"/>
          <w:sz w:val="22"/>
          <w:szCs w:val="22"/>
        </w:rPr>
        <w:t>dla Instytutu Zootechniki – Państwowego Instytutu Badawczego</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4"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4"/>
    <w:p w14:paraId="1C846E11" w14:textId="77777777" w:rsidR="003243A3" w:rsidRPr="00F34B26" w:rsidRDefault="003243A3" w:rsidP="003243A3">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Pr>
          <w:rFonts w:ascii="Calibri" w:hAnsi="Calibri" w:cs="Calibri"/>
          <w:color w:val="000000"/>
          <w:sz w:val="22"/>
          <w:szCs w:val="22"/>
        </w:rPr>
        <w:t>38434000-6: analizatory</w:t>
      </w:r>
      <w:r w:rsidRPr="00F34B26">
        <w:rPr>
          <w:rFonts w:ascii="Calibri" w:hAnsi="Calibri" w:cs="Calibri"/>
          <w:color w:val="000000"/>
          <w:sz w:val="22"/>
          <w:szCs w:val="22"/>
        </w:rPr>
        <w:t>.</w:t>
      </w:r>
    </w:p>
    <w:p w14:paraId="513CA6FB" w14:textId="24BF991A" w:rsidR="004849D8" w:rsidRPr="00D819A2" w:rsidRDefault="004849D8" w:rsidP="00D819A2">
      <w:pPr>
        <w:numPr>
          <w:ilvl w:val="0"/>
          <w:numId w:val="11"/>
        </w:numPr>
        <w:ind w:left="426" w:hanging="426"/>
        <w:jc w:val="both"/>
        <w:rPr>
          <w:rFonts w:ascii="Calibri" w:hAnsi="Calibri" w:cs="Calibri"/>
          <w:color w:val="000000"/>
          <w:sz w:val="22"/>
          <w:szCs w:val="22"/>
        </w:rPr>
      </w:pPr>
      <w:r w:rsidRPr="00D819A2">
        <w:rPr>
          <w:rFonts w:ascii="Calibri" w:hAnsi="Calibri" w:cs="Calibri"/>
          <w:sz w:val="22"/>
          <w:szCs w:val="22"/>
        </w:rPr>
        <w:t>Zamawiający nie dopuszcza składania ofert częściowych.</w:t>
      </w:r>
      <w:bookmarkStart w:id="15" w:name="_Hlk152758628"/>
      <w:r w:rsidR="00D819A2">
        <w:rPr>
          <w:rFonts w:ascii="Calibri" w:hAnsi="Calibri" w:cs="Calibri"/>
          <w:color w:val="000000"/>
          <w:sz w:val="22"/>
          <w:szCs w:val="22"/>
        </w:rPr>
        <w:t xml:space="preserve"> </w:t>
      </w:r>
      <w:r w:rsidRPr="00D819A2">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5"/>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nie jest zobowiązany do ich badania. Wykonawca w przypadku zawarcia umowy z </w:t>
      </w:r>
      <w:r w:rsidRPr="00B826C9">
        <w:rPr>
          <w:rFonts w:ascii="Calibri" w:hAnsi="Calibri" w:cs="Calibri"/>
          <w:b/>
          <w:sz w:val="22"/>
          <w:szCs w:val="22"/>
        </w:rPr>
        <w:lastRenderedPageBreak/>
        <w:t>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6" w:name="_Toc72717328"/>
            <w:bookmarkStart w:id="17" w:name="_Toc95621012"/>
            <w:bookmarkStart w:id="18" w:name="_Toc95621113"/>
            <w:bookmarkStart w:id="19" w:name="_Toc95633496"/>
            <w:bookmarkStart w:id="20"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6"/>
    <w:bookmarkEnd w:id="17"/>
    <w:bookmarkEnd w:id="18"/>
    <w:bookmarkEnd w:id="19"/>
    <w:bookmarkEnd w:id="20"/>
    <w:p w14:paraId="2D70EAAC" w14:textId="4C6DB344"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A764EE">
        <w:rPr>
          <w:rFonts w:ascii="Calibri" w:hAnsi="Calibri" w:cs="Calibri"/>
          <w:b/>
          <w:color w:val="000000"/>
          <w:sz w:val="22"/>
          <w:szCs w:val="22"/>
        </w:rPr>
        <w:t>8</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2BD98FC0" w14:textId="77777777" w:rsidR="00C23BCC" w:rsidRPr="00C23BCC" w:rsidRDefault="00C23BCC" w:rsidP="00C23BCC">
      <w:pPr>
        <w:pStyle w:val="Akapitzlist"/>
        <w:numPr>
          <w:ilvl w:val="0"/>
          <w:numId w:val="43"/>
        </w:numPr>
        <w:ind w:left="426" w:hanging="426"/>
        <w:rPr>
          <w:rFonts w:ascii="Calibri" w:eastAsia="Times New Roman" w:hAnsi="Calibri" w:cs="Calibri"/>
          <w:color w:val="000000"/>
          <w:sz w:val="22"/>
          <w:szCs w:val="22"/>
          <w:lang w:val="pl-PL" w:eastAsia="pl-PL"/>
        </w:rPr>
      </w:pPr>
      <w:r w:rsidRPr="00C23BCC">
        <w:rPr>
          <w:rFonts w:ascii="Calibri" w:eastAsia="Times New Roman" w:hAnsi="Calibri" w:cs="Calibri"/>
          <w:color w:val="000000"/>
          <w:sz w:val="22"/>
          <w:szCs w:val="22"/>
          <w:lang w:val="pl-PL" w:eastAsia="pl-PL"/>
        </w:rPr>
        <w:t>Miejsce wykonania zamówienia: Zakład Doświadczalny Instytutu Zootechniki PIB w Pawłowicach, Stacja Kontroli Użytkowości Rzeźnej Trzody Chlewnej, 64-122 Pawłowice (koło Leszna), ul. Mielżyńskich 44c</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 xml:space="preserve">cudzoziemcom </w:t>
      </w:r>
      <w:r w:rsidRPr="00BD4640">
        <w:rPr>
          <w:rFonts w:ascii="Calibri" w:hAnsi="Calibri" w:cs="Calibri"/>
        </w:rPr>
        <w:lastRenderedPageBreak/>
        <w:t>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A17187E" w14:textId="0444B378" w:rsidR="00BC19E9" w:rsidRPr="00BC19E9" w:rsidRDefault="00BC19E9" w:rsidP="00BC19E9">
      <w:pPr>
        <w:autoSpaceDE w:val="0"/>
        <w:autoSpaceDN w:val="0"/>
        <w:adjustRightInd w:val="0"/>
        <w:spacing w:before="120"/>
        <w:ind w:left="284"/>
        <w:jc w:val="both"/>
        <w:rPr>
          <w:rFonts w:ascii="Calibri" w:hAnsi="Calibri" w:cs="Arial"/>
          <w:sz w:val="22"/>
          <w:szCs w:val="22"/>
        </w:rPr>
      </w:pPr>
      <w:r>
        <w:rPr>
          <w:rFonts w:ascii="Calibri" w:hAnsi="Calibri" w:cs="Arial"/>
          <w:sz w:val="22"/>
          <w:szCs w:val="22"/>
        </w:rPr>
        <w:t xml:space="preserve">Zamawiający nie wymaga </w:t>
      </w:r>
      <w:r w:rsidR="00FA2333">
        <w:rPr>
          <w:rFonts w:ascii="Calibri" w:hAnsi="Calibri" w:cs="Arial"/>
          <w:sz w:val="22"/>
          <w:szCs w:val="22"/>
        </w:rPr>
        <w:t xml:space="preserve">złożenia </w:t>
      </w:r>
      <w:r>
        <w:rPr>
          <w:rFonts w:ascii="Calibri" w:hAnsi="Calibri" w:cs="Arial"/>
          <w:sz w:val="22"/>
          <w:szCs w:val="22"/>
        </w:rPr>
        <w:t>przedmiotowych środków dowodowych.</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40"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1" w:name="_Hlk109193869"/>
      <w:r w:rsidRPr="0056418E">
        <w:rPr>
          <w:rFonts w:ascii="Calibri" w:hAnsi="Calibri" w:cs="Calibri"/>
          <w:b/>
          <w:color w:val="000000"/>
          <w:sz w:val="22"/>
          <w:szCs w:val="22"/>
        </w:rPr>
        <w:t>kwalifikowanym podpisem elektronicznym</w:t>
      </w:r>
      <w:bookmarkEnd w:id="41"/>
      <w:r w:rsidRPr="0056418E">
        <w:rPr>
          <w:rFonts w:ascii="Calibri" w:hAnsi="Calibri" w:cs="Calibri"/>
          <w:b/>
          <w:color w:val="000000"/>
          <w:sz w:val="22"/>
          <w:szCs w:val="22"/>
        </w:rPr>
        <w:t xml:space="preserve">.  </w:t>
      </w:r>
      <w:bookmarkStart w:id="42" w:name="_Hlk156909688"/>
      <w:bookmarkStart w:id="43" w:name="_Hlk156909800"/>
      <w:r w:rsidRPr="0056418E">
        <w:rPr>
          <w:rFonts w:ascii="Calibri" w:hAnsi="Calibri" w:cs="Calibri"/>
          <w:color w:val="000000"/>
          <w:sz w:val="22"/>
          <w:szCs w:val="22"/>
        </w:rPr>
        <w:t xml:space="preserve">Podmiotowe środki dowodowe oraz </w:t>
      </w:r>
      <w:bookmarkEnd w:id="42"/>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3"/>
      <w:r w:rsidRPr="0056418E">
        <w:rPr>
          <w:rFonts w:ascii="Calibri" w:hAnsi="Calibri" w:cs="Calibri"/>
          <w:color w:val="000000"/>
          <w:sz w:val="22"/>
          <w:szCs w:val="22"/>
        </w:rPr>
        <w:t>.</w:t>
      </w:r>
    </w:p>
    <w:bookmarkEnd w:id="40"/>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8847CE"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4" w:name="_Hlk156909847"/>
      <w:r w:rsidR="0056418E" w:rsidRPr="0056418E">
        <w:rPr>
          <w:rFonts w:ascii="Calibri" w:hAnsi="Calibri" w:cs="Calibri"/>
        </w:rPr>
        <w:t xml:space="preserve"> Wykonawcy, podwykonawcy (jeżeli dotyczy)</w:t>
      </w:r>
      <w:bookmarkEnd w:id="44"/>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8847CE"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5" w:name="_Toc72717330"/>
            <w:bookmarkStart w:id="46" w:name="_Toc95621014"/>
            <w:bookmarkStart w:id="47" w:name="_Toc95621115"/>
            <w:bookmarkStart w:id="48" w:name="_Toc95633498"/>
            <w:bookmarkStart w:id="49"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5"/>
    <w:bookmarkEnd w:id="46"/>
    <w:bookmarkEnd w:id="47"/>
    <w:bookmarkEnd w:id="48"/>
    <w:bookmarkEnd w:id="49"/>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27495336"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dnia </w:t>
      </w:r>
      <w:r w:rsidR="008847CE" w:rsidRPr="008847CE">
        <w:rPr>
          <w:rFonts w:ascii="Calibri" w:hAnsi="Calibri" w:cs="Calibri"/>
          <w:b/>
          <w:color w:val="000000"/>
          <w:sz w:val="22"/>
          <w:szCs w:val="22"/>
        </w:rPr>
        <w:t>21.08.</w:t>
      </w:r>
      <w:r w:rsidRPr="008847CE">
        <w:rPr>
          <w:rFonts w:ascii="Calibri" w:hAnsi="Calibri" w:cs="Calibri"/>
          <w:b/>
          <w:color w:val="000000"/>
          <w:sz w:val="22"/>
          <w:szCs w:val="22"/>
        </w:rPr>
        <w:t>202</w:t>
      </w:r>
      <w:r w:rsidR="009A2155" w:rsidRPr="008847CE">
        <w:rPr>
          <w:rFonts w:ascii="Calibri" w:hAnsi="Calibri" w:cs="Calibri"/>
          <w:b/>
          <w:color w:val="000000"/>
          <w:sz w:val="22"/>
          <w:szCs w:val="22"/>
        </w:rPr>
        <w:t>4</w:t>
      </w:r>
      <w:r w:rsidRPr="008847CE">
        <w:rPr>
          <w:rFonts w:ascii="Calibri" w:hAnsi="Calibri" w:cs="Calibri"/>
          <w:color w:val="000000"/>
          <w:sz w:val="22"/>
          <w:szCs w:val="22"/>
        </w:rPr>
        <w:t xml:space="preserve"> </w:t>
      </w:r>
      <w:r w:rsidRPr="008847CE">
        <w:rPr>
          <w:rFonts w:ascii="Calibri" w:hAnsi="Calibri" w:cs="Calibri"/>
          <w:b/>
          <w:color w:val="000000"/>
          <w:sz w:val="22"/>
          <w:szCs w:val="22"/>
        </w:rPr>
        <w:t xml:space="preserve">godz. </w:t>
      </w:r>
      <w:r w:rsidR="004A1C24" w:rsidRPr="008847CE">
        <w:rPr>
          <w:rFonts w:ascii="Calibri" w:hAnsi="Calibri" w:cs="Calibri"/>
          <w:b/>
          <w:color w:val="000000"/>
          <w:sz w:val="22"/>
          <w:szCs w:val="22"/>
        </w:rPr>
        <w:t>09</w:t>
      </w:r>
      <w:r w:rsidRPr="008847CE">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757F08C0" w:rsidR="00DA0706" w:rsidRPr="008847CE"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8847CE">
        <w:rPr>
          <w:rFonts w:ascii="Calibri" w:eastAsia="Calibri" w:hAnsi="Calibri" w:cs="Calibri"/>
          <w:sz w:val="22"/>
          <w:szCs w:val="22"/>
        </w:rPr>
        <w:t xml:space="preserve">. </w:t>
      </w:r>
      <w:r w:rsidR="008847CE" w:rsidRPr="008847CE">
        <w:rPr>
          <w:rFonts w:ascii="Calibri" w:hAnsi="Calibri" w:cs="Calibri"/>
          <w:b/>
          <w:color w:val="000000"/>
          <w:sz w:val="22"/>
          <w:szCs w:val="22"/>
        </w:rPr>
        <w:t>21.08</w:t>
      </w:r>
      <w:r w:rsidR="005F6764" w:rsidRPr="008847CE">
        <w:rPr>
          <w:rFonts w:ascii="Calibri" w:hAnsi="Calibri" w:cs="Calibri"/>
          <w:b/>
          <w:color w:val="000000"/>
          <w:sz w:val="22"/>
          <w:szCs w:val="22"/>
        </w:rPr>
        <w:t>.</w:t>
      </w:r>
      <w:r w:rsidR="009A2155" w:rsidRPr="008847CE">
        <w:rPr>
          <w:rFonts w:ascii="Calibri" w:hAnsi="Calibri" w:cs="Calibri"/>
          <w:b/>
          <w:color w:val="000000"/>
          <w:sz w:val="22"/>
          <w:szCs w:val="22"/>
        </w:rPr>
        <w:t>2024</w:t>
      </w:r>
      <w:r w:rsidR="00DE6F89" w:rsidRPr="008847CE">
        <w:rPr>
          <w:rFonts w:ascii="Calibri" w:hAnsi="Calibri" w:cs="Calibri"/>
          <w:color w:val="000000"/>
          <w:sz w:val="22"/>
          <w:szCs w:val="22"/>
        </w:rPr>
        <w:t xml:space="preserve"> </w:t>
      </w:r>
      <w:r w:rsidR="00DE6F89" w:rsidRPr="008847CE">
        <w:rPr>
          <w:rFonts w:ascii="Calibri" w:hAnsi="Calibri" w:cs="Calibri"/>
          <w:b/>
          <w:color w:val="000000"/>
          <w:sz w:val="22"/>
          <w:szCs w:val="22"/>
        </w:rPr>
        <w:t xml:space="preserve">godz. </w:t>
      </w:r>
      <w:r w:rsidR="004A1C24" w:rsidRPr="008847CE">
        <w:rPr>
          <w:rFonts w:ascii="Calibri" w:hAnsi="Calibri" w:cs="Calibri"/>
          <w:b/>
          <w:color w:val="000000"/>
          <w:sz w:val="22"/>
          <w:szCs w:val="22"/>
        </w:rPr>
        <w:t>09</w:t>
      </w:r>
      <w:r w:rsidR="00DE6F89" w:rsidRPr="008847CE">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2B51E2B5"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D2940">
        <w:rPr>
          <w:rFonts w:ascii="Calibri" w:hAnsi="Calibri" w:cs="Calibri"/>
          <w:bCs/>
          <w:sz w:val="22"/>
          <w:szCs w:val="22"/>
        </w:rPr>
        <w:t>d</w:t>
      </w:r>
      <w:r w:rsidRPr="008847CE">
        <w:rPr>
          <w:rFonts w:ascii="Calibri" w:hAnsi="Calibri" w:cs="Calibri"/>
          <w:bCs/>
          <w:sz w:val="22"/>
          <w:szCs w:val="22"/>
        </w:rPr>
        <w:t xml:space="preserve">nia </w:t>
      </w:r>
      <w:r w:rsidR="008847CE" w:rsidRPr="008847CE">
        <w:rPr>
          <w:rFonts w:ascii="Calibri" w:hAnsi="Calibri" w:cs="Calibri"/>
          <w:b/>
          <w:bCs/>
          <w:sz w:val="22"/>
          <w:szCs w:val="22"/>
        </w:rPr>
        <w:t>18.11.</w:t>
      </w:r>
      <w:r w:rsidR="0023419D" w:rsidRPr="008847CE">
        <w:rPr>
          <w:rFonts w:ascii="Calibri" w:hAnsi="Calibri" w:cs="Calibri"/>
          <w:b/>
          <w:bCs/>
          <w:sz w:val="22"/>
          <w:szCs w:val="22"/>
        </w:rPr>
        <w:t>202</w:t>
      </w:r>
      <w:r w:rsidR="009A2155" w:rsidRPr="008847CE">
        <w:rPr>
          <w:rFonts w:ascii="Calibri" w:hAnsi="Calibri" w:cs="Calibri"/>
          <w:b/>
          <w:bCs/>
          <w:sz w:val="22"/>
          <w:szCs w:val="22"/>
        </w:rPr>
        <w:t>4</w:t>
      </w:r>
      <w:r w:rsidR="0023419D" w:rsidRPr="008847CE">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Przedłużenie terminu związania oferta, o którym mowa w pkt 2, wymaga</w:t>
      </w:r>
      <w:bookmarkStart w:id="50" w:name="_GoBack"/>
      <w:bookmarkEnd w:id="50"/>
      <w:r w:rsidRPr="002D7871">
        <w:rPr>
          <w:rFonts w:ascii="Calibri" w:hAnsi="Calibri" w:cs="Calibri"/>
          <w:bCs/>
          <w:sz w:val="22"/>
          <w:szCs w:val="22"/>
        </w:rPr>
        <w:t xml:space="preserve">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1" w:name="_Toc72717331"/>
            <w:bookmarkStart w:id="52" w:name="_Toc95621015"/>
            <w:bookmarkStart w:id="53" w:name="_Toc95621116"/>
            <w:bookmarkStart w:id="54" w:name="_Toc95633499"/>
            <w:bookmarkStart w:id="55"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6" w:name="_Hlk62815728"/>
      <w:bookmarkEnd w:id="51"/>
      <w:bookmarkEnd w:id="52"/>
      <w:bookmarkEnd w:id="53"/>
      <w:bookmarkEnd w:id="54"/>
      <w:bookmarkEnd w:id="55"/>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6"/>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7" w:name="_Toc72717340"/>
            <w:bookmarkStart w:id="58" w:name="_Toc95621024"/>
            <w:bookmarkStart w:id="59" w:name="_Toc95621125"/>
            <w:bookmarkStart w:id="60" w:name="_Toc95633508"/>
            <w:bookmarkStart w:id="61"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7"/>
    <w:bookmarkEnd w:id="58"/>
    <w:bookmarkEnd w:id="59"/>
    <w:bookmarkEnd w:id="60"/>
    <w:bookmarkEnd w:id="61"/>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2"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2"/>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3"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3"/>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100EA79A" w:rsidR="00EA06EF" w:rsidRDefault="00EA06EF" w:rsidP="00424161">
      <w:pPr>
        <w:shd w:val="clear" w:color="auto" w:fill="FFFFFF"/>
        <w:tabs>
          <w:tab w:val="left" w:leader="dot" w:pos="2232"/>
        </w:tabs>
        <w:ind w:right="23"/>
        <w:rPr>
          <w:rFonts w:ascii="Calibri" w:hAnsi="Calibri" w:cs="Calibri"/>
          <w:b/>
          <w:bCs/>
          <w:sz w:val="22"/>
          <w:szCs w:val="22"/>
          <w:u w:val="single"/>
        </w:rPr>
      </w:pPr>
    </w:p>
    <w:p w14:paraId="1D407186" w14:textId="61E8204E" w:rsidR="005D3CF4" w:rsidRDefault="005D3CF4" w:rsidP="00424161">
      <w:pPr>
        <w:shd w:val="clear" w:color="auto" w:fill="FFFFFF"/>
        <w:tabs>
          <w:tab w:val="left" w:leader="dot" w:pos="2232"/>
        </w:tabs>
        <w:ind w:right="23"/>
        <w:rPr>
          <w:rFonts w:ascii="Calibri" w:hAnsi="Calibri" w:cs="Calibri"/>
          <w:b/>
          <w:bCs/>
          <w:sz w:val="22"/>
          <w:szCs w:val="22"/>
          <w:u w:val="single"/>
        </w:rPr>
      </w:pPr>
    </w:p>
    <w:p w14:paraId="212C2A41" w14:textId="71E0398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20BBBDF" w14:textId="25B9B9D1" w:rsidR="005D3CF4" w:rsidRDefault="005D3CF4" w:rsidP="00424161">
      <w:pPr>
        <w:shd w:val="clear" w:color="auto" w:fill="FFFFFF"/>
        <w:tabs>
          <w:tab w:val="left" w:leader="dot" w:pos="2232"/>
        </w:tabs>
        <w:ind w:right="23"/>
        <w:rPr>
          <w:rFonts w:ascii="Calibri" w:hAnsi="Calibri" w:cs="Calibri"/>
          <w:b/>
          <w:bCs/>
          <w:sz w:val="22"/>
          <w:szCs w:val="22"/>
          <w:u w:val="single"/>
        </w:rPr>
      </w:pPr>
    </w:p>
    <w:p w14:paraId="611A44E4" w14:textId="01B14C6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9CC3541" w14:textId="334F77A5"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AADB276" w14:textId="1881A98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150D3FE" w14:textId="5F81E52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15403075" w14:textId="3AD2885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39C479DF" w14:textId="4233FA5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F178B1C" w14:textId="77777777" w:rsidR="005D3CF4" w:rsidRDefault="005D3CF4" w:rsidP="00424161">
      <w:pPr>
        <w:shd w:val="clear" w:color="auto" w:fill="FFFFFF"/>
        <w:tabs>
          <w:tab w:val="left" w:leader="dot" w:pos="2232"/>
        </w:tabs>
        <w:ind w:right="23"/>
        <w:rPr>
          <w:rFonts w:ascii="Calibri" w:hAnsi="Calibri" w:cs="Calibri"/>
          <w:b/>
          <w:bCs/>
          <w:sz w:val="22"/>
          <w:szCs w:val="22"/>
          <w:u w:val="single"/>
        </w:rPr>
      </w:pPr>
    </w:p>
    <w:p w14:paraId="7EBEAD17"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6 DO SWZ</w:t>
      </w:r>
    </w:p>
    <w:p w14:paraId="740344BD"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2DCCF2D" w14:textId="77777777" w:rsidTr="00E15A7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C70EA64" w14:textId="77777777" w:rsidR="00E15A74" w:rsidRPr="00E15A74" w:rsidRDefault="00E15A74" w:rsidP="00E15A74">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7C04CACF"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330116E2"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
          <w:bCs/>
          <w:sz w:val="22"/>
          <w:szCs w:val="22"/>
          <w:lang w:bidi="pl-PL"/>
        </w:rPr>
      </w:pPr>
      <w:r w:rsidRPr="00A115D4">
        <w:rPr>
          <w:rFonts w:asciiTheme="minorHAnsi" w:hAnsiTheme="minorHAnsi" w:cstheme="minorHAnsi"/>
          <w:b/>
          <w:sz w:val="22"/>
          <w:szCs w:val="22"/>
          <w:lang w:bidi="pl-PL"/>
        </w:rPr>
        <w:t xml:space="preserve">Aparat do automatycznego oznaczania włókna </w:t>
      </w:r>
    </w:p>
    <w:p w14:paraId="4BD7AF0C"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p>
    <w:p w14:paraId="2C633C1F" w14:textId="77777777" w:rsidR="00CB6CEA" w:rsidRPr="00A115D4" w:rsidRDefault="00CB6CEA" w:rsidP="00CB6CEA">
      <w:pPr>
        <w:jc w:val="both"/>
        <w:rPr>
          <w:rFonts w:asciiTheme="minorHAnsi" w:eastAsiaTheme="minorHAnsi" w:hAnsiTheme="minorHAnsi" w:cstheme="minorHAnsi"/>
          <w:b/>
          <w:bCs/>
          <w:sz w:val="22"/>
          <w:szCs w:val="22"/>
          <w:u w:val="single"/>
          <w:lang w:eastAsia="en-US"/>
        </w:rPr>
      </w:pPr>
      <w:r w:rsidRPr="00A115D4">
        <w:rPr>
          <w:rFonts w:asciiTheme="minorHAnsi" w:eastAsiaTheme="minorHAnsi" w:hAnsiTheme="minorHAnsi" w:cstheme="minorHAnsi"/>
          <w:b/>
          <w:bCs/>
          <w:sz w:val="22"/>
          <w:szCs w:val="22"/>
          <w:u w:val="single"/>
          <w:lang w:eastAsia="en-US"/>
        </w:rPr>
        <w:t xml:space="preserve">1. Aparat do automatycznego oznaczania włókna musi być: </w:t>
      </w:r>
    </w:p>
    <w:p w14:paraId="76064627"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bookmarkStart w:id="64" w:name="_Hlk156805944"/>
      <w:r w:rsidRPr="00A115D4">
        <w:rPr>
          <w:rFonts w:asciiTheme="minorHAnsi" w:hAnsiTheme="minorHAnsi" w:cstheme="minorHAnsi"/>
          <w:bCs/>
          <w:sz w:val="22"/>
          <w:szCs w:val="22"/>
          <w:lang w:bidi="pl-PL"/>
        </w:rPr>
        <w:t>1.1. fabrycznie nowy;</w:t>
      </w:r>
    </w:p>
    <w:p w14:paraId="69BE3EA7"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r w:rsidRPr="00A115D4">
        <w:rPr>
          <w:rFonts w:asciiTheme="minorHAnsi" w:hAnsiTheme="minorHAnsi" w:cstheme="minorHAnsi"/>
          <w:bCs/>
          <w:sz w:val="22"/>
          <w:szCs w:val="22"/>
          <w:lang w:bidi="pl-PL"/>
        </w:rPr>
        <w:t>1.2. nieuszkodzony mechanicznie i elektronicznie;</w:t>
      </w:r>
    </w:p>
    <w:p w14:paraId="42766981"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r w:rsidRPr="00A115D4">
        <w:rPr>
          <w:rFonts w:asciiTheme="minorHAnsi" w:hAnsiTheme="minorHAnsi" w:cstheme="minorHAnsi"/>
          <w:bCs/>
          <w:sz w:val="22"/>
          <w:szCs w:val="22"/>
          <w:lang w:bidi="pl-PL"/>
        </w:rPr>
        <w:t>1.3. wolny od wad fizycznych i prawnych;</w:t>
      </w:r>
    </w:p>
    <w:p w14:paraId="53BA55B9"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r w:rsidRPr="00A115D4">
        <w:rPr>
          <w:rFonts w:asciiTheme="minorHAnsi" w:hAnsiTheme="minorHAnsi" w:cstheme="minorHAnsi"/>
          <w:bCs/>
          <w:sz w:val="22"/>
          <w:szCs w:val="22"/>
          <w:lang w:bidi="pl-PL"/>
        </w:rPr>
        <w:t>1.4. wyprodukowany nie wcześniej niż do 12 m-</w:t>
      </w:r>
      <w:proofErr w:type="spellStart"/>
      <w:r w:rsidRPr="00A115D4">
        <w:rPr>
          <w:rFonts w:asciiTheme="minorHAnsi" w:hAnsiTheme="minorHAnsi" w:cstheme="minorHAnsi"/>
          <w:bCs/>
          <w:sz w:val="22"/>
          <w:szCs w:val="22"/>
          <w:lang w:bidi="pl-PL"/>
        </w:rPr>
        <w:t>cy</w:t>
      </w:r>
      <w:proofErr w:type="spellEnd"/>
      <w:r w:rsidRPr="00A115D4">
        <w:rPr>
          <w:rFonts w:asciiTheme="minorHAnsi" w:hAnsiTheme="minorHAnsi" w:cstheme="minorHAnsi"/>
          <w:bCs/>
          <w:sz w:val="22"/>
          <w:szCs w:val="22"/>
          <w:lang w:bidi="pl-PL"/>
        </w:rPr>
        <w:t xml:space="preserve"> przed datą dostawy;</w:t>
      </w:r>
    </w:p>
    <w:p w14:paraId="2E778E92"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r w:rsidRPr="00A115D4">
        <w:rPr>
          <w:rFonts w:asciiTheme="minorHAnsi" w:hAnsiTheme="minorHAnsi" w:cstheme="minorHAnsi"/>
          <w:bCs/>
          <w:sz w:val="22"/>
          <w:szCs w:val="22"/>
          <w:lang w:bidi="pl-PL"/>
        </w:rPr>
        <w:t>1.5. kompatybilny z polską siecią elektryczną (wtyczki);</w:t>
      </w:r>
    </w:p>
    <w:bookmarkEnd w:id="64"/>
    <w:p w14:paraId="3BA55440"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p>
    <w:p w14:paraId="509DF397" w14:textId="77777777" w:rsidR="00CB6CEA" w:rsidRPr="00A115D4" w:rsidRDefault="00CB6CEA" w:rsidP="00CB6CEA">
      <w:pPr>
        <w:jc w:val="both"/>
        <w:rPr>
          <w:rFonts w:asciiTheme="minorHAnsi" w:eastAsiaTheme="minorHAnsi" w:hAnsiTheme="minorHAnsi" w:cstheme="minorHAnsi"/>
          <w:b/>
          <w:bCs/>
          <w:sz w:val="22"/>
          <w:szCs w:val="22"/>
          <w:u w:val="single"/>
          <w:lang w:eastAsia="en-US"/>
        </w:rPr>
      </w:pPr>
      <w:r w:rsidRPr="00A115D4">
        <w:rPr>
          <w:rFonts w:asciiTheme="minorHAnsi" w:eastAsiaTheme="minorHAnsi" w:hAnsiTheme="minorHAnsi" w:cstheme="minorHAnsi"/>
          <w:b/>
          <w:bCs/>
          <w:sz w:val="22"/>
          <w:szCs w:val="22"/>
          <w:u w:val="single"/>
          <w:lang w:eastAsia="en-US"/>
        </w:rPr>
        <w:t>2. Aparat do automatycznego oznaczania włókna musi posiadać następujące elementy, cechy i funkcje:</w:t>
      </w:r>
    </w:p>
    <w:p w14:paraId="5696C79D" w14:textId="77777777" w:rsidR="00CB6CEA" w:rsidRPr="00A115D4" w:rsidRDefault="00CB6CEA" w:rsidP="00CB6CEA">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 xml:space="preserve">2.1. Zastosowanie w technologii spożywczej i paszowej </w:t>
      </w:r>
    </w:p>
    <w:p w14:paraId="7174B11E"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2.2. Aparat do oznaczania włókna surowego, kwaśno-detergentowego, obojętno-detergentowego i ligniny kwaśno-detergentowej w próbkach różnych typów żywności i środków żywienia zwierząt zgodnie z metodyką opisaną w normach ISO 6865, ISO 16472, ISO 13906</w:t>
      </w:r>
    </w:p>
    <w:p w14:paraId="24BBB8FF"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2.3. Badanie włókna surowego metodą wagową wg Rozporządzenia Komisji (WE) nr 152/2009 z dnia 27 stycznia 2009 r.</w:t>
      </w:r>
    </w:p>
    <w:p w14:paraId="50B4D418"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2.4. Aparat w pełni zautomatyzowany składający się z jednostki do ekstrakcji na zimno i jednostki do ekstrakcji na gorąco</w:t>
      </w:r>
    </w:p>
    <w:p w14:paraId="4439852B"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2.5. Automatyczne gotowanie, podgrzewanie odczynników, suszenie, płukanie i filtracja</w:t>
      </w:r>
    </w:p>
    <w:p w14:paraId="6DB6A466"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2.6. Brak konieczności przenoszenia próbki pomiędzy naczyniami w trakcie analizy</w:t>
      </w:r>
    </w:p>
    <w:p w14:paraId="12CDDED5"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2.7. Ekstrakcja wstępna na zimno w przeznaczonej do tego celu osobnej jednostce</w:t>
      </w:r>
    </w:p>
    <w:p w14:paraId="7EEA5BEE"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 xml:space="preserve">2.8. Automatyczne dozowanie wszystkich odczynników, w tym środka </w:t>
      </w:r>
      <w:proofErr w:type="spellStart"/>
      <w:r w:rsidRPr="00A115D4">
        <w:rPr>
          <w:rFonts w:asciiTheme="minorHAnsi" w:eastAsiaTheme="minorHAnsi" w:hAnsiTheme="minorHAnsi" w:cstheme="minorHAnsi"/>
          <w:sz w:val="22"/>
          <w:szCs w:val="22"/>
          <w:lang w:eastAsia="en-US"/>
        </w:rPr>
        <w:t>przeciwpiennego</w:t>
      </w:r>
      <w:proofErr w:type="spellEnd"/>
      <w:r w:rsidRPr="00A115D4">
        <w:rPr>
          <w:rFonts w:asciiTheme="minorHAnsi" w:eastAsiaTheme="minorHAnsi" w:hAnsiTheme="minorHAnsi" w:cstheme="minorHAnsi"/>
          <w:sz w:val="22"/>
          <w:szCs w:val="22"/>
          <w:lang w:eastAsia="en-US"/>
        </w:rPr>
        <w:t xml:space="preserve"> i enzymu</w:t>
      </w:r>
    </w:p>
    <w:p w14:paraId="7FD5AF65"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2.9. Moc grzewcza regulowana automatycznie</w:t>
      </w:r>
    </w:p>
    <w:p w14:paraId="43B6B24C"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 xml:space="preserve">2.10. Objętość próby: 0,5-3 g </w:t>
      </w:r>
    </w:p>
    <w:p w14:paraId="52E2EA25"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2.11. Zakres pomiaru: 0,1-100%</w:t>
      </w:r>
    </w:p>
    <w:p w14:paraId="663D73CB"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2.12. Liczba próbek w cyklu: 6 próbek jednocześnie</w:t>
      </w:r>
    </w:p>
    <w:p w14:paraId="5E90113B"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2.13. Możliwość wkładania i wyjmowania wszystkich tygli jednocześnie</w:t>
      </w:r>
    </w:p>
    <w:p w14:paraId="57F1E025"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2.14. Możliwość pracy z tyglami P0, P1, P2 i P3</w:t>
      </w:r>
    </w:p>
    <w:p w14:paraId="7530D1DE"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2.15. Czas grzania odczynnika: 12 minut, typowo 10 minut</w:t>
      </w:r>
    </w:p>
    <w:p w14:paraId="6CF01719"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2.16. Czas grzania do momentu wrzenia próbki: poniżej 7 minut</w:t>
      </w:r>
    </w:p>
    <w:p w14:paraId="51B31830"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2.17. Liczba programów: 9, w tym 6 do samodzielnego ustawienia wszystkich parametrów analizy</w:t>
      </w:r>
    </w:p>
    <w:p w14:paraId="5EB3B7E3"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2.18. System automatycznego rozpoznawania zbiornika z odczynnikiem oraz uruchamiania odpowiedniego programu (analiza włókna surowego, kwaśno-detergentowego lub obojętno-detergentowego)</w:t>
      </w:r>
    </w:p>
    <w:p w14:paraId="2FA26020"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2.19. Zbiorniki na odczynniki wykonane z tworzywa sztucznego</w:t>
      </w:r>
    </w:p>
    <w:p w14:paraId="034E6B3E"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2.20. Powtarzalność wyników: ±1% przy zawartości włókna w próbkach rzeczywistych w zakresie 5-30%</w:t>
      </w:r>
    </w:p>
    <w:p w14:paraId="7274E52A"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 xml:space="preserve">2.21. Komplet tygli P2 do ekstrakcji na zimno i na gorąco o wytrzymałości temperaturowej do 540 st. C oraz komplet odczynników: celit, enzym, środek </w:t>
      </w:r>
      <w:proofErr w:type="spellStart"/>
      <w:r w:rsidRPr="00A115D4">
        <w:rPr>
          <w:rFonts w:asciiTheme="minorHAnsi" w:eastAsiaTheme="minorHAnsi" w:hAnsiTheme="minorHAnsi" w:cstheme="minorHAnsi"/>
          <w:sz w:val="22"/>
          <w:szCs w:val="22"/>
          <w:lang w:eastAsia="en-US"/>
        </w:rPr>
        <w:t>przeciwpienny</w:t>
      </w:r>
      <w:proofErr w:type="spellEnd"/>
    </w:p>
    <w:p w14:paraId="09886C95" w14:textId="77777777" w:rsidR="00CB6CEA" w:rsidRPr="00A115D4" w:rsidDel="00FA340E" w:rsidRDefault="00CB6CEA" w:rsidP="00CB6CEA">
      <w:pPr>
        <w:jc w:val="both"/>
        <w:rPr>
          <w:del w:id="65" w:author="Aurelia Mucha" w:date="2024-07-10T08:29:00Z"/>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2.22. Instrukcja obsługi w języku polskim</w:t>
      </w:r>
    </w:p>
    <w:p w14:paraId="51BA3EF5" w14:textId="77777777" w:rsidR="00CB6CEA" w:rsidRPr="00A115D4" w:rsidRDefault="00CB6CEA" w:rsidP="00CB6CEA">
      <w:pPr>
        <w:widowControl w:val="0"/>
        <w:suppressAutoHyphens/>
        <w:autoSpaceDE w:val="0"/>
        <w:autoSpaceDN w:val="0"/>
        <w:ind w:left="1080"/>
        <w:jc w:val="both"/>
        <w:textAlignment w:val="baseline"/>
        <w:rPr>
          <w:rFonts w:asciiTheme="minorHAnsi" w:hAnsiTheme="minorHAnsi" w:cstheme="minorHAnsi"/>
          <w:bCs/>
          <w:sz w:val="22"/>
          <w:szCs w:val="22"/>
          <w:lang w:bidi="pl-PL"/>
        </w:rPr>
      </w:pPr>
    </w:p>
    <w:p w14:paraId="710E2AFF" w14:textId="77777777" w:rsidR="00CB6CEA" w:rsidRPr="00A115D4" w:rsidRDefault="00CB6CEA" w:rsidP="00CB6CEA">
      <w:pPr>
        <w:jc w:val="both"/>
        <w:rPr>
          <w:rFonts w:asciiTheme="minorHAnsi" w:eastAsiaTheme="minorHAnsi" w:hAnsiTheme="minorHAnsi" w:cstheme="minorHAnsi"/>
          <w:b/>
          <w:bCs/>
          <w:sz w:val="22"/>
          <w:szCs w:val="22"/>
          <w:u w:val="single"/>
          <w:lang w:eastAsia="en-US"/>
        </w:rPr>
      </w:pPr>
      <w:r w:rsidRPr="00A115D4">
        <w:rPr>
          <w:rFonts w:asciiTheme="minorHAnsi" w:eastAsiaTheme="minorHAnsi" w:hAnsiTheme="minorHAnsi" w:cstheme="minorHAnsi"/>
          <w:b/>
          <w:bCs/>
          <w:sz w:val="22"/>
          <w:szCs w:val="22"/>
          <w:u w:val="single"/>
          <w:lang w:eastAsia="en-US"/>
        </w:rPr>
        <w:t>3. Wykonawca i/lub Producent  zapewni:</w:t>
      </w:r>
    </w:p>
    <w:p w14:paraId="47946B5A" w14:textId="77777777" w:rsidR="00CB6CEA"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bookmarkStart w:id="66" w:name="_Hlk156806624"/>
      <w:r w:rsidRPr="00A115D4">
        <w:rPr>
          <w:rFonts w:asciiTheme="minorHAnsi" w:hAnsiTheme="minorHAnsi" w:cstheme="minorHAnsi"/>
          <w:sz w:val="22"/>
          <w:szCs w:val="22"/>
          <w:lang w:bidi="pl-PL"/>
        </w:rPr>
        <w:t xml:space="preserve">3.1. </w:t>
      </w:r>
      <w:r w:rsidRPr="00A115D4">
        <w:rPr>
          <w:rFonts w:asciiTheme="minorHAnsi" w:hAnsiTheme="minorHAnsi" w:cstheme="minorHAnsi"/>
          <w:bCs/>
          <w:sz w:val="22"/>
          <w:szCs w:val="22"/>
          <w:lang w:bidi="pl-PL"/>
        </w:rPr>
        <w:t>Gwarancję nie krótszą niż 24 miesięcy licząc od daty podpisania protokołu odbioru (może to być gwarancja producenta, jeśli Producent taką zapewnia);</w:t>
      </w:r>
    </w:p>
    <w:p w14:paraId="23E73922"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p>
    <w:p w14:paraId="7887943B"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sz w:val="22"/>
          <w:szCs w:val="22"/>
          <w:lang w:bidi="pl-PL"/>
        </w:rPr>
      </w:pPr>
      <w:r w:rsidRPr="00A115D4">
        <w:rPr>
          <w:rFonts w:asciiTheme="minorHAnsi" w:hAnsiTheme="minorHAnsi" w:cstheme="minorHAnsi"/>
          <w:sz w:val="22"/>
          <w:szCs w:val="22"/>
          <w:lang w:bidi="pl-PL"/>
        </w:rPr>
        <w:t xml:space="preserve">3.2. Okres gwarancji przedmiotu umowy w przypadku trwania naprawy dłużej niż 1 dzień ulega </w:t>
      </w:r>
      <w:r w:rsidRPr="00A115D4">
        <w:rPr>
          <w:rFonts w:asciiTheme="minorHAnsi" w:hAnsiTheme="minorHAnsi" w:cstheme="minorHAnsi"/>
          <w:sz w:val="22"/>
          <w:szCs w:val="22"/>
          <w:lang w:bidi="pl-PL"/>
        </w:rPr>
        <w:lastRenderedPageBreak/>
        <w:t xml:space="preserve">przedłużeniu o pełną ilość dni trwania naprawy </w:t>
      </w:r>
    </w:p>
    <w:p w14:paraId="044E9532"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r w:rsidRPr="00A115D4">
        <w:rPr>
          <w:rFonts w:asciiTheme="minorHAnsi" w:hAnsiTheme="minorHAnsi" w:cstheme="minorHAnsi"/>
          <w:bCs/>
          <w:sz w:val="22"/>
          <w:szCs w:val="22"/>
          <w:lang w:bidi="pl-PL"/>
        </w:rPr>
        <w:t>3.3. Rękojmię zgodną z polskim prawem;</w:t>
      </w:r>
    </w:p>
    <w:p w14:paraId="55BE5915" w14:textId="77777777" w:rsidR="00CB6CEA" w:rsidRPr="00A115D4" w:rsidRDefault="00CB6CEA" w:rsidP="00CB6CEA">
      <w:pPr>
        <w:jc w:val="both"/>
        <w:rPr>
          <w:rFonts w:asciiTheme="minorHAnsi" w:eastAsiaTheme="minorHAnsi" w:hAnsiTheme="minorHAnsi" w:cstheme="minorHAnsi"/>
          <w:sz w:val="22"/>
          <w:szCs w:val="22"/>
          <w:lang w:eastAsia="en-US"/>
        </w:rPr>
      </w:pPr>
      <w:r w:rsidRPr="00A115D4">
        <w:rPr>
          <w:rFonts w:asciiTheme="minorHAnsi" w:eastAsiaTheme="minorHAnsi" w:hAnsiTheme="minorHAnsi" w:cstheme="minorHAnsi"/>
          <w:sz w:val="22"/>
          <w:szCs w:val="22"/>
          <w:lang w:eastAsia="en-US"/>
        </w:rPr>
        <w:t xml:space="preserve">3.4. Autoryzowany serwis gwarancyjny i pogwarancyjny </w:t>
      </w:r>
      <w:r w:rsidRPr="00A115D4">
        <w:rPr>
          <w:rFonts w:asciiTheme="minorHAnsi" w:eastAsiaTheme="minorHAnsi" w:hAnsiTheme="minorHAnsi" w:cstheme="minorHAnsi"/>
          <w:bCs/>
          <w:sz w:val="22"/>
          <w:szCs w:val="22"/>
          <w:lang w:eastAsia="en-US"/>
        </w:rPr>
        <w:t>przez autoryzowany serwis producenta, samego producenta lub serwis wskazany przez Producenta;</w:t>
      </w:r>
    </w:p>
    <w:p w14:paraId="026C6422"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r w:rsidRPr="00A115D4">
        <w:rPr>
          <w:rFonts w:asciiTheme="minorHAnsi" w:hAnsiTheme="minorHAnsi" w:cstheme="minorHAnsi"/>
          <w:bCs/>
          <w:sz w:val="22"/>
          <w:szCs w:val="22"/>
          <w:lang w:bidi="pl-PL"/>
        </w:rPr>
        <w:t>3.5. Serwis pogwarancyjny oraz dostęp do części zamiennych przez okres co najmniej 6 lat od momentu zaprzestania produkcji oferowanego modelu;</w:t>
      </w:r>
    </w:p>
    <w:p w14:paraId="134A163D"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r w:rsidRPr="00A115D4">
        <w:rPr>
          <w:rFonts w:asciiTheme="minorHAnsi" w:hAnsiTheme="minorHAnsi" w:cstheme="minorHAnsi"/>
          <w:bCs/>
          <w:sz w:val="22"/>
          <w:szCs w:val="22"/>
          <w:lang w:bidi="pl-PL"/>
        </w:rPr>
        <w:t>3.6</w:t>
      </w:r>
      <w:r>
        <w:rPr>
          <w:rFonts w:asciiTheme="minorHAnsi" w:hAnsiTheme="minorHAnsi" w:cstheme="minorHAnsi"/>
          <w:bCs/>
          <w:sz w:val="22"/>
          <w:szCs w:val="22"/>
          <w:lang w:bidi="pl-PL"/>
        </w:rPr>
        <w:t xml:space="preserve">. </w:t>
      </w:r>
      <w:r w:rsidRPr="00A115D4">
        <w:rPr>
          <w:rFonts w:asciiTheme="minorHAnsi" w:hAnsiTheme="minorHAnsi" w:cstheme="minorHAnsi"/>
          <w:bCs/>
          <w:sz w:val="22"/>
          <w:szCs w:val="22"/>
          <w:lang w:bidi="pl-PL"/>
        </w:rPr>
        <w:t xml:space="preserve">Czas telefonicznej lub mailowej reakcji serwisu na zgłoszenie telefoniczne/mailem awarii/problemu/pytania do 72 godzin liczonych od daty i godziny zgłoszenia (w dni robocze); </w:t>
      </w:r>
    </w:p>
    <w:p w14:paraId="1C43EA3F"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r w:rsidRPr="00A115D4">
        <w:rPr>
          <w:rFonts w:asciiTheme="minorHAnsi" w:hAnsiTheme="minorHAnsi" w:cstheme="minorHAnsi"/>
          <w:bCs/>
          <w:sz w:val="22"/>
          <w:szCs w:val="22"/>
          <w:lang w:bidi="pl-PL"/>
        </w:rPr>
        <w:t>3.7. Obsługę w języku polskim w zakresie realizowanych serwisów, przeglądów i ewentualnych napraw;</w:t>
      </w:r>
    </w:p>
    <w:p w14:paraId="747E3352" w14:textId="77777777" w:rsidR="00CB6CEA" w:rsidRPr="00087745"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r w:rsidRPr="00A115D4">
        <w:rPr>
          <w:rFonts w:asciiTheme="minorHAnsi" w:hAnsiTheme="minorHAnsi" w:cstheme="minorHAnsi"/>
          <w:bCs/>
          <w:sz w:val="22"/>
          <w:szCs w:val="22"/>
          <w:lang w:bidi="pl-PL"/>
        </w:rPr>
        <w:t xml:space="preserve">3.8. Pełną instrukcję obsługi i dokładną specyfikację w języku polskim, papierową lub elektroniczną w </w:t>
      </w:r>
      <w:r w:rsidRPr="00087745">
        <w:rPr>
          <w:rFonts w:asciiTheme="minorHAnsi" w:hAnsiTheme="minorHAnsi" w:cstheme="minorHAnsi"/>
          <w:bCs/>
          <w:sz w:val="22"/>
          <w:szCs w:val="22"/>
          <w:lang w:bidi="pl-PL"/>
        </w:rPr>
        <w:t>formie pliku np. pdf;</w:t>
      </w:r>
    </w:p>
    <w:p w14:paraId="2883D916" w14:textId="77777777" w:rsidR="00CB6CEA" w:rsidRPr="00087745"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r w:rsidRPr="00087745">
        <w:rPr>
          <w:rFonts w:asciiTheme="minorHAnsi" w:hAnsiTheme="minorHAnsi" w:cstheme="minorHAnsi"/>
          <w:bCs/>
          <w:sz w:val="22"/>
          <w:szCs w:val="22"/>
          <w:lang w:bidi="pl-PL"/>
        </w:rPr>
        <w:t>3.9. Broszury aplikacyjne, instrukcje i materiały opisujące / potwierdzające specyfikację;</w:t>
      </w:r>
    </w:p>
    <w:bookmarkEnd w:id="66"/>
    <w:p w14:paraId="652BE40D" w14:textId="77777777" w:rsidR="00CB6CEA" w:rsidRPr="00A115D4" w:rsidRDefault="00CB6CEA" w:rsidP="00CB6CEA">
      <w:pPr>
        <w:jc w:val="both"/>
        <w:rPr>
          <w:rFonts w:asciiTheme="minorHAnsi" w:eastAsiaTheme="minorHAnsi" w:hAnsiTheme="minorHAnsi" w:cstheme="minorHAnsi"/>
          <w:sz w:val="22"/>
          <w:szCs w:val="22"/>
          <w:lang w:eastAsia="en-US"/>
        </w:rPr>
      </w:pPr>
      <w:r w:rsidRPr="00087745">
        <w:rPr>
          <w:rFonts w:asciiTheme="minorHAnsi" w:eastAsiaTheme="minorHAnsi" w:hAnsiTheme="minorHAnsi" w:cstheme="minorHAnsi"/>
          <w:sz w:val="22"/>
          <w:szCs w:val="22"/>
          <w:lang w:eastAsia="en-US"/>
        </w:rPr>
        <w:t>3.10. Darmową aktualizację oprogramowania;</w:t>
      </w:r>
    </w:p>
    <w:p w14:paraId="5FD8B65D"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sz w:val="22"/>
          <w:szCs w:val="22"/>
          <w:lang w:bidi="pl-PL"/>
        </w:rPr>
      </w:pPr>
      <w:r w:rsidRPr="00A115D4">
        <w:rPr>
          <w:rFonts w:asciiTheme="minorHAnsi" w:hAnsiTheme="minorHAnsi" w:cstheme="minorHAnsi"/>
          <w:sz w:val="22"/>
          <w:szCs w:val="22"/>
          <w:lang w:bidi="pl-PL"/>
        </w:rPr>
        <w:t xml:space="preserve">3.11. Dostarczenie i instalację aparatu do oznaczania </w:t>
      </w:r>
      <w:r>
        <w:rPr>
          <w:rFonts w:asciiTheme="minorHAnsi" w:hAnsiTheme="minorHAnsi" w:cstheme="minorHAnsi"/>
          <w:sz w:val="22"/>
          <w:szCs w:val="22"/>
          <w:lang w:bidi="pl-PL"/>
        </w:rPr>
        <w:t>włókna</w:t>
      </w:r>
      <w:r w:rsidRPr="00A115D4">
        <w:rPr>
          <w:rFonts w:asciiTheme="minorHAnsi" w:hAnsiTheme="minorHAnsi" w:cstheme="minorHAnsi"/>
          <w:sz w:val="22"/>
          <w:szCs w:val="22"/>
          <w:lang w:bidi="pl-PL"/>
        </w:rPr>
        <w:t xml:space="preserve"> w miejscu wskazanym przez Zamawiającego.</w:t>
      </w:r>
    </w:p>
    <w:p w14:paraId="17D9005A"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p>
    <w:p w14:paraId="7AEF4C1E" w14:textId="77777777" w:rsidR="00CB6CEA" w:rsidRPr="00A115D4" w:rsidRDefault="00CB6CEA" w:rsidP="00CB6CEA">
      <w:pPr>
        <w:jc w:val="both"/>
        <w:rPr>
          <w:rFonts w:asciiTheme="minorHAnsi" w:eastAsiaTheme="minorHAnsi" w:hAnsiTheme="minorHAnsi" w:cstheme="minorHAnsi"/>
          <w:b/>
          <w:bCs/>
          <w:sz w:val="22"/>
          <w:szCs w:val="22"/>
          <w:u w:val="single"/>
          <w:lang w:eastAsia="en-US"/>
        </w:rPr>
      </w:pPr>
      <w:r w:rsidRPr="00A115D4">
        <w:rPr>
          <w:rFonts w:asciiTheme="minorHAnsi" w:eastAsiaTheme="minorHAnsi" w:hAnsiTheme="minorHAnsi" w:cstheme="minorHAnsi"/>
          <w:b/>
          <w:bCs/>
          <w:sz w:val="22"/>
          <w:szCs w:val="22"/>
          <w:u w:val="single"/>
          <w:lang w:eastAsia="en-US"/>
        </w:rPr>
        <w:t>4. Szkolenia</w:t>
      </w:r>
    </w:p>
    <w:p w14:paraId="4948096B" w14:textId="77777777" w:rsidR="00CB6CEA" w:rsidRPr="00A115D4" w:rsidRDefault="00CB6CEA" w:rsidP="00CB6CEA">
      <w:pPr>
        <w:widowControl w:val="0"/>
        <w:suppressAutoHyphens/>
        <w:autoSpaceDE w:val="0"/>
        <w:autoSpaceDN w:val="0"/>
        <w:jc w:val="both"/>
        <w:textAlignment w:val="baseline"/>
        <w:rPr>
          <w:rFonts w:asciiTheme="minorHAnsi" w:hAnsiTheme="minorHAnsi" w:cstheme="minorHAnsi"/>
          <w:bCs/>
          <w:sz w:val="22"/>
          <w:szCs w:val="22"/>
          <w:lang w:bidi="pl-PL"/>
        </w:rPr>
      </w:pPr>
      <w:r w:rsidRPr="00A115D4">
        <w:rPr>
          <w:rFonts w:asciiTheme="minorHAnsi" w:hAnsiTheme="minorHAnsi" w:cstheme="minorHAnsi"/>
          <w:bCs/>
          <w:sz w:val="22"/>
          <w:szCs w:val="22"/>
          <w:lang w:bidi="pl-PL"/>
        </w:rPr>
        <w:t>4.1. Szkolenie z zakresu obsługi i użytkowania</w:t>
      </w:r>
      <w:r w:rsidRPr="00A115D4">
        <w:rPr>
          <w:rFonts w:asciiTheme="minorHAnsi" w:hAnsiTheme="minorHAnsi" w:cstheme="minorHAnsi"/>
          <w:sz w:val="22"/>
          <w:szCs w:val="22"/>
          <w:lang w:bidi="pl-PL"/>
        </w:rPr>
        <w:t xml:space="preserve"> </w:t>
      </w:r>
      <w:r w:rsidRPr="00A115D4">
        <w:rPr>
          <w:rFonts w:asciiTheme="minorHAnsi" w:hAnsiTheme="minorHAnsi" w:cstheme="minorHAnsi"/>
          <w:bCs/>
          <w:sz w:val="22"/>
          <w:szCs w:val="22"/>
          <w:lang w:bidi="pl-PL"/>
        </w:rPr>
        <w:t xml:space="preserve">aparatu do automatycznego oznaczania włókna (potwierdzenie ukończenia szkolenia), przeprowadzone </w:t>
      </w:r>
      <w:r>
        <w:rPr>
          <w:rFonts w:asciiTheme="minorHAnsi" w:hAnsiTheme="minorHAnsi" w:cstheme="minorHAnsi"/>
          <w:bCs/>
          <w:sz w:val="22"/>
          <w:szCs w:val="22"/>
          <w:lang w:bidi="pl-PL"/>
        </w:rPr>
        <w:t>w</w:t>
      </w:r>
      <w:r w:rsidRPr="00A115D4">
        <w:rPr>
          <w:rFonts w:asciiTheme="minorHAnsi" w:hAnsiTheme="minorHAnsi" w:cstheme="minorHAnsi"/>
          <w:bCs/>
          <w:sz w:val="22"/>
          <w:szCs w:val="22"/>
          <w:lang w:bidi="pl-PL"/>
        </w:rPr>
        <w:t xml:space="preserve"> </w:t>
      </w:r>
      <w:r>
        <w:rPr>
          <w:rFonts w:asciiTheme="minorHAnsi" w:hAnsiTheme="minorHAnsi" w:cstheme="minorHAnsi"/>
          <w:bCs/>
          <w:sz w:val="22"/>
          <w:szCs w:val="22"/>
          <w:lang w:bidi="pl-PL"/>
        </w:rPr>
        <w:t>miejscu zamontowanego sprzętu,</w:t>
      </w:r>
      <w:r w:rsidRPr="00A115D4">
        <w:rPr>
          <w:rFonts w:asciiTheme="minorHAnsi" w:hAnsiTheme="minorHAnsi" w:cstheme="minorHAnsi"/>
          <w:bCs/>
          <w:sz w:val="22"/>
          <w:szCs w:val="22"/>
          <w:lang w:bidi="pl-PL"/>
        </w:rPr>
        <w:t xml:space="preserve"> w dni robocze</w:t>
      </w:r>
      <w:r>
        <w:rPr>
          <w:rFonts w:asciiTheme="minorHAnsi" w:hAnsiTheme="minorHAnsi" w:cstheme="minorHAnsi"/>
          <w:bCs/>
          <w:sz w:val="22"/>
          <w:szCs w:val="22"/>
          <w:lang w:bidi="pl-PL"/>
        </w:rPr>
        <w:t>,</w:t>
      </w:r>
      <w:r w:rsidRPr="00A115D4">
        <w:rPr>
          <w:rFonts w:asciiTheme="minorHAnsi" w:hAnsiTheme="minorHAnsi" w:cstheme="minorHAnsi"/>
          <w:bCs/>
          <w:sz w:val="22"/>
          <w:szCs w:val="22"/>
          <w:lang w:bidi="pl-PL"/>
        </w:rPr>
        <w:t xml:space="preserve"> w języku polskim</w:t>
      </w:r>
      <w:r>
        <w:rPr>
          <w:rFonts w:asciiTheme="minorHAnsi" w:hAnsiTheme="minorHAnsi" w:cstheme="minorHAnsi"/>
          <w:bCs/>
          <w:sz w:val="22"/>
          <w:szCs w:val="22"/>
          <w:lang w:bidi="pl-PL"/>
        </w:rPr>
        <w:t>.</w:t>
      </w:r>
    </w:p>
    <w:p w14:paraId="6B9E24B6" w14:textId="77777777" w:rsidR="00CB6CEA" w:rsidRPr="00A115D4" w:rsidRDefault="00CB6CEA" w:rsidP="00CB6CEA">
      <w:pPr>
        <w:jc w:val="both"/>
        <w:rPr>
          <w:rFonts w:asciiTheme="minorHAnsi" w:eastAsiaTheme="minorHAnsi" w:hAnsiTheme="minorHAnsi" w:cstheme="minorHAnsi"/>
          <w:bCs/>
          <w:sz w:val="22"/>
          <w:szCs w:val="22"/>
          <w:lang w:eastAsia="en-US"/>
        </w:rPr>
      </w:pPr>
    </w:p>
    <w:p w14:paraId="2CF347F7" w14:textId="77777777" w:rsidR="00CB6CEA" w:rsidRPr="00A115D4" w:rsidRDefault="00CB6CEA" w:rsidP="00CB6CEA">
      <w:pPr>
        <w:jc w:val="both"/>
        <w:rPr>
          <w:rFonts w:asciiTheme="minorHAnsi" w:eastAsiaTheme="minorHAnsi" w:hAnsiTheme="minorHAnsi" w:cstheme="minorHAnsi"/>
          <w:bCs/>
          <w:sz w:val="22"/>
          <w:szCs w:val="22"/>
          <w:lang w:eastAsia="en-US"/>
        </w:rPr>
      </w:pPr>
    </w:p>
    <w:p w14:paraId="0C1C8D4D" w14:textId="77777777" w:rsidR="00CB6CEA" w:rsidRPr="00A115D4" w:rsidRDefault="00CB6CEA" w:rsidP="00CB6CEA">
      <w:pPr>
        <w:jc w:val="both"/>
        <w:rPr>
          <w:rFonts w:asciiTheme="minorHAnsi" w:eastAsiaTheme="minorHAnsi" w:hAnsiTheme="minorHAnsi" w:cstheme="minorHAnsi"/>
          <w:bCs/>
          <w:sz w:val="22"/>
          <w:szCs w:val="22"/>
          <w:lang w:eastAsia="en-US"/>
        </w:rPr>
      </w:pPr>
    </w:p>
    <w:p w14:paraId="3E6569C9" w14:textId="77777777" w:rsidR="00CB6CEA" w:rsidRPr="00A115D4" w:rsidRDefault="00CB6CEA" w:rsidP="00CB6CEA">
      <w:pPr>
        <w:shd w:val="clear" w:color="auto" w:fill="FFFFFF"/>
        <w:tabs>
          <w:tab w:val="left" w:leader="dot" w:pos="2232"/>
        </w:tabs>
        <w:ind w:right="23"/>
        <w:jc w:val="both"/>
        <w:rPr>
          <w:rFonts w:asciiTheme="minorHAnsi" w:hAnsiTheme="minorHAnsi" w:cstheme="minorHAnsi"/>
          <w:b/>
          <w:bCs/>
          <w:sz w:val="22"/>
          <w:szCs w:val="22"/>
          <w:highlight w:val="yellow"/>
          <w:u w:val="single"/>
        </w:rPr>
      </w:pPr>
    </w:p>
    <w:p w14:paraId="5398214E" w14:textId="77777777" w:rsidR="00CB6CEA" w:rsidRPr="00A115D4" w:rsidRDefault="00CB6CEA" w:rsidP="00CB6CEA">
      <w:pPr>
        <w:shd w:val="clear" w:color="auto" w:fill="FFFFFF"/>
        <w:tabs>
          <w:tab w:val="left" w:leader="dot" w:pos="2232"/>
        </w:tabs>
        <w:ind w:right="23"/>
        <w:jc w:val="both"/>
        <w:rPr>
          <w:rFonts w:asciiTheme="minorHAnsi" w:hAnsiTheme="minorHAnsi" w:cstheme="minorHAnsi"/>
          <w:b/>
          <w:bCs/>
          <w:sz w:val="22"/>
          <w:szCs w:val="22"/>
          <w:highlight w:val="yellow"/>
          <w:u w:val="single"/>
        </w:rPr>
      </w:pPr>
    </w:p>
    <w:p w14:paraId="0E428CA6" w14:textId="77777777" w:rsidR="00CB6CEA" w:rsidRPr="00A115D4" w:rsidRDefault="00CB6CEA" w:rsidP="00CB6CEA">
      <w:pPr>
        <w:shd w:val="clear" w:color="auto" w:fill="FFFFFF"/>
        <w:tabs>
          <w:tab w:val="left" w:leader="dot" w:pos="2232"/>
        </w:tabs>
        <w:ind w:right="23"/>
        <w:jc w:val="both"/>
        <w:rPr>
          <w:rFonts w:asciiTheme="minorHAnsi" w:hAnsiTheme="minorHAnsi" w:cstheme="minorHAnsi"/>
          <w:b/>
          <w:bCs/>
          <w:sz w:val="22"/>
          <w:szCs w:val="22"/>
          <w:highlight w:val="yellow"/>
          <w:u w:val="single"/>
        </w:rPr>
      </w:pPr>
    </w:p>
    <w:p w14:paraId="2A1A7195" w14:textId="77777777" w:rsidR="00CB6CEA" w:rsidRPr="00EF4F39"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53841A39" w14:textId="77777777" w:rsidR="00CB6CEA" w:rsidRPr="00EF4F39"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0DEEE649" w14:textId="77777777" w:rsidR="00CB6CEA" w:rsidRPr="00EF4F39"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21052F60" w14:textId="77777777" w:rsidR="00CB6CEA" w:rsidRPr="00EF4F39"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5EF739D5" w14:textId="77777777" w:rsidR="00CB6CEA" w:rsidRPr="00EF4F39"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4D7296EA"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4014767C"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6C1246F7"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14395C5B"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7798D4D0"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3D2933E3"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70B85CE9"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6BD1417D"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55CA5983"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4ED8CF3B"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6E92DFB3"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139CCAFE"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01243A95"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65E82478"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15CBEE3B"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4B7F1C2F"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66690D3D"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672DD904" w14:textId="77777777" w:rsidR="00CB6CEA"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64EB51F5" w14:textId="77777777" w:rsidR="00CB6CEA" w:rsidRPr="00EF4F39"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32B4063C" w14:textId="77777777" w:rsidR="00CB6CEA" w:rsidRDefault="00CB6CEA" w:rsidP="00CB6CEA">
      <w:pPr>
        <w:shd w:val="clear" w:color="auto" w:fill="FFFFFF"/>
        <w:tabs>
          <w:tab w:val="left" w:leader="dot" w:pos="2232"/>
        </w:tabs>
        <w:ind w:right="23"/>
        <w:jc w:val="both"/>
        <w:rPr>
          <w:ins w:id="67" w:author="Aurelia Mucha" w:date="2024-07-10T08:43:00Z"/>
          <w:rFonts w:ascii="Calibri" w:hAnsi="Calibri" w:cs="Calibri"/>
          <w:b/>
          <w:bCs/>
          <w:sz w:val="22"/>
          <w:szCs w:val="22"/>
          <w:highlight w:val="yellow"/>
          <w:u w:val="single"/>
        </w:rPr>
      </w:pPr>
    </w:p>
    <w:p w14:paraId="3F600AA8" w14:textId="77777777" w:rsidR="00CB6CEA" w:rsidRPr="00EF4F39" w:rsidRDefault="00CB6CEA" w:rsidP="00CB6CEA">
      <w:pPr>
        <w:shd w:val="clear" w:color="auto" w:fill="FFFFFF"/>
        <w:tabs>
          <w:tab w:val="left" w:leader="dot" w:pos="2232"/>
        </w:tabs>
        <w:ind w:right="23"/>
        <w:jc w:val="both"/>
        <w:rPr>
          <w:rFonts w:ascii="Calibri" w:hAnsi="Calibri" w:cs="Calibri"/>
          <w:b/>
          <w:bCs/>
          <w:sz w:val="22"/>
          <w:szCs w:val="22"/>
          <w:highlight w:val="yellow"/>
          <w:u w:val="single"/>
        </w:rPr>
      </w:pPr>
    </w:p>
    <w:p w14:paraId="6285A738" w14:textId="77777777" w:rsidR="00CB6CEA" w:rsidRPr="00EF4F39" w:rsidRDefault="00CB6CEA" w:rsidP="00CB6CEA">
      <w:pPr>
        <w:shd w:val="clear" w:color="auto" w:fill="FFFFFF"/>
        <w:tabs>
          <w:tab w:val="left" w:leader="dot" w:pos="2232"/>
        </w:tabs>
        <w:ind w:right="23"/>
        <w:jc w:val="center"/>
        <w:rPr>
          <w:rFonts w:ascii="Calibri" w:hAnsi="Calibri" w:cs="Calibri"/>
          <w:b/>
          <w:bCs/>
          <w:sz w:val="22"/>
          <w:szCs w:val="22"/>
          <w:u w:val="single"/>
        </w:rPr>
      </w:pPr>
      <w:r w:rsidRPr="00EF4F39">
        <w:rPr>
          <w:rFonts w:ascii="Calibri" w:hAnsi="Calibri" w:cs="Calibri"/>
          <w:b/>
          <w:bCs/>
          <w:sz w:val="22"/>
          <w:szCs w:val="22"/>
          <w:u w:val="single"/>
        </w:rPr>
        <w:lastRenderedPageBreak/>
        <w:t>ZAŁĄCZNIK NR 7 DO SWZ</w:t>
      </w:r>
    </w:p>
    <w:p w14:paraId="3C6D0787" w14:textId="77777777" w:rsidR="00CB6CEA" w:rsidRPr="00EF4F39" w:rsidRDefault="00CB6CEA" w:rsidP="00CB6CEA">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CB6CEA" w:rsidRPr="00EF4F39" w14:paraId="09F5DB80" w14:textId="77777777" w:rsidTr="00892DF5">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DC6AD5F" w14:textId="77777777" w:rsidR="00CB6CEA" w:rsidRPr="00EF4F39" w:rsidRDefault="00CB6CEA" w:rsidP="00892DF5">
            <w:pPr>
              <w:spacing w:before="120" w:after="120" w:line="276" w:lineRule="auto"/>
              <w:jc w:val="center"/>
              <w:rPr>
                <w:rFonts w:ascii="Calibri" w:hAnsi="Calibri" w:cs="Arial"/>
                <w:b/>
                <w:color w:val="000000"/>
                <w:sz w:val="22"/>
                <w:szCs w:val="22"/>
              </w:rPr>
            </w:pPr>
            <w:r w:rsidRPr="00EF4F39">
              <w:rPr>
                <w:rFonts w:ascii="Calibri" w:hAnsi="Calibri" w:cs="Arial"/>
                <w:b/>
                <w:bCs/>
                <w:color w:val="000000"/>
                <w:sz w:val="22"/>
                <w:szCs w:val="22"/>
              </w:rPr>
              <w:t>WZÓR - PROJEKT UMOWY</w:t>
            </w:r>
          </w:p>
        </w:tc>
      </w:tr>
    </w:tbl>
    <w:p w14:paraId="37F263A4" w14:textId="77777777" w:rsidR="00CB6CEA" w:rsidRPr="00EF4F39" w:rsidRDefault="00CB6CEA" w:rsidP="00CB6CEA">
      <w:pPr>
        <w:shd w:val="clear" w:color="auto" w:fill="FFFFFF"/>
        <w:tabs>
          <w:tab w:val="left" w:leader="dot" w:pos="2232"/>
        </w:tabs>
        <w:ind w:right="23"/>
        <w:jc w:val="center"/>
        <w:rPr>
          <w:rFonts w:ascii="Calibri" w:hAnsi="Calibri"/>
          <w:b/>
          <w:bCs/>
          <w:sz w:val="22"/>
          <w:szCs w:val="22"/>
        </w:rPr>
      </w:pPr>
    </w:p>
    <w:p w14:paraId="68E54F83" w14:textId="77777777" w:rsidR="00CB6CEA" w:rsidRPr="00EF4F39" w:rsidRDefault="00CB6CEA" w:rsidP="00CB6CEA">
      <w:pPr>
        <w:shd w:val="clear" w:color="auto" w:fill="FFFFFF"/>
        <w:tabs>
          <w:tab w:val="left" w:leader="dot" w:pos="2232"/>
        </w:tabs>
        <w:ind w:right="23"/>
        <w:jc w:val="center"/>
        <w:rPr>
          <w:rFonts w:ascii="Calibri" w:hAnsi="Calibri"/>
          <w:b/>
          <w:bCs/>
          <w:sz w:val="22"/>
          <w:szCs w:val="22"/>
        </w:rPr>
      </w:pPr>
      <w:r w:rsidRPr="00EF4F39">
        <w:rPr>
          <w:rFonts w:ascii="Calibri" w:hAnsi="Calibri"/>
          <w:b/>
          <w:bCs/>
          <w:sz w:val="22"/>
          <w:szCs w:val="22"/>
        </w:rPr>
        <w:t>Umowa Nr ZZP/....../24</w:t>
      </w:r>
    </w:p>
    <w:p w14:paraId="402832A0" w14:textId="77777777" w:rsidR="00CB6CEA" w:rsidRPr="00EF4F39" w:rsidRDefault="00CB6CEA" w:rsidP="00CB6CEA">
      <w:pPr>
        <w:shd w:val="clear" w:color="auto" w:fill="FFFFFF"/>
        <w:tabs>
          <w:tab w:val="left" w:leader="dot" w:pos="2232"/>
        </w:tabs>
        <w:ind w:right="23"/>
        <w:jc w:val="center"/>
        <w:rPr>
          <w:rFonts w:ascii="Calibri" w:hAnsi="Calibri"/>
          <w:b/>
          <w:bCs/>
          <w:sz w:val="22"/>
          <w:szCs w:val="22"/>
        </w:rPr>
      </w:pPr>
    </w:p>
    <w:p w14:paraId="612AFC64" w14:textId="77777777" w:rsidR="00CB6CEA" w:rsidRPr="00EF4F39" w:rsidRDefault="00CB6CEA" w:rsidP="00CB6CEA">
      <w:pPr>
        <w:autoSpaceDE w:val="0"/>
        <w:autoSpaceDN w:val="0"/>
        <w:adjustRightInd w:val="0"/>
        <w:spacing w:after="240" w:line="276" w:lineRule="auto"/>
        <w:rPr>
          <w:rFonts w:ascii="Calibri" w:eastAsia="Batang" w:hAnsi="Calibri" w:cs="Calibri"/>
          <w:color w:val="000000"/>
          <w:sz w:val="22"/>
          <w:szCs w:val="22"/>
        </w:rPr>
      </w:pPr>
      <w:r w:rsidRPr="00EF4F39">
        <w:rPr>
          <w:rFonts w:ascii="Calibri" w:eastAsia="Batang" w:hAnsi="Calibri" w:cs="Calibri"/>
          <w:color w:val="000000"/>
          <w:sz w:val="22"/>
          <w:szCs w:val="22"/>
        </w:rPr>
        <w:t>zawarta</w:t>
      </w:r>
      <w:r w:rsidRPr="00EF4F39">
        <w:rPr>
          <w:rFonts w:ascii="Calibri" w:eastAsia="Batang" w:hAnsi="Calibri" w:cs="Calibri"/>
          <w:i/>
          <w:color w:val="000000"/>
          <w:sz w:val="22"/>
          <w:szCs w:val="22"/>
        </w:rPr>
        <w:t xml:space="preserve"> w dniu ........................... r., w ……………. /</w:t>
      </w:r>
      <w:r w:rsidRPr="00EF4F39">
        <w:rPr>
          <w:rFonts w:ascii="Calibri" w:eastAsia="Batang" w:hAnsi="Calibri" w:cs="Calibri"/>
          <w:color w:val="000000"/>
          <w:sz w:val="22"/>
          <w:szCs w:val="22"/>
        </w:rPr>
        <w:t xml:space="preserve"> </w:t>
      </w:r>
      <w:r w:rsidRPr="00EF4F39">
        <w:rPr>
          <w:rFonts w:ascii="Calibri" w:eastAsia="Batang" w:hAnsi="Calibri" w:cs="Calibri"/>
          <w:i/>
          <w:color w:val="000000"/>
          <w:sz w:val="22"/>
          <w:szCs w:val="22"/>
        </w:rPr>
        <w:t>w formie elektronicznej, z chwilą jej opatrzenia kwalifikowanym podpisem elektronicznym przez ostatnią ze Stron</w:t>
      </w:r>
      <w:r w:rsidRPr="00EF4F39">
        <w:rPr>
          <w:rFonts w:ascii="Calibri" w:eastAsia="Batang" w:hAnsi="Calibri" w:cs="Calibri"/>
          <w:color w:val="000000"/>
          <w:sz w:val="22"/>
          <w:szCs w:val="22"/>
          <w:vertAlign w:val="superscript"/>
        </w:rPr>
        <w:footnoteReference w:id="1"/>
      </w:r>
      <w:r w:rsidRPr="00EF4F39">
        <w:rPr>
          <w:rFonts w:ascii="Calibri" w:eastAsia="Batang" w:hAnsi="Calibri" w:cs="Calibri"/>
          <w:color w:val="000000"/>
          <w:sz w:val="22"/>
          <w:szCs w:val="22"/>
        </w:rPr>
        <w:t>, pomiędzy:</w:t>
      </w:r>
    </w:p>
    <w:p w14:paraId="4921611E" w14:textId="77777777" w:rsidR="00CB6CEA" w:rsidRPr="00EF4F39" w:rsidRDefault="00CB6CEA" w:rsidP="00CB6CEA">
      <w:pPr>
        <w:spacing w:after="120" w:line="276" w:lineRule="auto"/>
        <w:jc w:val="both"/>
        <w:rPr>
          <w:rFonts w:ascii="Calibri" w:hAnsi="Calibri" w:cs="Calibri"/>
          <w:sz w:val="22"/>
          <w:szCs w:val="22"/>
        </w:rPr>
      </w:pPr>
      <w:r w:rsidRPr="00EF4F39">
        <w:rPr>
          <w:rFonts w:ascii="Calibri" w:hAnsi="Calibri" w:cs="Calibri"/>
          <w:b/>
          <w:sz w:val="22"/>
          <w:szCs w:val="22"/>
        </w:rPr>
        <w:t>Instytutem Zootechniki - Państwowym Instytutem Badawczym</w:t>
      </w:r>
      <w:r w:rsidRPr="00EF4F39">
        <w:rPr>
          <w:rFonts w:ascii="Calibri" w:hAnsi="Calibri" w:cs="Calibri"/>
          <w:sz w:val="22"/>
          <w:szCs w:val="22"/>
        </w:rPr>
        <w:t xml:space="preserve"> z siedzibą w Krakowie, pod adresem: 31-047 Kraków, ul. </w:t>
      </w:r>
      <w:proofErr w:type="spellStart"/>
      <w:r w:rsidRPr="00EF4F39">
        <w:rPr>
          <w:rFonts w:ascii="Calibri" w:hAnsi="Calibri" w:cs="Calibri"/>
          <w:sz w:val="22"/>
          <w:szCs w:val="22"/>
        </w:rPr>
        <w:t>Sarego</w:t>
      </w:r>
      <w:proofErr w:type="spellEnd"/>
      <w:r w:rsidRPr="00EF4F39">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F4F39">
        <w:rPr>
          <w:rFonts w:ascii="Calibri" w:hAnsi="Calibri" w:cs="Calibri"/>
          <w:b/>
          <w:sz w:val="22"/>
          <w:szCs w:val="22"/>
        </w:rPr>
        <w:t>Zamawiającym</w:t>
      </w:r>
      <w:r w:rsidRPr="00EF4F39">
        <w:rPr>
          <w:rFonts w:ascii="Calibri" w:hAnsi="Calibri" w:cs="Calibri"/>
          <w:sz w:val="22"/>
          <w:szCs w:val="22"/>
        </w:rPr>
        <w:t>”, reprezentowanym przez:</w:t>
      </w:r>
    </w:p>
    <w:p w14:paraId="20979F1B" w14:textId="77777777" w:rsidR="00CB6CEA" w:rsidRPr="00EF4F39" w:rsidRDefault="00CB6CEA" w:rsidP="00CB6CEA">
      <w:pPr>
        <w:spacing w:line="276" w:lineRule="auto"/>
        <w:jc w:val="both"/>
        <w:rPr>
          <w:rFonts w:ascii="Calibri" w:hAnsi="Calibri" w:cs="Calibri"/>
          <w:sz w:val="22"/>
          <w:szCs w:val="22"/>
        </w:rPr>
      </w:pPr>
      <w:r w:rsidRPr="00EF4F39">
        <w:rPr>
          <w:rFonts w:ascii="Calibri" w:hAnsi="Calibri" w:cs="Calibri"/>
          <w:sz w:val="22"/>
          <w:szCs w:val="22"/>
        </w:rPr>
        <w:t>...................................................................................</w:t>
      </w:r>
    </w:p>
    <w:p w14:paraId="73BF952A" w14:textId="77777777" w:rsidR="00CB6CEA" w:rsidRPr="00EF4F39" w:rsidRDefault="00CB6CEA" w:rsidP="00CB6CEA">
      <w:pPr>
        <w:spacing w:line="276" w:lineRule="auto"/>
        <w:jc w:val="both"/>
        <w:rPr>
          <w:rFonts w:ascii="Calibri" w:hAnsi="Calibri" w:cs="Calibri"/>
          <w:bCs/>
          <w:sz w:val="22"/>
          <w:szCs w:val="22"/>
        </w:rPr>
      </w:pPr>
    </w:p>
    <w:p w14:paraId="17CA5B9B" w14:textId="77777777" w:rsidR="00CB6CEA" w:rsidRPr="00EF4F39" w:rsidRDefault="00CB6CEA" w:rsidP="00CB6CEA">
      <w:pPr>
        <w:spacing w:line="276" w:lineRule="auto"/>
        <w:jc w:val="both"/>
        <w:rPr>
          <w:rFonts w:ascii="Calibri" w:hAnsi="Calibri" w:cs="Calibri"/>
          <w:sz w:val="22"/>
          <w:szCs w:val="22"/>
        </w:rPr>
      </w:pPr>
      <w:r w:rsidRPr="00EF4F39">
        <w:rPr>
          <w:rFonts w:ascii="Calibri" w:hAnsi="Calibri" w:cs="Calibri"/>
          <w:sz w:val="22"/>
          <w:szCs w:val="22"/>
        </w:rPr>
        <w:t>a</w:t>
      </w:r>
    </w:p>
    <w:p w14:paraId="4928F9C9" w14:textId="77777777" w:rsidR="00CB6CEA" w:rsidRPr="00EF4F39" w:rsidRDefault="00CB6CEA" w:rsidP="00CB6CEA">
      <w:pPr>
        <w:spacing w:after="120" w:line="276" w:lineRule="auto"/>
        <w:jc w:val="both"/>
        <w:rPr>
          <w:rFonts w:ascii="Calibri" w:hAnsi="Calibri" w:cs="Calibri"/>
          <w:sz w:val="22"/>
          <w:szCs w:val="22"/>
        </w:rPr>
      </w:pPr>
      <w:r w:rsidRPr="00EF4F39">
        <w:rPr>
          <w:rFonts w:ascii="Calibri" w:hAnsi="Calibri" w:cs="Calibri"/>
          <w:sz w:val="22"/>
          <w:szCs w:val="22"/>
        </w:rPr>
        <w:t>…………. z siedzibą w ……………………, .................................., zwaną w dalszej części umowy „</w:t>
      </w:r>
      <w:r w:rsidRPr="00EF4F39">
        <w:rPr>
          <w:rFonts w:ascii="Calibri" w:hAnsi="Calibri" w:cs="Calibri"/>
          <w:b/>
          <w:sz w:val="22"/>
          <w:szCs w:val="22"/>
        </w:rPr>
        <w:t>Wykonawcą</w:t>
      </w:r>
      <w:r w:rsidRPr="00EF4F39">
        <w:rPr>
          <w:rFonts w:ascii="Calibri" w:hAnsi="Calibri" w:cs="Calibri"/>
          <w:sz w:val="22"/>
          <w:szCs w:val="22"/>
        </w:rPr>
        <w:t>”, reprezentowaną przez:</w:t>
      </w:r>
    </w:p>
    <w:p w14:paraId="440381DD" w14:textId="77777777" w:rsidR="00CB6CEA" w:rsidRPr="00EF4F39" w:rsidRDefault="00CB6CEA" w:rsidP="00CB6CEA">
      <w:pPr>
        <w:spacing w:line="276" w:lineRule="auto"/>
        <w:jc w:val="both"/>
        <w:rPr>
          <w:rFonts w:ascii="Calibri" w:hAnsi="Calibri" w:cs="Calibri"/>
          <w:sz w:val="22"/>
          <w:szCs w:val="22"/>
        </w:rPr>
      </w:pPr>
      <w:r w:rsidRPr="00EF4F39">
        <w:rPr>
          <w:rFonts w:ascii="Calibri" w:hAnsi="Calibri" w:cs="Calibri"/>
          <w:sz w:val="22"/>
          <w:szCs w:val="22"/>
        </w:rPr>
        <w:t>...................................................................................</w:t>
      </w:r>
    </w:p>
    <w:p w14:paraId="5599E010" w14:textId="77777777" w:rsidR="00CB6CEA" w:rsidRPr="00EF4F39" w:rsidRDefault="00CB6CEA" w:rsidP="00CB6CEA">
      <w:pPr>
        <w:spacing w:line="276" w:lineRule="auto"/>
        <w:jc w:val="both"/>
        <w:rPr>
          <w:rFonts w:ascii="Calibri" w:hAnsi="Calibri" w:cs="Calibri"/>
          <w:sz w:val="22"/>
          <w:szCs w:val="22"/>
        </w:rPr>
      </w:pPr>
    </w:p>
    <w:p w14:paraId="0B35AB6B" w14:textId="77777777" w:rsidR="00CB6CEA" w:rsidRPr="00EF4F39" w:rsidRDefault="00CB6CEA" w:rsidP="00CB6CEA">
      <w:pPr>
        <w:spacing w:line="276" w:lineRule="auto"/>
        <w:jc w:val="both"/>
        <w:rPr>
          <w:rFonts w:ascii="Calibri" w:hAnsi="Calibri" w:cs="Calibri"/>
          <w:sz w:val="22"/>
          <w:szCs w:val="22"/>
        </w:rPr>
      </w:pPr>
      <w:r w:rsidRPr="00EF4F39">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24FDE70A" w14:textId="77777777" w:rsidR="00CB6CEA" w:rsidRPr="00EF4F39" w:rsidRDefault="00CB6CEA" w:rsidP="00CB6CEA">
      <w:pPr>
        <w:spacing w:line="276" w:lineRule="auto"/>
        <w:jc w:val="center"/>
        <w:rPr>
          <w:rFonts w:ascii="Calibri" w:hAnsi="Calibri" w:cs="Calibri"/>
          <w:color w:val="000000" w:themeColor="text1"/>
          <w:sz w:val="22"/>
          <w:szCs w:val="22"/>
        </w:rPr>
      </w:pPr>
      <w:bookmarkStart w:id="68" w:name="_Hlk157761263"/>
      <w:bookmarkStart w:id="69" w:name="_Hlk167709182"/>
    </w:p>
    <w:bookmarkEnd w:id="68"/>
    <w:bookmarkEnd w:id="69"/>
    <w:p w14:paraId="3B9522D4" w14:textId="77777777" w:rsidR="00CB6CEA" w:rsidRPr="00AF5502" w:rsidRDefault="00CB6CEA" w:rsidP="00CB6CEA">
      <w:pPr>
        <w:spacing w:line="276" w:lineRule="auto"/>
        <w:jc w:val="center"/>
        <w:rPr>
          <w:rFonts w:asciiTheme="minorHAnsi" w:hAnsiTheme="minorHAnsi" w:cstheme="minorHAnsi"/>
          <w:color w:val="000000" w:themeColor="text1"/>
          <w:sz w:val="22"/>
          <w:szCs w:val="22"/>
        </w:rPr>
      </w:pPr>
      <w:r w:rsidRPr="00AF5502">
        <w:rPr>
          <w:rFonts w:asciiTheme="minorHAnsi" w:hAnsiTheme="minorHAnsi" w:cstheme="minorHAnsi"/>
          <w:color w:val="000000" w:themeColor="text1"/>
          <w:sz w:val="22"/>
          <w:szCs w:val="22"/>
        </w:rPr>
        <w:t>§ 1</w:t>
      </w:r>
    </w:p>
    <w:p w14:paraId="636601B2" w14:textId="77777777" w:rsidR="00CB6CEA" w:rsidRPr="00FA3E33" w:rsidRDefault="00CB6CEA" w:rsidP="00CB6CEA">
      <w:pPr>
        <w:tabs>
          <w:tab w:val="left" w:pos="360"/>
        </w:tabs>
        <w:suppressAutoHyphens/>
        <w:spacing w:after="120" w:line="276" w:lineRule="auto"/>
        <w:jc w:val="center"/>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[Przedmiot umowy]</w:t>
      </w:r>
    </w:p>
    <w:p w14:paraId="5B5BEBF8" w14:textId="77777777" w:rsidR="00CB6CEA" w:rsidRPr="00087745" w:rsidRDefault="00CB6CEA" w:rsidP="00CB6CEA">
      <w:pPr>
        <w:numPr>
          <w:ilvl w:val="0"/>
          <w:numId w:val="56"/>
        </w:numPr>
        <w:tabs>
          <w:tab w:val="left" w:pos="360"/>
        </w:tabs>
        <w:suppressAutoHyphens/>
        <w:spacing w:line="276" w:lineRule="auto"/>
        <w:jc w:val="both"/>
        <w:rPr>
          <w:rFonts w:ascii="Calibri" w:hAnsi="Calibri" w:cs="Calibri"/>
          <w:sz w:val="22"/>
          <w:szCs w:val="22"/>
        </w:rPr>
      </w:pPr>
      <w:r w:rsidRPr="00087745">
        <w:rPr>
          <w:rFonts w:ascii="Calibri" w:hAnsi="Calibri" w:cs="Calibri"/>
          <w:sz w:val="22"/>
          <w:szCs w:val="22"/>
        </w:rPr>
        <w:t>Na podstawie niniejszej umowy (dalej jako: „umowa”) Wykonawca zobowiązuje się sprzedać i dostarczyć Zamawiającemu urządzenie do oznaczania włókna w surowcach (dalej jako: „analizator” lub zamiennie „sprzęt”), zamontować i zainstalować dostarczony sprzęt oraz przeszkolić personel Zamawiającego w zakresie jego obsługi, a Zamawiający zobowiązuje się do zapłaty wynagrodzenia określonego w § 3 ust. 1.</w:t>
      </w:r>
    </w:p>
    <w:p w14:paraId="70786EEB" w14:textId="77777777" w:rsidR="00CB6CEA" w:rsidRPr="00FA3E33" w:rsidRDefault="00CB6CEA" w:rsidP="00CB6CEA">
      <w:pPr>
        <w:numPr>
          <w:ilvl w:val="0"/>
          <w:numId w:val="56"/>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574427CE" w14:textId="77777777" w:rsidR="00CB6CEA" w:rsidRPr="00FA3E33" w:rsidRDefault="00CB6CEA" w:rsidP="00CB6CEA">
      <w:pPr>
        <w:numPr>
          <w:ilvl w:val="0"/>
          <w:numId w:val="56"/>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Wykonawca oświadcza, że dostarczany sprzęt:</w:t>
      </w:r>
    </w:p>
    <w:p w14:paraId="6CB7DC2E" w14:textId="77777777" w:rsidR="00CB6CEA" w:rsidRPr="00FA3E33" w:rsidRDefault="00CB6CEA" w:rsidP="00CB6CEA">
      <w:pPr>
        <w:numPr>
          <w:ilvl w:val="0"/>
          <w:numId w:val="85"/>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odpowiada wymaganiom Zamawiającego określonym w załączniku nr 1 do umowy;</w:t>
      </w:r>
    </w:p>
    <w:p w14:paraId="6486C273" w14:textId="77777777" w:rsidR="00CB6CEA" w:rsidRPr="00A9337F" w:rsidRDefault="00CB6CEA" w:rsidP="00CB6CEA">
      <w:pPr>
        <w:numPr>
          <w:ilvl w:val="0"/>
          <w:numId w:val="85"/>
        </w:numPr>
        <w:tabs>
          <w:tab w:val="left" w:pos="360"/>
        </w:tabs>
        <w:suppressAutoHyphens/>
        <w:spacing w:line="276" w:lineRule="auto"/>
        <w:jc w:val="both"/>
        <w:rPr>
          <w:rFonts w:ascii="Calibri" w:hAnsi="Calibri" w:cs="Calibri"/>
          <w:sz w:val="22"/>
          <w:szCs w:val="22"/>
        </w:rPr>
      </w:pPr>
      <w:r w:rsidRPr="00A9337F">
        <w:rPr>
          <w:rFonts w:ascii="Calibri" w:hAnsi="Calibri" w:cs="Calibri"/>
          <w:sz w:val="22"/>
          <w:szCs w:val="22"/>
        </w:rPr>
        <w:t xml:space="preserve">jest fabrycznie nowy, nieużywany (niedostarczany) w innych projektach, kompletny, </w:t>
      </w:r>
      <w:proofErr w:type="spellStart"/>
      <w:r w:rsidRPr="00A9337F">
        <w:rPr>
          <w:rFonts w:ascii="Calibri" w:hAnsi="Calibri" w:cs="Calibri"/>
          <w:sz w:val="22"/>
          <w:szCs w:val="22"/>
        </w:rPr>
        <w:t>niepowystawowy</w:t>
      </w:r>
      <w:proofErr w:type="spellEnd"/>
      <w:r w:rsidRPr="00A9337F">
        <w:rPr>
          <w:rFonts w:ascii="Calibri" w:hAnsi="Calibri" w:cs="Calibri"/>
          <w:sz w:val="22"/>
          <w:szCs w:val="22"/>
        </w:rPr>
        <w:t>, bez śladów uszkodzenia mechanicznego lub elektronicznego oraz został przetestowany;</w:t>
      </w:r>
    </w:p>
    <w:p w14:paraId="20DEABCB" w14:textId="77777777" w:rsidR="00CB6CEA" w:rsidRPr="00A9337F" w:rsidRDefault="00CB6CEA" w:rsidP="00CB6CEA">
      <w:pPr>
        <w:numPr>
          <w:ilvl w:val="0"/>
          <w:numId w:val="85"/>
        </w:numPr>
        <w:tabs>
          <w:tab w:val="left" w:pos="360"/>
        </w:tabs>
        <w:suppressAutoHyphens/>
        <w:spacing w:line="276" w:lineRule="auto"/>
        <w:jc w:val="both"/>
        <w:rPr>
          <w:rFonts w:ascii="Calibri" w:hAnsi="Calibri" w:cs="Calibri"/>
          <w:sz w:val="22"/>
          <w:szCs w:val="22"/>
        </w:rPr>
      </w:pPr>
      <w:r w:rsidRPr="00A9337F">
        <w:rPr>
          <w:rFonts w:ascii="Calibri" w:hAnsi="Calibri" w:cs="Calibri"/>
          <w:sz w:val="22"/>
          <w:szCs w:val="22"/>
        </w:rPr>
        <w:t>został wyprodukowany nie wcześniej niż 12 miesięcy przed datą dostarczenia do Zamawiającego;</w:t>
      </w:r>
    </w:p>
    <w:p w14:paraId="19714172" w14:textId="77777777" w:rsidR="00CB6CEA" w:rsidRPr="00087745" w:rsidRDefault="00CB6CEA" w:rsidP="00CB6CEA">
      <w:pPr>
        <w:numPr>
          <w:ilvl w:val="0"/>
          <w:numId w:val="85"/>
        </w:numPr>
        <w:tabs>
          <w:tab w:val="left" w:pos="360"/>
        </w:tabs>
        <w:suppressAutoHyphens/>
        <w:spacing w:line="276" w:lineRule="auto"/>
        <w:jc w:val="both"/>
        <w:rPr>
          <w:rFonts w:ascii="Calibri" w:hAnsi="Calibri" w:cs="Calibri"/>
          <w:sz w:val="22"/>
          <w:szCs w:val="22"/>
        </w:rPr>
      </w:pPr>
      <w:r w:rsidRPr="00087745">
        <w:rPr>
          <w:rFonts w:ascii="Calibri" w:hAnsi="Calibri" w:cs="Calibri"/>
          <w:sz w:val="22"/>
          <w:szCs w:val="22"/>
        </w:rPr>
        <w:lastRenderedPageBreak/>
        <w:t>jest pełni gotowy do pracy w zaoferowanej konfiguracji;</w:t>
      </w:r>
    </w:p>
    <w:p w14:paraId="28E87CD2" w14:textId="77777777" w:rsidR="00CB6CEA" w:rsidRPr="00087745" w:rsidRDefault="00CB6CEA" w:rsidP="00CB6CEA">
      <w:pPr>
        <w:numPr>
          <w:ilvl w:val="0"/>
          <w:numId w:val="85"/>
        </w:numPr>
        <w:tabs>
          <w:tab w:val="left" w:pos="360"/>
        </w:tabs>
        <w:suppressAutoHyphens/>
        <w:spacing w:line="276" w:lineRule="auto"/>
        <w:jc w:val="both"/>
        <w:rPr>
          <w:rFonts w:ascii="Calibri" w:hAnsi="Calibri" w:cs="Calibri"/>
          <w:sz w:val="22"/>
          <w:szCs w:val="22"/>
        </w:rPr>
      </w:pPr>
      <w:r w:rsidRPr="00087745">
        <w:rPr>
          <w:rFonts w:ascii="Calibri" w:hAnsi="Calibri" w:cs="Calibri"/>
          <w:sz w:val="22"/>
          <w:szCs w:val="22"/>
        </w:rPr>
        <w:t>jest kompatybilny z polską siecią elektryczną (wtyczki);</w:t>
      </w:r>
    </w:p>
    <w:p w14:paraId="7A0945EC" w14:textId="77777777" w:rsidR="00CB6CEA" w:rsidRDefault="00CB6CEA" w:rsidP="00CB6CEA">
      <w:pPr>
        <w:numPr>
          <w:ilvl w:val="0"/>
          <w:numId w:val="85"/>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normie CE w zakresie bezpieczeństwa urządzeń elektrycznych;</w:t>
      </w:r>
    </w:p>
    <w:p w14:paraId="50CC736F" w14:textId="77777777" w:rsidR="00CB6CEA" w:rsidRDefault="00CB6CEA" w:rsidP="00CB6CEA">
      <w:pPr>
        <w:numPr>
          <w:ilvl w:val="0"/>
          <w:numId w:val="85"/>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4E75372D" w14:textId="77777777" w:rsidR="00CB6CEA" w:rsidRPr="00087745" w:rsidRDefault="00CB6CEA" w:rsidP="00CB6CEA">
      <w:pPr>
        <w:numPr>
          <w:ilvl w:val="0"/>
          <w:numId w:val="85"/>
        </w:numPr>
        <w:tabs>
          <w:tab w:val="left" w:pos="360"/>
        </w:tabs>
        <w:suppressAutoHyphens/>
        <w:spacing w:line="276" w:lineRule="auto"/>
        <w:jc w:val="both"/>
        <w:rPr>
          <w:rFonts w:ascii="Calibri" w:hAnsi="Calibri" w:cs="Calibri"/>
          <w:sz w:val="22"/>
          <w:szCs w:val="22"/>
        </w:rPr>
      </w:pPr>
      <w:r w:rsidRPr="00087745">
        <w:rPr>
          <w:rFonts w:ascii="Calibri" w:hAnsi="Calibri" w:cs="Calibri"/>
          <w:sz w:val="22"/>
          <w:szCs w:val="22"/>
        </w:rPr>
        <w:t>jest jego własnością (lub Wykonawca posiada upoważnienie do przeniesienia prawa własności na Zamawiającego);</w:t>
      </w:r>
    </w:p>
    <w:p w14:paraId="01D288A0" w14:textId="77777777" w:rsidR="00CB6CEA" w:rsidRPr="00087745" w:rsidRDefault="00CB6CEA" w:rsidP="00CB6CEA">
      <w:pPr>
        <w:numPr>
          <w:ilvl w:val="0"/>
          <w:numId w:val="85"/>
        </w:numPr>
        <w:tabs>
          <w:tab w:val="left" w:pos="360"/>
        </w:tabs>
        <w:suppressAutoHyphens/>
        <w:spacing w:line="276" w:lineRule="auto"/>
        <w:jc w:val="both"/>
        <w:rPr>
          <w:rFonts w:ascii="Calibri" w:hAnsi="Calibri" w:cs="Calibri"/>
          <w:sz w:val="22"/>
          <w:szCs w:val="22"/>
        </w:rPr>
      </w:pPr>
      <w:r w:rsidRPr="00087745">
        <w:rPr>
          <w:rFonts w:ascii="Calibri" w:hAnsi="Calibri" w:cs="Calibri"/>
          <w:sz w:val="22"/>
          <w:szCs w:val="22"/>
        </w:rPr>
        <w:t>nie ma wad prawnych, w szczególności nie jest przedmiotem żadnego postępowania i zabezpieczenia.</w:t>
      </w:r>
    </w:p>
    <w:p w14:paraId="04D01C59" w14:textId="77777777" w:rsidR="00CB6CEA" w:rsidRPr="00087745" w:rsidRDefault="00CB6CEA" w:rsidP="00CB6CEA">
      <w:pPr>
        <w:numPr>
          <w:ilvl w:val="0"/>
          <w:numId w:val="56"/>
        </w:numPr>
        <w:tabs>
          <w:tab w:val="left" w:pos="360"/>
        </w:tabs>
        <w:suppressAutoHyphens/>
        <w:spacing w:line="276" w:lineRule="auto"/>
        <w:jc w:val="both"/>
        <w:rPr>
          <w:rFonts w:ascii="Calibri" w:hAnsi="Calibri" w:cs="Calibri"/>
          <w:sz w:val="22"/>
          <w:szCs w:val="22"/>
        </w:rPr>
      </w:pPr>
      <w:r w:rsidRPr="00087745">
        <w:rPr>
          <w:rFonts w:ascii="Calibri" w:hAnsi="Calibri" w:cs="Calibri"/>
          <w:sz w:val="22"/>
          <w:szCs w:val="22"/>
        </w:rPr>
        <w:t>Licencje, które powinien dostarczyć Wykonawca (jeżeli dotyczy) będą udzielone na czas nieoznaczony i będą licencjami niewyłącznymi.</w:t>
      </w:r>
    </w:p>
    <w:p w14:paraId="3EDC3AFB" w14:textId="77777777" w:rsidR="00CB6CEA" w:rsidRPr="00087745" w:rsidRDefault="00CB6CEA" w:rsidP="00CB6CEA">
      <w:pPr>
        <w:numPr>
          <w:ilvl w:val="0"/>
          <w:numId w:val="56"/>
        </w:numPr>
        <w:tabs>
          <w:tab w:val="left" w:pos="360"/>
        </w:tabs>
        <w:suppressAutoHyphens/>
        <w:spacing w:line="276" w:lineRule="auto"/>
        <w:jc w:val="both"/>
        <w:rPr>
          <w:rFonts w:ascii="Calibri" w:hAnsi="Calibri" w:cs="Calibri"/>
          <w:sz w:val="22"/>
          <w:szCs w:val="22"/>
        </w:rPr>
      </w:pPr>
      <w:r w:rsidRPr="00087745">
        <w:rPr>
          <w:rFonts w:ascii="Calibri" w:hAnsi="Calibri" w:cs="Calibri"/>
          <w:sz w:val="22"/>
          <w:szCs w:val="22"/>
          <w:shd w:val="clear" w:color="auto" w:fill="FFFFFF"/>
        </w:rPr>
        <w:t>Zamawiający i Wykonawca obowiązani są współdziałać przy wykonaniu umowy w celu należytej realizacji zamówienia.</w:t>
      </w:r>
    </w:p>
    <w:p w14:paraId="21CF85F1" w14:textId="77777777" w:rsidR="00CB6CEA" w:rsidRDefault="00CB6CEA" w:rsidP="00CB6CEA">
      <w:pPr>
        <w:shd w:val="clear" w:color="auto" w:fill="FFFFFF"/>
        <w:tabs>
          <w:tab w:val="left" w:leader="dot" w:pos="2232"/>
        </w:tabs>
        <w:ind w:right="23"/>
        <w:jc w:val="center"/>
        <w:rPr>
          <w:rFonts w:ascii="Calibri" w:hAnsi="Calibri"/>
          <w:sz w:val="22"/>
          <w:szCs w:val="22"/>
        </w:rPr>
      </w:pPr>
    </w:p>
    <w:p w14:paraId="31524625" w14:textId="77777777" w:rsidR="00CB6CEA" w:rsidRDefault="00CB6CEA" w:rsidP="00CB6CEA">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3C59B9E1" w14:textId="77777777" w:rsidR="00CB6CEA" w:rsidRDefault="00CB6CEA" w:rsidP="00CB6CEA">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593CCEAB" w14:textId="77777777" w:rsidR="00CB6CEA" w:rsidRPr="00087745" w:rsidRDefault="00CB6CEA" w:rsidP="00CB6CEA">
      <w:pPr>
        <w:pStyle w:val="Akapitzlist"/>
        <w:numPr>
          <w:ilvl w:val="0"/>
          <w:numId w:val="86"/>
        </w:numPr>
        <w:tabs>
          <w:tab w:val="left" w:pos="360"/>
        </w:tabs>
        <w:suppressAutoHyphens/>
        <w:spacing w:after="120" w:line="276" w:lineRule="auto"/>
        <w:rPr>
          <w:rFonts w:asciiTheme="minorHAnsi" w:hAnsiTheme="minorHAnsi" w:cstheme="minorHAnsi"/>
          <w:sz w:val="22"/>
          <w:szCs w:val="22"/>
        </w:rPr>
      </w:pPr>
      <w:r w:rsidRPr="00087745">
        <w:rPr>
          <w:rFonts w:asciiTheme="minorHAnsi" w:hAnsiTheme="minorHAnsi" w:cstheme="minorHAnsi"/>
          <w:color w:val="000000" w:themeColor="text1"/>
          <w:sz w:val="22"/>
          <w:szCs w:val="22"/>
        </w:rPr>
        <w:t xml:space="preserve">Wykonawca zobowiązuje się do dostarczenia, zamontowania i zainstalowania sprzętu oraz przeszkolenia personelu Zamawiającego w zakresie jego obsługi </w:t>
      </w:r>
      <w:r w:rsidRPr="00087745">
        <w:rPr>
          <w:rFonts w:asciiTheme="minorHAnsi" w:hAnsiTheme="minorHAnsi" w:cstheme="minorHAnsi"/>
          <w:sz w:val="22"/>
          <w:szCs w:val="22"/>
        </w:rPr>
        <w:t>w terminie do 8 tygodni od dnia zawarcia umowy.</w:t>
      </w:r>
    </w:p>
    <w:p w14:paraId="0CD15F79" w14:textId="77777777" w:rsidR="00CB6CEA" w:rsidRPr="00087745" w:rsidRDefault="00CB6CEA" w:rsidP="00CB6CEA">
      <w:pPr>
        <w:pStyle w:val="Akapitzlist"/>
        <w:numPr>
          <w:ilvl w:val="0"/>
          <w:numId w:val="86"/>
        </w:numPr>
        <w:tabs>
          <w:tab w:val="left" w:pos="360"/>
        </w:tabs>
        <w:suppressAutoHyphens/>
        <w:spacing w:after="120" w:line="276" w:lineRule="auto"/>
        <w:rPr>
          <w:rFonts w:asciiTheme="minorHAnsi" w:hAnsiTheme="minorHAnsi" w:cstheme="minorHAnsi"/>
          <w:color w:val="000000" w:themeColor="text1"/>
          <w:sz w:val="22"/>
          <w:szCs w:val="22"/>
        </w:rPr>
      </w:pPr>
      <w:r w:rsidRPr="00087745">
        <w:rPr>
          <w:rFonts w:asciiTheme="minorHAnsi" w:hAnsiTheme="minorHAnsi" w:cstheme="minorHAnsi"/>
          <w:color w:val="000000" w:themeColor="text1"/>
          <w:sz w:val="22"/>
          <w:szCs w:val="22"/>
        </w:rPr>
        <w:t>Wykonawca wraz z dostawą dostarczy Zamawiającemu kompletną dokumentację analizatora (sporządzoną w formie papierowej lub elektronicznej, w języku polskim lub angielskim, z zastrzeżeniem pkt 2), w tym:</w:t>
      </w:r>
    </w:p>
    <w:p w14:paraId="57486744" w14:textId="77777777" w:rsidR="00CB6CEA" w:rsidRPr="00087745" w:rsidRDefault="00CB6CEA" w:rsidP="00CB6CEA">
      <w:pPr>
        <w:pStyle w:val="Akapitzlist"/>
        <w:numPr>
          <w:ilvl w:val="0"/>
          <w:numId w:val="87"/>
        </w:numPr>
        <w:tabs>
          <w:tab w:val="left" w:pos="360"/>
        </w:tabs>
        <w:suppressAutoHyphens/>
        <w:spacing w:line="276" w:lineRule="auto"/>
        <w:rPr>
          <w:rFonts w:ascii="Calibri" w:eastAsia="Batang" w:hAnsi="Calibri" w:cs="Calibri"/>
          <w:color w:val="000000"/>
          <w:sz w:val="22"/>
          <w:szCs w:val="22"/>
        </w:rPr>
      </w:pPr>
      <w:r w:rsidRPr="00087745">
        <w:rPr>
          <w:rFonts w:ascii="Calibri" w:eastAsia="Batang" w:hAnsi="Calibri" w:cs="Calibri"/>
          <w:color w:val="000000"/>
          <w:sz w:val="22"/>
          <w:szCs w:val="22"/>
        </w:rPr>
        <w:t>kart</w:t>
      </w:r>
      <w:r w:rsidRPr="00087745">
        <w:rPr>
          <w:rFonts w:ascii="Calibri" w:eastAsia="Batang" w:hAnsi="Calibri" w:cs="Calibri"/>
          <w:color w:val="000000"/>
          <w:sz w:val="22"/>
          <w:szCs w:val="22"/>
          <w:lang w:val="pl-PL"/>
        </w:rPr>
        <w:t>ę</w:t>
      </w:r>
      <w:r w:rsidRPr="00087745">
        <w:rPr>
          <w:rFonts w:ascii="Calibri" w:eastAsia="Batang" w:hAnsi="Calibri" w:cs="Calibri"/>
          <w:color w:val="000000"/>
          <w:sz w:val="22"/>
          <w:szCs w:val="22"/>
        </w:rPr>
        <w:t xml:space="preserve"> gwarancyjn</w:t>
      </w:r>
      <w:r w:rsidRPr="00087745">
        <w:rPr>
          <w:rFonts w:ascii="Calibri" w:eastAsia="Batang" w:hAnsi="Calibri" w:cs="Calibri"/>
          <w:color w:val="000000"/>
          <w:sz w:val="22"/>
          <w:szCs w:val="22"/>
          <w:lang w:val="pl-PL"/>
        </w:rPr>
        <w:t>ą lub inny dokument potwierdzający udzielenie gwarancji;</w:t>
      </w:r>
    </w:p>
    <w:p w14:paraId="0FAE9265" w14:textId="77777777" w:rsidR="00CB6CEA" w:rsidRPr="00087745" w:rsidRDefault="00CB6CEA" w:rsidP="00CB6CEA">
      <w:pPr>
        <w:pStyle w:val="Akapitzlist"/>
        <w:numPr>
          <w:ilvl w:val="0"/>
          <w:numId w:val="87"/>
        </w:numPr>
        <w:tabs>
          <w:tab w:val="left" w:pos="360"/>
        </w:tabs>
        <w:suppressAutoHyphens/>
        <w:spacing w:line="276" w:lineRule="auto"/>
        <w:rPr>
          <w:rFonts w:asciiTheme="minorHAnsi" w:hAnsiTheme="minorHAnsi" w:cstheme="minorHAnsi"/>
          <w:color w:val="000000" w:themeColor="text1"/>
          <w:sz w:val="22"/>
          <w:szCs w:val="22"/>
        </w:rPr>
      </w:pPr>
      <w:r w:rsidRPr="00087745">
        <w:rPr>
          <w:rFonts w:asciiTheme="minorHAnsi" w:hAnsiTheme="minorHAnsi" w:cstheme="minorHAnsi"/>
          <w:color w:val="000000" w:themeColor="text1"/>
          <w:sz w:val="22"/>
          <w:szCs w:val="22"/>
          <w:lang w:val="pl-PL"/>
        </w:rPr>
        <w:t>p</w:t>
      </w:r>
      <w:proofErr w:type="spellStart"/>
      <w:r w:rsidRPr="00087745">
        <w:rPr>
          <w:rFonts w:asciiTheme="minorHAnsi" w:hAnsiTheme="minorHAnsi" w:cstheme="minorHAnsi"/>
          <w:color w:val="000000" w:themeColor="text1"/>
          <w:sz w:val="22"/>
          <w:szCs w:val="22"/>
        </w:rPr>
        <w:t>ełną</w:t>
      </w:r>
      <w:proofErr w:type="spellEnd"/>
      <w:r w:rsidRPr="00087745">
        <w:rPr>
          <w:rFonts w:asciiTheme="minorHAnsi" w:hAnsiTheme="minorHAnsi" w:cstheme="minorHAnsi"/>
          <w:color w:val="000000" w:themeColor="text1"/>
          <w:sz w:val="22"/>
          <w:szCs w:val="22"/>
        </w:rPr>
        <w:t xml:space="preserve"> instrukcję obsługi i dokładną specyfikację w języku polskim, </w:t>
      </w:r>
      <w:r w:rsidRPr="00087745">
        <w:rPr>
          <w:rFonts w:asciiTheme="minorHAnsi" w:hAnsiTheme="minorHAnsi" w:cstheme="minorHAnsi"/>
          <w:color w:val="000000" w:themeColor="text1"/>
          <w:sz w:val="22"/>
          <w:szCs w:val="22"/>
          <w:lang w:val="pl-PL"/>
        </w:rPr>
        <w:t xml:space="preserve">w wersji papierowej lub elektronicznej </w:t>
      </w:r>
      <w:r w:rsidRPr="00087745">
        <w:rPr>
          <w:rFonts w:asciiTheme="minorHAnsi" w:hAnsiTheme="minorHAnsi" w:cstheme="minorHAnsi"/>
          <w:color w:val="000000" w:themeColor="text1"/>
          <w:sz w:val="22"/>
          <w:szCs w:val="22"/>
        </w:rPr>
        <w:t xml:space="preserve">w formie pliku </w:t>
      </w:r>
      <w:r w:rsidRPr="00087745">
        <w:rPr>
          <w:rFonts w:asciiTheme="minorHAnsi" w:hAnsiTheme="minorHAnsi" w:cstheme="minorHAnsi"/>
          <w:color w:val="000000" w:themeColor="text1"/>
          <w:sz w:val="22"/>
          <w:szCs w:val="22"/>
          <w:lang w:val="pl-PL"/>
        </w:rPr>
        <w:t>(</w:t>
      </w:r>
      <w:r w:rsidRPr="00087745">
        <w:rPr>
          <w:rFonts w:asciiTheme="minorHAnsi" w:hAnsiTheme="minorHAnsi" w:cstheme="minorHAnsi"/>
          <w:color w:val="000000" w:themeColor="text1"/>
          <w:sz w:val="22"/>
          <w:szCs w:val="22"/>
        </w:rPr>
        <w:t>np. pdf</w:t>
      </w:r>
      <w:r w:rsidRPr="00087745">
        <w:rPr>
          <w:rFonts w:asciiTheme="minorHAnsi" w:hAnsiTheme="minorHAnsi" w:cstheme="minorHAnsi"/>
          <w:color w:val="000000" w:themeColor="text1"/>
          <w:sz w:val="22"/>
          <w:szCs w:val="22"/>
          <w:lang w:val="pl-PL"/>
        </w:rPr>
        <w:t>)</w:t>
      </w:r>
      <w:r w:rsidRPr="00087745">
        <w:rPr>
          <w:rFonts w:asciiTheme="minorHAnsi" w:hAnsiTheme="minorHAnsi" w:cstheme="minorHAnsi"/>
          <w:color w:val="000000" w:themeColor="text1"/>
          <w:sz w:val="22"/>
          <w:szCs w:val="22"/>
        </w:rPr>
        <w:t>;</w:t>
      </w:r>
    </w:p>
    <w:p w14:paraId="3732D561" w14:textId="77777777" w:rsidR="00CB6CEA" w:rsidRPr="00087745" w:rsidRDefault="00CB6CEA" w:rsidP="00CB6CEA">
      <w:pPr>
        <w:pStyle w:val="Akapitzlist"/>
        <w:numPr>
          <w:ilvl w:val="0"/>
          <w:numId w:val="87"/>
        </w:numPr>
        <w:tabs>
          <w:tab w:val="left" w:pos="360"/>
        </w:tabs>
        <w:suppressAutoHyphens/>
        <w:spacing w:line="276" w:lineRule="auto"/>
        <w:rPr>
          <w:rFonts w:asciiTheme="minorHAnsi" w:hAnsiTheme="minorHAnsi" w:cstheme="minorHAnsi"/>
          <w:color w:val="000000" w:themeColor="text1"/>
          <w:sz w:val="22"/>
          <w:szCs w:val="22"/>
        </w:rPr>
      </w:pPr>
      <w:r w:rsidRPr="00087745">
        <w:rPr>
          <w:rFonts w:asciiTheme="minorHAnsi" w:hAnsiTheme="minorHAnsi" w:cstheme="minorHAnsi"/>
          <w:color w:val="000000" w:themeColor="text1"/>
          <w:sz w:val="22"/>
          <w:szCs w:val="22"/>
        </w:rPr>
        <w:t xml:space="preserve">broszury aplikacyjne, instrukcje i materiały opisujące </w:t>
      </w:r>
      <w:r w:rsidRPr="00087745">
        <w:rPr>
          <w:rFonts w:asciiTheme="minorHAnsi" w:hAnsiTheme="minorHAnsi" w:cstheme="minorHAnsi"/>
          <w:color w:val="000000" w:themeColor="text1"/>
          <w:sz w:val="22"/>
          <w:szCs w:val="22"/>
          <w:lang w:val="pl-PL"/>
        </w:rPr>
        <w:t>lub</w:t>
      </w:r>
      <w:r w:rsidRPr="00087745">
        <w:rPr>
          <w:rFonts w:asciiTheme="minorHAnsi" w:hAnsiTheme="minorHAnsi" w:cstheme="minorHAnsi"/>
          <w:color w:val="000000" w:themeColor="text1"/>
          <w:sz w:val="22"/>
          <w:szCs w:val="22"/>
        </w:rPr>
        <w:t xml:space="preserve"> potwierdzające specyfikację </w:t>
      </w:r>
      <w:r w:rsidRPr="00087745">
        <w:rPr>
          <w:rFonts w:ascii="Calibri" w:hAnsi="Calibri" w:cs="Calibri"/>
          <w:sz w:val="22"/>
          <w:szCs w:val="22"/>
          <w:lang w:val="pl-PL"/>
        </w:rPr>
        <w:t>dostarczanego sprzętu</w:t>
      </w:r>
      <w:r w:rsidRPr="00087745">
        <w:rPr>
          <w:rFonts w:asciiTheme="minorHAnsi" w:hAnsiTheme="minorHAnsi" w:cstheme="minorHAnsi"/>
          <w:color w:val="000000" w:themeColor="text1"/>
          <w:sz w:val="22"/>
          <w:szCs w:val="22"/>
        </w:rPr>
        <w:t>;</w:t>
      </w:r>
    </w:p>
    <w:p w14:paraId="3430B5EB" w14:textId="77777777" w:rsidR="00CB6CEA" w:rsidRPr="00087745" w:rsidRDefault="00CB6CEA" w:rsidP="00CB6CEA">
      <w:pPr>
        <w:pStyle w:val="Akapitzlist"/>
        <w:numPr>
          <w:ilvl w:val="0"/>
          <w:numId w:val="87"/>
        </w:numPr>
        <w:tabs>
          <w:tab w:val="left" w:pos="360"/>
        </w:tabs>
        <w:suppressAutoHyphens/>
        <w:spacing w:line="276" w:lineRule="auto"/>
        <w:rPr>
          <w:rFonts w:asciiTheme="minorHAnsi" w:hAnsiTheme="minorHAnsi" w:cstheme="minorHAnsi"/>
          <w:color w:val="000000" w:themeColor="text1"/>
          <w:sz w:val="22"/>
          <w:szCs w:val="22"/>
        </w:rPr>
      </w:pPr>
      <w:r w:rsidRPr="00087745">
        <w:rPr>
          <w:rFonts w:asciiTheme="minorHAnsi" w:hAnsiTheme="minorHAnsi" w:cstheme="minorHAnsi"/>
          <w:color w:val="000000" w:themeColor="text1"/>
          <w:sz w:val="22"/>
          <w:szCs w:val="22"/>
        </w:rPr>
        <w:t>certyfikat weryfikacji dostawy oraz instalacji (jeżeli dotyczy).</w:t>
      </w:r>
    </w:p>
    <w:p w14:paraId="4BBFBD61" w14:textId="77777777" w:rsidR="00CB6CEA" w:rsidRPr="00087745" w:rsidRDefault="00CB6CEA" w:rsidP="00CB6CEA">
      <w:pPr>
        <w:numPr>
          <w:ilvl w:val="0"/>
          <w:numId w:val="86"/>
        </w:numPr>
        <w:tabs>
          <w:tab w:val="left" w:pos="360"/>
        </w:tabs>
        <w:suppressAutoHyphens/>
        <w:spacing w:line="276" w:lineRule="auto"/>
        <w:jc w:val="both"/>
        <w:rPr>
          <w:rFonts w:asciiTheme="minorHAnsi" w:hAnsiTheme="minorHAnsi" w:cstheme="minorHAnsi"/>
          <w:color w:val="000000" w:themeColor="text1"/>
          <w:sz w:val="22"/>
          <w:szCs w:val="22"/>
        </w:rPr>
      </w:pPr>
      <w:bookmarkStart w:id="70" w:name="_Hlk166574310"/>
      <w:r w:rsidRPr="00087745">
        <w:rPr>
          <w:rFonts w:asciiTheme="minorHAnsi" w:hAnsiTheme="minorHAnsi" w:cstheme="minorHAnsi"/>
          <w:color w:val="000000" w:themeColor="text1"/>
          <w:sz w:val="22"/>
          <w:szCs w:val="22"/>
        </w:rPr>
        <w:t>Wykonawca jest zobowiązany wystawić imienny dokument potwierdzający ukończenie szkolenia z obsługi analizatora dla  każdego uczestnika tego szkolenia.</w:t>
      </w:r>
    </w:p>
    <w:bookmarkEnd w:id="70"/>
    <w:p w14:paraId="15D1173F" w14:textId="77777777" w:rsidR="00CB6CEA" w:rsidRPr="00087745" w:rsidRDefault="00CB6CEA" w:rsidP="00CB6CEA">
      <w:pPr>
        <w:numPr>
          <w:ilvl w:val="0"/>
          <w:numId w:val="86"/>
        </w:numPr>
        <w:tabs>
          <w:tab w:val="left" w:pos="360"/>
        </w:tabs>
        <w:suppressAutoHyphens/>
        <w:spacing w:line="276" w:lineRule="auto"/>
        <w:jc w:val="both"/>
        <w:rPr>
          <w:rFonts w:asciiTheme="minorHAnsi" w:hAnsiTheme="minorHAnsi" w:cstheme="minorHAnsi"/>
          <w:color w:val="000000" w:themeColor="text1"/>
          <w:sz w:val="22"/>
          <w:szCs w:val="22"/>
        </w:rPr>
      </w:pPr>
      <w:r w:rsidRPr="00087745">
        <w:rPr>
          <w:rFonts w:asciiTheme="minorHAnsi" w:hAnsiTheme="minorHAnsi" w:cstheme="minorHAnsi"/>
          <w:color w:val="000000" w:themeColor="text1"/>
          <w:sz w:val="22"/>
          <w:szCs w:val="22"/>
        </w:rPr>
        <w:t xml:space="preserve">Wykonawca dostarczy sprzęt, po wcześniejszym uzgodnieniu z Zamawiającym, pod następujący adres: </w:t>
      </w:r>
      <w:bookmarkStart w:id="71" w:name="_Hlk166574336"/>
      <w:r w:rsidRPr="00087745">
        <w:rPr>
          <w:rFonts w:asciiTheme="minorHAnsi" w:hAnsiTheme="minorHAnsi" w:cstheme="minorHAnsi"/>
          <w:color w:val="000000" w:themeColor="text1"/>
          <w:sz w:val="22"/>
          <w:szCs w:val="22"/>
        </w:rPr>
        <w:t>Zakład Doświadczalny Instytutu Zootechniki PIB w Pawłowicach, Stacja Kontroli Użytkowości Rzeźnej Trzody Chlewnej, 64-122 Pawłowice (koło Leszna), ul. Mielżyńskich 44c.  Dostawa powinna nastąpić w przedziale między godziną 8.00 a 14.00, a dostawca jest zobowiązany wnieść sprzęt do wskazanego przez Zamawiającego pomieszczenia</w:t>
      </w:r>
      <w:bookmarkEnd w:id="71"/>
      <w:r w:rsidRPr="00087745">
        <w:rPr>
          <w:rFonts w:asciiTheme="minorHAnsi" w:hAnsiTheme="minorHAnsi" w:cstheme="minorHAnsi"/>
          <w:color w:val="000000" w:themeColor="text1"/>
          <w:sz w:val="22"/>
          <w:szCs w:val="22"/>
        </w:rPr>
        <w:t>.</w:t>
      </w:r>
    </w:p>
    <w:p w14:paraId="117579AC" w14:textId="77777777" w:rsidR="00CB6CEA" w:rsidRDefault="00CB6CEA" w:rsidP="00CB6CEA">
      <w:pPr>
        <w:numPr>
          <w:ilvl w:val="0"/>
          <w:numId w:val="86"/>
        </w:numPr>
        <w:tabs>
          <w:tab w:val="left" w:pos="360"/>
        </w:tabs>
        <w:suppressAutoHyphens/>
        <w:spacing w:line="276" w:lineRule="auto"/>
        <w:jc w:val="both"/>
        <w:rPr>
          <w:rFonts w:asciiTheme="minorHAnsi" w:hAnsiTheme="minorHAnsi" w:cstheme="minorHAnsi"/>
          <w:color w:val="000000" w:themeColor="text1"/>
          <w:sz w:val="22"/>
          <w:szCs w:val="22"/>
        </w:rPr>
      </w:pPr>
      <w:r w:rsidRPr="00087745">
        <w:rPr>
          <w:rFonts w:asciiTheme="minorHAnsi" w:hAnsiTheme="minorHAnsi" w:cstheme="minorHAnsi"/>
          <w:color w:val="000000" w:themeColor="text1"/>
          <w:sz w:val="22"/>
          <w:szCs w:val="22"/>
        </w:rPr>
        <w:t>Na potrzeby realizacji obowiązku z art. 448 Prawa</w:t>
      </w:r>
      <w:r>
        <w:rPr>
          <w:rFonts w:asciiTheme="minorHAnsi" w:hAnsiTheme="minorHAnsi" w:cstheme="minorHAnsi"/>
          <w:color w:val="000000" w:themeColor="text1"/>
          <w:sz w:val="22"/>
          <w:szCs w:val="22"/>
        </w:rPr>
        <w:t xml:space="preserve">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62C96E49" w14:textId="77777777" w:rsidR="00CB6CEA" w:rsidRDefault="00CB6CEA" w:rsidP="00CB6CEA">
      <w:pPr>
        <w:shd w:val="clear" w:color="auto" w:fill="FFFFFF"/>
        <w:tabs>
          <w:tab w:val="left" w:leader="dot" w:pos="2232"/>
        </w:tabs>
        <w:ind w:right="23"/>
        <w:jc w:val="center"/>
        <w:rPr>
          <w:rFonts w:ascii="Calibri" w:hAnsi="Calibri"/>
          <w:sz w:val="22"/>
          <w:szCs w:val="22"/>
        </w:rPr>
      </w:pPr>
    </w:p>
    <w:p w14:paraId="6498C633" w14:textId="77777777" w:rsidR="00CB6CEA" w:rsidRDefault="00CB6CEA" w:rsidP="00CB6CEA">
      <w:pPr>
        <w:tabs>
          <w:tab w:val="left" w:pos="360"/>
        </w:tabs>
        <w:suppressAutoHyphens/>
        <w:spacing w:line="276" w:lineRule="auto"/>
        <w:jc w:val="center"/>
        <w:rPr>
          <w:rFonts w:asciiTheme="minorHAnsi" w:hAnsiTheme="minorHAnsi" w:cstheme="minorHAnsi"/>
          <w:color w:val="000000" w:themeColor="text1"/>
          <w:sz w:val="22"/>
          <w:szCs w:val="22"/>
        </w:rPr>
      </w:pPr>
      <w:bookmarkStart w:id="72" w:name="_Hlk157761333"/>
      <w:r>
        <w:rPr>
          <w:rFonts w:asciiTheme="minorHAnsi" w:hAnsiTheme="minorHAnsi" w:cstheme="minorHAnsi"/>
          <w:color w:val="000000" w:themeColor="text1"/>
          <w:sz w:val="22"/>
          <w:szCs w:val="22"/>
        </w:rPr>
        <w:t>§ 3</w:t>
      </w:r>
    </w:p>
    <w:p w14:paraId="53F89101" w14:textId="77777777" w:rsidR="00CB6CEA" w:rsidRDefault="00CB6CEA" w:rsidP="00CB6CEA">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01DFC496" w14:textId="77777777" w:rsidR="00CB6CEA" w:rsidRPr="00BD3207" w:rsidRDefault="00CB6CEA" w:rsidP="00CB6CEA">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w:t>
      </w:r>
      <w:r w:rsidRPr="00BD3207">
        <w:rPr>
          <w:rFonts w:asciiTheme="minorHAnsi" w:hAnsiTheme="minorHAnsi" w:cstheme="minorHAnsi"/>
          <w:color w:val="000000" w:themeColor="text1"/>
          <w:sz w:val="22"/>
          <w:szCs w:val="22"/>
        </w:rPr>
        <w:t xml:space="preserve">VAT w wysokości ………, co stanowi wartość </w:t>
      </w:r>
      <w:r w:rsidRPr="00BD3207">
        <w:rPr>
          <w:rFonts w:asciiTheme="minorHAnsi" w:hAnsiTheme="minorHAnsi" w:cstheme="minorHAnsi"/>
          <w:b/>
          <w:color w:val="000000" w:themeColor="text1"/>
          <w:sz w:val="22"/>
          <w:szCs w:val="22"/>
        </w:rPr>
        <w:t>brutto ………..</w:t>
      </w:r>
    </w:p>
    <w:p w14:paraId="00854D38" w14:textId="77777777" w:rsidR="00CB6CEA" w:rsidRPr="00BD3207" w:rsidRDefault="00CB6CEA" w:rsidP="00CB6CEA">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BD3207">
        <w:rPr>
          <w:rFonts w:asciiTheme="minorHAnsi" w:hAnsiTheme="minorHAnsi" w:cstheme="minorHAnsi"/>
          <w:color w:val="000000" w:themeColor="text1"/>
          <w:sz w:val="22"/>
          <w:szCs w:val="22"/>
        </w:rPr>
        <w:lastRenderedPageBreak/>
        <w:t>Wskazana wartość brutto jest ceną ostateczną obejmującą wszelkie koszty związane z realizacją umowy, w tym koszty dostawy</w:t>
      </w:r>
      <w:r>
        <w:rPr>
          <w:rFonts w:asciiTheme="minorHAnsi" w:hAnsiTheme="minorHAnsi" w:cstheme="minorHAnsi"/>
          <w:color w:val="000000" w:themeColor="text1"/>
          <w:sz w:val="22"/>
          <w:szCs w:val="22"/>
        </w:rPr>
        <w:t xml:space="preserve"> i wniesienia sprzętu do wskazanego pomieszczenia</w:t>
      </w:r>
      <w:r w:rsidRPr="00BD3207">
        <w:rPr>
          <w:rFonts w:asciiTheme="minorHAnsi" w:hAnsiTheme="minorHAnsi" w:cstheme="minorHAnsi"/>
          <w:color w:val="000000" w:themeColor="text1"/>
          <w:sz w:val="22"/>
          <w:szCs w:val="22"/>
        </w:rPr>
        <w:t xml:space="preserve">, montażu, instalacji, szkolenia, gwarancji, licencji </w:t>
      </w:r>
      <w:r>
        <w:rPr>
          <w:rFonts w:asciiTheme="minorHAnsi" w:hAnsiTheme="minorHAnsi" w:cstheme="minorHAnsi"/>
          <w:color w:val="000000" w:themeColor="text1"/>
          <w:sz w:val="22"/>
          <w:szCs w:val="22"/>
        </w:rPr>
        <w:t xml:space="preserve">(jeżeli dotyczy) </w:t>
      </w:r>
      <w:r w:rsidRPr="00BD3207">
        <w:rPr>
          <w:rFonts w:asciiTheme="minorHAnsi" w:hAnsiTheme="minorHAnsi" w:cstheme="minorHAnsi"/>
          <w:color w:val="000000" w:themeColor="text1"/>
          <w:sz w:val="22"/>
          <w:szCs w:val="22"/>
        </w:rPr>
        <w:t>oraz wszystkie koszty pochodne (między innymi: koszty ubezpieczenia na czas transportu, zysk, rabaty, upusty, opłaty celne, podatki).</w:t>
      </w:r>
      <w:bookmarkEnd w:id="72"/>
    </w:p>
    <w:p w14:paraId="14EFFC98" w14:textId="77777777" w:rsidR="00CB6CEA" w:rsidRDefault="00CB6CEA" w:rsidP="00CB6CEA">
      <w:pPr>
        <w:shd w:val="clear" w:color="auto" w:fill="FFFFFF"/>
        <w:tabs>
          <w:tab w:val="left" w:leader="dot" w:pos="2232"/>
        </w:tabs>
        <w:ind w:right="23"/>
        <w:jc w:val="center"/>
        <w:rPr>
          <w:rFonts w:ascii="Calibri" w:hAnsi="Calibri"/>
          <w:sz w:val="22"/>
          <w:szCs w:val="22"/>
        </w:rPr>
      </w:pPr>
    </w:p>
    <w:p w14:paraId="55BA13E0" w14:textId="77777777" w:rsidR="00CB6CEA" w:rsidRDefault="00CB6CEA" w:rsidP="00CB6CEA">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5E995C16" w14:textId="77777777" w:rsidR="00CB6CEA" w:rsidRPr="00087745" w:rsidRDefault="00CB6CEA" w:rsidP="00CB6CEA">
      <w:pPr>
        <w:tabs>
          <w:tab w:val="left" w:pos="360"/>
        </w:tabs>
        <w:suppressAutoHyphens/>
        <w:spacing w:after="120" w:line="276" w:lineRule="auto"/>
        <w:jc w:val="center"/>
        <w:rPr>
          <w:rFonts w:asciiTheme="minorHAnsi" w:hAnsiTheme="minorHAnsi" w:cstheme="minorHAnsi"/>
          <w:color w:val="000000" w:themeColor="text1"/>
          <w:sz w:val="22"/>
          <w:szCs w:val="22"/>
        </w:rPr>
      </w:pPr>
      <w:r w:rsidRPr="00087745">
        <w:rPr>
          <w:rFonts w:asciiTheme="minorHAnsi" w:hAnsiTheme="minorHAnsi" w:cstheme="minorHAnsi"/>
          <w:color w:val="000000" w:themeColor="text1"/>
          <w:sz w:val="22"/>
          <w:szCs w:val="22"/>
        </w:rPr>
        <w:t>[Odbiór]</w:t>
      </w:r>
    </w:p>
    <w:p w14:paraId="3C6E90A2" w14:textId="77777777" w:rsidR="00CB6CEA" w:rsidRPr="00087745" w:rsidRDefault="00CB6CEA" w:rsidP="00CB6CEA">
      <w:pPr>
        <w:pStyle w:val="Akapitzlist"/>
        <w:numPr>
          <w:ilvl w:val="0"/>
          <w:numId w:val="57"/>
        </w:numPr>
        <w:tabs>
          <w:tab w:val="left" w:pos="360"/>
        </w:tabs>
        <w:suppressAutoHyphens/>
        <w:spacing w:line="276" w:lineRule="auto"/>
        <w:rPr>
          <w:rFonts w:ascii="Calibri" w:hAnsi="Calibri" w:cs="Calibri"/>
          <w:sz w:val="22"/>
          <w:szCs w:val="22"/>
        </w:rPr>
      </w:pPr>
      <w:r w:rsidRPr="00087745">
        <w:rPr>
          <w:rFonts w:ascii="Calibri" w:hAnsi="Calibri" w:cs="Calibri"/>
          <w:sz w:val="22"/>
          <w:szCs w:val="22"/>
        </w:rPr>
        <w:t xml:space="preserve">Zamawiający dokona odbioru zamówienia poprzez podpisanie protokołu odbioru bez zastrzeżeń, </w:t>
      </w:r>
      <w:bookmarkStart w:id="73" w:name="_Hlk166574405"/>
      <w:r w:rsidRPr="00087745">
        <w:rPr>
          <w:rFonts w:ascii="Calibri" w:hAnsi="Calibri" w:cs="Calibri"/>
          <w:sz w:val="22"/>
          <w:szCs w:val="22"/>
        </w:rPr>
        <w:t xml:space="preserve">w terminie </w:t>
      </w:r>
      <w:r w:rsidRPr="00087745">
        <w:rPr>
          <w:rFonts w:ascii="Calibri" w:hAnsi="Calibri" w:cs="Calibri"/>
          <w:sz w:val="22"/>
          <w:szCs w:val="22"/>
          <w:lang w:val="pl-PL"/>
        </w:rPr>
        <w:t>5</w:t>
      </w:r>
      <w:r w:rsidRPr="00087745">
        <w:rPr>
          <w:rFonts w:ascii="Calibri" w:hAnsi="Calibri" w:cs="Calibri"/>
          <w:sz w:val="22"/>
          <w:szCs w:val="22"/>
        </w:rPr>
        <w:t xml:space="preserve"> dni </w:t>
      </w:r>
      <w:r w:rsidRPr="00087745">
        <w:rPr>
          <w:rFonts w:ascii="Calibri" w:hAnsi="Calibri" w:cs="Calibri"/>
          <w:sz w:val="22"/>
          <w:szCs w:val="22"/>
          <w:lang w:val="pl-PL"/>
        </w:rPr>
        <w:t xml:space="preserve">roboczych </w:t>
      </w:r>
      <w:r w:rsidRPr="00087745">
        <w:rPr>
          <w:rFonts w:ascii="Calibri" w:hAnsi="Calibri" w:cs="Calibri"/>
          <w:sz w:val="22"/>
          <w:szCs w:val="22"/>
        </w:rPr>
        <w:t xml:space="preserve">od dnia </w:t>
      </w:r>
      <w:r w:rsidRPr="00087745">
        <w:rPr>
          <w:rFonts w:ascii="Calibri" w:hAnsi="Calibri" w:cs="Calibri"/>
          <w:sz w:val="22"/>
          <w:szCs w:val="22"/>
          <w:lang w:val="pl-PL"/>
        </w:rPr>
        <w:t>wykonania całości zamówienia</w:t>
      </w:r>
      <w:bookmarkEnd w:id="73"/>
      <w:r w:rsidRPr="00087745">
        <w:rPr>
          <w:rFonts w:ascii="Calibri" w:hAnsi="Calibri" w:cs="Calibri"/>
          <w:sz w:val="22"/>
          <w:szCs w:val="22"/>
          <w:lang w:val="pl-PL"/>
        </w:rPr>
        <w:t>, tj. po dostarczeniu, zamontowaniu i zainstalowaniu sprzętu oraz przeszkoleniu personelu Zamawiającego z jego obsługi.</w:t>
      </w:r>
      <w:r w:rsidRPr="00087745">
        <w:rPr>
          <w:rFonts w:ascii="Calibri" w:hAnsi="Calibri" w:cs="Calibri"/>
          <w:sz w:val="22"/>
          <w:szCs w:val="22"/>
        </w:rPr>
        <w:t xml:space="preserve"> Protokół odbioru zostanie podpisany przez przedstawicieli Stron wskazanych w § 6 ust. 1.</w:t>
      </w:r>
    </w:p>
    <w:p w14:paraId="78AF6C1E" w14:textId="77777777" w:rsidR="00CB6CEA" w:rsidRPr="00087745" w:rsidRDefault="00CB6CEA" w:rsidP="00CB6CEA">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087745">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7CD3AFDC" w14:textId="77777777" w:rsidR="00CB6CEA" w:rsidRPr="00FA3E33" w:rsidRDefault="00CB6CEA" w:rsidP="00CB6CEA">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087745">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w:t>
      </w:r>
      <w:r w:rsidRPr="00FA3E33">
        <w:rPr>
          <w:rFonts w:asciiTheme="minorHAnsi" w:hAnsiTheme="minorHAnsi" w:cstheme="minorHAnsi"/>
          <w:color w:val="000000" w:themeColor="text1"/>
          <w:sz w:val="22"/>
          <w:szCs w:val="22"/>
        </w:rPr>
        <w:t>, Zamawiający może odstąpić od umowy w całości lub jej części.</w:t>
      </w:r>
    </w:p>
    <w:p w14:paraId="600E7997" w14:textId="77777777" w:rsidR="00CB6CEA" w:rsidRPr="00FA3E33" w:rsidRDefault="00CB6CEA" w:rsidP="00CB6CEA">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Niezawierający zastrzeżeń protokół odbioru jest podstawą do wystawienia faktury VAT.</w:t>
      </w:r>
    </w:p>
    <w:p w14:paraId="265B7AA3" w14:textId="77777777" w:rsidR="00CB6CEA" w:rsidRPr="00FA3E33" w:rsidRDefault="00CB6CEA" w:rsidP="00CB6CEA">
      <w:pPr>
        <w:shd w:val="clear" w:color="auto" w:fill="FFFFFF"/>
        <w:tabs>
          <w:tab w:val="left" w:leader="dot" w:pos="2232"/>
        </w:tabs>
        <w:ind w:right="23"/>
        <w:jc w:val="center"/>
        <w:rPr>
          <w:rFonts w:ascii="Calibri" w:hAnsi="Calibri"/>
          <w:sz w:val="22"/>
          <w:szCs w:val="22"/>
        </w:rPr>
      </w:pPr>
    </w:p>
    <w:p w14:paraId="1E7C7E75" w14:textId="77777777" w:rsidR="00CB6CEA" w:rsidRDefault="00CB6CEA" w:rsidP="00CB6CEA">
      <w:pPr>
        <w:spacing w:line="276" w:lineRule="auto"/>
        <w:jc w:val="center"/>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 5</w:t>
      </w:r>
    </w:p>
    <w:p w14:paraId="290C0DAC" w14:textId="77777777" w:rsidR="00CB6CEA" w:rsidRDefault="00CB6CEA" w:rsidP="00CB6CEA">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4E7537AE" w14:textId="77777777" w:rsidR="00CB6CEA" w:rsidRPr="00FA3E33" w:rsidRDefault="00CB6CEA" w:rsidP="00CB6CEA">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 xml:space="preserve">Wykonawca wystawi i dostarczy fakturę VAT nie wcześniej niż w dniu podpisania protokołu </w:t>
      </w:r>
      <w:r w:rsidRPr="00FA3E33">
        <w:rPr>
          <w:rFonts w:ascii="Calibri" w:hAnsi="Calibri" w:cs="Calibri"/>
          <w:sz w:val="22"/>
          <w:szCs w:val="22"/>
        </w:rPr>
        <w:t>odbioru niezawierającego zastrzeżeń i nie później niż w ciągu 7 dni od dnia podpisania tego protokołu. Wykonawca uzgodni z Zamawiającym treść faktury VAT przed jej wystawieniem.</w:t>
      </w:r>
    </w:p>
    <w:p w14:paraId="01E5F0E5" w14:textId="77777777" w:rsidR="00CB6CEA" w:rsidRDefault="00CB6CEA" w:rsidP="00CB6CEA">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t>Zapłata nastąpi w formie przelewu, na rachunek bankowy Wykonawcy wskazany w fakturze VAT, w terminie 21 dni od dnia otrzymania</w:t>
      </w:r>
      <w:r>
        <w:rPr>
          <w:rFonts w:ascii="Calibri" w:hAnsi="Calibri" w:cs="Calibri"/>
          <w:sz w:val="22"/>
          <w:szCs w:val="22"/>
        </w:rPr>
        <w:t xml:space="preserve"> faktury przez Zamawiającego. Za dzień spełnienia świadczenia przez Zamawiającego przyjmuje się dzień obciążenia jego rachunku bankowego.</w:t>
      </w:r>
    </w:p>
    <w:p w14:paraId="6D573D22" w14:textId="77777777" w:rsidR="00CB6CEA" w:rsidRDefault="00CB6CEA" w:rsidP="00CB6CEA">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46D1272E" w14:textId="77777777" w:rsidR="00CB6CEA" w:rsidRDefault="00CB6CEA" w:rsidP="00CB6CEA">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60D8FAC8" w14:textId="77777777" w:rsidR="00CB6CEA" w:rsidRDefault="00CB6CEA" w:rsidP="00CB6CEA">
      <w:pPr>
        <w:numPr>
          <w:ilvl w:val="0"/>
          <w:numId w:val="64"/>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7F19BA25" w14:textId="77777777" w:rsidR="00CB6CEA" w:rsidRPr="00087745" w:rsidRDefault="00CB6CEA" w:rsidP="00CB6CEA">
      <w:pPr>
        <w:numPr>
          <w:ilvl w:val="0"/>
          <w:numId w:val="64"/>
        </w:numPr>
        <w:spacing w:line="276" w:lineRule="auto"/>
        <w:contextualSpacing/>
        <w:jc w:val="both"/>
        <w:rPr>
          <w:rFonts w:ascii="Calibri" w:eastAsia="Calibri" w:hAnsi="Calibri" w:cs="Calibri"/>
          <w:color w:val="000000"/>
          <w:sz w:val="22"/>
          <w:szCs w:val="22"/>
          <w:lang w:eastAsia="en-US"/>
        </w:rPr>
      </w:pPr>
      <w:r w:rsidRPr="00087745">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19072870" w14:textId="77777777" w:rsidR="00CB6CEA" w:rsidRPr="00087745" w:rsidRDefault="00CB6CEA" w:rsidP="00CB6CEA">
      <w:pPr>
        <w:numPr>
          <w:ilvl w:val="0"/>
          <w:numId w:val="65"/>
        </w:numPr>
        <w:tabs>
          <w:tab w:val="left" w:pos="360"/>
        </w:tabs>
        <w:suppressAutoHyphens/>
        <w:spacing w:line="276" w:lineRule="auto"/>
        <w:jc w:val="both"/>
        <w:rPr>
          <w:rFonts w:ascii="Calibri" w:hAnsi="Calibri" w:cs="Calibri"/>
          <w:sz w:val="22"/>
          <w:szCs w:val="22"/>
        </w:rPr>
      </w:pPr>
      <w:r w:rsidRPr="00087745">
        <w:rPr>
          <w:rFonts w:ascii="Calibri" w:hAnsi="Calibri" w:cs="Calibri"/>
          <w:sz w:val="22"/>
          <w:szCs w:val="22"/>
        </w:rPr>
        <w:t xml:space="preserve">faktura wystawiona w formie papierowej (tradycyjnej) dostarczona pod adres: Instytut Zootechniki – Państwowy Instytut Badawczy, ul. Krakowska 1, 32-083 Balice, </w:t>
      </w:r>
      <w:bookmarkStart w:id="74" w:name="_Hlk166574449"/>
      <w:r w:rsidRPr="00087745">
        <w:rPr>
          <w:rFonts w:ascii="Calibri" w:hAnsi="Calibri" w:cs="Calibri"/>
          <w:sz w:val="22"/>
          <w:szCs w:val="22"/>
        </w:rPr>
        <w:t>z dopiskiem „</w:t>
      </w:r>
      <w:r w:rsidRPr="00087745">
        <w:rPr>
          <w:rFonts w:asciiTheme="minorHAnsi" w:hAnsiTheme="minorHAnsi" w:cstheme="minorHAnsi"/>
          <w:color w:val="000000" w:themeColor="text1"/>
          <w:sz w:val="22"/>
          <w:szCs w:val="22"/>
        </w:rPr>
        <w:t>Stacja Kontroli Użytkowości Rzeźnej Trzody Chlewnej”</w:t>
      </w:r>
      <w:r w:rsidRPr="00087745">
        <w:rPr>
          <w:rFonts w:ascii="Calibri" w:hAnsi="Calibri" w:cs="Calibri"/>
          <w:sz w:val="22"/>
          <w:szCs w:val="22"/>
        </w:rPr>
        <w:t>,</w:t>
      </w:r>
    </w:p>
    <w:bookmarkEnd w:id="74"/>
    <w:p w14:paraId="42A70211" w14:textId="77777777" w:rsidR="00CB6CEA" w:rsidRPr="00087745" w:rsidRDefault="00CB6CEA" w:rsidP="00CB6CEA">
      <w:pPr>
        <w:numPr>
          <w:ilvl w:val="0"/>
          <w:numId w:val="65"/>
        </w:numPr>
        <w:spacing w:line="276" w:lineRule="auto"/>
        <w:contextualSpacing/>
        <w:jc w:val="both"/>
        <w:rPr>
          <w:rFonts w:ascii="Calibri" w:eastAsia="Calibri" w:hAnsi="Calibri" w:cs="Calibri"/>
          <w:color w:val="000000"/>
          <w:sz w:val="22"/>
          <w:szCs w:val="22"/>
          <w:lang w:eastAsia="en-US"/>
        </w:rPr>
      </w:pPr>
      <w:r w:rsidRPr="00087745">
        <w:rPr>
          <w:rFonts w:ascii="Calibri" w:eastAsia="Calibri" w:hAnsi="Calibri" w:cs="Calibri"/>
          <w:color w:val="000000"/>
          <w:sz w:val="22"/>
          <w:szCs w:val="22"/>
          <w:lang w:eastAsia="en-US"/>
        </w:rPr>
        <w:t xml:space="preserve">faktura wystawiona w formie elektronicznej dostarczona pod </w:t>
      </w:r>
      <w:r w:rsidRPr="00087745">
        <w:rPr>
          <w:rFonts w:ascii="Calibri" w:eastAsia="Calibri" w:hAnsi="Calibri" w:cs="Calibri"/>
          <w:sz w:val="22"/>
          <w:szCs w:val="22"/>
          <w:lang w:eastAsia="en-US"/>
        </w:rPr>
        <w:t>adres: ………………………</w:t>
      </w:r>
    </w:p>
    <w:p w14:paraId="1C07148E" w14:textId="77777777" w:rsidR="00CB6CEA" w:rsidRPr="00FA3E33" w:rsidRDefault="00CB6CEA" w:rsidP="00CB6CEA">
      <w:pPr>
        <w:numPr>
          <w:ilvl w:val="0"/>
          <w:numId w:val="58"/>
        </w:numPr>
        <w:suppressAutoHyphens/>
        <w:spacing w:line="276" w:lineRule="auto"/>
        <w:jc w:val="both"/>
        <w:rPr>
          <w:rFonts w:ascii="Calibri" w:hAnsi="Calibri" w:cs="Calibri"/>
          <w:sz w:val="22"/>
          <w:szCs w:val="22"/>
        </w:rPr>
      </w:pPr>
      <w:r w:rsidRPr="00087745">
        <w:rPr>
          <w:rFonts w:ascii="Calibri" w:hAnsi="Calibri" w:cs="Calibri"/>
          <w:sz w:val="22"/>
          <w:szCs w:val="22"/>
        </w:rPr>
        <w:t>W przypadku wewnątrzwspólnotowego nabycia towarów lub importu, Zamawiający doliczy odpowiedni podatek VAT w kraju, w którym dokonuje nabycia</w:t>
      </w:r>
      <w:r w:rsidRPr="00FA3E33">
        <w:rPr>
          <w:rFonts w:ascii="Calibri" w:hAnsi="Calibri" w:cs="Calibri"/>
          <w:sz w:val="22"/>
          <w:szCs w:val="22"/>
        </w:rPr>
        <w:t>, na podstawie faktury wewnętrznej, zgodnie z obowiązującymi przepisami podatkowymi.</w:t>
      </w:r>
    </w:p>
    <w:p w14:paraId="56AC3EE9" w14:textId="77777777" w:rsidR="00CB6CEA" w:rsidRPr="00FA3E33" w:rsidRDefault="00CB6CEA" w:rsidP="00CB6CEA">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lastRenderedPageBreak/>
        <w:t>W przypadku wystawienia faktury VAT objętej obowiązkiem podzielonej płatności, Wykonawca zobowiązany jest umieścić na fakturze adnotację: „mechanizm podzielonej płatności”.</w:t>
      </w:r>
    </w:p>
    <w:p w14:paraId="28F65ABF" w14:textId="77777777" w:rsidR="00CB6CEA" w:rsidRDefault="00CB6CEA" w:rsidP="00CB6CEA">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t>Nieterminowe uregulowanie należności stanowi</w:t>
      </w:r>
      <w:r>
        <w:rPr>
          <w:rFonts w:ascii="Calibri" w:hAnsi="Calibri" w:cs="Calibri"/>
          <w:sz w:val="22"/>
          <w:szCs w:val="22"/>
        </w:rPr>
        <w:t xml:space="preserve"> podstawę do żądania przez Wykonawcę odsetek w wysokości ustawowej, zgodnie z obowiązującymi przepisami.</w:t>
      </w:r>
    </w:p>
    <w:p w14:paraId="0E040CA9" w14:textId="77777777" w:rsidR="00CB6CEA" w:rsidRDefault="00CB6CEA" w:rsidP="00CB6CEA">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4C665682" w14:textId="77777777" w:rsidR="00CB6CEA" w:rsidRDefault="00CB6CEA" w:rsidP="00CB6CEA">
      <w:pPr>
        <w:shd w:val="clear" w:color="auto" w:fill="FFFFFF"/>
        <w:tabs>
          <w:tab w:val="left" w:leader="dot" w:pos="2232"/>
        </w:tabs>
        <w:ind w:right="23"/>
        <w:jc w:val="center"/>
        <w:rPr>
          <w:rFonts w:ascii="Calibri" w:hAnsi="Calibri"/>
          <w:sz w:val="22"/>
          <w:szCs w:val="22"/>
        </w:rPr>
      </w:pPr>
    </w:p>
    <w:p w14:paraId="0D118C07" w14:textId="77777777" w:rsidR="00CB6CEA" w:rsidRDefault="00CB6CEA" w:rsidP="00CB6CEA">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75359100" w14:textId="77777777" w:rsidR="00CB6CEA" w:rsidRDefault="00CB6CEA" w:rsidP="00CB6CEA">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2308B080" w14:textId="77777777" w:rsidR="00CB6CEA" w:rsidRDefault="00CB6CEA" w:rsidP="00CB6CEA">
      <w:pPr>
        <w:numPr>
          <w:ilvl w:val="0"/>
          <w:numId w:val="6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1F67EFF3" w14:textId="77777777" w:rsidR="00CB6CEA" w:rsidRDefault="00CB6CEA" w:rsidP="00CB6CEA">
      <w:pPr>
        <w:numPr>
          <w:ilvl w:val="0"/>
          <w:numId w:val="6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716D01C2" w14:textId="77777777" w:rsidR="00CB6CEA" w:rsidRDefault="00CB6CEA" w:rsidP="00CB6CEA">
      <w:pPr>
        <w:numPr>
          <w:ilvl w:val="0"/>
          <w:numId w:val="6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7DE9706D" w14:textId="77777777" w:rsidR="00CB6CEA" w:rsidRDefault="00CB6CEA" w:rsidP="00CB6CEA">
      <w:pPr>
        <w:numPr>
          <w:ilvl w:val="0"/>
          <w:numId w:val="6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7F8AF6A9" w14:textId="77777777" w:rsidR="00CB6CEA" w:rsidRDefault="00CB6CEA" w:rsidP="00CB6CEA">
      <w:pPr>
        <w:shd w:val="clear" w:color="auto" w:fill="FFFFFF"/>
        <w:tabs>
          <w:tab w:val="left" w:leader="dot" w:pos="2232"/>
        </w:tabs>
        <w:ind w:right="23"/>
        <w:jc w:val="center"/>
        <w:rPr>
          <w:rFonts w:ascii="Calibri" w:hAnsi="Calibri"/>
          <w:sz w:val="22"/>
          <w:szCs w:val="22"/>
        </w:rPr>
      </w:pPr>
    </w:p>
    <w:p w14:paraId="1125B559" w14:textId="77777777" w:rsidR="00CB6CEA" w:rsidRDefault="00CB6CEA" w:rsidP="00CB6CEA">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6EAAC5DC" w14:textId="77777777" w:rsidR="00CB6CEA" w:rsidRPr="00313578" w:rsidRDefault="00CB6CEA" w:rsidP="00CB6CEA">
      <w:pPr>
        <w:spacing w:after="120" w:line="276" w:lineRule="auto"/>
        <w:jc w:val="center"/>
        <w:rPr>
          <w:rFonts w:asciiTheme="minorHAnsi" w:hAnsiTheme="minorHAnsi" w:cstheme="minorHAnsi"/>
          <w:color w:val="000000" w:themeColor="text1"/>
          <w:sz w:val="22"/>
          <w:szCs w:val="22"/>
        </w:rPr>
      </w:pPr>
      <w:r w:rsidRPr="00313578">
        <w:rPr>
          <w:rFonts w:asciiTheme="minorHAnsi" w:hAnsiTheme="minorHAnsi" w:cstheme="minorHAnsi"/>
          <w:color w:val="000000" w:themeColor="text1"/>
          <w:sz w:val="22"/>
          <w:szCs w:val="22"/>
        </w:rPr>
        <w:t>[Rękojmia i gwarancja]</w:t>
      </w:r>
    </w:p>
    <w:p w14:paraId="28758169" w14:textId="77777777" w:rsidR="00CB6CEA" w:rsidRPr="00313578" w:rsidRDefault="00CB6CEA" w:rsidP="00CB6CEA">
      <w:pPr>
        <w:pStyle w:val="Akapitzlist"/>
        <w:numPr>
          <w:ilvl w:val="0"/>
          <w:numId w:val="68"/>
        </w:numPr>
        <w:spacing w:line="276" w:lineRule="auto"/>
        <w:rPr>
          <w:rFonts w:ascii="Calibri" w:hAnsi="Calibri" w:cs="Calibri"/>
          <w:sz w:val="22"/>
          <w:szCs w:val="22"/>
        </w:rPr>
      </w:pPr>
      <w:r w:rsidRPr="00313578">
        <w:rPr>
          <w:rFonts w:ascii="Calibri" w:hAnsi="Calibri" w:cs="Calibri"/>
          <w:sz w:val="22"/>
          <w:szCs w:val="22"/>
        </w:rPr>
        <w:t>Wykonawca zapewnia:</w:t>
      </w:r>
    </w:p>
    <w:p w14:paraId="3EF24F9E" w14:textId="77777777" w:rsidR="00CB6CEA" w:rsidRPr="00160836" w:rsidRDefault="00CB6CEA" w:rsidP="00CB6CEA">
      <w:pPr>
        <w:pStyle w:val="Akapitzlist"/>
        <w:numPr>
          <w:ilvl w:val="0"/>
          <w:numId w:val="84"/>
        </w:numPr>
        <w:spacing w:line="276" w:lineRule="auto"/>
        <w:rPr>
          <w:rFonts w:ascii="Calibri" w:hAnsi="Calibri" w:cs="Calibri"/>
          <w:sz w:val="22"/>
          <w:szCs w:val="22"/>
        </w:rPr>
      </w:pPr>
      <w:bookmarkStart w:id="75" w:name="_Hlk166574495"/>
      <w:bookmarkStart w:id="76" w:name="_Hlk157779418"/>
      <w:r w:rsidRPr="00160836">
        <w:rPr>
          <w:rFonts w:ascii="Calibri" w:hAnsi="Calibri" w:cs="Calibri"/>
          <w:color w:val="000000"/>
          <w:sz w:val="22"/>
          <w:szCs w:val="22"/>
          <w:lang w:val="pl-PL"/>
        </w:rPr>
        <w:t>gwarancję na okres ………………., liczony od daty podpisania protokołu odbioru bez zastrzeżeń;</w:t>
      </w:r>
    </w:p>
    <w:bookmarkEnd w:id="75"/>
    <w:p w14:paraId="70E53C42" w14:textId="77777777" w:rsidR="00CB6CEA" w:rsidRPr="00160836" w:rsidRDefault="00CB6CEA" w:rsidP="00CB6CEA">
      <w:pPr>
        <w:pStyle w:val="Akapitzlist"/>
        <w:numPr>
          <w:ilvl w:val="0"/>
          <w:numId w:val="84"/>
        </w:numPr>
        <w:spacing w:line="276" w:lineRule="auto"/>
        <w:rPr>
          <w:rFonts w:ascii="Calibri" w:hAnsi="Calibri" w:cs="Calibri"/>
          <w:color w:val="000000"/>
          <w:sz w:val="22"/>
          <w:szCs w:val="22"/>
        </w:rPr>
      </w:pPr>
      <w:r w:rsidRPr="00160836">
        <w:rPr>
          <w:rFonts w:ascii="Calibri" w:hAnsi="Calibri" w:cs="Calibri"/>
          <w:sz w:val="22"/>
          <w:szCs w:val="22"/>
          <w:lang w:val="pl-PL"/>
        </w:rPr>
        <w:t xml:space="preserve">autoryzowany serwis gwarancyjny, obejmujący części zamienne i robociznę w okresie gwarancji; </w:t>
      </w:r>
    </w:p>
    <w:p w14:paraId="2545A458" w14:textId="77777777" w:rsidR="00CB6CEA" w:rsidRPr="00087745" w:rsidRDefault="00CB6CEA" w:rsidP="00CB6CEA">
      <w:pPr>
        <w:pStyle w:val="Akapitzlist"/>
        <w:numPr>
          <w:ilvl w:val="0"/>
          <w:numId w:val="84"/>
        </w:numPr>
        <w:spacing w:line="276" w:lineRule="auto"/>
        <w:rPr>
          <w:rFonts w:ascii="Calibri" w:hAnsi="Calibri" w:cs="Calibri"/>
          <w:color w:val="000000"/>
          <w:sz w:val="22"/>
          <w:szCs w:val="22"/>
        </w:rPr>
      </w:pPr>
      <w:r w:rsidRPr="00160836">
        <w:rPr>
          <w:rFonts w:ascii="Calibri" w:hAnsi="Calibri" w:cs="Calibri"/>
          <w:color w:val="000000"/>
          <w:sz w:val="22"/>
          <w:szCs w:val="22"/>
        </w:rPr>
        <w:t>autoryzowany</w:t>
      </w:r>
      <w:r w:rsidRPr="00160836">
        <w:rPr>
          <w:rFonts w:ascii="Calibri" w:hAnsi="Calibri" w:cs="Calibri"/>
          <w:color w:val="000000"/>
          <w:sz w:val="22"/>
          <w:szCs w:val="22"/>
          <w:lang w:val="pl-PL"/>
        </w:rPr>
        <w:t xml:space="preserve"> serwis pogwarancyjny oraz dostęp do części zamiennych przez okres co </w:t>
      </w:r>
      <w:r w:rsidRPr="00087745">
        <w:rPr>
          <w:rFonts w:ascii="Calibri" w:hAnsi="Calibri" w:cs="Calibri"/>
          <w:color w:val="000000"/>
          <w:sz w:val="22"/>
          <w:szCs w:val="22"/>
          <w:lang w:val="pl-PL"/>
        </w:rPr>
        <w:t>najmniej 6 lat od dnia zaprzestania produkcji dostarczonego modelu analizatora;</w:t>
      </w:r>
    </w:p>
    <w:p w14:paraId="7BBE7AE3" w14:textId="77777777" w:rsidR="00CB6CEA" w:rsidRPr="00087745" w:rsidRDefault="00CB6CEA" w:rsidP="00CB6CEA">
      <w:pPr>
        <w:pStyle w:val="Akapitzlist"/>
        <w:numPr>
          <w:ilvl w:val="0"/>
          <w:numId w:val="84"/>
        </w:numPr>
        <w:spacing w:line="276" w:lineRule="auto"/>
        <w:rPr>
          <w:rFonts w:ascii="Calibri" w:hAnsi="Calibri" w:cs="Calibri"/>
          <w:color w:val="000000"/>
          <w:sz w:val="22"/>
          <w:szCs w:val="22"/>
        </w:rPr>
      </w:pPr>
      <w:r w:rsidRPr="00087745">
        <w:rPr>
          <w:rFonts w:ascii="Calibri" w:hAnsi="Calibri" w:cs="Calibri"/>
          <w:sz w:val="22"/>
          <w:szCs w:val="22"/>
        </w:rPr>
        <w:t>obsługę w języku polskim w zakresie realizowanych serwisów, przeglądów i</w:t>
      </w:r>
      <w:r w:rsidRPr="00087745">
        <w:rPr>
          <w:rFonts w:ascii="Calibri" w:hAnsi="Calibri" w:cs="Calibri"/>
          <w:sz w:val="22"/>
          <w:szCs w:val="22"/>
          <w:lang w:val="pl-PL"/>
        </w:rPr>
        <w:t> </w:t>
      </w:r>
      <w:r w:rsidRPr="00087745">
        <w:rPr>
          <w:rFonts w:ascii="Calibri" w:hAnsi="Calibri" w:cs="Calibri"/>
          <w:sz w:val="22"/>
          <w:szCs w:val="22"/>
        </w:rPr>
        <w:t>ewentualnych napraw</w:t>
      </w:r>
      <w:r w:rsidRPr="00087745">
        <w:rPr>
          <w:rFonts w:ascii="Calibri" w:hAnsi="Calibri" w:cs="Calibri"/>
          <w:sz w:val="22"/>
          <w:szCs w:val="22"/>
          <w:lang w:val="pl-PL"/>
        </w:rPr>
        <w:t>;</w:t>
      </w:r>
    </w:p>
    <w:p w14:paraId="557D5C23" w14:textId="77777777" w:rsidR="00CB6CEA" w:rsidRPr="00087745" w:rsidRDefault="00CB6CEA" w:rsidP="00CB6CEA">
      <w:pPr>
        <w:pStyle w:val="Akapitzlist"/>
        <w:numPr>
          <w:ilvl w:val="0"/>
          <w:numId w:val="84"/>
        </w:numPr>
        <w:spacing w:line="276" w:lineRule="auto"/>
        <w:rPr>
          <w:rFonts w:ascii="Calibri" w:hAnsi="Calibri" w:cs="Calibri"/>
          <w:color w:val="000000"/>
          <w:sz w:val="22"/>
          <w:szCs w:val="22"/>
        </w:rPr>
      </w:pPr>
      <w:r w:rsidRPr="00087745">
        <w:rPr>
          <w:rFonts w:ascii="Calibri" w:hAnsi="Calibri" w:cs="Calibri"/>
          <w:color w:val="000000"/>
          <w:sz w:val="22"/>
          <w:szCs w:val="22"/>
          <w:lang w:val="pl-PL"/>
        </w:rPr>
        <w:t>darmową aktualizację oprogramowania.</w:t>
      </w:r>
    </w:p>
    <w:p w14:paraId="4544865A" w14:textId="77777777" w:rsidR="00CB6CEA" w:rsidRPr="00087745" w:rsidRDefault="00CB6CEA" w:rsidP="00CB6CEA">
      <w:pPr>
        <w:pStyle w:val="Akapitzlist"/>
        <w:numPr>
          <w:ilvl w:val="0"/>
          <w:numId w:val="68"/>
        </w:numPr>
        <w:spacing w:line="276" w:lineRule="auto"/>
        <w:rPr>
          <w:rFonts w:ascii="Calibri" w:hAnsi="Calibri" w:cs="Calibri"/>
          <w:sz w:val="22"/>
          <w:szCs w:val="22"/>
        </w:rPr>
      </w:pPr>
      <w:r w:rsidRPr="00430CA0">
        <w:rPr>
          <w:rFonts w:ascii="Calibri" w:hAnsi="Calibri" w:cs="Calibri"/>
          <w:sz w:val="22"/>
          <w:szCs w:val="22"/>
        </w:rPr>
        <w:t>Czas reakcji na zgłoszon</w:t>
      </w:r>
      <w:r w:rsidRPr="00430CA0">
        <w:rPr>
          <w:rFonts w:ascii="Calibri" w:hAnsi="Calibri" w:cs="Calibri"/>
          <w:sz w:val="22"/>
          <w:szCs w:val="22"/>
          <w:lang w:val="pl-PL"/>
        </w:rPr>
        <w:t>y problem (u</w:t>
      </w:r>
      <w:proofErr w:type="spellStart"/>
      <w:r w:rsidRPr="00B17A7B">
        <w:rPr>
          <w:rFonts w:ascii="Calibri" w:hAnsi="Calibri" w:cs="Calibri"/>
          <w:sz w:val="22"/>
          <w:szCs w:val="22"/>
        </w:rPr>
        <w:t>sterkę</w:t>
      </w:r>
      <w:proofErr w:type="spellEnd"/>
      <w:r w:rsidRPr="00B17A7B">
        <w:rPr>
          <w:rFonts w:ascii="Calibri" w:hAnsi="Calibri" w:cs="Calibri"/>
          <w:sz w:val="22"/>
          <w:szCs w:val="22"/>
          <w:lang w:val="pl-PL"/>
        </w:rPr>
        <w:t xml:space="preserve">, </w:t>
      </w:r>
      <w:r w:rsidRPr="00B17A7B">
        <w:rPr>
          <w:rFonts w:ascii="Calibri" w:hAnsi="Calibri" w:cs="Calibri"/>
          <w:sz w:val="22"/>
          <w:szCs w:val="22"/>
        </w:rPr>
        <w:t>awari</w:t>
      </w:r>
      <w:r w:rsidRPr="00B17A7B">
        <w:rPr>
          <w:rFonts w:ascii="Calibri" w:hAnsi="Calibri" w:cs="Calibri"/>
          <w:sz w:val="22"/>
          <w:szCs w:val="22"/>
          <w:lang w:val="pl-PL"/>
        </w:rPr>
        <w:t>ę)</w:t>
      </w:r>
      <w:r w:rsidRPr="00B17A7B">
        <w:rPr>
          <w:rFonts w:ascii="Calibri" w:hAnsi="Calibri" w:cs="Calibri"/>
          <w:sz w:val="22"/>
          <w:szCs w:val="22"/>
        </w:rPr>
        <w:t xml:space="preserve"> </w:t>
      </w:r>
      <w:r w:rsidRPr="00B17A7B">
        <w:rPr>
          <w:rFonts w:ascii="Calibri" w:hAnsi="Calibri" w:cs="Calibri"/>
          <w:sz w:val="22"/>
          <w:szCs w:val="22"/>
          <w:lang w:val="pl-PL"/>
        </w:rPr>
        <w:t xml:space="preserve">lub pytanie </w:t>
      </w:r>
      <w:bookmarkStart w:id="77" w:name="_Hlk166574582"/>
      <w:r w:rsidRPr="00B17A7B">
        <w:rPr>
          <w:rFonts w:ascii="Calibri" w:hAnsi="Calibri" w:cs="Calibri"/>
          <w:sz w:val="22"/>
          <w:szCs w:val="22"/>
        </w:rPr>
        <w:t xml:space="preserve">wynosi </w:t>
      </w:r>
      <w:r w:rsidRPr="00B17A7B">
        <w:rPr>
          <w:rFonts w:ascii="Calibri" w:hAnsi="Calibri" w:cs="Calibri"/>
          <w:sz w:val="22"/>
          <w:szCs w:val="22"/>
          <w:lang w:val="pl-PL"/>
        </w:rPr>
        <w:t xml:space="preserve">do 72 godzin (dni robocze), </w:t>
      </w:r>
      <w:r w:rsidRPr="00087745">
        <w:rPr>
          <w:rFonts w:ascii="Calibri" w:hAnsi="Calibri" w:cs="Calibri"/>
          <w:sz w:val="22"/>
          <w:szCs w:val="22"/>
          <w:lang w:val="pl-PL"/>
        </w:rPr>
        <w:t>licząc od momentu</w:t>
      </w:r>
      <w:r w:rsidRPr="00087745">
        <w:rPr>
          <w:rFonts w:ascii="Calibri" w:hAnsi="Calibri" w:cs="Calibri"/>
          <w:sz w:val="22"/>
          <w:szCs w:val="22"/>
        </w:rPr>
        <w:t xml:space="preserve"> </w:t>
      </w:r>
      <w:r w:rsidRPr="00087745">
        <w:rPr>
          <w:rFonts w:ascii="Calibri" w:hAnsi="Calibri" w:cs="Calibri"/>
          <w:sz w:val="22"/>
          <w:szCs w:val="22"/>
          <w:lang w:val="pl-PL"/>
        </w:rPr>
        <w:t>wysłania przez Zamawiającego zgłoszenia na adres e-mail: ……………………………</w:t>
      </w:r>
      <w:bookmarkEnd w:id="77"/>
      <w:r w:rsidRPr="00087745">
        <w:rPr>
          <w:rFonts w:ascii="Calibri" w:hAnsi="Calibri" w:cs="Calibri"/>
          <w:sz w:val="22"/>
          <w:szCs w:val="22"/>
          <w:lang w:val="pl-PL"/>
        </w:rPr>
        <w:t xml:space="preserve"> lub pod numer telefonu …………………………….</w:t>
      </w:r>
    </w:p>
    <w:p w14:paraId="70E30A27" w14:textId="77777777" w:rsidR="00CB6CEA" w:rsidRPr="00087745" w:rsidRDefault="00CB6CEA" w:rsidP="00CB6CEA">
      <w:pPr>
        <w:pStyle w:val="Akapitzlist"/>
        <w:numPr>
          <w:ilvl w:val="0"/>
          <w:numId w:val="68"/>
        </w:numPr>
        <w:spacing w:line="276" w:lineRule="auto"/>
        <w:rPr>
          <w:rFonts w:ascii="Calibri" w:hAnsi="Calibri" w:cs="Calibri"/>
          <w:sz w:val="22"/>
          <w:szCs w:val="22"/>
        </w:rPr>
      </w:pPr>
      <w:r w:rsidRPr="00087745">
        <w:rPr>
          <w:rFonts w:ascii="Calibri" w:hAnsi="Calibri" w:cs="Calibri"/>
          <w:sz w:val="22"/>
          <w:szCs w:val="22"/>
        </w:rPr>
        <w:t xml:space="preserve">Czas na naprawę wynosi </w:t>
      </w:r>
      <w:r w:rsidRPr="00087745">
        <w:rPr>
          <w:rFonts w:ascii="Calibri" w:hAnsi="Calibri" w:cs="Calibri"/>
          <w:sz w:val="22"/>
          <w:szCs w:val="22"/>
          <w:lang w:val="pl-PL"/>
        </w:rPr>
        <w:t>do 15</w:t>
      </w:r>
      <w:r w:rsidRPr="00087745">
        <w:rPr>
          <w:rFonts w:ascii="Calibri" w:hAnsi="Calibri" w:cs="Calibri"/>
          <w:sz w:val="22"/>
          <w:szCs w:val="22"/>
        </w:rPr>
        <w:t xml:space="preserve"> dni roboczych</w:t>
      </w:r>
      <w:r w:rsidRPr="00087745">
        <w:rPr>
          <w:rFonts w:ascii="Calibri" w:hAnsi="Calibri" w:cs="Calibri"/>
          <w:sz w:val="22"/>
          <w:szCs w:val="22"/>
          <w:lang w:val="pl-PL"/>
        </w:rPr>
        <w:t xml:space="preserve"> od dnia zgłoszenia. </w:t>
      </w:r>
      <w:r w:rsidRPr="00087745">
        <w:rPr>
          <w:rFonts w:ascii="Calibri" w:hAnsi="Calibri" w:cs="Calibri"/>
          <w:sz w:val="22"/>
          <w:szCs w:val="22"/>
        </w:rPr>
        <w:t>W uzasadnionych przypadkach termin naprawy może zostać wydłużony za zgodą Zamawiającego.</w:t>
      </w:r>
    </w:p>
    <w:bookmarkEnd w:id="76"/>
    <w:p w14:paraId="510963BE" w14:textId="77777777" w:rsidR="00CB6CEA" w:rsidRDefault="00CB6CEA" w:rsidP="00CB6CEA">
      <w:pPr>
        <w:pStyle w:val="Akapitzlist"/>
        <w:numPr>
          <w:ilvl w:val="0"/>
          <w:numId w:val="68"/>
        </w:numPr>
        <w:spacing w:line="276" w:lineRule="auto"/>
        <w:rPr>
          <w:rFonts w:ascii="Calibri" w:hAnsi="Calibri" w:cs="Calibri"/>
          <w:sz w:val="22"/>
          <w:szCs w:val="22"/>
        </w:rPr>
      </w:pPr>
      <w:r>
        <w:rPr>
          <w:rFonts w:ascii="Calibri" w:hAnsi="Calibri" w:cs="Calibri"/>
          <w:sz w:val="22"/>
          <w:szCs w:val="22"/>
        </w:rPr>
        <w:t>W przypadku wystąpienia w okresie gwarancji trzykrotnej usterki lub awarii tego samego urządzenia lub jego podzespołu, Wykonawca zobowiązany jest, na żądanie Zamawiającego, do wymiany tego urządzenia lub jego podzespołu na fabrycznie nowy, pozbawiony wad.</w:t>
      </w:r>
    </w:p>
    <w:p w14:paraId="70444750" w14:textId="77777777" w:rsidR="00CB6CEA" w:rsidRDefault="00CB6CEA" w:rsidP="00CB6CEA">
      <w:pPr>
        <w:pStyle w:val="Akapitzlist"/>
        <w:numPr>
          <w:ilvl w:val="0"/>
          <w:numId w:val="68"/>
        </w:numPr>
        <w:spacing w:line="276" w:lineRule="auto"/>
        <w:rPr>
          <w:rFonts w:ascii="Calibri" w:hAnsi="Calibri" w:cs="Calibri"/>
          <w:sz w:val="22"/>
          <w:szCs w:val="22"/>
        </w:rPr>
      </w:pPr>
      <w:r w:rsidRPr="002B3EB7">
        <w:rPr>
          <w:rFonts w:ascii="Calibri" w:hAnsi="Calibri" w:cs="Calibri"/>
          <w:sz w:val="22"/>
          <w:szCs w:val="22"/>
        </w:rPr>
        <w:t>Okres gwarancji przedmiotu umowy w przypadku trwania naprawy dłużej niż 1 dzień ulega przedłużeniu o pełną ilość dni trwania naprawy</w:t>
      </w:r>
      <w:r>
        <w:rPr>
          <w:rFonts w:ascii="Calibri" w:hAnsi="Calibri" w:cs="Calibri"/>
          <w:sz w:val="22"/>
          <w:szCs w:val="22"/>
          <w:lang w:val="pl-PL"/>
        </w:rPr>
        <w:t>.</w:t>
      </w:r>
    </w:p>
    <w:p w14:paraId="0670B95C" w14:textId="77777777" w:rsidR="00CB6CEA" w:rsidRDefault="00CB6CEA" w:rsidP="00CB6CEA">
      <w:pPr>
        <w:pStyle w:val="Akapitzlist"/>
        <w:numPr>
          <w:ilvl w:val="0"/>
          <w:numId w:val="68"/>
        </w:numPr>
        <w:spacing w:line="276" w:lineRule="auto"/>
        <w:rPr>
          <w:rFonts w:ascii="Calibri" w:hAnsi="Calibri" w:cs="Calibri"/>
          <w:sz w:val="22"/>
          <w:szCs w:val="22"/>
        </w:rPr>
      </w:pPr>
      <w:r>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bez</w:t>
      </w:r>
      <w:r>
        <w:rPr>
          <w:rFonts w:ascii="Calibri" w:hAnsi="Calibri" w:cs="Calibri"/>
          <w:sz w:val="22"/>
          <w:szCs w:val="22"/>
        </w:rPr>
        <w:t xml:space="preserve"> zastrzeżeń.</w:t>
      </w:r>
    </w:p>
    <w:p w14:paraId="2D83A41D" w14:textId="77777777" w:rsidR="00CB6CEA" w:rsidRDefault="00CB6CEA" w:rsidP="00CB6CEA">
      <w:pPr>
        <w:pStyle w:val="Akapitzlist"/>
        <w:numPr>
          <w:ilvl w:val="0"/>
          <w:numId w:val="68"/>
        </w:numPr>
        <w:spacing w:line="276" w:lineRule="auto"/>
        <w:rPr>
          <w:rFonts w:ascii="Calibri" w:hAnsi="Calibri" w:cs="Calibri"/>
          <w:sz w:val="22"/>
          <w:szCs w:val="22"/>
        </w:rPr>
      </w:pPr>
      <w:r>
        <w:rPr>
          <w:rFonts w:ascii="Calibri" w:hAnsi="Calibri" w:cs="Calibri"/>
          <w:sz w:val="22"/>
          <w:szCs w:val="22"/>
        </w:rPr>
        <w:t>Usuwanie usterek oraz awarii w ramach gwarancji i rękojmi za wady odbywa się na wyłączny koszt i ryzyko Wykonawcy.</w:t>
      </w:r>
    </w:p>
    <w:p w14:paraId="2E3BAE06" w14:textId="77777777" w:rsidR="00CB6CEA" w:rsidRDefault="00CB6CEA" w:rsidP="00CB6CEA">
      <w:pPr>
        <w:tabs>
          <w:tab w:val="left" w:pos="360"/>
        </w:tabs>
        <w:spacing w:line="276" w:lineRule="auto"/>
        <w:jc w:val="center"/>
        <w:rPr>
          <w:rFonts w:asciiTheme="minorHAnsi" w:hAnsiTheme="minorHAnsi" w:cstheme="minorHAnsi"/>
          <w:color w:val="000000" w:themeColor="text1"/>
          <w:sz w:val="22"/>
          <w:szCs w:val="22"/>
        </w:rPr>
      </w:pPr>
    </w:p>
    <w:p w14:paraId="428FEC94" w14:textId="77777777" w:rsidR="00CB6CEA" w:rsidRDefault="00CB6CEA" w:rsidP="00CB6CEA">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2673BFC9" w14:textId="77777777" w:rsidR="00CB6CEA" w:rsidRDefault="00CB6CEA" w:rsidP="00CB6CEA">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[Kary umowne]</w:t>
      </w:r>
    </w:p>
    <w:p w14:paraId="41914994" w14:textId="77777777" w:rsidR="00CB6CEA" w:rsidRDefault="00CB6CEA" w:rsidP="00CB6CEA">
      <w:pPr>
        <w:numPr>
          <w:ilvl w:val="0"/>
          <w:numId w:val="5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7DC07825" w14:textId="77777777" w:rsidR="00CB6CEA" w:rsidRDefault="00CB6CEA" w:rsidP="00CB6CEA">
      <w:pPr>
        <w:numPr>
          <w:ilvl w:val="0"/>
          <w:numId w:val="59"/>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5BCE2B49" w14:textId="77777777" w:rsidR="00CB6CEA" w:rsidRDefault="00CB6CEA" w:rsidP="00CB6CEA">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realizacji zamówienia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wynagrodzenia umownego brutto, o którym mowa w § 3 ust. 1, za każdy dzień zwłoki;</w:t>
      </w:r>
    </w:p>
    <w:p w14:paraId="0F5F7580" w14:textId="77777777" w:rsidR="00CB6CEA" w:rsidRDefault="00CB6CEA" w:rsidP="00CB6CEA">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zwłoki w reakcji na zgłoszenie usterki lub awarii -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 7 ust. 2; </w:t>
      </w:r>
    </w:p>
    <w:p w14:paraId="5C2B6B24" w14:textId="77777777" w:rsidR="00CB6CEA" w:rsidRDefault="00CB6CEA" w:rsidP="00CB6CEA">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usunięciu wad lub usterek, stwierdzonych przy odbiorze lub w okresie gwarancji i rękojmi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w:t>
      </w:r>
      <w:r>
        <w:rPr>
          <w:rFonts w:ascii="Calibri" w:hAnsi="Calibri" w:cs="Calibri"/>
          <w:sz w:val="22"/>
          <w:szCs w:val="22"/>
          <w:lang w:val="pl-PL"/>
        </w:rPr>
        <w:t xml:space="preserve">§ 4 ust. 2 lub </w:t>
      </w:r>
      <w:r>
        <w:rPr>
          <w:rFonts w:ascii="Calibri" w:hAnsi="Calibri" w:cs="Calibri"/>
          <w:sz w:val="22"/>
          <w:szCs w:val="22"/>
        </w:rPr>
        <w:t xml:space="preserve">§ 7 ust. </w:t>
      </w:r>
      <w:r>
        <w:rPr>
          <w:rFonts w:ascii="Calibri" w:hAnsi="Calibri" w:cs="Calibri"/>
          <w:sz w:val="22"/>
          <w:szCs w:val="22"/>
          <w:lang w:val="pl-PL"/>
        </w:rPr>
        <w:t>3</w:t>
      </w:r>
      <w:r>
        <w:rPr>
          <w:rFonts w:ascii="Calibri" w:hAnsi="Calibri" w:cs="Calibri"/>
          <w:sz w:val="22"/>
          <w:szCs w:val="22"/>
        </w:rPr>
        <w:t xml:space="preserve">; </w:t>
      </w:r>
    </w:p>
    <w:p w14:paraId="08BA3466" w14:textId="77777777" w:rsidR="00CB6CEA" w:rsidRDefault="00CB6CEA" w:rsidP="00CB6CEA">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Pr>
          <w:rFonts w:ascii="Calibri" w:hAnsi="Calibri" w:cs="Calibri"/>
          <w:sz w:val="22"/>
          <w:szCs w:val="22"/>
        </w:rPr>
        <w:t>1.</w:t>
      </w:r>
    </w:p>
    <w:p w14:paraId="6A78EB3E" w14:textId="77777777" w:rsidR="00CB6CEA" w:rsidRDefault="00CB6CEA" w:rsidP="00CB6CEA">
      <w:pPr>
        <w:numPr>
          <w:ilvl w:val="0"/>
          <w:numId w:val="59"/>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3BE5A096" w14:textId="77777777" w:rsidR="00CB6CEA" w:rsidRDefault="00CB6CEA" w:rsidP="00CB6CEA">
      <w:pPr>
        <w:numPr>
          <w:ilvl w:val="0"/>
          <w:numId w:val="59"/>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734E6604" w14:textId="77777777" w:rsidR="00CB6CEA" w:rsidRDefault="00CB6CEA" w:rsidP="00CB6CEA">
      <w:pPr>
        <w:shd w:val="clear" w:color="auto" w:fill="FFFFFF"/>
        <w:tabs>
          <w:tab w:val="left" w:leader="dot" w:pos="2232"/>
        </w:tabs>
        <w:ind w:right="23"/>
        <w:jc w:val="center"/>
        <w:rPr>
          <w:rFonts w:ascii="Calibri" w:hAnsi="Calibri"/>
          <w:sz w:val="22"/>
          <w:szCs w:val="22"/>
        </w:rPr>
      </w:pPr>
    </w:p>
    <w:p w14:paraId="21ACAB41" w14:textId="77777777" w:rsidR="00CB6CEA" w:rsidRDefault="00CB6CEA" w:rsidP="00CB6CEA">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7832A391" w14:textId="77777777" w:rsidR="00CB6CEA" w:rsidRDefault="00CB6CEA" w:rsidP="00CB6CEA">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49B9F267" w14:textId="77777777" w:rsidR="00CB6CEA" w:rsidRDefault="00CB6CEA" w:rsidP="00CB6CEA">
      <w:pPr>
        <w:numPr>
          <w:ilvl w:val="0"/>
          <w:numId w:val="71"/>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7D9535A7" w14:textId="77777777" w:rsidR="00CB6CEA" w:rsidRPr="00087745" w:rsidRDefault="00CB6CEA" w:rsidP="00CB6CEA">
      <w:pPr>
        <w:numPr>
          <w:ilvl w:val="0"/>
          <w:numId w:val="71"/>
        </w:numPr>
        <w:spacing w:line="276" w:lineRule="auto"/>
        <w:jc w:val="both"/>
        <w:rPr>
          <w:rFonts w:ascii="Calibri" w:hAnsi="Calibri" w:cs="Calibri"/>
          <w:sz w:val="22"/>
          <w:szCs w:val="22"/>
        </w:rPr>
      </w:pPr>
      <w:r>
        <w:rPr>
          <w:rFonts w:ascii="Calibri" w:hAnsi="Calibri" w:cs="Calibri"/>
          <w:sz w:val="22"/>
          <w:szCs w:val="22"/>
        </w:rPr>
        <w:t xml:space="preserve">Ponadto Zamawiający może odstąpić od umowy w terminie 30 dni od dnia powzięcia wiadomości o </w:t>
      </w:r>
      <w:r w:rsidRPr="00087745">
        <w:rPr>
          <w:rFonts w:ascii="Calibri" w:hAnsi="Calibri" w:cs="Calibri"/>
          <w:sz w:val="22"/>
          <w:szCs w:val="22"/>
        </w:rPr>
        <w:t>okoliczności uzasadniającej odstąpienie, jeżeli:</w:t>
      </w:r>
    </w:p>
    <w:p w14:paraId="60383882" w14:textId="77777777" w:rsidR="00CB6CEA" w:rsidRPr="00087745" w:rsidRDefault="00CB6CEA" w:rsidP="00CB6CEA">
      <w:pPr>
        <w:numPr>
          <w:ilvl w:val="0"/>
          <w:numId w:val="72"/>
        </w:numPr>
        <w:spacing w:line="276" w:lineRule="auto"/>
        <w:jc w:val="both"/>
        <w:rPr>
          <w:rFonts w:ascii="Calibri" w:hAnsi="Calibri" w:cs="Calibri"/>
          <w:sz w:val="22"/>
          <w:szCs w:val="22"/>
        </w:rPr>
      </w:pPr>
      <w:r w:rsidRPr="00087745">
        <w:rPr>
          <w:rFonts w:ascii="Calibri" w:hAnsi="Calibri" w:cs="Calibri"/>
          <w:sz w:val="22"/>
          <w:szCs w:val="22"/>
        </w:rPr>
        <w:t>wszczęto postępowanie likwidacyjne wobec Wykonawcy;</w:t>
      </w:r>
    </w:p>
    <w:p w14:paraId="67DCC258" w14:textId="77777777" w:rsidR="00CB6CEA" w:rsidRPr="00087745" w:rsidRDefault="00CB6CEA" w:rsidP="00CB6CEA">
      <w:pPr>
        <w:numPr>
          <w:ilvl w:val="0"/>
          <w:numId w:val="72"/>
        </w:numPr>
        <w:spacing w:line="276" w:lineRule="auto"/>
        <w:jc w:val="both"/>
        <w:rPr>
          <w:rFonts w:ascii="Calibri" w:hAnsi="Calibri" w:cs="Calibri"/>
          <w:sz w:val="22"/>
          <w:szCs w:val="22"/>
        </w:rPr>
      </w:pPr>
      <w:r w:rsidRPr="00087745">
        <w:rPr>
          <w:rFonts w:ascii="Calibri" w:hAnsi="Calibri" w:cs="Calibri"/>
          <w:sz w:val="22"/>
          <w:szCs w:val="22"/>
        </w:rPr>
        <w:t>wydano nakaz zajęcia majątku Wykonawcy;</w:t>
      </w:r>
    </w:p>
    <w:p w14:paraId="1B18921F" w14:textId="77777777" w:rsidR="00CB6CEA" w:rsidRPr="00087745" w:rsidRDefault="00CB6CEA" w:rsidP="00CB6CEA">
      <w:pPr>
        <w:numPr>
          <w:ilvl w:val="0"/>
          <w:numId w:val="72"/>
        </w:numPr>
        <w:spacing w:line="276" w:lineRule="auto"/>
        <w:jc w:val="both"/>
        <w:rPr>
          <w:rFonts w:ascii="Calibri" w:hAnsi="Calibri" w:cs="Calibri"/>
          <w:sz w:val="22"/>
          <w:szCs w:val="22"/>
        </w:rPr>
      </w:pPr>
      <w:r w:rsidRPr="00087745">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18AA752C" w14:textId="77777777" w:rsidR="00CB6CEA" w:rsidRPr="00087745" w:rsidRDefault="00CB6CEA" w:rsidP="00CB6CEA">
      <w:pPr>
        <w:pStyle w:val="Akapitzlist"/>
        <w:numPr>
          <w:ilvl w:val="0"/>
          <w:numId w:val="72"/>
        </w:numPr>
        <w:spacing w:line="276" w:lineRule="auto"/>
        <w:rPr>
          <w:rFonts w:ascii="Calibri" w:hAnsi="Calibri" w:cs="Calibri"/>
          <w:sz w:val="22"/>
          <w:szCs w:val="22"/>
        </w:rPr>
      </w:pPr>
      <w:r w:rsidRPr="00087745">
        <w:rPr>
          <w:rFonts w:ascii="Calibri" w:hAnsi="Calibri" w:cs="Calibri"/>
          <w:sz w:val="22"/>
          <w:szCs w:val="22"/>
        </w:rPr>
        <w:t>Wykonawca trzykrotnie dostarczył produkt niewłaściwej jakości</w:t>
      </w:r>
      <w:r w:rsidRPr="00087745">
        <w:rPr>
          <w:rFonts w:ascii="Calibri" w:hAnsi="Calibri" w:cs="Calibri"/>
          <w:sz w:val="22"/>
          <w:szCs w:val="22"/>
          <w:lang w:val="pl-PL"/>
        </w:rPr>
        <w:t xml:space="preserve"> lub wystąpiła okoliczność określona w § 4 ust. 3;</w:t>
      </w:r>
    </w:p>
    <w:p w14:paraId="5E5DDE84" w14:textId="77777777" w:rsidR="00CB6CEA" w:rsidRDefault="00CB6CEA" w:rsidP="00CB6CEA">
      <w:pPr>
        <w:numPr>
          <w:ilvl w:val="0"/>
          <w:numId w:val="72"/>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522E5D5F" w14:textId="77777777" w:rsidR="00CB6CEA" w:rsidRDefault="00CB6CEA" w:rsidP="00CB6CEA">
      <w:pPr>
        <w:numPr>
          <w:ilvl w:val="0"/>
          <w:numId w:val="72"/>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57C0E32C" w14:textId="77777777" w:rsidR="00CB6CEA" w:rsidRDefault="00CB6CEA" w:rsidP="00CB6CEA">
      <w:pPr>
        <w:numPr>
          <w:ilvl w:val="0"/>
          <w:numId w:val="71"/>
        </w:numPr>
        <w:spacing w:line="276" w:lineRule="auto"/>
        <w:jc w:val="both"/>
        <w:rPr>
          <w:rFonts w:ascii="Calibri" w:hAnsi="Calibri" w:cs="Calibri"/>
          <w:sz w:val="22"/>
          <w:szCs w:val="22"/>
        </w:rPr>
      </w:pPr>
      <w:r>
        <w:rPr>
          <w:rFonts w:ascii="Calibri" w:hAnsi="Calibri" w:cs="Calibri"/>
          <w:sz w:val="22"/>
          <w:szCs w:val="22"/>
        </w:rPr>
        <w:lastRenderedPageBreak/>
        <w:t>Odstąpienie od umowy powinno nastąpić w formie pisemnej lub formie elektronicznej pod rygorem nieważności oraz powinno zawierać uzasadnienie.</w:t>
      </w:r>
    </w:p>
    <w:p w14:paraId="1DD7EAC6" w14:textId="77777777" w:rsidR="00CB6CEA" w:rsidRDefault="00CB6CEA" w:rsidP="00CB6CEA">
      <w:pPr>
        <w:numPr>
          <w:ilvl w:val="0"/>
          <w:numId w:val="71"/>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7F5674F5" w14:textId="77777777" w:rsidR="00CB6CEA" w:rsidRDefault="00CB6CEA" w:rsidP="00CB6CEA">
      <w:pPr>
        <w:shd w:val="clear" w:color="auto" w:fill="FFFFFF"/>
        <w:tabs>
          <w:tab w:val="left" w:leader="dot" w:pos="2232"/>
        </w:tabs>
        <w:ind w:right="23"/>
        <w:jc w:val="center"/>
        <w:rPr>
          <w:rFonts w:ascii="Calibri" w:hAnsi="Calibri"/>
          <w:sz w:val="22"/>
          <w:szCs w:val="22"/>
        </w:rPr>
      </w:pPr>
    </w:p>
    <w:p w14:paraId="32D1E2B3" w14:textId="77777777" w:rsidR="00CB6CEA" w:rsidRDefault="00CB6CEA" w:rsidP="00CB6CEA">
      <w:pPr>
        <w:spacing w:line="276" w:lineRule="auto"/>
        <w:jc w:val="center"/>
        <w:rPr>
          <w:rFonts w:ascii="Calibri" w:hAnsi="Calibri" w:cs="Calibri"/>
          <w:sz w:val="22"/>
          <w:szCs w:val="22"/>
        </w:rPr>
      </w:pPr>
      <w:r>
        <w:rPr>
          <w:rFonts w:ascii="Calibri" w:hAnsi="Calibri" w:cs="Calibri"/>
          <w:sz w:val="22"/>
          <w:szCs w:val="22"/>
        </w:rPr>
        <w:t>§ 10</w:t>
      </w:r>
    </w:p>
    <w:p w14:paraId="38F2C512" w14:textId="77777777" w:rsidR="00CB6CEA" w:rsidRDefault="00CB6CEA" w:rsidP="00CB6CEA">
      <w:pPr>
        <w:spacing w:after="120" w:line="276" w:lineRule="auto"/>
        <w:jc w:val="center"/>
        <w:rPr>
          <w:rFonts w:ascii="Calibri" w:hAnsi="Calibri" w:cs="Calibri"/>
          <w:sz w:val="22"/>
          <w:szCs w:val="22"/>
        </w:rPr>
      </w:pPr>
      <w:r>
        <w:rPr>
          <w:rFonts w:ascii="Calibri" w:hAnsi="Calibri" w:cs="Calibri"/>
          <w:sz w:val="22"/>
          <w:szCs w:val="22"/>
        </w:rPr>
        <w:t>[Podwykonawstwo]</w:t>
      </w:r>
    </w:p>
    <w:p w14:paraId="547F076C" w14:textId="77777777" w:rsidR="00CB6CEA" w:rsidRDefault="00CB6CEA" w:rsidP="00CB6CEA">
      <w:pPr>
        <w:pStyle w:val="Akapitzlist"/>
        <w:numPr>
          <w:ilvl w:val="0"/>
          <w:numId w:val="73"/>
        </w:numPr>
        <w:tabs>
          <w:tab w:val="left" w:pos="284"/>
        </w:tabs>
        <w:spacing w:line="276" w:lineRule="auto"/>
        <w:ind w:left="360"/>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284CA9CE" w14:textId="77777777" w:rsidR="00CB6CEA" w:rsidRDefault="00CB6CEA" w:rsidP="00CB6CEA">
      <w:pPr>
        <w:pStyle w:val="Akapitzlist"/>
        <w:numPr>
          <w:ilvl w:val="0"/>
          <w:numId w:val="74"/>
        </w:numPr>
        <w:tabs>
          <w:tab w:val="left" w:pos="284"/>
        </w:tabs>
        <w:spacing w:line="276" w:lineRule="auto"/>
        <w:ind w:left="720"/>
        <w:rPr>
          <w:rFonts w:ascii="Calibri" w:hAnsi="Calibri" w:cs="Calibri"/>
          <w:sz w:val="22"/>
          <w:szCs w:val="22"/>
        </w:rPr>
      </w:pPr>
      <w:r>
        <w:rPr>
          <w:rFonts w:ascii="Calibri" w:hAnsi="Calibri" w:cs="Calibri"/>
          <w:sz w:val="22"/>
          <w:szCs w:val="22"/>
        </w:rPr>
        <w:t xml:space="preserve">…………………………………………… - zakres: ……………………………………………… </w:t>
      </w:r>
    </w:p>
    <w:p w14:paraId="201B0912" w14:textId="77777777" w:rsidR="00CB6CEA" w:rsidRDefault="00CB6CEA" w:rsidP="00CB6CEA">
      <w:pPr>
        <w:pStyle w:val="Akapitzlist"/>
        <w:numPr>
          <w:ilvl w:val="0"/>
          <w:numId w:val="74"/>
        </w:numPr>
        <w:tabs>
          <w:tab w:val="left" w:pos="284"/>
        </w:tabs>
        <w:spacing w:line="276" w:lineRule="auto"/>
        <w:ind w:left="720"/>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4837CB15" w14:textId="77777777" w:rsidR="00CB6CEA" w:rsidRDefault="00CB6CEA" w:rsidP="00CB6CEA">
      <w:pPr>
        <w:pStyle w:val="Akapitzlist"/>
        <w:numPr>
          <w:ilvl w:val="0"/>
          <w:numId w:val="73"/>
        </w:numPr>
        <w:tabs>
          <w:tab w:val="left" w:pos="284"/>
        </w:tabs>
        <w:spacing w:line="276" w:lineRule="auto"/>
        <w:ind w:left="360"/>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 późniejszym okresie zamierza powierzyć realizację zamówienia.</w:t>
      </w:r>
    </w:p>
    <w:p w14:paraId="1F76D2C7" w14:textId="77777777" w:rsidR="00CB6CEA" w:rsidRDefault="00CB6CEA" w:rsidP="00CB6CEA">
      <w:pPr>
        <w:pStyle w:val="Akapitzlist"/>
        <w:numPr>
          <w:ilvl w:val="0"/>
          <w:numId w:val="73"/>
        </w:numPr>
        <w:tabs>
          <w:tab w:val="left" w:pos="284"/>
        </w:tabs>
        <w:spacing w:line="276" w:lineRule="auto"/>
        <w:ind w:left="360"/>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2C80D038" w14:textId="77777777" w:rsidR="00CB6CEA" w:rsidRDefault="00CB6CEA" w:rsidP="00CB6CEA">
      <w:pPr>
        <w:numPr>
          <w:ilvl w:val="0"/>
          <w:numId w:val="73"/>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64C0C976" w14:textId="77777777" w:rsidR="00CB6CEA" w:rsidRDefault="00CB6CEA" w:rsidP="00CB6CEA">
      <w:pPr>
        <w:spacing w:line="276" w:lineRule="auto"/>
        <w:jc w:val="center"/>
        <w:rPr>
          <w:rFonts w:asciiTheme="minorHAnsi" w:hAnsiTheme="minorHAnsi" w:cstheme="minorHAnsi"/>
          <w:color w:val="595959" w:themeColor="text1" w:themeTint="A6"/>
          <w:sz w:val="22"/>
          <w:szCs w:val="22"/>
        </w:rPr>
      </w:pPr>
    </w:p>
    <w:p w14:paraId="52FD9AE5" w14:textId="77777777" w:rsidR="00CB6CEA" w:rsidRDefault="00CB6CEA" w:rsidP="00CB6CEA">
      <w:pPr>
        <w:spacing w:line="276" w:lineRule="auto"/>
        <w:jc w:val="center"/>
        <w:rPr>
          <w:rFonts w:ascii="Calibri" w:hAnsi="Calibri" w:cs="Calibri"/>
          <w:sz w:val="22"/>
          <w:szCs w:val="22"/>
        </w:rPr>
      </w:pPr>
      <w:r>
        <w:rPr>
          <w:rFonts w:ascii="Calibri" w:hAnsi="Calibri" w:cs="Calibri"/>
          <w:sz w:val="22"/>
          <w:szCs w:val="22"/>
        </w:rPr>
        <w:t>§ 11</w:t>
      </w:r>
    </w:p>
    <w:p w14:paraId="662C13AA" w14:textId="77777777" w:rsidR="00CB6CEA" w:rsidRDefault="00CB6CEA" w:rsidP="00CB6CEA">
      <w:pPr>
        <w:spacing w:after="120" w:line="276" w:lineRule="auto"/>
        <w:jc w:val="center"/>
        <w:rPr>
          <w:rFonts w:ascii="Calibri" w:hAnsi="Calibri" w:cs="Calibri"/>
          <w:sz w:val="22"/>
          <w:szCs w:val="22"/>
        </w:rPr>
      </w:pPr>
      <w:r>
        <w:rPr>
          <w:rFonts w:ascii="Calibri" w:hAnsi="Calibri" w:cs="Calibri"/>
          <w:sz w:val="22"/>
          <w:szCs w:val="22"/>
        </w:rPr>
        <w:t>[Zmiana umowy]</w:t>
      </w:r>
    </w:p>
    <w:p w14:paraId="43FB3DBE" w14:textId="77777777" w:rsidR="00CB6CEA" w:rsidRDefault="00CB6CEA" w:rsidP="00CB6CEA">
      <w:pPr>
        <w:numPr>
          <w:ilvl w:val="0"/>
          <w:numId w:val="75"/>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187C8BD3" w14:textId="77777777" w:rsidR="00CB6CEA" w:rsidRDefault="00CB6CEA" w:rsidP="00CB6CEA">
      <w:pPr>
        <w:numPr>
          <w:ilvl w:val="0"/>
          <w:numId w:val="75"/>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7D0CE368" w14:textId="77777777" w:rsidR="00CB6CEA" w:rsidRDefault="00CB6CEA" w:rsidP="00CB6CEA">
      <w:pPr>
        <w:pStyle w:val="Akapitzlist"/>
        <w:numPr>
          <w:ilvl w:val="0"/>
          <w:numId w:val="76"/>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727D111A" w14:textId="77777777" w:rsidR="00CB6CEA" w:rsidRDefault="00CB6CEA" w:rsidP="00CB6CEA">
      <w:pPr>
        <w:pStyle w:val="Akapitzlist"/>
        <w:numPr>
          <w:ilvl w:val="0"/>
          <w:numId w:val="76"/>
        </w:numPr>
        <w:spacing w:line="276" w:lineRule="auto"/>
        <w:rPr>
          <w:rFonts w:ascii="Calibri" w:hAnsi="Calibri" w:cs="Calibri"/>
          <w:sz w:val="22"/>
          <w:szCs w:val="22"/>
        </w:rPr>
      </w:pPr>
      <w:r>
        <w:rPr>
          <w:rFonts w:ascii="Calibri" w:hAnsi="Calibri" w:cs="Calibri"/>
          <w:sz w:val="22"/>
          <w:szCs w:val="22"/>
        </w:rPr>
        <w:t>zmiany danych identyfikacyjnych Wykonawcy lub Zamawiającego (adres siedziby, numerów: REGON, NIP, rachunku bankowego);</w:t>
      </w:r>
    </w:p>
    <w:p w14:paraId="43060A41" w14:textId="77777777" w:rsidR="00CB6CEA" w:rsidRDefault="00CB6CEA" w:rsidP="00CB6CEA">
      <w:pPr>
        <w:pStyle w:val="Akapitzlist"/>
        <w:numPr>
          <w:ilvl w:val="0"/>
          <w:numId w:val="76"/>
        </w:numPr>
        <w:spacing w:line="276" w:lineRule="auto"/>
        <w:rPr>
          <w:rFonts w:ascii="Calibri" w:hAnsi="Calibri" w:cs="Calibri"/>
          <w:sz w:val="22"/>
          <w:szCs w:val="22"/>
        </w:rPr>
      </w:pPr>
      <w:r>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59C44A89" w14:textId="77777777" w:rsidR="00CB6CEA" w:rsidRDefault="00CB6CEA" w:rsidP="00CB6CEA">
      <w:pPr>
        <w:pStyle w:val="Akapitzlist"/>
        <w:numPr>
          <w:ilvl w:val="0"/>
          <w:numId w:val="76"/>
        </w:numPr>
        <w:spacing w:line="276" w:lineRule="auto"/>
        <w:rPr>
          <w:rFonts w:ascii="Calibri" w:hAnsi="Calibri" w:cs="Calibri"/>
          <w:sz w:val="22"/>
          <w:szCs w:val="22"/>
        </w:rPr>
      </w:pPr>
      <w:r>
        <w:rPr>
          <w:rFonts w:ascii="Calibri" w:hAnsi="Calibri" w:cs="Calibri"/>
          <w:sz w:val="22"/>
          <w:szCs w:val="22"/>
        </w:rPr>
        <w:lastRenderedPageBreak/>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5A6C4B53" w14:textId="77777777" w:rsidR="00CB6CEA" w:rsidRDefault="00CB6CEA" w:rsidP="00CB6CEA">
      <w:pPr>
        <w:pStyle w:val="Akapitzlist"/>
        <w:numPr>
          <w:ilvl w:val="0"/>
          <w:numId w:val="76"/>
        </w:numPr>
        <w:spacing w:line="276" w:lineRule="auto"/>
        <w:rPr>
          <w:rFonts w:ascii="Calibri" w:hAnsi="Calibri" w:cs="Calibri"/>
          <w:sz w:val="22"/>
          <w:szCs w:val="22"/>
        </w:rPr>
      </w:pPr>
      <w:r>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07929C07" w14:textId="77777777" w:rsidR="00CB6CEA" w:rsidRDefault="00CB6CEA" w:rsidP="00CB6CEA">
      <w:pPr>
        <w:pStyle w:val="Akapitzlist"/>
        <w:numPr>
          <w:ilvl w:val="0"/>
          <w:numId w:val="76"/>
        </w:numPr>
        <w:spacing w:line="276" w:lineRule="auto"/>
        <w:rPr>
          <w:rFonts w:ascii="Calibri" w:hAnsi="Calibri" w:cs="Calibri"/>
          <w:sz w:val="22"/>
          <w:szCs w:val="22"/>
        </w:rPr>
      </w:pPr>
      <w:r>
        <w:rPr>
          <w:rFonts w:ascii="Calibri" w:hAnsi="Calibri" w:cs="Calibri"/>
          <w:sz w:val="22"/>
          <w:szCs w:val="22"/>
        </w:rPr>
        <w:t>zmiany terminu realizacji umowy:</w:t>
      </w:r>
    </w:p>
    <w:p w14:paraId="1E786919" w14:textId="77777777" w:rsidR="00CB6CEA" w:rsidRDefault="00CB6CEA" w:rsidP="00CB6CEA">
      <w:pPr>
        <w:pStyle w:val="Akapitzlist"/>
        <w:numPr>
          <w:ilvl w:val="0"/>
          <w:numId w:val="83"/>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0C64B289" w14:textId="77777777" w:rsidR="00CB6CEA" w:rsidRDefault="00CB6CEA" w:rsidP="00CB6CEA">
      <w:pPr>
        <w:pStyle w:val="Akapitzlist"/>
        <w:numPr>
          <w:ilvl w:val="0"/>
          <w:numId w:val="83"/>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0E21EC11" w14:textId="77777777" w:rsidR="00CB6CEA" w:rsidRDefault="00CB6CEA" w:rsidP="00CB6CEA">
      <w:pPr>
        <w:numPr>
          <w:ilvl w:val="0"/>
          <w:numId w:val="75"/>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466A07CA" w14:textId="77777777" w:rsidR="00CB6CEA" w:rsidRDefault="00CB6CEA" w:rsidP="00CB6CEA">
      <w:pPr>
        <w:numPr>
          <w:ilvl w:val="0"/>
          <w:numId w:val="75"/>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CB9B263" w14:textId="77777777" w:rsidR="00CB6CEA" w:rsidRDefault="00CB6CEA" w:rsidP="00CB6CEA">
      <w:pPr>
        <w:numPr>
          <w:ilvl w:val="0"/>
          <w:numId w:val="75"/>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2AFD7049"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57C95EC9" w14:textId="77777777" w:rsidR="00CB6CEA" w:rsidRDefault="00CB6CEA" w:rsidP="00CB6CEA">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63461CAF" w14:textId="77777777" w:rsidR="00CB6CEA" w:rsidRDefault="00CB6CEA" w:rsidP="00CB6CEA">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13C75359" w14:textId="77777777" w:rsidR="00CB6CEA" w:rsidRDefault="00CB6CEA" w:rsidP="00CB6CEA">
      <w:pPr>
        <w:numPr>
          <w:ilvl w:val="0"/>
          <w:numId w:val="7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60D534C7" w14:textId="77777777" w:rsidR="00CB6CEA" w:rsidRDefault="00CB6CEA" w:rsidP="00CB6CEA">
      <w:pPr>
        <w:numPr>
          <w:ilvl w:val="0"/>
          <w:numId w:val="7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6E56A004"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0C459E9C" w14:textId="77777777" w:rsidR="00CB6CEA" w:rsidRDefault="00CB6CEA" w:rsidP="00CB6CEA">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65E2828A" w14:textId="77777777" w:rsidR="00CB6CEA" w:rsidRDefault="00CB6CEA" w:rsidP="00CB6CEA">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3DB6C6FE" w14:textId="77777777" w:rsidR="00CB6CEA" w:rsidRDefault="00CB6CEA" w:rsidP="00CB6CEA">
      <w:pPr>
        <w:numPr>
          <w:ilvl w:val="0"/>
          <w:numId w:val="61"/>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27FCD677" w14:textId="77777777" w:rsidR="00CB6CEA" w:rsidRDefault="00CB6CEA" w:rsidP="00CB6CEA">
      <w:pPr>
        <w:numPr>
          <w:ilvl w:val="0"/>
          <w:numId w:val="61"/>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29BC650E" w14:textId="77777777" w:rsidR="00CB6CEA" w:rsidRDefault="00CB6CEA" w:rsidP="00CB6CEA">
      <w:pPr>
        <w:numPr>
          <w:ilvl w:val="0"/>
          <w:numId w:val="78"/>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3B7D8B0D" w14:textId="77777777" w:rsidR="00CB6CEA" w:rsidRDefault="00CB6CEA" w:rsidP="00CB6CEA">
      <w:pPr>
        <w:numPr>
          <w:ilvl w:val="0"/>
          <w:numId w:val="78"/>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5A4C37B4" w14:textId="77777777" w:rsidR="00CB6CEA" w:rsidRDefault="00CB6CEA" w:rsidP="00CB6CEA">
      <w:pPr>
        <w:numPr>
          <w:ilvl w:val="0"/>
          <w:numId w:val="78"/>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3901E742" w14:textId="77777777" w:rsidR="00CB6CEA" w:rsidRDefault="00CB6CEA" w:rsidP="00CB6CEA">
      <w:pPr>
        <w:numPr>
          <w:ilvl w:val="0"/>
          <w:numId w:val="61"/>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191193EA" w14:textId="77777777" w:rsidR="00CB6CEA" w:rsidRDefault="00CB6CEA" w:rsidP="00CB6CEA">
      <w:pPr>
        <w:spacing w:line="276" w:lineRule="auto"/>
        <w:ind w:left="360"/>
        <w:jc w:val="both"/>
        <w:rPr>
          <w:rFonts w:ascii="Calibri" w:eastAsia="Arial" w:hAnsi="Calibri" w:cs="Calibri"/>
          <w:i/>
          <w:color w:val="000000"/>
          <w:sz w:val="22"/>
          <w:szCs w:val="22"/>
          <w:lang w:eastAsia="ar-SA"/>
        </w:rPr>
      </w:pPr>
    </w:p>
    <w:p w14:paraId="52642FAE" w14:textId="77777777" w:rsidR="00CB6CEA" w:rsidRDefault="00CB6CEA" w:rsidP="00CB6CEA">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6885FE79"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7780671B"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14008061"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7249CF98"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14ADE991"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6EE61027"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0B069604"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16B5D605"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58E04AFE"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2FA9CF8F"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208C8043"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49213F9D"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1B92497F"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561A5059"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4A893D8C"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0E0B0E30"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592BF13F"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05D2E55E"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06B5F4B5"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0D798804"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0A63C724"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30DB60B5"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6B19D52B"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5913D585"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68F335BE"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55619F7A"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1D2FE2EA"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5120EB72"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76F55658"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3CFE5752"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0468A741"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3DE52083"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1A1D0866"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66D7FD7B"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07243C04"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141F2140"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094B45C8"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27C0BF9B" w14:textId="77777777" w:rsidR="00CB6CEA" w:rsidRDefault="00CB6CEA" w:rsidP="00CB6CEA">
      <w:pPr>
        <w:spacing w:line="276" w:lineRule="auto"/>
        <w:jc w:val="center"/>
        <w:rPr>
          <w:rFonts w:asciiTheme="minorHAnsi" w:hAnsiTheme="minorHAnsi" w:cstheme="minorHAnsi"/>
          <w:color w:val="000000" w:themeColor="text1"/>
          <w:sz w:val="22"/>
          <w:szCs w:val="22"/>
        </w:rPr>
      </w:pPr>
    </w:p>
    <w:p w14:paraId="28836EC2" w14:textId="77777777" w:rsidR="00CB6CEA" w:rsidRDefault="00CB6CEA" w:rsidP="00CB6CEA">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553CCCF6" w14:textId="77777777" w:rsidR="00CB6CEA" w:rsidRDefault="00CB6CEA" w:rsidP="00CB6CEA">
      <w:pPr>
        <w:rPr>
          <w:rFonts w:ascii="Calibri" w:eastAsia="Calibri" w:hAnsi="Calibri" w:cs="Calibri"/>
          <w:i/>
          <w:sz w:val="22"/>
          <w:szCs w:val="22"/>
        </w:rPr>
      </w:pPr>
    </w:p>
    <w:p w14:paraId="188FD3F5" w14:textId="77777777" w:rsidR="00CB6CEA" w:rsidRDefault="00CB6CEA" w:rsidP="00CB6CEA">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60C328A1" w14:textId="77777777" w:rsidR="00CB6CEA" w:rsidRDefault="00CB6CEA" w:rsidP="00CB6CEA">
      <w:pPr>
        <w:jc w:val="both"/>
        <w:rPr>
          <w:rFonts w:ascii="Calibri" w:eastAsia="Calibri" w:hAnsi="Calibri" w:cs="Calibri"/>
          <w:color w:val="000000"/>
          <w:sz w:val="22"/>
          <w:szCs w:val="22"/>
        </w:rPr>
      </w:pPr>
    </w:p>
    <w:p w14:paraId="39FAA565" w14:textId="77777777" w:rsidR="00CB6CEA" w:rsidRDefault="00CB6CEA" w:rsidP="00CB6CEA">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5FA7E5A9" w14:textId="77777777" w:rsidR="00CB6CEA" w:rsidRDefault="00CB6CEA" w:rsidP="00CB6CEA">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472279A8" w14:textId="77777777" w:rsidR="00CB6CEA" w:rsidRDefault="00CB6CEA" w:rsidP="00CB6CEA">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10A20623" w14:textId="77777777" w:rsidR="00CB6CEA" w:rsidRDefault="00CB6CEA" w:rsidP="00CB6CEA">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32D239F8" w14:textId="77777777" w:rsidR="00CB6CEA" w:rsidRDefault="00CB6CEA" w:rsidP="00CB6CEA">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46069CFC" w14:textId="77777777" w:rsidR="00CB6CEA" w:rsidRDefault="00CB6CEA" w:rsidP="00CB6CEA">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06C14ABD" w14:textId="77777777" w:rsidR="00CB6CEA" w:rsidRDefault="00CB6CEA" w:rsidP="00CB6CEA">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405CEA4F" w14:textId="77777777" w:rsidR="00CB6CEA" w:rsidRDefault="00CB6CEA" w:rsidP="00CB6CEA">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795B4A3" w14:textId="77777777" w:rsidR="00CB6CEA" w:rsidRDefault="00CB6CEA" w:rsidP="00CB6CEA">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553FA62F" w14:textId="77777777" w:rsidR="00CB6CEA" w:rsidRDefault="00CB6CEA" w:rsidP="00CB6CEA">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05D7322B" w14:textId="77777777" w:rsidR="00CB6CEA" w:rsidRDefault="00CB6CEA" w:rsidP="00CB6CEA">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2BAC4DF9" w14:textId="77777777" w:rsidR="00CB6CEA" w:rsidRPr="00D009A2" w:rsidRDefault="00CB6CEA" w:rsidP="00CB6CEA">
      <w:pPr>
        <w:numPr>
          <w:ilvl w:val="0"/>
          <w:numId w:val="54"/>
        </w:numPr>
        <w:ind w:left="360"/>
        <w:jc w:val="both"/>
        <w:rPr>
          <w:rFonts w:ascii="Calibri" w:eastAsia="Calibri" w:hAnsi="Calibri" w:cs="Calibri"/>
          <w:color w:val="000000"/>
          <w:sz w:val="22"/>
          <w:szCs w:val="22"/>
          <w:lang w:eastAsia="en-US"/>
        </w:rPr>
      </w:pPr>
      <w:r w:rsidRPr="00D009A2">
        <w:rPr>
          <w:rFonts w:ascii="Calibri" w:eastAsia="Calibri" w:hAnsi="Calibri" w:cs="Calibri"/>
          <w:color w:val="000000"/>
          <w:sz w:val="22"/>
          <w:szCs w:val="22"/>
          <w:lang w:eastAsia="en-US"/>
        </w:rPr>
        <w:t>Państwa Podmiot jest zobowiązany do przekazania powyższych informacji wszystkim osobom fizycznym wymienionym w pkt 3.</w:t>
      </w:r>
    </w:p>
    <w:p w14:paraId="0C3825B2" w14:textId="77777777" w:rsidR="00CB6CEA" w:rsidRPr="00E15A74" w:rsidRDefault="00CB6CEA" w:rsidP="00CB6CEA">
      <w:pPr>
        <w:widowControl w:val="0"/>
        <w:suppressAutoHyphens/>
        <w:autoSpaceDE w:val="0"/>
        <w:autoSpaceDN w:val="0"/>
        <w:jc w:val="both"/>
        <w:textAlignment w:val="baseline"/>
        <w:rPr>
          <w:rFonts w:ascii="Calibri" w:hAnsi="Calibri" w:cs="Calibri"/>
          <w:sz w:val="22"/>
          <w:szCs w:val="22"/>
        </w:rPr>
      </w:pPr>
    </w:p>
    <w:p w14:paraId="41AB069D" w14:textId="77777777" w:rsidR="00E15A74" w:rsidRPr="00E15A74" w:rsidRDefault="00E15A74" w:rsidP="00CB6CEA">
      <w:pPr>
        <w:widowControl w:val="0"/>
        <w:suppressAutoHyphens/>
        <w:autoSpaceDE w:val="0"/>
        <w:autoSpaceDN w:val="0"/>
        <w:jc w:val="both"/>
        <w:textAlignment w:val="baseline"/>
        <w:rPr>
          <w:rFonts w:ascii="Calibri" w:hAnsi="Calibri" w:cs="Calibri"/>
          <w:sz w:val="22"/>
          <w:szCs w:val="22"/>
        </w:rPr>
      </w:pPr>
    </w:p>
    <w:sectPr w:rsidR="00E15A74" w:rsidRPr="00E15A74"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C1453A" w:rsidRDefault="00C1453A">
      <w:r>
        <w:separator/>
      </w:r>
    </w:p>
  </w:endnote>
  <w:endnote w:type="continuationSeparator" w:id="0">
    <w:p w14:paraId="6C019C8B" w14:textId="77777777" w:rsidR="00C1453A" w:rsidRDefault="00C1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C1453A" w:rsidRDefault="00C145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C1453A" w:rsidRDefault="00C1453A">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179FFCBC" w:rsidR="00C1453A" w:rsidRPr="00AC2791" w:rsidRDefault="00C1453A">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A115D4">
      <w:rPr>
        <w:rFonts w:asciiTheme="minorHAnsi" w:hAnsiTheme="minorHAnsi" w:cstheme="minorHAnsi"/>
        <w:b/>
        <w:bCs/>
        <w:noProof/>
        <w:sz w:val="18"/>
        <w:szCs w:val="18"/>
      </w:rPr>
      <w:t>24</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A115D4">
      <w:rPr>
        <w:rFonts w:asciiTheme="minorHAnsi" w:hAnsiTheme="minorHAnsi" w:cstheme="minorHAnsi"/>
        <w:b/>
        <w:bCs/>
        <w:noProof/>
        <w:sz w:val="18"/>
        <w:szCs w:val="18"/>
      </w:rPr>
      <w:t>26</w:t>
    </w:r>
    <w:r w:rsidRPr="00AC2791">
      <w:rPr>
        <w:rFonts w:asciiTheme="minorHAnsi" w:hAnsiTheme="minorHAnsi" w:cstheme="minorHAnsi"/>
        <w:b/>
        <w:bCs/>
        <w:sz w:val="18"/>
        <w:szCs w:val="18"/>
      </w:rPr>
      <w:fldChar w:fldCharType="end"/>
    </w:r>
  </w:p>
  <w:p w14:paraId="188CA86B" w14:textId="77777777" w:rsidR="00C1453A" w:rsidRPr="00C8466E" w:rsidRDefault="00C1453A"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C1453A" w:rsidRDefault="00C1453A">
    <w:pPr>
      <w:pStyle w:val="Stopka"/>
      <w:jc w:val="center"/>
    </w:pPr>
  </w:p>
  <w:p w14:paraId="77A64237" w14:textId="77777777" w:rsidR="00C1453A" w:rsidRDefault="00C1453A">
    <w:pPr>
      <w:pStyle w:val="Stopka"/>
      <w:jc w:val="center"/>
    </w:pPr>
  </w:p>
  <w:p w14:paraId="4047302A" w14:textId="77777777" w:rsidR="00C1453A" w:rsidRPr="001E440E" w:rsidRDefault="00C1453A"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C1453A" w:rsidRDefault="00C1453A">
      <w:r>
        <w:separator/>
      </w:r>
    </w:p>
  </w:footnote>
  <w:footnote w:type="continuationSeparator" w:id="0">
    <w:p w14:paraId="6539C004" w14:textId="77777777" w:rsidR="00C1453A" w:rsidRDefault="00C1453A">
      <w:r>
        <w:continuationSeparator/>
      </w:r>
    </w:p>
  </w:footnote>
  <w:footnote w:id="1">
    <w:p w14:paraId="610AE824" w14:textId="77777777" w:rsidR="00CB6CEA" w:rsidRDefault="00CB6CEA" w:rsidP="00CB6CEA">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7A789C0B" w14:textId="77777777" w:rsidR="00CB6CEA" w:rsidRDefault="00CB6CEA" w:rsidP="00CB6CEA">
      <w:pPr>
        <w:pStyle w:val="Tekstprzypisudolnego"/>
      </w:pPr>
      <w:r>
        <w:rPr>
          <w:rStyle w:val="Odwoanieprzypisudolnego"/>
        </w:rPr>
        <w:footnoteRef/>
      </w:r>
      <w:r>
        <w:t xml:space="preserve"> Odpowiedni spośród zapisów zostanie wybrany po dokonaniu takich ustaleń.</w:t>
      </w:r>
    </w:p>
  </w:footnote>
  <w:footnote w:id="3">
    <w:p w14:paraId="00075294" w14:textId="77777777" w:rsidR="00CB6CEA" w:rsidRDefault="00CB6CEA" w:rsidP="00CB6CEA">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7AB1FECE" w:rsidR="00C1453A" w:rsidRPr="00E767BD" w:rsidRDefault="00C1453A" w:rsidP="00E2668B">
    <w:pPr>
      <w:pStyle w:val="Nagwek"/>
      <w:spacing w:before="120"/>
      <w:jc w:val="right"/>
      <w:rPr>
        <w:sz w:val="20"/>
      </w:rPr>
    </w:pPr>
    <w:bookmarkStart w:id="78" w:name="_Hlk64869416"/>
    <w:bookmarkStart w:id="79" w:name="_Hlk64869417"/>
    <w:r w:rsidRPr="00E767BD">
      <w:rPr>
        <w:sz w:val="20"/>
      </w:rPr>
      <w:t xml:space="preserve">Specyfikacja warunków zamówienia </w:t>
    </w:r>
    <w:bookmarkStart w:id="80" w:name="_Hlk155778695"/>
    <w:bookmarkEnd w:id="78"/>
    <w:bookmarkEnd w:id="79"/>
    <w:r w:rsidRPr="005129FD">
      <w:rPr>
        <w:sz w:val="20"/>
      </w:rPr>
      <w:t>UE-01/</w:t>
    </w:r>
    <w:r w:rsidR="008847CE">
      <w:rPr>
        <w:sz w:val="20"/>
      </w:rPr>
      <w:t>47</w:t>
    </w:r>
    <w:r>
      <w:rPr>
        <w:sz w:val="20"/>
      </w:rPr>
      <w:t>/</w:t>
    </w:r>
    <w:r w:rsidRPr="005129FD">
      <w:rPr>
        <w:sz w:val="20"/>
      </w:rPr>
      <w:t>KPO/24</w:t>
    </w:r>
    <w:bookmarkEnd w:id="80"/>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C1453A" w:rsidRDefault="00C1453A" w:rsidP="0038347A">
    <w:pPr>
      <w:jc w:val="center"/>
      <w:rPr>
        <w:rFonts w:ascii="Calibri" w:hAnsi="Calibri" w:cs="Arial"/>
        <w:b/>
      </w:rPr>
    </w:pPr>
  </w:p>
  <w:p w14:paraId="16DB25E3" w14:textId="77777777" w:rsidR="00C1453A" w:rsidRDefault="00C1453A" w:rsidP="00CB27C1">
    <w:pPr>
      <w:pStyle w:val="Nagwek"/>
    </w:pPr>
    <w:r>
      <w:t xml:space="preserve">                  </w:t>
    </w:r>
  </w:p>
  <w:p w14:paraId="704941E4" w14:textId="77777777" w:rsidR="00C1453A" w:rsidRDefault="00C1453A" w:rsidP="00CB27C1">
    <w:pPr>
      <w:pStyle w:val="Nagwek"/>
    </w:pPr>
  </w:p>
  <w:p w14:paraId="4571AC28" w14:textId="77777777" w:rsidR="00C1453A" w:rsidRDefault="00C1453A"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3B30CF1"/>
    <w:multiLevelType w:val="hybridMultilevel"/>
    <w:tmpl w:val="783ABB20"/>
    <w:lvl w:ilvl="0" w:tplc="557C0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1D3BCC"/>
    <w:multiLevelType w:val="hybridMultilevel"/>
    <w:tmpl w:val="9F5E8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FA43CE"/>
    <w:multiLevelType w:val="hybridMultilevel"/>
    <w:tmpl w:val="F64EA3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3CB63C5"/>
    <w:multiLevelType w:val="hybridMultilevel"/>
    <w:tmpl w:val="B3CE70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0"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5"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7F53B2"/>
    <w:multiLevelType w:val="hybridMultilevel"/>
    <w:tmpl w:val="40E05A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2"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8"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16F5F40"/>
    <w:multiLevelType w:val="hybridMultilevel"/>
    <w:tmpl w:val="CA44334C"/>
    <w:lvl w:ilvl="0" w:tplc="557C0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7"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6"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DD02169"/>
    <w:multiLevelType w:val="hybridMultilevel"/>
    <w:tmpl w:val="E460B7A4"/>
    <w:lvl w:ilvl="0" w:tplc="557C0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971F99"/>
    <w:multiLevelType w:val="hybridMultilevel"/>
    <w:tmpl w:val="E7066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FA815E5"/>
    <w:multiLevelType w:val="hybridMultilevel"/>
    <w:tmpl w:val="60ECB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3"/>
  </w:num>
  <w:num w:numId="2">
    <w:abstractNumId w:val="44"/>
  </w:num>
  <w:num w:numId="3">
    <w:abstractNumId w:val="38"/>
  </w:num>
  <w:num w:numId="4">
    <w:abstractNumId w:val="24"/>
  </w:num>
  <w:num w:numId="5">
    <w:abstractNumId w:val="75"/>
  </w:num>
  <w:num w:numId="6">
    <w:abstractNumId w:val="106"/>
  </w:num>
  <w:num w:numId="7">
    <w:abstractNumId w:val="82"/>
  </w:num>
  <w:num w:numId="8">
    <w:abstractNumId w:val="37"/>
  </w:num>
  <w:num w:numId="9">
    <w:abstractNumId w:val="76"/>
  </w:num>
  <w:num w:numId="10">
    <w:abstractNumId w:val="73"/>
  </w:num>
  <w:num w:numId="11">
    <w:abstractNumId w:val="59"/>
  </w:num>
  <w:num w:numId="12">
    <w:abstractNumId w:val="69"/>
  </w:num>
  <w:num w:numId="13">
    <w:abstractNumId w:val="62"/>
  </w:num>
  <w:num w:numId="14">
    <w:abstractNumId w:val="40"/>
  </w:num>
  <w:num w:numId="15">
    <w:abstractNumId w:val="27"/>
  </w:num>
  <w:num w:numId="16">
    <w:abstractNumId w:val="30"/>
  </w:num>
  <w:num w:numId="17">
    <w:abstractNumId w:val="68"/>
  </w:num>
  <w:num w:numId="18">
    <w:abstractNumId w:val="102"/>
  </w:num>
  <w:num w:numId="19">
    <w:abstractNumId w:val="80"/>
  </w:num>
  <w:num w:numId="20">
    <w:abstractNumId w:val="72"/>
  </w:num>
  <w:num w:numId="21">
    <w:abstractNumId w:val="98"/>
  </w:num>
  <w:num w:numId="22">
    <w:abstractNumId w:val="29"/>
  </w:num>
  <w:num w:numId="23">
    <w:abstractNumId w:val="36"/>
  </w:num>
  <w:num w:numId="24">
    <w:abstractNumId w:val="34"/>
  </w:num>
  <w:num w:numId="25">
    <w:abstractNumId w:val="83"/>
  </w:num>
  <w:num w:numId="26">
    <w:abstractNumId w:val="46"/>
  </w:num>
  <w:num w:numId="27">
    <w:abstractNumId w:val="28"/>
  </w:num>
  <w:num w:numId="28">
    <w:abstractNumId w:val="64"/>
  </w:num>
  <w:num w:numId="29">
    <w:abstractNumId w:val="25"/>
  </w:num>
  <w:num w:numId="30">
    <w:abstractNumId w:val="78"/>
  </w:num>
  <w:num w:numId="31">
    <w:abstractNumId w:val="91"/>
  </w:num>
  <w:num w:numId="32">
    <w:abstractNumId w:val="90"/>
  </w:num>
  <w:num w:numId="33">
    <w:abstractNumId w:val="93"/>
  </w:num>
  <w:num w:numId="34">
    <w:abstractNumId w:val="87"/>
  </w:num>
  <w:num w:numId="35">
    <w:abstractNumId w:val="49"/>
  </w:num>
  <w:num w:numId="36">
    <w:abstractNumId w:val="54"/>
  </w:num>
  <w:num w:numId="37">
    <w:abstractNumId w:val="92"/>
  </w:num>
  <w:num w:numId="38">
    <w:abstractNumId w:val="110"/>
  </w:num>
  <w:num w:numId="39">
    <w:abstractNumId w:val="55"/>
  </w:num>
  <w:num w:numId="40">
    <w:abstractNumId w:val="50"/>
  </w:num>
  <w:num w:numId="41">
    <w:abstractNumId w:val="96"/>
  </w:num>
  <w:num w:numId="42">
    <w:abstractNumId w:val="53"/>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17"/>
  </w:num>
  <w:num w:numId="46">
    <w:abstractNumId w:val="65"/>
  </w:num>
  <w:num w:numId="47">
    <w:abstractNumId w:val="22"/>
  </w:num>
  <w:num w:numId="48">
    <w:abstractNumId w:val="71"/>
  </w:num>
  <w:num w:numId="4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6"/>
  </w:num>
  <w:num w:numId="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9"/>
  </w:num>
  <w:num w:numId="80">
    <w:abstractNumId w:val="108"/>
  </w:num>
  <w:num w:numId="81">
    <w:abstractNumId w:val="26"/>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num>
  <w:num w:numId="84">
    <w:abstractNumId w:val="118"/>
  </w:num>
  <w:num w:numId="85">
    <w:abstractNumId w:val="39"/>
  </w:num>
  <w:num w:numId="86">
    <w:abstractNumId w:val="60"/>
  </w:num>
  <w:num w:numId="87">
    <w:abstractNumId w:val="111"/>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elia Mucha">
    <w15:presenceInfo w15:providerId="AD" w15:userId="S-1-5-21-2397637667-617193401-743179808-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94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3C3"/>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D6E"/>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43A3"/>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966"/>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1C24"/>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6764"/>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117B"/>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6AE2"/>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68"/>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7CE"/>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49A2"/>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65A"/>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D0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4AEF"/>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5D4"/>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4EE"/>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C04"/>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53A"/>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3BCC"/>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2F93"/>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CEA"/>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19A2"/>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4F39"/>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56818745">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microsoft.com/office/2011/relationships/people" Target="peop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185F0-3EFC-4E6D-9D3E-C8B495D0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34</Pages>
  <Words>13479</Words>
  <Characters>86892</Characters>
  <Application>Microsoft Office Word</Application>
  <DocSecurity>0</DocSecurity>
  <Lines>724</Lines>
  <Paragraphs>200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100171</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258</cp:revision>
  <cp:lastPrinted>2021-03-09T09:34:00Z</cp:lastPrinted>
  <dcterms:created xsi:type="dcterms:W3CDTF">2022-08-03T11:55:00Z</dcterms:created>
  <dcterms:modified xsi:type="dcterms:W3CDTF">2024-07-16T05:23:00Z</dcterms:modified>
</cp:coreProperties>
</file>