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C3AD" w14:textId="2E58C59A" w:rsidR="00443E1F" w:rsidRPr="0001018F" w:rsidRDefault="00443E1F" w:rsidP="0001018F">
      <w:pPr>
        <w:spacing w:line="259" w:lineRule="auto"/>
        <w:ind w:left="4253" w:firstLine="708"/>
        <w:jc w:val="right"/>
        <w:rPr>
          <w:rFonts w:eastAsia="Calibri" w:cs="Arial"/>
          <w:b/>
          <w:szCs w:val="20"/>
        </w:rPr>
      </w:pPr>
      <w:r w:rsidRPr="00443E1F">
        <w:rPr>
          <w:rFonts w:eastAsia="Calibri" w:cs="Arial"/>
          <w:b/>
          <w:szCs w:val="20"/>
        </w:rPr>
        <w:t xml:space="preserve">Załącznik nr </w:t>
      </w:r>
      <w:r w:rsidR="00B26583">
        <w:rPr>
          <w:rFonts w:eastAsia="Calibri" w:cs="Arial"/>
          <w:b/>
          <w:szCs w:val="20"/>
        </w:rPr>
        <w:t>4</w:t>
      </w:r>
      <w:r w:rsidRPr="00443E1F">
        <w:rPr>
          <w:rFonts w:eastAsia="Calibri" w:cs="Arial"/>
          <w:b/>
          <w:szCs w:val="20"/>
        </w:rPr>
        <w:t xml:space="preserve"> do SWZ</w:t>
      </w:r>
    </w:p>
    <w:p w14:paraId="7C4979A5" w14:textId="38498092" w:rsidR="00443E1F" w:rsidRPr="00443E1F" w:rsidRDefault="00443E1F" w:rsidP="00F76B97">
      <w:pPr>
        <w:spacing w:line="259" w:lineRule="auto"/>
        <w:ind w:left="4395" w:firstLine="708"/>
        <w:jc w:val="right"/>
        <w:rPr>
          <w:rFonts w:eastAsia="Calibri" w:cs="Tahoma"/>
          <w:b/>
          <w:szCs w:val="20"/>
        </w:rPr>
      </w:pPr>
      <w:r w:rsidRPr="00443E1F">
        <w:rPr>
          <w:rFonts w:eastAsia="Calibri" w:cs="Arial"/>
          <w:szCs w:val="20"/>
        </w:rPr>
        <w:t>Nr sprawy:</w:t>
      </w:r>
      <w:r w:rsidRPr="00443E1F">
        <w:rPr>
          <w:rFonts w:eastAsia="Calibri" w:cs="Tahoma"/>
          <w:b/>
          <w:szCs w:val="20"/>
        </w:rPr>
        <w:t xml:space="preserve"> PO.271.</w:t>
      </w:r>
      <w:r w:rsidR="009E6F41">
        <w:rPr>
          <w:rFonts w:eastAsia="Calibri" w:cs="Tahoma"/>
          <w:b/>
          <w:szCs w:val="20"/>
        </w:rPr>
        <w:t>56</w:t>
      </w:r>
      <w:r w:rsidRPr="00443E1F">
        <w:rPr>
          <w:rFonts w:eastAsia="Calibri" w:cs="Tahoma"/>
          <w:b/>
          <w:szCs w:val="20"/>
        </w:rPr>
        <w:t>.202</w:t>
      </w:r>
      <w:r w:rsidR="00A81C42">
        <w:rPr>
          <w:rFonts w:eastAsia="Calibri" w:cs="Tahoma"/>
          <w:b/>
          <w:szCs w:val="20"/>
        </w:rPr>
        <w:t>1</w:t>
      </w:r>
    </w:p>
    <w:p w14:paraId="29CC98D1" w14:textId="77777777" w:rsidR="00443E1F" w:rsidRPr="00443E1F" w:rsidRDefault="00443E1F" w:rsidP="00443E1F">
      <w:pPr>
        <w:spacing w:line="259" w:lineRule="auto"/>
        <w:rPr>
          <w:rFonts w:eastAsia="Calibri" w:cs="Arial"/>
          <w:b/>
          <w:szCs w:val="20"/>
        </w:rPr>
      </w:pPr>
      <w:r w:rsidRPr="00443E1F">
        <w:rPr>
          <w:rFonts w:eastAsia="Calibri" w:cs="Arial"/>
          <w:b/>
          <w:szCs w:val="20"/>
        </w:rPr>
        <w:t>Wykonawca:</w:t>
      </w:r>
    </w:p>
    <w:p w14:paraId="290F6245" w14:textId="77777777" w:rsidR="00443E1F" w:rsidRPr="00443E1F" w:rsidRDefault="00443E1F" w:rsidP="00443E1F">
      <w:pPr>
        <w:ind w:right="5954"/>
        <w:rPr>
          <w:rFonts w:eastAsia="Calibri" w:cs="Arial"/>
          <w:szCs w:val="20"/>
        </w:rPr>
      </w:pPr>
      <w:r w:rsidRPr="00443E1F">
        <w:rPr>
          <w:rFonts w:eastAsia="Calibri" w:cs="Arial"/>
          <w:szCs w:val="20"/>
        </w:rPr>
        <w:t>……………………………………………………………………</w:t>
      </w:r>
    </w:p>
    <w:p w14:paraId="4E39AA76" w14:textId="77777777" w:rsidR="00443E1F" w:rsidRPr="00443E1F" w:rsidRDefault="00443E1F" w:rsidP="00443E1F">
      <w:pPr>
        <w:ind w:right="5953"/>
        <w:rPr>
          <w:rFonts w:eastAsia="Calibri" w:cs="Arial"/>
          <w:i/>
          <w:szCs w:val="20"/>
        </w:rPr>
      </w:pPr>
    </w:p>
    <w:p w14:paraId="154D4FF4" w14:textId="77777777" w:rsidR="00443E1F" w:rsidRPr="00443E1F" w:rsidRDefault="00443E1F" w:rsidP="00443E1F">
      <w:pPr>
        <w:spacing w:before="120"/>
        <w:jc w:val="center"/>
        <w:rPr>
          <w:rFonts w:eastAsia="Calibri" w:cs="Arial"/>
          <w:b/>
          <w:szCs w:val="20"/>
          <w:u w:val="single"/>
        </w:rPr>
      </w:pPr>
      <w:r w:rsidRPr="00443E1F">
        <w:rPr>
          <w:rFonts w:eastAsia="Calibri" w:cs="Arial"/>
          <w:b/>
          <w:szCs w:val="20"/>
          <w:u w:val="single"/>
        </w:rPr>
        <w:t xml:space="preserve">OŚWIADCZENIE WYKONAWCY  </w:t>
      </w:r>
    </w:p>
    <w:p w14:paraId="52010A5F" w14:textId="77777777" w:rsidR="00443E1F" w:rsidRPr="00443E1F" w:rsidRDefault="00443E1F" w:rsidP="00443E1F">
      <w:pPr>
        <w:spacing w:before="120"/>
        <w:jc w:val="center"/>
        <w:rPr>
          <w:rFonts w:eastAsia="Calibri" w:cs="Arial"/>
          <w:b/>
          <w:szCs w:val="20"/>
          <w:u w:val="single"/>
        </w:rPr>
      </w:pPr>
      <w:r w:rsidRPr="00443E1F">
        <w:rPr>
          <w:rFonts w:eastAsia="Calibri" w:cs="Arial"/>
          <w:b/>
          <w:szCs w:val="20"/>
          <w:u w:val="single"/>
        </w:rPr>
        <w:t>DOTYCZĄCE PRZESŁANEK WYKLUCZENIA Z POSTĘPOWANIA</w:t>
      </w:r>
    </w:p>
    <w:p w14:paraId="0CF7CA56" w14:textId="77777777" w:rsidR="00443E1F" w:rsidRPr="00443E1F" w:rsidRDefault="00443E1F" w:rsidP="00443E1F">
      <w:pPr>
        <w:spacing w:before="120"/>
        <w:jc w:val="center"/>
        <w:rPr>
          <w:rFonts w:eastAsia="Calibri" w:cs="Arial"/>
          <w:b/>
          <w:szCs w:val="20"/>
          <w:u w:val="single"/>
        </w:rPr>
      </w:pPr>
    </w:p>
    <w:p w14:paraId="191A0755" w14:textId="77777777" w:rsidR="00A81C42" w:rsidRPr="00A81C42" w:rsidRDefault="00443E1F" w:rsidP="00A81C42">
      <w:pPr>
        <w:jc w:val="center"/>
        <w:rPr>
          <w:rFonts w:eastAsia="Calibri" w:cs="Arial"/>
          <w:b/>
          <w:szCs w:val="20"/>
        </w:rPr>
      </w:pPr>
      <w:r w:rsidRPr="00443E1F">
        <w:rPr>
          <w:rFonts w:eastAsia="Calibri" w:cs="Arial"/>
          <w:b/>
          <w:szCs w:val="20"/>
        </w:rPr>
        <w:t xml:space="preserve">(składane na podstawie art. </w:t>
      </w:r>
      <w:r w:rsidR="00A81C42">
        <w:rPr>
          <w:rFonts w:eastAsia="Calibri" w:cs="Arial"/>
          <w:b/>
          <w:szCs w:val="20"/>
        </w:rPr>
        <w:t>125</w:t>
      </w:r>
      <w:r w:rsidRPr="00443E1F">
        <w:rPr>
          <w:rFonts w:eastAsia="Calibri" w:cs="Arial"/>
          <w:b/>
          <w:szCs w:val="20"/>
        </w:rPr>
        <w:t xml:space="preserve"> ust. 1 ustawy </w:t>
      </w:r>
      <w:r w:rsidR="00F76B97">
        <w:rPr>
          <w:rFonts w:eastAsia="Calibri" w:cs="Arial"/>
          <w:b/>
          <w:szCs w:val="20"/>
        </w:rPr>
        <w:br/>
      </w:r>
      <w:r w:rsidRPr="00443E1F">
        <w:rPr>
          <w:rFonts w:eastAsia="Calibri" w:cs="Arial"/>
          <w:b/>
          <w:szCs w:val="20"/>
        </w:rPr>
        <w:t xml:space="preserve">z dnia </w:t>
      </w:r>
      <w:r w:rsidR="00A81C42" w:rsidRPr="00A81C42">
        <w:rPr>
          <w:rFonts w:eastAsia="Calibri" w:cs="Arial"/>
          <w:b/>
          <w:szCs w:val="20"/>
        </w:rPr>
        <w:t xml:space="preserve">11 września 2019 r. Prawo zamówień publicznych </w:t>
      </w:r>
    </w:p>
    <w:p w14:paraId="1698034D" w14:textId="6F5881AB" w:rsidR="00443E1F" w:rsidRPr="00443E1F" w:rsidRDefault="00A81C42" w:rsidP="00A81C42">
      <w:pPr>
        <w:jc w:val="center"/>
        <w:rPr>
          <w:rFonts w:eastAsia="Calibri" w:cs="Arial"/>
          <w:b/>
          <w:szCs w:val="20"/>
        </w:rPr>
      </w:pPr>
      <w:r w:rsidRPr="00A81C42">
        <w:rPr>
          <w:rFonts w:eastAsia="Calibri" w:cs="Arial"/>
          <w:b/>
          <w:szCs w:val="20"/>
        </w:rPr>
        <w:t>(</w:t>
      </w:r>
      <w:r w:rsidR="00E32EBD" w:rsidRPr="00E32EBD">
        <w:rPr>
          <w:rFonts w:eastAsia="Calibri" w:cs="Arial"/>
          <w:b/>
          <w:szCs w:val="20"/>
        </w:rPr>
        <w:t>tj. Dz. U. z 2021 r. poz. 1129 ze zm.</w:t>
      </w:r>
      <w:r w:rsidRPr="00A81C42">
        <w:rPr>
          <w:rFonts w:eastAsia="Calibri" w:cs="Arial"/>
          <w:b/>
          <w:szCs w:val="20"/>
        </w:rPr>
        <w:t xml:space="preserve">) </w:t>
      </w:r>
      <w:r w:rsidR="00443E1F" w:rsidRPr="00443E1F">
        <w:rPr>
          <w:rFonts w:eastAsia="Calibri" w:cs="Arial"/>
          <w:b/>
          <w:szCs w:val="20"/>
        </w:rPr>
        <w:t>(dalej jako: ustawa Pzp)</w:t>
      </w:r>
    </w:p>
    <w:p w14:paraId="60C35605" w14:textId="77777777" w:rsidR="00443E1F" w:rsidRPr="00443E1F" w:rsidRDefault="00443E1F" w:rsidP="00443E1F">
      <w:pPr>
        <w:jc w:val="center"/>
        <w:rPr>
          <w:rFonts w:eastAsia="Calibri" w:cs="Arial"/>
          <w:b/>
          <w:szCs w:val="20"/>
        </w:rPr>
      </w:pPr>
      <w:r w:rsidRPr="00443E1F">
        <w:rPr>
          <w:rFonts w:eastAsia="Calibri" w:cs="Arial"/>
          <w:b/>
          <w:szCs w:val="20"/>
        </w:rPr>
        <w:t xml:space="preserve"> </w:t>
      </w:r>
    </w:p>
    <w:p w14:paraId="40C7EEBC" w14:textId="77777777" w:rsidR="00443E1F" w:rsidRPr="00443E1F" w:rsidRDefault="00443E1F" w:rsidP="00443E1F">
      <w:pPr>
        <w:spacing w:line="360" w:lineRule="auto"/>
        <w:rPr>
          <w:rFonts w:eastAsia="Calibri" w:cs="Arial"/>
          <w:szCs w:val="20"/>
        </w:rPr>
      </w:pPr>
      <w:r w:rsidRPr="00443E1F">
        <w:rPr>
          <w:rFonts w:eastAsia="Calibri" w:cs="Arial"/>
          <w:szCs w:val="20"/>
        </w:rPr>
        <w:t>Na potrzeby postępowania o udzielenie zamówienia publicznego p.n.:</w:t>
      </w:r>
    </w:p>
    <w:p w14:paraId="18034E1B" w14:textId="3F9B0B3C" w:rsidR="00443E1F" w:rsidRPr="00443E1F" w:rsidRDefault="009E6F41" w:rsidP="009E6F41">
      <w:pPr>
        <w:jc w:val="center"/>
        <w:rPr>
          <w:rFonts w:cs="Arial"/>
          <w:b/>
          <w:bCs/>
          <w:szCs w:val="20"/>
        </w:rPr>
      </w:pPr>
      <w:bookmarkStart w:id="0" w:name="_Hlk88546848"/>
      <w:r w:rsidRPr="009E6F41">
        <w:rPr>
          <w:rFonts w:cs="Tahoma"/>
          <w:b/>
          <w:szCs w:val="20"/>
          <w:lang w:eastAsia="x-none"/>
        </w:rPr>
        <w:t>„Dostawa drobnego sprzętu laboratoryjnego”</w:t>
      </w:r>
    </w:p>
    <w:bookmarkEnd w:id="0"/>
    <w:p w14:paraId="51D83055" w14:textId="77777777" w:rsidR="00443E1F" w:rsidRPr="00443E1F" w:rsidRDefault="00F76B97" w:rsidP="00443E1F">
      <w:pPr>
        <w:spacing w:line="360" w:lineRule="auto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prowadzonego przez Sieć Badawczą</w:t>
      </w:r>
      <w:r w:rsidR="00443E1F" w:rsidRPr="00443E1F">
        <w:rPr>
          <w:rFonts w:eastAsia="Calibri" w:cs="Arial"/>
          <w:szCs w:val="20"/>
        </w:rPr>
        <w:t xml:space="preserve"> Łukasiewicz - PORT Polski Ośrodek Rozwoju Technologii oświadczam, co następuje:</w:t>
      </w:r>
    </w:p>
    <w:p w14:paraId="6DC31481" w14:textId="77777777" w:rsidR="00443E1F" w:rsidRPr="00443E1F" w:rsidRDefault="00443E1F" w:rsidP="00443E1F">
      <w:pPr>
        <w:shd w:val="clear" w:color="auto" w:fill="BFBFBF"/>
        <w:spacing w:line="360" w:lineRule="auto"/>
        <w:rPr>
          <w:rFonts w:eastAsia="Calibri" w:cs="Arial"/>
          <w:b/>
          <w:szCs w:val="20"/>
        </w:rPr>
      </w:pPr>
      <w:r w:rsidRPr="00443E1F">
        <w:rPr>
          <w:rFonts w:eastAsia="Calibri" w:cs="Arial"/>
          <w:b/>
          <w:szCs w:val="20"/>
        </w:rPr>
        <w:t>OŚWIADCZENIA DOTYCZĄCE WYKONAWCY:</w:t>
      </w:r>
    </w:p>
    <w:p w14:paraId="6FF67AB8" w14:textId="77777777" w:rsidR="00443E1F" w:rsidRDefault="00443E1F" w:rsidP="00443E1F">
      <w:pPr>
        <w:numPr>
          <w:ilvl w:val="0"/>
          <w:numId w:val="11"/>
        </w:numPr>
        <w:spacing w:line="360" w:lineRule="auto"/>
        <w:ind w:left="284" w:hanging="284"/>
        <w:contextualSpacing/>
        <w:rPr>
          <w:rFonts w:eastAsia="Calibri" w:cs="Arial"/>
          <w:szCs w:val="20"/>
        </w:rPr>
      </w:pPr>
      <w:r w:rsidRPr="00443E1F">
        <w:rPr>
          <w:rFonts w:eastAsia="Calibri" w:cs="Arial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szCs w:val="20"/>
        </w:rPr>
        <w:t>108 ust. 1</w:t>
      </w:r>
      <w:r w:rsidRPr="00443E1F">
        <w:rPr>
          <w:rFonts w:eastAsia="Calibri" w:cs="Arial"/>
          <w:szCs w:val="20"/>
        </w:rPr>
        <w:t xml:space="preserve"> ustawy Pzp.</w:t>
      </w:r>
    </w:p>
    <w:p w14:paraId="5DCEC75F" w14:textId="77777777" w:rsidR="00A81C42" w:rsidRPr="00A81C42" w:rsidRDefault="00A81C42" w:rsidP="00A81C42">
      <w:pPr>
        <w:numPr>
          <w:ilvl w:val="0"/>
          <w:numId w:val="11"/>
        </w:numPr>
        <w:spacing w:line="360" w:lineRule="auto"/>
        <w:ind w:left="284" w:hanging="284"/>
        <w:contextualSpacing/>
        <w:rPr>
          <w:rFonts w:eastAsia="Calibri" w:cs="Arial"/>
          <w:szCs w:val="20"/>
        </w:rPr>
      </w:pPr>
      <w:r w:rsidRPr="00443E1F">
        <w:rPr>
          <w:rFonts w:eastAsia="Calibri" w:cs="Arial"/>
          <w:szCs w:val="20"/>
        </w:rPr>
        <w:t xml:space="preserve">Oświadczam, że nie podlegam wykluczeniu z postępowania na podstawie art. </w:t>
      </w:r>
      <w:r>
        <w:rPr>
          <w:rFonts w:eastAsia="Calibri" w:cs="Arial"/>
          <w:szCs w:val="20"/>
        </w:rPr>
        <w:t>109 ust. 1</w:t>
      </w:r>
      <w:r w:rsidRPr="00443E1F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 xml:space="preserve">pkt. 4) </w:t>
      </w:r>
      <w:r w:rsidRPr="00443E1F">
        <w:rPr>
          <w:rFonts w:eastAsia="Calibri" w:cs="Arial"/>
          <w:szCs w:val="20"/>
        </w:rPr>
        <w:t>ustawy Pzp.</w:t>
      </w:r>
    </w:p>
    <w:p w14:paraId="60C38251" w14:textId="77777777" w:rsidR="00443E1F" w:rsidRPr="00443E1F" w:rsidRDefault="00443E1F" w:rsidP="00443E1F">
      <w:pPr>
        <w:rPr>
          <w:rFonts w:eastAsia="Calibri" w:cs="Arial"/>
          <w:i/>
          <w:szCs w:val="20"/>
        </w:rPr>
      </w:pPr>
    </w:p>
    <w:p w14:paraId="62AA2C3B" w14:textId="2BE0C7C1" w:rsidR="00443E1F" w:rsidRPr="00443E1F" w:rsidRDefault="00D83427" w:rsidP="00443E1F">
      <w:pPr>
        <w:rPr>
          <w:rFonts w:eastAsia="Calibri" w:cs="Arial"/>
          <w:i/>
          <w:szCs w:val="20"/>
        </w:rPr>
      </w:pPr>
      <w:r>
        <w:rPr>
          <w:rFonts w:eastAsia="Calibri" w:cs="Arial"/>
          <w:szCs w:val="20"/>
        </w:rPr>
        <w:t>Podpis</w:t>
      </w:r>
    </w:p>
    <w:p w14:paraId="4C3C5965" w14:textId="77777777" w:rsidR="00D83427" w:rsidRDefault="00D83427" w:rsidP="00A81C42">
      <w:pPr>
        <w:rPr>
          <w:rFonts w:eastAsia="Calibri" w:cs="Arial"/>
          <w:szCs w:val="20"/>
        </w:rPr>
      </w:pPr>
    </w:p>
    <w:p w14:paraId="6D1DD0D1" w14:textId="77777777" w:rsidR="00D83427" w:rsidRDefault="00D83427" w:rsidP="00A81C42">
      <w:pPr>
        <w:rPr>
          <w:rFonts w:eastAsia="Calibri" w:cs="Arial"/>
          <w:szCs w:val="20"/>
        </w:rPr>
      </w:pPr>
    </w:p>
    <w:p w14:paraId="356FCDDE" w14:textId="423E5A5F" w:rsidR="00A81C42" w:rsidRPr="00A81C42" w:rsidRDefault="00A81C42" w:rsidP="00A81C42">
      <w:pPr>
        <w:rPr>
          <w:rFonts w:eastAsia="Calibri" w:cs="Arial"/>
          <w:i/>
          <w:szCs w:val="20"/>
        </w:rPr>
      </w:pPr>
      <w:r w:rsidRPr="00A81C42">
        <w:rPr>
          <w:rFonts w:eastAsia="Calibri" w:cs="Arial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A81C42">
        <w:rPr>
          <w:rFonts w:eastAsia="Calibri" w:cs="Arial"/>
          <w:i/>
          <w:szCs w:val="20"/>
        </w:rPr>
        <w:t>(podać mającą zastosowanie podstawę wykluczenia spośród wymienionych w art. 108</w:t>
      </w:r>
      <w:r>
        <w:rPr>
          <w:rFonts w:eastAsia="Calibri" w:cs="Arial"/>
          <w:i/>
          <w:szCs w:val="20"/>
        </w:rPr>
        <w:t xml:space="preserve"> lub 109</w:t>
      </w:r>
      <w:r w:rsidRPr="00A81C42">
        <w:rPr>
          <w:rFonts w:eastAsia="Calibri" w:cs="Arial"/>
          <w:i/>
          <w:szCs w:val="20"/>
        </w:rPr>
        <w:t xml:space="preserve"> ustawy Pzp).</w:t>
      </w:r>
    </w:p>
    <w:p w14:paraId="3BA9D75D" w14:textId="77777777" w:rsidR="00D83427" w:rsidRDefault="00A81C42" w:rsidP="00D83427">
      <w:pPr>
        <w:rPr>
          <w:rFonts w:eastAsia="Calibri" w:cs="Arial"/>
          <w:szCs w:val="20"/>
        </w:rPr>
      </w:pPr>
      <w:r w:rsidRPr="00A81C42">
        <w:rPr>
          <w:rFonts w:eastAsia="Calibri" w:cs="Arial"/>
          <w:szCs w:val="20"/>
        </w:rPr>
        <w:t xml:space="preserve">Jednocześnie oświadczam, że w związku z ww. okolicznością, na podstawie art. 110 ust. 2 ustawy podjąłem następujące środki naprawcze: </w:t>
      </w:r>
      <w:r w:rsidR="00443E1F" w:rsidRPr="00443E1F">
        <w:rPr>
          <w:rFonts w:eastAsia="Calibri" w:cs="Arial"/>
          <w:szCs w:val="20"/>
        </w:rPr>
        <w:t xml:space="preserve">………………………………………………………………………………..……………………………………  </w:t>
      </w:r>
    </w:p>
    <w:p w14:paraId="524621F3" w14:textId="77777777" w:rsidR="00D83427" w:rsidRPr="00443E1F" w:rsidRDefault="00D83427" w:rsidP="00D83427">
      <w:pPr>
        <w:rPr>
          <w:rFonts w:eastAsia="Calibri" w:cs="Arial"/>
          <w:szCs w:val="20"/>
        </w:rPr>
      </w:pPr>
    </w:p>
    <w:p w14:paraId="6A56771C" w14:textId="10FBD49F" w:rsidR="00443E1F" w:rsidRPr="00443E1F" w:rsidRDefault="00443E1F" w:rsidP="00443E1F">
      <w:pPr>
        <w:ind w:left="5664" w:firstLine="708"/>
        <w:rPr>
          <w:rFonts w:eastAsia="Calibri" w:cs="Arial"/>
          <w:i/>
          <w:szCs w:val="20"/>
        </w:rPr>
      </w:pPr>
      <w:r w:rsidRPr="00443E1F">
        <w:rPr>
          <w:rFonts w:eastAsia="Calibri" w:cs="Arial"/>
          <w:i/>
          <w:szCs w:val="20"/>
        </w:rPr>
        <w:t xml:space="preserve">     </w:t>
      </w:r>
    </w:p>
    <w:p w14:paraId="12245746" w14:textId="77777777" w:rsidR="00443E1F" w:rsidRPr="00443E1F" w:rsidRDefault="00443E1F" w:rsidP="00443E1F">
      <w:pPr>
        <w:ind w:left="5664" w:firstLine="708"/>
        <w:rPr>
          <w:rFonts w:eastAsia="Calibri" w:cs="Arial"/>
          <w:i/>
          <w:szCs w:val="20"/>
        </w:rPr>
      </w:pPr>
    </w:p>
    <w:p w14:paraId="1734D3B3" w14:textId="77777777" w:rsidR="00443E1F" w:rsidRPr="00443E1F" w:rsidRDefault="00443E1F" w:rsidP="00443E1F">
      <w:pPr>
        <w:ind w:left="5664" w:firstLine="708"/>
        <w:rPr>
          <w:rFonts w:eastAsia="Calibri" w:cs="Arial"/>
          <w:i/>
          <w:szCs w:val="20"/>
        </w:rPr>
      </w:pPr>
    </w:p>
    <w:p w14:paraId="3C0BF11E" w14:textId="77777777" w:rsidR="00766FD5" w:rsidRPr="00443E1F" w:rsidRDefault="00766FD5" w:rsidP="00443E1F">
      <w:pPr>
        <w:ind w:left="5664" w:firstLine="708"/>
        <w:rPr>
          <w:rFonts w:eastAsia="Calibri" w:cs="Arial"/>
          <w:i/>
          <w:szCs w:val="20"/>
        </w:rPr>
      </w:pPr>
    </w:p>
    <w:p w14:paraId="312DE5BD" w14:textId="77777777" w:rsidR="00443E1F" w:rsidRPr="00443E1F" w:rsidRDefault="00443E1F" w:rsidP="00443E1F">
      <w:pPr>
        <w:shd w:val="clear" w:color="auto" w:fill="BFBFBF"/>
        <w:spacing w:line="360" w:lineRule="auto"/>
        <w:rPr>
          <w:rFonts w:eastAsia="Calibri" w:cs="Arial"/>
          <w:b/>
          <w:szCs w:val="20"/>
        </w:rPr>
      </w:pPr>
      <w:r w:rsidRPr="00443E1F">
        <w:rPr>
          <w:rFonts w:eastAsia="Calibri" w:cs="Arial"/>
          <w:b/>
          <w:szCs w:val="20"/>
        </w:rPr>
        <w:lastRenderedPageBreak/>
        <w:t>OŚWIADCZENIE DOTYCZĄCE PODANYCH INFORMACJI:</w:t>
      </w:r>
    </w:p>
    <w:p w14:paraId="48D35555" w14:textId="77777777" w:rsidR="00443E1F" w:rsidRPr="00443E1F" w:rsidRDefault="00443E1F" w:rsidP="00443E1F">
      <w:pPr>
        <w:spacing w:line="360" w:lineRule="auto"/>
        <w:rPr>
          <w:rFonts w:eastAsia="Calibri" w:cs="Arial"/>
          <w:b/>
          <w:szCs w:val="20"/>
        </w:rPr>
      </w:pPr>
    </w:p>
    <w:p w14:paraId="6E7D7744" w14:textId="77777777" w:rsidR="00443E1F" w:rsidRPr="00443E1F" w:rsidRDefault="00443E1F" w:rsidP="00443E1F">
      <w:pPr>
        <w:spacing w:line="360" w:lineRule="auto"/>
        <w:rPr>
          <w:rFonts w:eastAsia="Calibri" w:cs="Arial"/>
          <w:szCs w:val="20"/>
        </w:rPr>
      </w:pPr>
      <w:r w:rsidRPr="00443E1F">
        <w:rPr>
          <w:rFonts w:eastAsia="Calibri" w:cs="Arial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C42B8D" w14:textId="77777777" w:rsidR="00D83427" w:rsidRDefault="00D83427" w:rsidP="00D83427">
      <w:pPr>
        <w:rPr>
          <w:rFonts w:eastAsia="Calibri" w:cs="Arial"/>
          <w:i/>
          <w:szCs w:val="20"/>
        </w:rPr>
      </w:pPr>
    </w:p>
    <w:p w14:paraId="3B2907B4" w14:textId="695C0B41" w:rsidR="00ED7972" w:rsidRPr="00D83427" w:rsidRDefault="00D83427" w:rsidP="00D83427">
      <w:pPr>
        <w:rPr>
          <w:rFonts w:eastAsia="Calibri" w:cs="Arial"/>
          <w:iCs/>
          <w:szCs w:val="20"/>
        </w:rPr>
      </w:pPr>
      <w:r w:rsidRPr="00D83427">
        <w:rPr>
          <w:rFonts w:eastAsia="Calibri" w:cs="Arial"/>
          <w:iCs/>
          <w:szCs w:val="20"/>
        </w:rPr>
        <w:t xml:space="preserve">Podpis </w:t>
      </w:r>
    </w:p>
    <w:p w14:paraId="0B00C2E4" w14:textId="37416BDC" w:rsidR="00D83427" w:rsidRDefault="00D83427" w:rsidP="00D83427">
      <w:pPr>
        <w:rPr>
          <w:rFonts w:eastAsia="Calibri" w:cs="Arial"/>
          <w:i/>
          <w:szCs w:val="20"/>
        </w:rPr>
      </w:pPr>
    </w:p>
    <w:p w14:paraId="63D3B840" w14:textId="4C506D94" w:rsidR="00D83427" w:rsidRDefault="00D83427" w:rsidP="00D83427">
      <w:pPr>
        <w:rPr>
          <w:rFonts w:eastAsia="Calibri" w:cs="Arial"/>
          <w:i/>
          <w:szCs w:val="20"/>
        </w:rPr>
      </w:pPr>
    </w:p>
    <w:p w14:paraId="4488AA0C" w14:textId="49F05BAF" w:rsidR="00D83427" w:rsidRDefault="00D83427" w:rsidP="00D83427">
      <w:pPr>
        <w:rPr>
          <w:rFonts w:eastAsia="Calibri" w:cs="Arial"/>
          <w:i/>
          <w:szCs w:val="20"/>
        </w:rPr>
      </w:pPr>
    </w:p>
    <w:p w14:paraId="24FA33CC" w14:textId="2DA1F02D" w:rsidR="00D83427" w:rsidRDefault="00D83427" w:rsidP="00D83427">
      <w:pPr>
        <w:rPr>
          <w:rFonts w:eastAsia="Calibri" w:cs="Arial"/>
          <w:i/>
          <w:szCs w:val="20"/>
        </w:rPr>
      </w:pPr>
    </w:p>
    <w:p w14:paraId="3887CABC" w14:textId="4C7966B6" w:rsidR="00D83427" w:rsidRDefault="00D83427" w:rsidP="00D83427">
      <w:pPr>
        <w:rPr>
          <w:rFonts w:eastAsia="Calibri" w:cs="Arial"/>
          <w:i/>
          <w:szCs w:val="20"/>
        </w:rPr>
      </w:pPr>
    </w:p>
    <w:p w14:paraId="68663AD7" w14:textId="34EC4B6F" w:rsidR="00D83427" w:rsidRDefault="00D83427" w:rsidP="00D83427">
      <w:pPr>
        <w:rPr>
          <w:rFonts w:eastAsia="Calibri" w:cs="Arial"/>
          <w:i/>
          <w:szCs w:val="20"/>
        </w:rPr>
      </w:pPr>
    </w:p>
    <w:p w14:paraId="6816A86E" w14:textId="2FCE0F58" w:rsidR="00D83427" w:rsidRPr="009E6F41" w:rsidRDefault="00D83427" w:rsidP="00D83427">
      <w:pPr>
        <w:rPr>
          <w:b/>
          <w:bCs/>
          <w:color w:val="00B0F0"/>
          <w:szCs w:val="20"/>
        </w:rPr>
      </w:pPr>
      <w:r w:rsidRPr="009E6F41">
        <w:rPr>
          <w:b/>
          <w:bCs/>
          <w:color w:val="00B0F0"/>
          <w:szCs w:val="20"/>
        </w:rPr>
        <w:t>Formularz musi być opatrzony przez osobę lub osoby uprawnione do reprezentowania Wykonawcy kwalifikowanym podpisem elektronicznym lub podpisem zaufanym lub podpisem osobistym.</w:t>
      </w:r>
    </w:p>
    <w:sectPr w:rsidR="00D83427" w:rsidRPr="009E6F41" w:rsidSect="00C9720A">
      <w:footerReference w:type="default" r:id="rId8"/>
      <w:headerReference w:type="firs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CB10" w14:textId="77777777" w:rsidR="008C2AF9" w:rsidRDefault="008C2AF9" w:rsidP="006747BD">
      <w:r>
        <w:separator/>
      </w:r>
    </w:p>
  </w:endnote>
  <w:endnote w:type="continuationSeparator" w:id="0">
    <w:p w14:paraId="07EA4E3D" w14:textId="77777777" w:rsidR="008C2AF9" w:rsidRDefault="008C2AF9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B45D3A0" w14:textId="679419DC" w:rsidR="00D40690" w:rsidRDefault="00C40543">
            <w:pPr>
              <w:pStyle w:val="Stopka"/>
            </w:pPr>
            <w:ins w:id="1" w:author="Katarzyna Gorzeja | Łukasiewicz - PORT Polski Ośrodek Rozwoju Technologii" w:date="2021-11-25T11:31:00Z">
              <w:r>
                <w:rPr>
                  <w:noProof/>
                </w:rPr>
                <w:drawing>
                  <wp:inline distT="0" distB="0" distL="0" distR="0" wp14:anchorId="37B0F539" wp14:editId="1ABC5F8E">
                    <wp:extent cx="5183490" cy="208183"/>
                    <wp:effectExtent l="0" t="0" r="0" b="1905"/>
                    <wp:docPr id="1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0" name="Obraz 200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183490" cy="20818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  <w:r w:rsidR="00D40690">
              <w:t xml:space="preserve">Strona </w:t>
            </w:r>
            <w:r w:rsidR="00D40690">
              <w:rPr>
                <w:b w:val="0"/>
                <w:bCs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 w:rsidR="00D40690">
              <w:rPr>
                <w:b w:val="0"/>
                <w:bCs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 w:rsidR="00D40690">
              <w:rPr>
                <w:b w:val="0"/>
                <w:bCs/>
              </w:rPr>
              <w:fldChar w:fldCharType="end"/>
            </w:r>
          </w:p>
        </w:sdtContent>
      </w:sdt>
    </w:sdtContent>
  </w:sdt>
  <w:p w14:paraId="00D47D84" w14:textId="77777777" w:rsidR="00D40690" w:rsidRDefault="00DA52A1">
    <w:pPr>
      <w:pStyle w:val="Stopka"/>
    </w:pPr>
    <w:r w:rsidRPr="00DA52A1">
      <w:rPr>
        <w:noProof/>
      </w:rPr>
      <w:drawing>
        <wp:anchor distT="0" distB="0" distL="114300" distR="114300" simplePos="0" relativeHeight="251671552" behindDoc="1" locked="1" layoutInCell="1" allowOverlap="1" wp14:anchorId="768C8976" wp14:editId="0882674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DC03568" wp14:editId="21CD95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495E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278AAB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FFB476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3BAF3E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62BA10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035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32F495E7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278AAB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FFB476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3BAF3E6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62BA10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C039DA" w14:textId="06ECD9D9" w:rsidR="004F5805" w:rsidRPr="00D40690" w:rsidRDefault="00C40543" w:rsidP="00D40690">
            <w:pPr>
              <w:pStyle w:val="Stopka"/>
            </w:pPr>
            <w:ins w:id="2" w:author="Katarzyna Gorzeja | Łukasiewicz - PORT Polski Ośrodek Rozwoju Technologii" w:date="2021-11-25T11:31:00Z">
              <w:r>
                <w:rPr>
                  <w:noProof/>
                </w:rPr>
                <w:drawing>
                  <wp:inline distT="0" distB="0" distL="0" distR="0" wp14:anchorId="476E006C" wp14:editId="6212F79D">
                    <wp:extent cx="5183490" cy="208183"/>
                    <wp:effectExtent l="0" t="0" r="0" b="1905"/>
                    <wp:docPr id="200" name="Obraz 20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0" name="Obraz 200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183490" cy="20818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766FD5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766FD5">
              <w:rPr>
                <w:noProof/>
              </w:rPr>
              <w:t>2</w:t>
            </w:r>
            <w:r w:rsidR="004F5805" w:rsidRPr="00D40690">
              <w:fldChar w:fldCharType="end"/>
            </w:r>
          </w:p>
        </w:sdtContent>
      </w:sdt>
    </w:sdtContent>
  </w:sdt>
  <w:p w14:paraId="59782F8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</w:rPr>
      <w:drawing>
        <wp:anchor distT="0" distB="0" distL="114300" distR="114300" simplePos="0" relativeHeight="251661312" behindDoc="1" locked="1" layoutInCell="1" allowOverlap="1" wp14:anchorId="1ECF0E52" wp14:editId="086522C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AF3EE9B" wp14:editId="6B1580A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E56A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6A004C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E39C7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DF6B14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BFB5272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3EE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038E56AE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6A004C5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E39C7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DF6B14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BFB5272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EEA3" w14:textId="77777777" w:rsidR="008C2AF9" w:rsidRDefault="008C2AF9" w:rsidP="006747BD">
      <w:r>
        <w:separator/>
      </w:r>
    </w:p>
  </w:footnote>
  <w:footnote w:type="continuationSeparator" w:id="0">
    <w:p w14:paraId="6063CAB4" w14:textId="77777777" w:rsidR="008C2AF9" w:rsidRDefault="008C2AF9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8418" w14:textId="77777777" w:rsidR="006747BD" w:rsidRPr="00DA52A1" w:rsidRDefault="005D102F">
    <w:pPr>
      <w:pStyle w:val="Nagwek"/>
    </w:pPr>
    <w:r w:rsidRPr="005D102F">
      <w:rPr>
        <w:noProof/>
      </w:rPr>
      <w:drawing>
        <wp:anchor distT="0" distB="0" distL="114300" distR="114300" simplePos="0" relativeHeight="251674624" behindDoc="1" locked="0" layoutInCell="1" allowOverlap="1" wp14:anchorId="66FB639A" wp14:editId="5528F1B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Gorzeja | Łukasiewicz - PORT Polski Ośrodek Rozwoju Technologii">
    <w15:presenceInfo w15:providerId="AD" w15:userId="S::katarzyna.gorzeja@port.lukasiewicz.gov.pl::cda19433-5870-4f11-bddf-b798e1524a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18F"/>
    <w:rsid w:val="00070438"/>
    <w:rsid w:val="00077647"/>
    <w:rsid w:val="000B241B"/>
    <w:rsid w:val="0011548B"/>
    <w:rsid w:val="00134929"/>
    <w:rsid w:val="00156B8F"/>
    <w:rsid w:val="001705EC"/>
    <w:rsid w:val="001A0BD2"/>
    <w:rsid w:val="001C55A4"/>
    <w:rsid w:val="00231524"/>
    <w:rsid w:val="002D48BE"/>
    <w:rsid w:val="002F4540"/>
    <w:rsid w:val="00335F9F"/>
    <w:rsid w:val="00346C00"/>
    <w:rsid w:val="00354A18"/>
    <w:rsid w:val="0039119B"/>
    <w:rsid w:val="003F4BA3"/>
    <w:rsid w:val="00443E1F"/>
    <w:rsid w:val="00484BEE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F645A"/>
    <w:rsid w:val="00766FD5"/>
    <w:rsid w:val="007D5D9D"/>
    <w:rsid w:val="007F45F7"/>
    <w:rsid w:val="00805DF6"/>
    <w:rsid w:val="00821F16"/>
    <w:rsid w:val="00835DCD"/>
    <w:rsid w:val="008368C0"/>
    <w:rsid w:val="0084396A"/>
    <w:rsid w:val="00854B7B"/>
    <w:rsid w:val="008C1729"/>
    <w:rsid w:val="008C2AF9"/>
    <w:rsid w:val="008C75DD"/>
    <w:rsid w:val="008F027B"/>
    <w:rsid w:val="008F209D"/>
    <w:rsid w:val="009D4C4D"/>
    <w:rsid w:val="009E6F41"/>
    <w:rsid w:val="00A07654"/>
    <w:rsid w:val="00A36F46"/>
    <w:rsid w:val="00A4666C"/>
    <w:rsid w:val="00A52C29"/>
    <w:rsid w:val="00A81C42"/>
    <w:rsid w:val="00AD173D"/>
    <w:rsid w:val="00B26583"/>
    <w:rsid w:val="00B41C93"/>
    <w:rsid w:val="00B61F8A"/>
    <w:rsid w:val="00C40543"/>
    <w:rsid w:val="00C736D5"/>
    <w:rsid w:val="00C9720A"/>
    <w:rsid w:val="00CA738C"/>
    <w:rsid w:val="00D005B3"/>
    <w:rsid w:val="00D06D36"/>
    <w:rsid w:val="00D40690"/>
    <w:rsid w:val="00D83427"/>
    <w:rsid w:val="00DA52A1"/>
    <w:rsid w:val="00DF7179"/>
    <w:rsid w:val="00E32EBD"/>
    <w:rsid w:val="00E36132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E67F16"/>
  <w15:docId w15:val="{F2885D52-A0F9-4A49-8B2E-270DD84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/>
      <w:ind w:left="4026"/>
    </w:pPr>
    <w:rPr>
      <w:rFonts w:ascii="Verdana" w:hAnsi="Verdana" w:cs="Verdana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D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DCD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DCD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E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10C-2679-4C06-BFAB-39FEF27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3</cp:revision>
  <cp:lastPrinted>2020-10-21T10:15:00Z</cp:lastPrinted>
  <dcterms:created xsi:type="dcterms:W3CDTF">2021-11-25T10:31:00Z</dcterms:created>
  <dcterms:modified xsi:type="dcterms:W3CDTF">2021-12-10T09:19:00Z</dcterms:modified>
</cp:coreProperties>
</file>