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EE09C" w14:textId="336867E8" w:rsidR="00781E42" w:rsidRPr="00AA6722" w:rsidRDefault="00AA6722" w:rsidP="00F63751">
      <w:pPr>
        <w:tabs>
          <w:tab w:val="left" w:pos="1060"/>
        </w:tabs>
        <w:spacing w:before="240" w:after="120" w:line="264" w:lineRule="auto"/>
        <w:rPr>
          <w:rFonts w:asciiTheme="majorHAnsi" w:hAnsiTheme="majorHAnsi" w:cstheme="majorHAnsi"/>
          <w:sz w:val="24"/>
          <w:szCs w:val="24"/>
        </w:rPr>
      </w:pPr>
      <w:ins w:id="0" w:author="Aleksandra Alex" w:date="2024-05-23T08:11:00Z" w16du:dateUtc="2024-05-23T06:11:00Z">
        <w:r w:rsidRPr="00AA6722">
          <w:rPr>
            <w:rFonts w:asciiTheme="majorHAnsi" w:hAnsiTheme="majorHAnsi" w:cstheme="majorHAnsi"/>
            <w:sz w:val="24"/>
            <w:szCs w:val="24"/>
          </w:rPr>
          <w:t xml:space="preserve">Zmiana </w:t>
        </w:r>
      </w:ins>
      <w:ins w:id="1" w:author="Aleksandra Alex" w:date="2024-05-23T08:12:00Z" w16du:dateUtc="2024-05-23T06:12:00Z">
        <w:r w:rsidRPr="00AA6722">
          <w:rPr>
            <w:rFonts w:asciiTheme="majorHAnsi" w:hAnsiTheme="majorHAnsi" w:cstheme="majorHAnsi"/>
            <w:sz w:val="24"/>
            <w:szCs w:val="24"/>
          </w:rPr>
          <w:t>Rozdział 19 pkt 19.4</w:t>
        </w:r>
      </w:ins>
    </w:p>
    <w:p w14:paraId="18A614B9" w14:textId="71E4996D" w:rsidR="0032410F" w:rsidRDefault="00F63751" w:rsidP="00F63751">
      <w:pPr>
        <w:tabs>
          <w:tab w:val="left" w:pos="1060"/>
        </w:tabs>
        <w:spacing w:before="240" w:after="120" w:line="264" w:lineRule="auto"/>
        <w:rPr>
          <w:rFonts w:asciiTheme="majorHAnsi" w:hAnsiTheme="majorHAnsi" w:cstheme="majorHAnsi"/>
          <w:sz w:val="28"/>
          <w:szCs w:val="28"/>
        </w:rPr>
      </w:pPr>
      <w:r>
        <w:rPr>
          <w:rFonts w:asciiTheme="majorHAnsi" w:hAnsiTheme="majorHAnsi" w:cstheme="majorHAnsi"/>
          <w:sz w:val="28"/>
          <w:szCs w:val="28"/>
        </w:rPr>
        <w:tab/>
      </w:r>
    </w:p>
    <w:p w14:paraId="7426B25F" w14:textId="77777777" w:rsidR="008D334D" w:rsidRDefault="008D334D" w:rsidP="00117190">
      <w:pPr>
        <w:spacing w:before="240" w:after="120" w:line="264" w:lineRule="auto"/>
        <w:jc w:val="center"/>
        <w:rPr>
          <w:rFonts w:asciiTheme="majorHAnsi" w:hAnsiTheme="majorHAnsi" w:cstheme="majorHAnsi"/>
          <w:sz w:val="28"/>
          <w:szCs w:val="28"/>
        </w:rPr>
      </w:pPr>
    </w:p>
    <w:p w14:paraId="6F6DCF9C" w14:textId="53E0DA62" w:rsidR="009D4850" w:rsidRPr="00A643CD" w:rsidRDefault="009D4850" w:rsidP="00117190">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117190">
      <w:pPr>
        <w:spacing w:before="240" w:after="120" w:line="264" w:lineRule="auto"/>
        <w:jc w:val="center"/>
        <w:rPr>
          <w:rFonts w:asciiTheme="majorHAnsi" w:hAnsiTheme="majorHAnsi" w:cstheme="majorHAnsi"/>
          <w:sz w:val="28"/>
          <w:szCs w:val="28"/>
        </w:rPr>
      </w:pPr>
    </w:p>
    <w:p w14:paraId="6859D14A" w14:textId="3441777C" w:rsidR="00A643CD" w:rsidRDefault="009D4850" w:rsidP="00A643CD">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2" w:name="_Hlk68506725"/>
      <w:r w:rsidR="00537860" w:rsidRPr="00A643CD">
        <w:rPr>
          <w:rFonts w:asciiTheme="majorHAnsi" w:hAnsiTheme="majorHAnsi" w:cstheme="majorHAnsi"/>
          <w:sz w:val="28"/>
          <w:szCs w:val="28"/>
        </w:rPr>
        <w:t xml:space="preserve">przetargu nieograniczonego </w:t>
      </w:r>
      <w:bookmarkEnd w:id="2"/>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056AD61A" w14:textId="7CBC79DC" w:rsidR="007F00C8" w:rsidRPr="00A643CD" w:rsidRDefault="009D4850" w:rsidP="00A643CD">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3" w:name="_Hlk78277212"/>
      <w:r w:rsidR="008D334D">
        <w:rPr>
          <w:rFonts w:asciiTheme="majorHAnsi" w:hAnsiTheme="majorHAnsi" w:cstheme="majorHAnsi"/>
          <w:sz w:val="28"/>
          <w:szCs w:val="28"/>
        </w:rPr>
        <w:t xml:space="preserve"> </w:t>
      </w:r>
      <w:bookmarkStart w:id="4" w:name="_Hlk109642518"/>
      <w:r w:rsidR="00DA4174" w:rsidRPr="00DA4174">
        <w:rPr>
          <w:rFonts w:asciiTheme="majorHAnsi" w:hAnsiTheme="majorHAnsi" w:cstheme="majorHAnsi"/>
          <w:sz w:val="28"/>
          <w:szCs w:val="28"/>
        </w:rPr>
        <w:t>„Dostawa energii elektrycznej dla Przedsiębiorstwa Usług Komunalnych Sp. z o.o. w Bytkowie w okresie od 01.01.2025 r. do 31.12.2026 r.”</w:t>
      </w:r>
    </w:p>
    <w:bookmarkEnd w:id="3"/>
    <w:bookmarkEnd w:id="4"/>
    <w:p w14:paraId="6B75DEFF" w14:textId="2FE05468" w:rsidR="00BF28F4" w:rsidRPr="00A643CD" w:rsidRDefault="00950BD7" w:rsidP="00950BD7">
      <w:pPr>
        <w:tabs>
          <w:tab w:val="left" w:pos="2592"/>
        </w:tabs>
        <w:spacing w:before="240" w:after="120" w:line="264" w:lineRule="auto"/>
        <w:jc w:val="both"/>
        <w:rPr>
          <w:rFonts w:asciiTheme="majorHAnsi" w:hAnsiTheme="majorHAnsi" w:cstheme="majorHAnsi"/>
          <w:sz w:val="28"/>
          <w:szCs w:val="28"/>
        </w:rPr>
      </w:pPr>
      <w:r>
        <w:rPr>
          <w:rFonts w:asciiTheme="majorHAnsi" w:hAnsiTheme="majorHAnsi" w:cstheme="majorHAnsi"/>
          <w:sz w:val="28"/>
          <w:szCs w:val="28"/>
        </w:rPr>
        <w:tab/>
      </w:r>
    </w:p>
    <w:p w14:paraId="45DC6749" w14:textId="77777777" w:rsidR="00521ECC" w:rsidRPr="00A643CD" w:rsidRDefault="00521ECC" w:rsidP="00537860">
      <w:pPr>
        <w:spacing w:before="240" w:after="120" w:line="264" w:lineRule="auto"/>
        <w:jc w:val="center"/>
        <w:rPr>
          <w:rFonts w:asciiTheme="majorHAnsi" w:hAnsiTheme="majorHAnsi" w:cstheme="majorHAnsi"/>
          <w:sz w:val="28"/>
          <w:szCs w:val="28"/>
        </w:rPr>
      </w:pPr>
    </w:p>
    <w:p w14:paraId="68202194" w14:textId="45101439" w:rsidR="00521ECC" w:rsidRPr="00A643CD" w:rsidRDefault="00786FB2" w:rsidP="00786FB2">
      <w:pPr>
        <w:tabs>
          <w:tab w:val="left" w:pos="3564"/>
        </w:tabs>
        <w:spacing w:before="240" w:after="120" w:line="264" w:lineRule="auto"/>
        <w:rPr>
          <w:rFonts w:asciiTheme="majorHAnsi" w:hAnsiTheme="majorHAnsi" w:cstheme="majorHAnsi"/>
          <w:sz w:val="28"/>
          <w:szCs w:val="28"/>
        </w:rPr>
      </w:pPr>
      <w:r>
        <w:rPr>
          <w:rFonts w:asciiTheme="majorHAnsi" w:hAnsiTheme="majorHAnsi" w:cstheme="majorHAnsi"/>
          <w:sz w:val="28"/>
          <w:szCs w:val="28"/>
        </w:rPr>
        <w:tab/>
      </w:r>
    </w:p>
    <w:p w14:paraId="480D5FF7" w14:textId="77777777" w:rsidR="00521ECC" w:rsidRPr="00A643CD" w:rsidRDefault="00521ECC" w:rsidP="00537860">
      <w:pPr>
        <w:spacing w:before="240" w:after="120" w:line="264" w:lineRule="auto"/>
        <w:jc w:val="center"/>
        <w:rPr>
          <w:rFonts w:asciiTheme="majorHAnsi" w:hAnsiTheme="majorHAnsi" w:cstheme="majorHAnsi"/>
          <w:sz w:val="28"/>
          <w:szCs w:val="28"/>
        </w:rPr>
      </w:pPr>
    </w:p>
    <w:p w14:paraId="0FA718E8" w14:textId="77777777" w:rsidR="008D334D" w:rsidRDefault="008D334D" w:rsidP="00E85376">
      <w:pPr>
        <w:spacing w:before="240" w:after="120" w:line="264" w:lineRule="auto"/>
        <w:jc w:val="center"/>
        <w:rPr>
          <w:rFonts w:asciiTheme="majorHAnsi" w:hAnsiTheme="majorHAnsi" w:cstheme="majorHAnsi"/>
          <w:sz w:val="28"/>
          <w:szCs w:val="28"/>
        </w:rPr>
      </w:pPr>
    </w:p>
    <w:p w14:paraId="143E6B32" w14:textId="77777777" w:rsidR="008D334D" w:rsidRDefault="008D334D" w:rsidP="00E85376">
      <w:pPr>
        <w:spacing w:before="240" w:after="120" w:line="264" w:lineRule="auto"/>
        <w:jc w:val="center"/>
        <w:rPr>
          <w:rFonts w:asciiTheme="majorHAnsi" w:hAnsiTheme="majorHAnsi" w:cstheme="majorHAnsi"/>
          <w:sz w:val="28"/>
          <w:szCs w:val="28"/>
        </w:rPr>
      </w:pPr>
    </w:p>
    <w:p w14:paraId="2F8FC2F0" w14:textId="18732425" w:rsidR="00E85376" w:rsidRPr="00401F21" w:rsidRDefault="00E85376"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Zatwierdził</w:t>
      </w:r>
    </w:p>
    <w:p w14:paraId="1B5394B8" w14:textId="1395CDC5" w:rsidR="00E85376" w:rsidRPr="00401F21" w:rsidRDefault="008D334D"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Prezes Zarządu</w:t>
      </w:r>
    </w:p>
    <w:p w14:paraId="707D1901" w14:textId="77777777" w:rsidR="00E85376" w:rsidRPr="00401F21" w:rsidRDefault="00E85376"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w:t>
      </w:r>
    </w:p>
    <w:p w14:paraId="33B743FA" w14:textId="53C01546" w:rsidR="00E85376" w:rsidRPr="00401F21" w:rsidRDefault="008D334D"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Michał Wieland</w:t>
      </w:r>
    </w:p>
    <w:p w14:paraId="18B7A6B0" w14:textId="3F632C92" w:rsidR="00E85376" w:rsidRPr="00401F21" w:rsidRDefault="00786FB2"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Bytkowo</w:t>
      </w:r>
      <w:r w:rsidR="008D334D" w:rsidRPr="00401F21">
        <w:rPr>
          <w:rFonts w:asciiTheme="majorHAnsi" w:hAnsiTheme="majorHAnsi" w:cstheme="majorHAnsi"/>
          <w:sz w:val="24"/>
          <w:szCs w:val="24"/>
        </w:rPr>
        <w:t>, dnia</w:t>
      </w:r>
      <w:r w:rsidR="00801F3C" w:rsidRPr="00401F21">
        <w:rPr>
          <w:rFonts w:asciiTheme="majorHAnsi" w:hAnsiTheme="majorHAnsi" w:cstheme="majorHAnsi"/>
          <w:sz w:val="24"/>
          <w:szCs w:val="24"/>
        </w:rPr>
        <w:t xml:space="preserve"> </w:t>
      </w:r>
      <w:r w:rsidR="00162ED1" w:rsidRPr="00401F21">
        <w:rPr>
          <w:rFonts w:asciiTheme="majorHAnsi" w:hAnsiTheme="majorHAnsi" w:cstheme="majorHAnsi"/>
          <w:sz w:val="24"/>
          <w:szCs w:val="24"/>
        </w:rPr>
        <w:t>29.04.</w:t>
      </w:r>
      <w:r w:rsidR="00B03F1D" w:rsidRPr="00401F21">
        <w:rPr>
          <w:rFonts w:asciiTheme="majorHAnsi" w:hAnsiTheme="majorHAnsi" w:cstheme="majorHAnsi"/>
          <w:sz w:val="24"/>
          <w:szCs w:val="24"/>
        </w:rPr>
        <w:t>202</w:t>
      </w:r>
      <w:r w:rsidR="00DA4174" w:rsidRPr="00401F21">
        <w:rPr>
          <w:rFonts w:asciiTheme="majorHAnsi" w:hAnsiTheme="majorHAnsi" w:cstheme="majorHAnsi"/>
          <w:sz w:val="24"/>
          <w:szCs w:val="24"/>
        </w:rPr>
        <w:t>4</w:t>
      </w:r>
      <w:r w:rsidR="00F27542" w:rsidRPr="00401F21">
        <w:rPr>
          <w:rFonts w:asciiTheme="majorHAnsi" w:hAnsiTheme="majorHAnsi" w:cstheme="majorHAnsi"/>
          <w:sz w:val="24"/>
          <w:szCs w:val="24"/>
        </w:rPr>
        <w:t xml:space="preserve"> r. </w:t>
      </w:r>
    </w:p>
    <w:p w14:paraId="533BA220" w14:textId="77777777" w:rsidR="00537860" w:rsidRPr="00A643CD" w:rsidRDefault="00537860" w:rsidP="00537860">
      <w:pPr>
        <w:spacing w:before="240" w:after="120" w:line="264" w:lineRule="auto"/>
        <w:jc w:val="center"/>
        <w:rPr>
          <w:rFonts w:asciiTheme="majorHAnsi" w:hAnsiTheme="majorHAnsi" w:cstheme="majorHAnsi"/>
          <w:sz w:val="28"/>
          <w:szCs w:val="28"/>
        </w:rPr>
      </w:pPr>
    </w:p>
    <w:p w14:paraId="14C1C4AD" w14:textId="0AFCF9EC" w:rsidR="00BF28F4" w:rsidRDefault="00BF28F4" w:rsidP="00B9639D">
      <w:pPr>
        <w:spacing w:before="240" w:after="120" w:line="264" w:lineRule="auto"/>
        <w:jc w:val="both"/>
        <w:rPr>
          <w:rFonts w:asciiTheme="majorHAnsi" w:hAnsiTheme="majorHAnsi" w:cstheme="majorHAnsi"/>
          <w:sz w:val="24"/>
          <w:szCs w:val="24"/>
        </w:rPr>
      </w:pPr>
    </w:p>
    <w:p w14:paraId="79F0E9CC" w14:textId="2BE0953B" w:rsidR="00F35EB9" w:rsidRPr="006B5FD1"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5258FF39" w14:textId="0AB04736" w:rsidR="006E09BF" w:rsidRPr="00E613D0" w:rsidRDefault="006E09BF" w:rsidP="00E613D0">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613D0">
        <w:rPr>
          <w:rFonts w:asciiTheme="majorHAnsi" w:hAnsiTheme="majorHAnsi" w:cstheme="majorHAnsi"/>
          <w:sz w:val="24"/>
          <w:szCs w:val="24"/>
          <w:lang w:eastAsia="pl-PL"/>
        </w:rPr>
        <w:t xml:space="preserve">Zamawiający: </w:t>
      </w:r>
      <w:bookmarkStart w:id="5" w:name="_Hlk109642545"/>
      <w:r w:rsidR="00E613D0" w:rsidRPr="00E613D0">
        <w:rPr>
          <w:rFonts w:asciiTheme="majorHAnsi" w:hAnsiTheme="majorHAnsi" w:cstheme="majorHAnsi"/>
          <w:sz w:val="24"/>
          <w:szCs w:val="24"/>
          <w:lang w:eastAsia="pl-PL"/>
        </w:rPr>
        <w:t>Przedsiębiorstwo Usług Komunalnych Sp. z o.o. ul. Topolowa 6, Bytkowo</w:t>
      </w:r>
      <w:r w:rsidR="00E613D0">
        <w:rPr>
          <w:rFonts w:asciiTheme="majorHAnsi" w:hAnsiTheme="majorHAnsi" w:cstheme="majorHAnsi"/>
          <w:sz w:val="24"/>
          <w:szCs w:val="24"/>
          <w:lang w:eastAsia="pl-PL"/>
        </w:rPr>
        <w:t xml:space="preserve">, </w:t>
      </w:r>
      <w:r w:rsidR="00E613D0" w:rsidRPr="00E613D0">
        <w:rPr>
          <w:rFonts w:asciiTheme="majorHAnsi" w:hAnsiTheme="majorHAnsi" w:cstheme="majorHAnsi"/>
          <w:sz w:val="24"/>
          <w:szCs w:val="24"/>
          <w:lang w:eastAsia="pl-PL"/>
        </w:rPr>
        <w:t>62 - 090 Rokietnica, NIP: 777-17-96-271.</w:t>
      </w:r>
      <w:bookmarkEnd w:id="5"/>
    </w:p>
    <w:p w14:paraId="3B44206C" w14:textId="77777777" w:rsidR="006E09BF" w:rsidRPr="006B5FD1" w:rsidRDefault="006E09BF" w:rsidP="006E09BF">
      <w:pPr>
        <w:pStyle w:val="Akapitzlist"/>
        <w:spacing w:before="240" w:after="120" w:line="264" w:lineRule="auto"/>
        <w:ind w:left="1134"/>
        <w:jc w:val="both"/>
        <w:rPr>
          <w:rFonts w:asciiTheme="majorHAnsi" w:hAnsiTheme="majorHAnsi" w:cstheme="majorHAnsi"/>
          <w:sz w:val="24"/>
          <w:szCs w:val="24"/>
          <w:lang w:eastAsia="pl-PL"/>
        </w:rPr>
      </w:pPr>
    </w:p>
    <w:p w14:paraId="60D2D587" w14:textId="77777777" w:rsidR="00B816A9" w:rsidRDefault="00DC0200" w:rsidP="000E443D">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6B5FD1">
        <w:rPr>
          <w:rFonts w:asciiTheme="majorHAnsi" w:hAnsiTheme="majorHAnsi" w:cstheme="majorHAnsi"/>
          <w:sz w:val="24"/>
          <w:szCs w:val="24"/>
        </w:rPr>
        <w:t>Adres strony internetowej  prowadzonego post</w:t>
      </w:r>
      <w:r w:rsidR="00C6256B" w:rsidRPr="006B5FD1">
        <w:rPr>
          <w:rFonts w:asciiTheme="majorHAnsi" w:hAnsiTheme="majorHAnsi" w:cstheme="majorHAnsi"/>
          <w:sz w:val="24"/>
          <w:szCs w:val="24"/>
        </w:rPr>
        <w:t>ę</w:t>
      </w:r>
      <w:r w:rsidRPr="006B5FD1">
        <w:rPr>
          <w:rFonts w:asciiTheme="majorHAnsi" w:hAnsiTheme="majorHAnsi" w:cstheme="majorHAnsi"/>
          <w:sz w:val="24"/>
          <w:szCs w:val="24"/>
        </w:rPr>
        <w:t>powania:</w:t>
      </w:r>
      <w:r w:rsidR="006622B3" w:rsidRPr="006B5FD1">
        <w:rPr>
          <w:rFonts w:asciiTheme="majorHAnsi" w:hAnsiTheme="majorHAnsi" w:cstheme="majorHAnsi"/>
          <w:sz w:val="24"/>
          <w:szCs w:val="24"/>
        </w:rPr>
        <w:t xml:space="preserve"> </w:t>
      </w:r>
      <w:hyperlink r:id="rId8" w:history="1">
        <w:r w:rsidR="006E09BF" w:rsidRPr="006B5FD1">
          <w:rPr>
            <w:rStyle w:val="Hipercze"/>
            <w:rFonts w:asciiTheme="majorHAnsi" w:hAnsiTheme="majorHAnsi" w:cstheme="majorHAnsi"/>
            <w:sz w:val="24"/>
            <w:szCs w:val="24"/>
          </w:rPr>
          <w:t>https://platformazakupowa.pl/</w:t>
        </w:r>
      </w:hyperlink>
      <w:r w:rsidR="007D215A" w:rsidRPr="006B5FD1">
        <w:rPr>
          <w:rFonts w:asciiTheme="majorHAnsi" w:hAnsiTheme="majorHAnsi" w:cstheme="majorHAnsi"/>
          <w:sz w:val="24"/>
          <w:szCs w:val="24"/>
        </w:rPr>
        <w:t xml:space="preserve"> </w:t>
      </w:r>
      <w:r w:rsidR="006E09BF" w:rsidRPr="006B5FD1">
        <w:rPr>
          <w:rFonts w:asciiTheme="majorHAnsi" w:hAnsiTheme="majorHAnsi" w:cstheme="majorHAnsi"/>
          <w:sz w:val="24"/>
          <w:szCs w:val="24"/>
        </w:rPr>
        <w:t xml:space="preserve">  (zwana dalej „Platformą”/</w:t>
      </w:r>
      <w:r w:rsidR="006B5FD1">
        <w:rPr>
          <w:rFonts w:asciiTheme="majorHAnsi" w:hAnsiTheme="majorHAnsi" w:cstheme="majorHAnsi"/>
          <w:sz w:val="24"/>
          <w:szCs w:val="24"/>
        </w:rPr>
        <w:t xml:space="preserve"> </w:t>
      </w:r>
      <w:r w:rsidR="006E09BF" w:rsidRPr="006B5FD1">
        <w:rPr>
          <w:rFonts w:asciiTheme="majorHAnsi" w:hAnsiTheme="majorHAnsi" w:cstheme="majorHAnsi"/>
          <w:sz w:val="24"/>
          <w:szCs w:val="24"/>
        </w:rPr>
        <w:t>„platformą zakupową”</w:t>
      </w:r>
      <w:r w:rsidR="00085AFB">
        <w:rPr>
          <w:rFonts w:asciiTheme="majorHAnsi" w:hAnsiTheme="majorHAnsi" w:cstheme="majorHAnsi"/>
          <w:sz w:val="24"/>
          <w:szCs w:val="24"/>
        </w:rPr>
        <w:t xml:space="preserve">, </w:t>
      </w:r>
      <w:r w:rsidR="00085AFB" w:rsidRPr="007A1468">
        <w:rPr>
          <w:rFonts w:asciiTheme="majorHAnsi" w:hAnsiTheme="majorHAnsi" w:cstheme="majorHAnsi"/>
          <w:sz w:val="24"/>
          <w:szCs w:val="24"/>
        </w:rPr>
        <w:t>„systemem”</w:t>
      </w:r>
      <w:r w:rsidR="006E09BF" w:rsidRPr="007A1468">
        <w:rPr>
          <w:rFonts w:asciiTheme="majorHAnsi" w:hAnsiTheme="majorHAnsi" w:cstheme="majorHAnsi"/>
          <w:sz w:val="24"/>
          <w:szCs w:val="24"/>
        </w:rPr>
        <w:t>)</w:t>
      </w:r>
      <w:r w:rsidR="00085AFB" w:rsidRPr="007A1468">
        <w:rPr>
          <w:rFonts w:asciiTheme="majorHAnsi" w:hAnsiTheme="majorHAnsi" w:cstheme="majorHAnsi"/>
          <w:sz w:val="24"/>
          <w:szCs w:val="24"/>
        </w:rPr>
        <w:t>.</w:t>
      </w:r>
    </w:p>
    <w:p w14:paraId="78BB5C56" w14:textId="77777777" w:rsidR="00B816A9" w:rsidRPr="00B816A9" w:rsidRDefault="00B816A9" w:rsidP="00B816A9">
      <w:pPr>
        <w:pStyle w:val="Akapitzlist"/>
        <w:rPr>
          <w:rFonts w:asciiTheme="majorHAnsi" w:hAnsiTheme="majorHAnsi" w:cstheme="majorHAnsi"/>
          <w:sz w:val="24"/>
          <w:szCs w:val="24"/>
          <w:lang w:eastAsia="pl-PL"/>
        </w:rPr>
      </w:pPr>
    </w:p>
    <w:p w14:paraId="6A32885F" w14:textId="0D56CDAE" w:rsidR="00B816A9" w:rsidRDefault="005979E5" w:rsidP="00B816A9">
      <w:pPr>
        <w:pStyle w:val="Akapitzlist"/>
        <w:numPr>
          <w:ilvl w:val="1"/>
          <w:numId w:val="2"/>
        </w:numPr>
        <w:spacing w:before="240" w:after="120" w:line="240" w:lineRule="auto"/>
        <w:ind w:left="1134" w:hanging="708"/>
        <w:jc w:val="both"/>
        <w:rPr>
          <w:rFonts w:asciiTheme="majorHAnsi" w:hAnsiTheme="majorHAnsi" w:cstheme="majorHAnsi"/>
          <w:sz w:val="24"/>
          <w:szCs w:val="24"/>
          <w:lang w:eastAsia="pl-PL"/>
        </w:rPr>
      </w:pPr>
      <w:r w:rsidRPr="00B816A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80598731"/>
      <w:r w:rsidRPr="00B816A9">
        <w:rPr>
          <w:rFonts w:asciiTheme="majorHAnsi" w:hAnsiTheme="majorHAnsi" w:cstheme="majorHAnsi"/>
          <w:sz w:val="24"/>
          <w:szCs w:val="24"/>
          <w:lang w:eastAsia="pl-PL"/>
        </w:rPr>
        <w:t xml:space="preserve"> </w:t>
      </w:r>
      <w:bookmarkEnd w:id="6"/>
      <w:r w:rsidR="00401F21">
        <w:rPr>
          <w:rFonts w:asciiTheme="majorHAnsi" w:hAnsiTheme="majorHAnsi" w:cstheme="majorHAnsi"/>
          <w:sz w:val="24"/>
          <w:szCs w:val="24"/>
        </w:rPr>
        <w:fldChar w:fldCharType="begin"/>
      </w:r>
      <w:r w:rsidR="00401F21">
        <w:rPr>
          <w:rFonts w:asciiTheme="majorHAnsi" w:hAnsiTheme="majorHAnsi" w:cstheme="majorHAnsi"/>
          <w:sz w:val="24"/>
          <w:szCs w:val="24"/>
        </w:rPr>
        <w:instrText>HYPERLINK "</w:instrText>
      </w:r>
      <w:r w:rsidR="00401F21" w:rsidRPr="00401F21">
        <w:rPr>
          <w:rFonts w:asciiTheme="majorHAnsi" w:hAnsiTheme="majorHAnsi" w:cstheme="majorHAnsi"/>
          <w:sz w:val="24"/>
          <w:szCs w:val="24"/>
        </w:rPr>
        <w:instrText>https://platformazakupowa.pl/</w:instrText>
      </w:r>
      <w:r w:rsidR="00401F21">
        <w:rPr>
          <w:rFonts w:asciiTheme="majorHAnsi" w:hAnsiTheme="majorHAnsi" w:cstheme="majorHAnsi"/>
          <w:sz w:val="24"/>
          <w:szCs w:val="24"/>
        </w:rPr>
        <w:instrText>transakcja/922016"</w:instrText>
      </w:r>
      <w:r w:rsidR="00401F21">
        <w:rPr>
          <w:rFonts w:asciiTheme="majorHAnsi" w:hAnsiTheme="majorHAnsi" w:cstheme="majorHAnsi"/>
          <w:sz w:val="24"/>
          <w:szCs w:val="24"/>
        </w:rPr>
      </w:r>
      <w:r w:rsidR="00401F21">
        <w:rPr>
          <w:rFonts w:asciiTheme="majorHAnsi" w:hAnsiTheme="majorHAnsi" w:cstheme="majorHAnsi"/>
          <w:sz w:val="24"/>
          <w:szCs w:val="24"/>
        </w:rPr>
        <w:fldChar w:fldCharType="separate"/>
      </w:r>
      <w:r w:rsidR="00401F21" w:rsidRPr="00295EFB">
        <w:rPr>
          <w:rStyle w:val="Hipercze"/>
          <w:rFonts w:asciiTheme="majorHAnsi" w:hAnsiTheme="majorHAnsi" w:cstheme="majorHAnsi"/>
          <w:sz w:val="24"/>
          <w:szCs w:val="24"/>
        </w:rPr>
        <w:t>https://platformazakupowa.pl/transakcja/922016</w:t>
      </w:r>
      <w:r w:rsidR="00401F21">
        <w:rPr>
          <w:rFonts w:asciiTheme="majorHAnsi" w:hAnsiTheme="majorHAnsi" w:cstheme="majorHAnsi"/>
          <w:sz w:val="24"/>
          <w:szCs w:val="24"/>
        </w:rPr>
        <w:fldChar w:fldCharType="end"/>
      </w:r>
      <w:r w:rsidR="00401F21">
        <w:rPr>
          <w:rFonts w:asciiTheme="majorHAnsi" w:hAnsiTheme="majorHAnsi" w:cstheme="majorHAnsi"/>
          <w:sz w:val="24"/>
          <w:szCs w:val="24"/>
        </w:rPr>
        <w:t xml:space="preserve"> </w:t>
      </w:r>
      <w:r w:rsidR="00B816A9" w:rsidRPr="00B816A9">
        <w:rPr>
          <w:rFonts w:asciiTheme="majorHAnsi" w:hAnsiTheme="majorHAnsi" w:cstheme="majorHAnsi"/>
          <w:sz w:val="24"/>
          <w:szCs w:val="24"/>
        </w:rPr>
        <w:t xml:space="preserve"> </w:t>
      </w:r>
    </w:p>
    <w:p w14:paraId="5BFF9A94" w14:textId="77777777" w:rsidR="007B54C6" w:rsidRPr="007B54C6" w:rsidRDefault="007B54C6" w:rsidP="007B54C6">
      <w:pPr>
        <w:pStyle w:val="Akapitzlist"/>
        <w:rPr>
          <w:rFonts w:asciiTheme="majorHAnsi" w:hAnsiTheme="majorHAnsi" w:cstheme="majorHAnsi"/>
          <w:sz w:val="24"/>
          <w:szCs w:val="24"/>
          <w:lang w:eastAsia="pl-PL"/>
        </w:rPr>
      </w:pPr>
    </w:p>
    <w:p w14:paraId="0E8C5706" w14:textId="4E1A8320" w:rsidR="008A3B37" w:rsidRPr="006B5FD1"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38F3321C" w14:textId="58DD5EFC"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64D62719" w14:textId="6DC89EDA"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06A6DC80" w14:textId="7EFFDF11"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4A65DBFD" w14:textId="5FF2F8D2"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419C5725" w14:textId="213DC3C2" w:rsidR="00F35EB9" w:rsidRPr="006B5FD1"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3D3CF3">
      <w:pPr>
        <w:pStyle w:val="Akapitzlist"/>
        <w:numPr>
          <w:ilvl w:val="0"/>
          <w:numId w:val="21"/>
        </w:numPr>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FE2696">
      <w:pPr>
        <w:pStyle w:val="Akapitzlist"/>
        <w:ind w:left="1134"/>
        <w:jc w:val="both"/>
        <w:rPr>
          <w:rFonts w:asciiTheme="majorHAnsi" w:hAnsiTheme="majorHAnsi" w:cstheme="majorHAnsi"/>
          <w:sz w:val="24"/>
          <w:szCs w:val="24"/>
        </w:rPr>
      </w:pPr>
    </w:p>
    <w:p w14:paraId="1E50E084" w14:textId="4061646C" w:rsidR="00DC2D23" w:rsidRPr="006B5FD1" w:rsidRDefault="005F1758" w:rsidP="003D3CF3">
      <w:pPr>
        <w:pStyle w:val="Akapitzlist"/>
        <w:numPr>
          <w:ilvl w:val="0"/>
          <w:numId w:val="21"/>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FE2696">
      <w:pPr>
        <w:pStyle w:val="Akapitzlist"/>
        <w:rPr>
          <w:rFonts w:asciiTheme="majorHAnsi" w:hAnsiTheme="majorHAnsi" w:cstheme="majorHAnsi"/>
          <w:sz w:val="24"/>
          <w:szCs w:val="24"/>
          <w:lang w:eastAsia="pl-PL"/>
        </w:rPr>
      </w:pPr>
    </w:p>
    <w:p w14:paraId="09DAB917" w14:textId="51F3F940" w:rsidR="00FE2696" w:rsidRPr="00A4166C" w:rsidRDefault="00FE2696" w:rsidP="003D3CF3">
      <w:pPr>
        <w:pStyle w:val="Akapitzlist"/>
        <w:numPr>
          <w:ilvl w:val="0"/>
          <w:numId w:val="21"/>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Niniejsze zamówienie jest zamówieniem klasycznym w rozumieniu art. 7 pkt 33 Pzp</w:t>
      </w:r>
      <w:r w:rsidR="00663B19" w:rsidRPr="00A4166C">
        <w:rPr>
          <w:rFonts w:asciiTheme="majorHAnsi" w:hAnsiTheme="majorHAnsi" w:cstheme="majorHAnsi"/>
          <w:sz w:val="24"/>
          <w:szCs w:val="24"/>
          <w:lang w:eastAsia="pl-PL"/>
        </w:rPr>
        <w:t>.</w:t>
      </w:r>
      <w:r w:rsidRPr="00A4166C">
        <w:rPr>
          <w:rFonts w:asciiTheme="majorHAnsi" w:hAnsiTheme="majorHAnsi" w:cstheme="majorHAnsi"/>
          <w:sz w:val="24"/>
          <w:szCs w:val="24"/>
          <w:lang w:eastAsia="pl-PL"/>
        </w:rPr>
        <w:t xml:space="preserve"> </w:t>
      </w:r>
    </w:p>
    <w:p w14:paraId="726C8CCB" w14:textId="4499E0FA" w:rsidR="00E16CE7" w:rsidRPr="00A4166C"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260C5EB3" w:rsidR="00521C4D" w:rsidRPr="00A4166C" w:rsidRDefault="00521C4D" w:rsidP="00930C98">
      <w:pPr>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A4166C" w:rsidRDefault="00BA4FEA" w:rsidP="006E09BF">
      <w:pPr>
        <w:pStyle w:val="Nagwek1"/>
        <w:numPr>
          <w:ilvl w:val="0"/>
          <w:numId w:val="3"/>
        </w:numPr>
        <w:spacing w:after="120" w:line="264"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08429FAC" w14:textId="4270ACC9" w:rsidR="0033700A" w:rsidRPr="00A4166C" w:rsidRDefault="0033700A" w:rsidP="0033700A">
      <w:pPr>
        <w:numPr>
          <w:ilvl w:val="1"/>
          <w:numId w:val="3"/>
        </w:numPr>
        <w:spacing w:after="0"/>
        <w:ind w:left="1134" w:hanging="708"/>
        <w:jc w:val="both"/>
        <w:rPr>
          <w:rFonts w:asciiTheme="majorHAnsi" w:eastAsia="Calibri" w:hAnsiTheme="majorHAnsi" w:cstheme="majorHAnsi"/>
          <w:sz w:val="24"/>
          <w:szCs w:val="24"/>
          <w:lang w:eastAsia="pl-PL"/>
        </w:rPr>
      </w:pPr>
      <w:bookmarkStart w:id="7" w:name="_Hlk68506381"/>
      <w:bookmarkStart w:id="8" w:name="_Hlk532896166"/>
      <w:r w:rsidRPr="00A4166C">
        <w:rPr>
          <w:rFonts w:asciiTheme="majorHAnsi" w:eastAsia="Calibri" w:hAnsiTheme="majorHAnsi" w:cstheme="majorHAnsi"/>
          <w:sz w:val="24"/>
          <w:szCs w:val="24"/>
          <w:lang w:eastAsia="pl-PL"/>
        </w:rPr>
        <w:t>Przedmiotem niniejszego zamówienia jest:</w:t>
      </w:r>
    </w:p>
    <w:p w14:paraId="7EF4501A" w14:textId="198106CC" w:rsidR="0033700A" w:rsidRPr="00A4166C" w:rsidRDefault="0033700A" w:rsidP="0033700A">
      <w:pPr>
        <w:numPr>
          <w:ilvl w:val="2"/>
          <w:numId w:val="3"/>
        </w:numPr>
        <w:spacing w:after="0"/>
        <w:ind w:left="1843"/>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dostawa energii elektrycznej do obiektów wymienionych w Załączniku nr 1 do SWZ – opis przedmiotu zamówienia. Zapotrzebowanie energii elektrycznej w okresie od 01.0</w:t>
      </w:r>
      <w:r w:rsidR="00DA4174">
        <w:rPr>
          <w:rFonts w:asciiTheme="majorHAnsi" w:eastAsia="Calibri" w:hAnsiTheme="majorHAnsi" w:cstheme="majorHAnsi"/>
          <w:sz w:val="24"/>
          <w:szCs w:val="24"/>
          <w:lang w:eastAsia="pl-PL"/>
        </w:rPr>
        <w:t>1</w:t>
      </w:r>
      <w:r w:rsidRPr="00A4166C">
        <w:rPr>
          <w:rFonts w:asciiTheme="majorHAnsi" w:eastAsia="Calibri" w:hAnsiTheme="majorHAnsi" w:cstheme="majorHAnsi"/>
          <w:sz w:val="24"/>
          <w:szCs w:val="24"/>
          <w:lang w:eastAsia="pl-PL"/>
        </w:rPr>
        <w:t>.202</w:t>
      </w:r>
      <w:r w:rsidR="00DA4174">
        <w:rPr>
          <w:rFonts w:asciiTheme="majorHAnsi" w:eastAsia="Calibri" w:hAnsiTheme="majorHAnsi" w:cstheme="majorHAnsi"/>
          <w:sz w:val="24"/>
          <w:szCs w:val="24"/>
          <w:lang w:eastAsia="pl-PL"/>
        </w:rPr>
        <w:t>5</w:t>
      </w:r>
      <w:r w:rsidRPr="00A4166C">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DA4174">
        <w:rPr>
          <w:rFonts w:asciiTheme="majorHAnsi" w:eastAsia="Calibri" w:hAnsiTheme="majorHAnsi" w:cstheme="majorHAnsi"/>
          <w:sz w:val="24"/>
          <w:szCs w:val="24"/>
          <w:lang w:eastAsia="pl-PL"/>
        </w:rPr>
        <w:t>6</w:t>
      </w:r>
      <w:r w:rsidRPr="00A4166C">
        <w:rPr>
          <w:rFonts w:asciiTheme="majorHAnsi" w:eastAsia="Calibri" w:hAnsiTheme="majorHAnsi" w:cstheme="majorHAnsi"/>
          <w:sz w:val="24"/>
          <w:szCs w:val="24"/>
          <w:lang w:eastAsia="pl-PL"/>
        </w:rPr>
        <w:t xml:space="preserve"> r. wynosi: </w:t>
      </w:r>
      <w:r w:rsidR="00DA4174">
        <w:rPr>
          <w:rFonts w:asciiTheme="majorHAnsi" w:eastAsia="Calibri" w:hAnsiTheme="majorHAnsi" w:cstheme="majorHAnsi"/>
          <w:sz w:val="24"/>
          <w:szCs w:val="24"/>
          <w:lang w:eastAsia="pl-PL"/>
        </w:rPr>
        <w:t>5 831 502</w:t>
      </w:r>
      <w:r w:rsidRPr="00A4166C">
        <w:rPr>
          <w:rFonts w:asciiTheme="majorHAnsi" w:eastAsia="Calibri" w:hAnsiTheme="majorHAnsi" w:cstheme="majorHAnsi"/>
          <w:sz w:val="24"/>
          <w:szCs w:val="24"/>
          <w:lang w:eastAsia="pl-PL"/>
        </w:rPr>
        <w:t xml:space="preserve"> kWh  (zamówienie planowane). </w:t>
      </w:r>
    </w:p>
    <w:p w14:paraId="7DB1E9FE" w14:textId="36E2F19A" w:rsidR="0033700A" w:rsidRPr="00A4166C" w:rsidRDefault="0033700A" w:rsidP="0033700A">
      <w:pPr>
        <w:numPr>
          <w:ilvl w:val="2"/>
          <w:numId w:val="3"/>
        </w:numPr>
        <w:spacing w:after="0"/>
        <w:ind w:left="1843"/>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lastRenderedPageBreak/>
        <w:t>usługa bilansowania handlowego (zwana dalej również usługą POB) dla punkt</w:t>
      </w:r>
      <w:r w:rsidR="00314116">
        <w:rPr>
          <w:rFonts w:asciiTheme="majorHAnsi" w:eastAsia="Calibri" w:hAnsiTheme="majorHAnsi" w:cstheme="majorHAnsi"/>
          <w:sz w:val="24"/>
          <w:szCs w:val="24"/>
          <w:lang w:eastAsia="pl-PL"/>
        </w:rPr>
        <w:t>ów</w:t>
      </w:r>
      <w:r w:rsidRPr="00A4166C">
        <w:rPr>
          <w:rFonts w:asciiTheme="majorHAnsi" w:eastAsia="Calibri" w:hAnsiTheme="majorHAnsi" w:cstheme="majorHAnsi"/>
          <w:sz w:val="24"/>
          <w:szCs w:val="24"/>
          <w:lang w:eastAsia="pl-PL"/>
        </w:rPr>
        <w:t xml:space="preserve"> poboru energii z zainstalowaną </w:t>
      </w:r>
      <w:r w:rsidR="007D215A">
        <w:rPr>
          <w:rFonts w:asciiTheme="majorHAnsi" w:eastAsia="Calibri" w:hAnsiTheme="majorHAnsi" w:cstheme="majorHAnsi"/>
          <w:sz w:val="24"/>
          <w:szCs w:val="24"/>
          <w:lang w:eastAsia="pl-PL"/>
        </w:rPr>
        <w:t>Instalacją OZE (mikroinstalacj</w:t>
      </w:r>
      <w:r w:rsidR="00AF1138">
        <w:rPr>
          <w:rFonts w:asciiTheme="majorHAnsi" w:eastAsia="Calibri" w:hAnsiTheme="majorHAnsi" w:cstheme="majorHAnsi"/>
          <w:sz w:val="24"/>
          <w:szCs w:val="24"/>
          <w:lang w:eastAsia="pl-PL"/>
        </w:rPr>
        <w:t>e</w:t>
      </w:r>
      <w:r w:rsidR="007D215A">
        <w:rPr>
          <w:rFonts w:asciiTheme="majorHAnsi" w:eastAsia="Calibri" w:hAnsiTheme="majorHAnsi" w:cstheme="majorHAnsi"/>
          <w:sz w:val="24"/>
          <w:szCs w:val="24"/>
          <w:lang w:eastAsia="pl-PL"/>
        </w:rPr>
        <w:t xml:space="preserve"> i   mała instalacja</w:t>
      </w:r>
      <w:r w:rsidR="00AF1138">
        <w:rPr>
          <w:rFonts w:asciiTheme="majorHAnsi" w:eastAsia="Calibri" w:hAnsiTheme="majorHAnsi" w:cstheme="majorHAnsi"/>
          <w:sz w:val="24"/>
          <w:szCs w:val="24"/>
          <w:lang w:eastAsia="pl-PL"/>
        </w:rPr>
        <w:t>)</w:t>
      </w:r>
      <w:r w:rsidR="00387455">
        <w:rPr>
          <w:rFonts w:asciiTheme="majorHAnsi" w:eastAsia="Calibri" w:hAnsiTheme="majorHAnsi" w:cstheme="majorHAnsi"/>
          <w:sz w:val="24"/>
          <w:szCs w:val="24"/>
          <w:lang w:eastAsia="pl-PL"/>
        </w:rPr>
        <w:t xml:space="preserve"> w okresie od </w:t>
      </w:r>
      <w:r w:rsidR="00FC2975">
        <w:rPr>
          <w:rFonts w:asciiTheme="majorHAnsi" w:eastAsia="Calibri" w:hAnsiTheme="majorHAnsi" w:cstheme="majorHAnsi"/>
          <w:sz w:val="24"/>
          <w:szCs w:val="24"/>
          <w:lang w:eastAsia="pl-PL"/>
        </w:rPr>
        <w:t>01.0</w:t>
      </w:r>
      <w:r w:rsidR="009708CB">
        <w:rPr>
          <w:rFonts w:asciiTheme="majorHAnsi" w:eastAsia="Calibri" w:hAnsiTheme="majorHAnsi" w:cstheme="majorHAnsi"/>
          <w:sz w:val="24"/>
          <w:szCs w:val="24"/>
          <w:lang w:eastAsia="pl-PL"/>
        </w:rPr>
        <w:t>1</w:t>
      </w:r>
      <w:r w:rsidR="00FC2975">
        <w:rPr>
          <w:rFonts w:asciiTheme="majorHAnsi" w:eastAsia="Calibri" w:hAnsiTheme="majorHAnsi" w:cstheme="majorHAnsi"/>
          <w:sz w:val="24"/>
          <w:szCs w:val="24"/>
          <w:lang w:eastAsia="pl-PL"/>
        </w:rPr>
        <w:t>.202</w:t>
      </w:r>
      <w:r w:rsidR="009708CB">
        <w:rPr>
          <w:rFonts w:asciiTheme="majorHAnsi" w:eastAsia="Calibri" w:hAnsiTheme="majorHAnsi" w:cstheme="majorHAnsi"/>
          <w:sz w:val="24"/>
          <w:szCs w:val="24"/>
          <w:lang w:eastAsia="pl-PL"/>
        </w:rPr>
        <w:t>5</w:t>
      </w:r>
      <w:r w:rsidR="00387455">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9708CB">
        <w:rPr>
          <w:rFonts w:asciiTheme="majorHAnsi" w:eastAsia="Calibri" w:hAnsiTheme="majorHAnsi" w:cstheme="majorHAnsi"/>
          <w:sz w:val="24"/>
          <w:szCs w:val="24"/>
          <w:lang w:eastAsia="pl-PL"/>
        </w:rPr>
        <w:t>6</w:t>
      </w:r>
      <w:r w:rsidR="00387455">
        <w:rPr>
          <w:rFonts w:asciiTheme="majorHAnsi" w:eastAsia="Calibri" w:hAnsiTheme="majorHAnsi" w:cstheme="majorHAnsi"/>
          <w:sz w:val="24"/>
          <w:szCs w:val="24"/>
          <w:lang w:eastAsia="pl-PL"/>
        </w:rPr>
        <w:t xml:space="preserve"> r.</w:t>
      </w:r>
      <w:r w:rsidR="007D215A">
        <w:rPr>
          <w:rFonts w:asciiTheme="majorHAnsi" w:eastAsia="Calibri" w:hAnsiTheme="majorHAnsi" w:cstheme="majorHAnsi"/>
          <w:sz w:val="24"/>
          <w:szCs w:val="24"/>
          <w:lang w:eastAsia="pl-PL"/>
        </w:rPr>
        <w:t xml:space="preserve"> Informacja o instalacjach OZE zawarta jest w Załączniku nr 1 do SWZ opis przedmiotu zamówienia. </w:t>
      </w:r>
      <w:r w:rsidRPr="00A4166C">
        <w:rPr>
          <w:rFonts w:asciiTheme="majorHAnsi" w:eastAsia="Calibri" w:hAnsiTheme="majorHAnsi" w:cstheme="majorHAnsi"/>
        </w:rPr>
        <w:t xml:space="preserve"> </w:t>
      </w:r>
      <w:r w:rsidRPr="00A4166C">
        <w:rPr>
          <w:rFonts w:asciiTheme="majorHAnsi" w:eastAsia="Calibri" w:hAnsiTheme="majorHAnsi" w:cstheme="majorHAnsi"/>
          <w:sz w:val="24"/>
          <w:szCs w:val="24"/>
          <w:lang w:eastAsia="pl-PL"/>
        </w:rPr>
        <w:t>Produkcja energii odbywa się przez cały rok</w:t>
      </w:r>
      <w:r w:rsidR="00AF1138">
        <w:rPr>
          <w:rFonts w:asciiTheme="majorHAnsi" w:eastAsia="Calibri" w:hAnsiTheme="majorHAnsi" w:cstheme="majorHAnsi"/>
          <w:sz w:val="24"/>
          <w:szCs w:val="24"/>
          <w:lang w:eastAsia="pl-PL"/>
        </w:rPr>
        <w:t xml:space="preserve">, </w:t>
      </w:r>
      <w:r w:rsidRPr="00A4166C">
        <w:rPr>
          <w:rFonts w:asciiTheme="majorHAnsi" w:eastAsia="Calibri" w:hAnsiTheme="majorHAnsi" w:cstheme="majorHAnsi"/>
          <w:sz w:val="24"/>
          <w:szCs w:val="24"/>
          <w:lang w:eastAsia="pl-PL"/>
        </w:rPr>
        <w:t xml:space="preserve"> 24 godziny na dobę (z wyjątkiem przerw konserwacyjnych i awarii). Ilość  energii wyprodukowana przez </w:t>
      </w:r>
      <w:r w:rsidR="007D215A">
        <w:rPr>
          <w:rFonts w:asciiTheme="majorHAnsi" w:eastAsia="Calibri" w:hAnsiTheme="majorHAnsi" w:cstheme="majorHAnsi"/>
          <w:sz w:val="24"/>
          <w:szCs w:val="24"/>
          <w:lang w:eastAsia="pl-PL"/>
        </w:rPr>
        <w:t>instalacje</w:t>
      </w:r>
      <w:r w:rsidRPr="00A4166C">
        <w:rPr>
          <w:rFonts w:asciiTheme="majorHAnsi" w:eastAsia="Calibri" w:hAnsiTheme="majorHAnsi" w:cstheme="majorHAnsi"/>
          <w:sz w:val="24"/>
          <w:szCs w:val="24"/>
          <w:lang w:eastAsia="pl-PL"/>
        </w:rPr>
        <w:t xml:space="preserve"> i oddana do sieci </w:t>
      </w:r>
      <w:r w:rsidR="00B03F1D">
        <w:rPr>
          <w:rFonts w:asciiTheme="majorHAnsi" w:eastAsia="Calibri" w:hAnsiTheme="majorHAnsi" w:cstheme="majorHAnsi"/>
          <w:sz w:val="24"/>
          <w:szCs w:val="24"/>
          <w:lang w:eastAsia="pl-PL"/>
        </w:rPr>
        <w:t xml:space="preserve">w trakcie trwania zamówienia </w:t>
      </w:r>
      <w:r w:rsidRPr="00A4166C">
        <w:rPr>
          <w:rFonts w:asciiTheme="majorHAnsi" w:eastAsia="Calibri" w:hAnsiTheme="majorHAnsi" w:cstheme="majorHAnsi"/>
          <w:sz w:val="24"/>
          <w:szCs w:val="24"/>
          <w:lang w:eastAsia="pl-PL"/>
        </w:rPr>
        <w:t xml:space="preserve">wynosi: </w:t>
      </w:r>
      <w:r w:rsidR="009708CB">
        <w:rPr>
          <w:rFonts w:asciiTheme="majorHAnsi" w:eastAsia="Calibri" w:hAnsiTheme="majorHAnsi" w:cstheme="majorHAnsi"/>
          <w:sz w:val="24"/>
          <w:szCs w:val="24"/>
          <w:lang w:eastAsia="pl-PL"/>
        </w:rPr>
        <w:t>62 611</w:t>
      </w:r>
      <w:r w:rsidRPr="00A4166C">
        <w:rPr>
          <w:rFonts w:asciiTheme="majorHAnsi" w:eastAsia="Calibri" w:hAnsiTheme="majorHAnsi" w:cstheme="majorHAnsi"/>
          <w:sz w:val="24"/>
          <w:szCs w:val="24"/>
          <w:lang w:eastAsia="pl-PL"/>
        </w:rPr>
        <w:t xml:space="preserve"> kWh</w:t>
      </w:r>
      <w:r w:rsidR="00314116">
        <w:rPr>
          <w:rFonts w:asciiTheme="majorHAnsi" w:eastAsia="Calibri" w:hAnsiTheme="majorHAnsi" w:cstheme="majorHAnsi"/>
          <w:sz w:val="24"/>
          <w:szCs w:val="24"/>
          <w:lang w:eastAsia="pl-PL"/>
        </w:rPr>
        <w:t xml:space="preserve"> (ilość planowana)</w:t>
      </w:r>
      <w:r w:rsidRPr="00A4166C">
        <w:rPr>
          <w:rFonts w:asciiTheme="majorHAnsi" w:eastAsia="Calibri" w:hAnsiTheme="majorHAnsi" w:cstheme="majorHAnsi"/>
          <w:sz w:val="24"/>
          <w:szCs w:val="24"/>
          <w:lang w:eastAsia="pl-PL"/>
        </w:rPr>
        <w:t>. Informacja o ilości</w:t>
      </w:r>
      <w:r w:rsidR="00C17D78">
        <w:rPr>
          <w:rFonts w:asciiTheme="majorHAnsi" w:eastAsia="Calibri" w:hAnsiTheme="majorHAnsi" w:cstheme="majorHAnsi"/>
          <w:sz w:val="24"/>
          <w:szCs w:val="24"/>
          <w:lang w:eastAsia="pl-PL"/>
        </w:rPr>
        <w:t xml:space="preserve"> energii </w:t>
      </w:r>
      <w:r w:rsidRPr="00A4166C">
        <w:rPr>
          <w:rFonts w:asciiTheme="majorHAnsi" w:eastAsia="Calibri" w:hAnsiTheme="majorHAnsi" w:cstheme="majorHAnsi"/>
          <w:sz w:val="24"/>
          <w:szCs w:val="24"/>
          <w:lang w:eastAsia="pl-PL"/>
        </w:rPr>
        <w:t xml:space="preserve"> wytwarzanej i </w:t>
      </w:r>
      <w:r w:rsidR="00314116">
        <w:rPr>
          <w:rFonts w:asciiTheme="majorHAnsi" w:eastAsia="Calibri" w:hAnsiTheme="majorHAnsi" w:cstheme="majorHAnsi"/>
          <w:sz w:val="24"/>
          <w:szCs w:val="24"/>
          <w:lang w:eastAsia="pl-PL"/>
        </w:rPr>
        <w:t xml:space="preserve">oddanej </w:t>
      </w:r>
      <w:r w:rsidRPr="00A4166C">
        <w:rPr>
          <w:rFonts w:asciiTheme="majorHAnsi" w:eastAsia="Calibri" w:hAnsiTheme="majorHAnsi" w:cstheme="majorHAnsi"/>
          <w:sz w:val="24"/>
          <w:szCs w:val="24"/>
          <w:lang w:eastAsia="pl-PL"/>
        </w:rPr>
        <w:t xml:space="preserve"> </w:t>
      </w:r>
      <w:r w:rsidR="00314116">
        <w:rPr>
          <w:rFonts w:asciiTheme="majorHAnsi" w:eastAsia="Calibri" w:hAnsiTheme="majorHAnsi" w:cstheme="majorHAnsi"/>
          <w:sz w:val="24"/>
          <w:szCs w:val="24"/>
          <w:lang w:eastAsia="pl-PL"/>
        </w:rPr>
        <w:t>do siec</w:t>
      </w:r>
      <w:r w:rsidR="00C17D78">
        <w:rPr>
          <w:rFonts w:asciiTheme="majorHAnsi" w:eastAsia="Calibri" w:hAnsiTheme="majorHAnsi" w:cstheme="majorHAnsi"/>
          <w:sz w:val="24"/>
          <w:szCs w:val="24"/>
          <w:lang w:eastAsia="pl-PL"/>
        </w:rPr>
        <w:t xml:space="preserve">i </w:t>
      </w:r>
      <w:r w:rsidRPr="00A4166C">
        <w:rPr>
          <w:rFonts w:asciiTheme="majorHAnsi" w:eastAsia="Calibri" w:hAnsiTheme="majorHAnsi" w:cstheme="majorHAnsi"/>
          <w:sz w:val="24"/>
          <w:szCs w:val="24"/>
          <w:lang w:eastAsia="pl-PL"/>
        </w:rPr>
        <w:t xml:space="preserve">została </w:t>
      </w:r>
      <w:r w:rsidR="00C17D78">
        <w:rPr>
          <w:rFonts w:asciiTheme="majorHAnsi" w:eastAsia="Calibri" w:hAnsiTheme="majorHAnsi" w:cstheme="majorHAnsi"/>
          <w:sz w:val="24"/>
          <w:szCs w:val="24"/>
          <w:lang w:eastAsia="pl-PL"/>
        </w:rPr>
        <w:t>zawarta</w:t>
      </w:r>
      <w:r w:rsidRPr="00A4166C">
        <w:rPr>
          <w:rFonts w:asciiTheme="majorHAnsi" w:eastAsia="Calibri" w:hAnsiTheme="majorHAnsi" w:cstheme="majorHAnsi"/>
          <w:sz w:val="24"/>
          <w:szCs w:val="24"/>
          <w:lang w:eastAsia="pl-PL"/>
        </w:rPr>
        <w:t xml:space="preserve"> w Załączniku nr 1 do SWZ. Energia będzie zużywana na potrzeby własne zamawiającego. Pozostałe informacje dotyczące </w:t>
      </w:r>
      <w:r w:rsidR="00387455">
        <w:rPr>
          <w:rFonts w:asciiTheme="majorHAnsi" w:eastAsia="Calibri" w:hAnsiTheme="majorHAnsi" w:cstheme="majorHAnsi"/>
          <w:sz w:val="24"/>
          <w:szCs w:val="24"/>
          <w:lang w:eastAsia="pl-PL"/>
        </w:rPr>
        <w:t>instalacji OZE</w:t>
      </w:r>
      <w:r w:rsidRPr="00A4166C">
        <w:rPr>
          <w:rFonts w:asciiTheme="majorHAnsi" w:eastAsia="Calibri" w:hAnsiTheme="majorHAnsi" w:cstheme="majorHAnsi"/>
          <w:sz w:val="24"/>
          <w:szCs w:val="24"/>
          <w:lang w:eastAsia="pl-PL"/>
        </w:rPr>
        <w:t>:</w:t>
      </w:r>
    </w:p>
    <w:p w14:paraId="2D6AB720" w14:textId="1B2C016F" w:rsidR="0033700A" w:rsidRPr="00177387" w:rsidRDefault="007026DA" w:rsidP="00EC4BC1">
      <w:pPr>
        <w:numPr>
          <w:ilvl w:val="0"/>
          <w:numId w:val="36"/>
        </w:numPr>
        <w:spacing w:after="0"/>
        <w:ind w:left="2127" w:hanging="284"/>
        <w:jc w:val="both"/>
        <w:rPr>
          <w:rFonts w:asciiTheme="majorHAnsi" w:eastAsia="Calibri" w:hAnsiTheme="majorHAnsi" w:cstheme="majorHAnsi"/>
          <w:sz w:val="24"/>
          <w:szCs w:val="24"/>
          <w:lang w:eastAsia="pl-PL"/>
        </w:rPr>
      </w:pPr>
      <w:r w:rsidRPr="00177387">
        <w:rPr>
          <w:rFonts w:asciiTheme="majorHAnsi" w:eastAsia="Calibri" w:hAnsiTheme="majorHAnsi" w:cstheme="majorHAnsi"/>
          <w:sz w:val="24"/>
          <w:szCs w:val="24"/>
          <w:lang w:eastAsia="pl-PL"/>
        </w:rPr>
        <w:t>z</w:t>
      </w:r>
      <w:r w:rsidR="0033700A" w:rsidRPr="00177387">
        <w:rPr>
          <w:rFonts w:asciiTheme="majorHAnsi" w:eastAsia="Calibri" w:hAnsiTheme="majorHAnsi" w:cstheme="majorHAnsi"/>
          <w:sz w:val="24"/>
          <w:szCs w:val="24"/>
          <w:lang w:eastAsia="pl-PL"/>
        </w:rPr>
        <w:t>amawiający jest podmiotem – wytwórcą energii w małej instalacji – wpisanym do rejestru MIOZE</w:t>
      </w:r>
      <w:r w:rsidR="00177387" w:rsidRPr="00177387">
        <w:rPr>
          <w:rFonts w:asciiTheme="majorHAnsi" w:eastAsia="Calibri" w:hAnsiTheme="majorHAnsi" w:cstheme="majorHAnsi"/>
          <w:sz w:val="24"/>
          <w:szCs w:val="24"/>
          <w:lang w:eastAsia="pl-PL"/>
        </w:rPr>
        <w:t xml:space="preserve"> (nr wpisu </w:t>
      </w:r>
      <w:r w:rsidR="00177387" w:rsidRPr="00177387">
        <w:rPr>
          <w:rFonts w:ascii="Calibri Light" w:hAnsi="Calibri Light" w:cs="Calibri Light" w:hint="eastAsia"/>
          <w:sz w:val="24"/>
          <w:szCs w:val="24"/>
        </w:rPr>
        <w:t>MIOZE/URE00504/2018</w:t>
      </w:r>
      <w:r w:rsidR="00177387" w:rsidRPr="00177387">
        <w:rPr>
          <w:rFonts w:ascii="Calibri Light" w:hAnsi="Calibri Light" w:cs="Calibri Light"/>
          <w:sz w:val="24"/>
          <w:szCs w:val="24"/>
        </w:rPr>
        <w:t xml:space="preserve"> z dnia 01.03.2018 r.)</w:t>
      </w:r>
      <w:r w:rsidR="0033700A" w:rsidRPr="00177387">
        <w:rPr>
          <w:rFonts w:asciiTheme="majorHAnsi" w:eastAsia="Calibri" w:hAnsiTheme="majorHAnsi" w:cstheme="majorHAnsi"/>
          <w:sz w:val="24"/>
          <w:szCs w:val="24"/>
          <w:lang w:eastAsia="pl-PL"/>
        </w:rPr>
        <w:t>,</w:t>
      </w:r>
    </w:p>
    <w:p w14:paraId="72001838" w14:textId="302644AA" w:rsidR="0033700A" w:rsidRPr="00F27542" w:rsidRDefault="0033700A" w:rsidP="00D205FE">
      <w:pPr>
        <w:numPr>
          <w:ilvl w:val="0"/>
          <w:numId w:val="36"/>
        </w:numPr>
        <w:spacing w:after="0"/>
        <w:ind w:left="2127" w:hanging="284"/>
        <w:jc w:val="both"/>
        <w:rPr>
          <w:rFonts w:asciiTheme="majorHAnsi" w:eastAsia="Calibri" w:hAnsiTheme="majorHAnsi" w:cstheme="majorHAnsi"/>
          <w:sz w:val="24"/>
          <w:szCs w:val="24"/>
          <w:lang w:eastAsia="pl-PL"/>
        </w:rPr>
      </w:pPr>
      <w:r w:rsidRPr="00F27542">
        <w:rPr>
          <w:rFonts w:asciiTheme="majorHAnsi" w:eastAsia="Calibri" w:hAnsiTheme="majorHAnsi" w:cstheme="majorHAnsi"/>
          <w:sz w:val="24"/>
          <w:szCs w:val="24"/>
          <w:lang w:eastAsia="pl-PL"/>
        </w:rPr>
        <w:t>zamawiający posiada zawart</w:t>
      </w:r>
      <w:r w:rsidR="00FC2975" w:rsidRPr="00F27542">
        <w:rPr>
          <w:rFonts w:asciiTheme="majorHAnsi" w:eastAsia="Calibri" w:hAnsiTheme="majorHAnsi" w:cstheme="majorHAnsi"/>
          <w:sz w:val="24"/>
          <w:szCs w:val="24"/>
          <w:lang w:eastAsia="pl-PL"/>
        </w:rPr>
        <w:t xml:space="preserve">e </w:t>
      </w:r>
      <w:r w:rsidRPr="00F27542">
        <w:rPr>
          <w:rFonts w:asciiTheme="majorHAnsi" w:eastAsia="Calibri" w:hAnsiTheme="majorHAnsi" w:cstheme="majorHAnsi"/>
          <w:sz w:val="24"/>
          <w:szCs w:val="24"/>
          <w:lang w:eastAsia="pl-PL"/>
        </w:rPr>
        <w:t>umow</w:t>
      </w:r>
      <w:r w:rsidR="00FC2975" w:rsidRPr="00F27542">
        <w:rPr>
          <w:rFonts w:asciiTheme="majorHAnsi" w:eastAsia="Calibri" w:hAnsiTheme="majorHAnsi" w:cstheme="majorHAnsi"/>
          <w:sz w:val="24"/>
          <w:szCs w:val="24"/>
          <w:lang w:eastAsia="pl-PL"/>
        </w:rPr>
        <w:t>y</w:t>
      </w:r>
      <w:r w:rsidR="00387455" w:rsidRPr="00F27542">
        <w:rPr>
          <w:rFonts w:asciiTheme="majorHAnsi" w:eastAsia="Calibri" w:hAnsiTheme="majorHAnsi" w:cstheme="majorHAnsi"/>
          <w:sz w:val="24"/>
          <w:szCs w:val="24"/>
          <w:lang w:eastAsia="pl-PL"/>
        </w:rPr>
        <w:t xml:space="preserve"> zakup e</w:t>
      </w:r>
      <w:r w:rsidR="004D2E5C" w:rsidRPr="00F27542">
        <w:rPr>
          <w:rFonts w:asciiTheme="majorHAnsi" w:eastAsia="Calibri" w:hAnsiTheme="majorHAnsi" w:cstheme="majorHAnsi"/>
          <w:sz w:val="24"/>
          <w:szCs w:val="24"/>
          <w:lang w:eastAsia="pl-PL"/>
        </w:rPr>
        <w:t xml:space="preserve">nergii elektrycznej  z Enea SA. </w:t>
      </w:r>
      <w:r w:rsidRPr="00F27542">
        <w:rPr>
          <w:rFonts w:asciiTheme="majorHAnsi" w:eastAsia="Calibri" w:hAnsiTheme="majorHAnsi" w:cstheme="majorHAnsi"/>
          <w:sz w:val="24"/>
          <w:szCs w:val="24"/>
          <w:lang w:eastAsia="pl-PL"/>
        </w:rPr>
        <w:t xml:space="preserve">na czas </w:t>
      </w:r>
      <w:r w:rsidR="00177387">
        <w:rPr>
          <w:rFonts w:asciiTheme="majorHAnsi" w:eastAsia="Calibri" w:hAnsiTheme="majorHAnsi" w:cstheme="majorHAnsi"/>
          <w:sz w:val="24"/>
          <w:szCs w:val="24"/>
          <w:lang w:eastAsia="pl-PL"/>
        </w:rPr>
        <w:t>oznaczony</w:t>
      </w:r>
      <w:r w:rsidR="00B03F1D">
        <w:rPr>
          <w:rFonts w:asciiTheme="majorHAnsi" w:eastAsia="Calibri" w:hAnsiTheme="majorHAnsi" w:cstheme="majorHAnsi"/>
          <w:sz w:val="24"/>
          <w:szCs w:val="24"/>
          <w:lang w:eastAsia="pl-PL"/>
        </w:rPr>
        <w:t xml:space="preserve"> do dnia 31.12.2024 r., </w:t>
      </w:r>
    </w:p>
    <w:p w14:paraId="08AE1522" w14:textId="411DAC6C" w:rsidR="0033700A" w:rsidRPr="00A4166C" w:rsidRDefault="00930C98" w:rsidP="00EC4BC1">
      <w:pPr>
        <w:numPr>
          <w:ilvl w:val="0"/>
          <w:numId w:val="36"/>
        </w:numPr>
        <w:spacing w:after="0"/>
        <w:ind w:left="2127" w:hanging="284"/>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z</w:t>
      </w:r>
      <w:r w:rsidR="0033700A" w:rsidRPr="00A4166C">
        <w:rPr>
          <w:rFonts w:asciiTheme="majorHAnsi" w:eastAsia="Calibri" w:hAnsiTheme="majorHAnsi" w:cstheme="majorHAnsi"/>
          <w:sz w:val="24"/>
          <w:szCs w:val="24"/>
          <w:lang w:eastAsia="pl-PL"/>
        </w:rPr>
        <w:t xml:space="preserve"> </w:t>
      </w:r>
      <w:r w:rsidR="005670A9" w:rsidRPr="00A4166C">
        <w:rPr>
          <w:rFonts w:asciiTheme="majorHAnsi" w:eastAsia="Calibri" w:hAnsiTheme="majorHAnsi" w:cstheme="majorHAnsi"/>
          <w:sz w:val="24"/>
          <w:szCs w:val="24"/>
          <w:lang w:eastAsia="pl-PL"/>
        </w:rPr>
        <w:t>w</w:t>
      </w:r>
      <w:r w:rsidR="0033700A" w:rsidRPr="00A4166C">
        <w:rPr>
          <w:rFonts w:asciiTheme="majorHAnsi" w:eastAsia="Calibri" w:hAnsiTheme="majorHAnsi" w:cstheme="majorHAnsi"/>
          <w:sz w:val="24"/>
          <w:szCs w:val="24"/>
          <w:lang w:eastAsia="pl-PL"/>
        </w:rPr>
        <w:t xml:space="preserve">ykonawcą wyłonionym w niniejszym postępowaniu zostanie zawarta umowa na sprzedaż energii elektrycznej oraz na usługę POB energii wytworzonej przez </w:t>
      </w:r>
      <w:r w:rsidR="00D205FE">
        <w:rPr>
          <w:rFonts w:asciiTheme="majorHAnsi" w:eastAsia="Calibri" w:hAnsiTheme="majorHAnsi" w:cstheme="majorHAnsi"/>
          <w:sz w:val="24"/>
          <w:szCs w:val="24"/>
          <w:lang w:eastAsia="pl-PL"/>
        </w:rPr>
        <w:t>instalacje OZE</w:t>
      </w:r>
      <w:r w:rsidR="0033700A" w:rsidRPr="00A4166C">
        <w:rPr>
          <w:rFonts w:asciiTheme="majorHAnsi" w:eastAsia="Calibri" w:hAnsiTheme="majorHAnsi" w:cstheme="majorHAnsi"/>
          <w:sz w:val="24"/>
          <w:szCs w:val="24"/>
          <w:lang w:eastAsia="pl-PL"/>
        </w:rPr>
        <w:t xml:space="preserve">  zamawiającego i oddaną do sieci – wg wzoru stanowiącego Załącznik nr 2 do SWZ. Umowa na sprzedaż energii elektrycznej wraz z usługą POB energii wytworzonej przez instalację</w:t>
      </w:r>
      <w:r w:rsidR="00D205FE">
        <w:rPr>
          <w:rFonts w:asciiTheme="majorHAnsi" w:eastAsia="Calibri" w:hAnsiTheme="majorHAnsi" w:cstheme="majorHAnsi"/>
          <w:sz w:val="24"/>
          <w:szCs w:val="24"/>
          <w:lang w:eastAsia="pl-PL"/>
        </w:rPr>
        <w:t xml:space="preserve"> OZE</w:t>
      </w:r>
      <w:r w:rsidR="0033700A" w:rsidRPr="00A4166C">
        <w:rPr>
          <w:rFonts w:asciiTheme="majorHAnsi" w:eastAsia="Calibri" w:hAnsiTheme="majorHAnsi" w:cstheme="majorHAnsi"/>
          <w:sz w:val="24"/>
          <w:szCs w:val="24"/>
          <w:lang w:eastAsia="pl-PL"/>
        </w:rPr>
        <w:t xml:space="preserve"> i oddaną do sieci zostanie zawarta na czas określony od 01.0</w:t>
      </w:r>
      <w:r w:rsidR="009708CB">
        <w:rPr>
          <w:rFonts w:asciiTheme="majorHAnsi" w:eastAsia="Calibri" w:hAnsiTheme="majorHAnsi" w:cstheme="majorHAnsi"/>
          <w:sz w:val="24"/>
          <w:szCs w:val="24"/>
          <w:lang w:eastAsia="pl-PL"/>
        </w:rPr>
        <w:t>1</w:t>
      </w:r>
      <w:r w:rsidR="0033700A" w:rsidRPr="00A4166C">
        <w:rPr>
          <w:rFonts w:asciiTheme="majorHAnsi" w:eastAsia="Calibri" w:hAnsiTheme="majorHAnsi" w:cstheme="majorHAnsi"/>
          <w:sz w:val="24"/>
          <w:szCs w:val="24"/>
          <w:lang w:eastAsia="pl-PL"/>
        </w:rPr>
        <w:t>.202</w:t>
      </w:r>
      <w:r w:rsidR="009708CB">
        <w:rPr>
          <w:rFonts w:asciiTheme="majorHAnsi" w:eastAsia="Calibri" w:hAnsiTheme="majorHAnsi" w:cstheme="majorHAnsi"/>
          <w:sz w:val="24"/>
          <w:szCs w:val="24"/>
          <w:lang w:eastAsia="pl-PL"/>
        </w:rPr>
        <w:t>5</w:t>
      </w:r>
      <w:r w:rsidR="00E1060A" w:rsidRPr="00A4166C">
        <w:rPr>
          <w:rFonts w:asciiTheme="majorHAnsi" w:eastAsia="Calibri" w:hAnsiTheme="majorHAnsi" w:cstheme="majorHAnsi"/>
          <w:sz w:val="24"/>
          <w:szCs w:val="24"/>
          <w:lang w:eastAsia="pl-PL"/>
        </w:rPr>
        <w:t xml:space="preserve"> r.</w:t>
      </w:r>
      <w:r w:rsidR="0033700A" w:rsidRPr="00A4166C">
        <w:rPr>
          <w:rFonts w:asciiTheme="majorHAnsi" w:eastAsia="Calibri" w:hAnsiTheme="majorHAnsi" w:cstheme="majorHAnsi"/>
          <w:sz w:val="24"/>
          <w:szCs w:val="24"/>
          <w:lang w:eastAsia="pl-PL"/>
        </w:rPr>
        <w:t xml:space="preserve"> do </w:t>
      </w:r>
      <w:r w:rsidR="00781E42">
        <w:rPr>
          <w:rFonts w:asciiTheme="majorHAnsi" w:eastAsia="Calibri" w:hAnsiTheme="majorHAnsi" w:cstheme="majorHAnsi"/>
          <w:sz w:val="24"/>
          <w:szCs w:val="24"/>
          <w:lang w:eastAsia="pl-PL"/>
        </w:rPr>
        <w:t>31.12.202</w:t>
      </w:r>
      <w:r w:rsidR="009708CB">
        <w:rPr>
          <w:rFonts w:asciiTheme="majorHAnsi" w:eastAsia="Calibri" w:hAnsiTheme="majorHAnsi" w:cstheme="majorHAnsi"/>
          <w:sz w:val="24"/>
          <w:szCs w:val="24"/>
          <w:lang w:eastAsia="pl-PL"/>
        </w:rPr>
        <w:t>6</w:t>
      </w:r>
      <w:r w:rsidR="00781E42">
        <w:rPr>
          <w:rFonts w:asciiTheme="majorHAnsi" w:eastAsia="Calibri" w:hAnsiTheme="majorHAnsi" w:cstheme="majorHAnsi"/>
          <w:sz w:val="24"/>
          <w:szCs w:val="24"/>
          <w:lang w:eastAsia="pl-PL"/>
        </w:rPr>
        <w:t xml:space="preserve"> </w:t>
      </w:r>
      <w:r w:rsidR="0033700A" w:rsidRPr="00A4166C">
        <w:rPr>
          <w:rFonts w:asciiTheme="majorHAnsi" w:eastAsia="Calibri" w:hAnsiTheme="majorHAnsi" w:cstheme="majorHAnsi"/>
          <w:sz w:val="24"/>
          <w:szCs w:val="24"/>
          <w:lang w:eastAsia="pl-PL"/>
        </w:rPr>
        <w:t xml:space="preserve"> r. </w:t>
      </w:r>
    </w:p>
    <w:p w14:paraId="196D6556" w14:textId="3ADF2CD9" w:rsidR="0033700A" w:rsidRPr="00FC2975" w:rsidRDefault="0033700A" w:rsidP="00761504">
      <w:pPr>
        <w:pStyle w:val="Akapitzlist"/>
        <w:numPr>
          <w:ilvl w:val="0"/>
          <w:numId w:val="36"/>
        </w:numPr>
        <w:spacing w:after="0"/>
        <w:ind w:left="2127" w:hanging="284"/>
        <w:jc w:val="both"/>
        <w:rPr>
          <w:rFonts w:asciiTheme="majorHAnsi" w:eastAsia="Calibri" w:hAnsiTheme="majorHAnsi" w:cstheme="majorHAnsi"/>
          <w:sz w:val="24"/>
          <w:szCs w:val="24"/>
          <w:lang w:eastAsia="pl-PL"/>
        </w:rPr>
      </w:pPr>
      <w:r w:rsidRPr="00FC2975">
        <w:rPr>
          <w:rFonts w:asciiTheme="majorHAnsi" w:eastAsia="Calibri" w:hAnsiTheme="majorHAnsi" w:cstheme="majorHAnsi"/>
          <w:sz w:val="24"/>
          <w:szCs w:val="24"/>
          <w:lang w:eastAsia="pl-PL"/>
        </w:rPr>
        <w:t xml:space="preserve">umowa </w:t>
      </w:r>
      <w:r w:rsidR="00121CD6">
        <w:rPr>
          <w:rFonts w:asciiTheme="majorHAnsi" w:eastAsia="Calibri" w:hAnsiTheme="majorHAnsi" w:cstheme="majorHAnsi"/>
          <w:sz w:val="24"/>
          <w:szCs w:val="24"/>
          <w:lang w:eastAsia="pl-PL"/>
        </w:rPr>
        <w:t xml:space="preserve">odkupu energii </w:t>
      </w:r>
      <w:r w:rsidRPr="00FC2975">
        <w:rPr>
          <w:rFonts w:asciiTheme="majorHAnsi" w:eastAsia="Calibri" w:hAnsiTheme="majorHAnsi" w:cstheme="majorHAnsi"/>
          <w:sz w:val="24"/>
          <w:szCs w:val="24"/>
          <w:lang w:eastAsia="pl-PL"/>
        </w:rPr>
        <w:t xml:space="preserve"> elektrycznej z instalacji (zwana dalej również Umową Zakupu Energii) zostanie zawarta na czas określony od </w:t>
      </w:r>
      <w:r w:rsidR="00FC2975" w:rsidRPr="00FC2975">
        <w:rPr>
          <w:rFonts w:asciiTheme="majorHAnsi" w:eastAsia="Calibri" w:hAnsiTheme="majorHAnsi" w:cstheme="majorHAnsi"/>
          <w:sz w:val="24"/>
          <w:szCs w:val="24"/>
          <w:lang w:eastAsia="pl-PL"/>
        </w:rPr>
        <w:t>01.0</w:t>
      </w:r>
      <w:r w:rsidR="009708CB">
        <w:rPr>
          <w:rFonts w:asciiTheme="majorHAnsi" w:eastAsia="Calibri" w:hAnsiTheme="majorHAnsi" w:cstheme="majorHAnsi"/>
          <w:sz w:val="24"/>
          <w:szCs w:val="24"/>
          <w:lang w:eastAsia="pl-PL"/>
        </w:rPr>
        <w:t>1</w:t>
      </w:r>
      <w:r w:rsidR="00FC2975" w:rsidRPr="00FC2975">
        <w:rPr>
          <w:rFonts w:asciiTheme="majorHAnsi" w:eastAsia="Calibri" w:hAnsiTheme="majorHAnsi" w:cstheme="majorHAnsi"/>
          <w:sz w:val="24"/>
          <w:szCs w:val="24"/>
          <w:lang w:eastAsia="pl-PL"/>
        </w:rPr>
        <w:t>.202</w:t>
      </w:r>
      <w:r w:rsidR="009708CB">
        <w:rPr>
          <w:rFonts w:asciiTheme="majorHAnsi" w:eastAsia="Calibri" w:hAnsiTheme="majorHAnsi" w:cstheme="majorHAnsi"/>
          <w:sz w:val="24"/>
          <w:szCs w:val="24"/>
          <w:lang w:eastAsia="pl-PL"/>
        </w:rPr>
        <w:t>5</w:t>
      </w:r>
      <w:r w:rsidR="00FC2975" w:rsidRPr="00FC2975">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9708CB">
        <w:rPr>
          <w:rFonts w:asciiTheme="majorHAnsi" w:eastAsia="Calibri" w:hAnsiTheme="majorHAnsi" w:cstheme="majorHAnsi"/>
          <w:sz w:val="24"/>
          <w:szCs w:val="24"/>
          <w:lang w:eastAsia="pl-PL"/>
        </w:rPr>
        <w:t>6</w:t>
      </w:r>
      <w:r w:rsidR="00FC2975" w:rsidRPr="00FC2975">
        <w:rPr>
          <w:rFonts w:asciiTheme="majorHAnsi" w:eastAsia="Calibri" w:hAnsiTheme="majorHAnsi" w:cstheme="majorHAnsi"/>
          <w:sz w:val="24"/>
          <w:szCs w:val="24"/>
          <w:lang w:eastAsia="pl-PL"/>
        </w:rPr>
        <w:t xml:space="preserve"> r.</w:t>
      </w:r>
      <w:r w:rsidR="00121CD6">
        <w:rPr>
          <w:rFonts w:asciiTheme="majorHAnsi" w:eastAsia="Calibri" w:hAnsiTheme="majorHAnsi" w:cstheme="majorHAnsi"/>
          <w:sz w:val="24"/>
          <w:szCs w:val="24"/>
          <w:lang w:eastAsia="pl-PL"/>
        </w:rPr>
        <w:t xml:space="preserve"> lub na czas nieokreślony. Decyzję o terminie  obowiązywania umowy podejmą strony postępowania przed zawarciem umowy sprzedaży energii elektrycznej. </w:t>
      </w:r>
      <w:r w:rsidR="00FC2975" w:rsidRPr="00FC2975">
        <w:rPr>
          <w:rFonts w:asciiTheme="majorHAnsi" w:eastAsia="Calibri" w:hAnsiTheme="majorHAnsi" w:cstheme="majorHAnsi"/>
          <w:sz w:val="24"/>
          <w:szCs w:val="24"/>
          <w:lang w:eastAsia="pl-PL"/>
        </w:rPr>
        <w:t xml:space="preserve"> </w:t>
      </w:r>
      <w:r w:rsidRPr="00FC2975">
        <w:rPr>
          <w:rFonts w:asciiTheme="majorHAnsi" w:eastAsia="Calibri" w:hAnsiTheme="majorHAnsi" w:cstheme="majorHAnsi"/>
          <w:sz w:val="24"/>
          <w:szCs w:val="24"/>
          <w:lang w:eastAsia="pl-PL"/>
        </w:rPr>
        <w:t>Umowa nie podlega regulacjom Pzp. Umowa zostanie zawarta zgodnie z obowiązującymi  przepisami Kodeksu cywilnego.</w:t>
      </w:r>
    </w:p>
    <w:p w14:paraId="14D55F9F" w14:textId="2AF9CED6" w:rsidR="0033700A" w:rsidRPr="006B5FD1" w:rsidRDefault="0033700A" w:rsidP="00EC4BC1">
      <w:pPr>
        <w:numPr>
          <w:ilvl w:val="0"/>
          <w:numId w:val="36"/>
        </w:numPr>
        <w:spacing w:after="0"/>
        <w:ind w:left="2127" w:hanging="284"/>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ilość energii elektrycznej, dla której będzie świadczona usługa POB  to faktyczna ilość energii, która zostanie oddana do sieci dystrybucyjnej. Rozliczenie ilości zakupionej przez wykonawcę energii elektrycznej odbywać się będzie na podstawie faktycznie oddanej do sieci dystrybucyjnej</w:t>
      </w:r>
      <w:r w:rsidRPr="006B5FD1">
        <w:rPr>
          <w:rFonts w:asciiTheme="majorHAnsi" w:eastAsia="Calibri" w:hAnsiTheme="majorHAnsi" w:cstheme="majorHAnsi"/>
          <w:sz w:val="24"/>
          <w:szCs w:val="24"/>
          <w:lang w:eastAsia="pl-PL"/>
        </w:rPr>
        <w:t xml:space="preserve"> energii elektrycznej w okresach rozliczeniowych o </w:t>
      </w:r>
      <w:r w:rsidRPr="00F27542">
        <w:rPr>
          <w:rFonts w:asciiTheme="majorHAnsi" w:eastAsia="Calibri" w:hAnsiTheme="majorHAnsi" w:cstheme="majorHAnsi"/>
          <w:sz w:val="24"/>
          <w:szCs w:val="24"/>
          <w:lang w:eastAsia="pl-PL"/>
        </w:rPr>
        <w:t xml:space="preserve">długości 1 </w:t>
      </w:r>
      <w:r w:rsidR="00F27542" w:rsidRPr="00F27542">
        <w:rPr>
          <w:rFonts w:asciiTheme="majorHAnsi" w:eastAsia="Calibri" w:hAnsiTheme="majorHAnsi" w:cstheme="majorHAnsi"/>
          <w:sz w:val="24"/>
          <w:szCs w:val="24"/>
          <w:lang w:eastAsia="pl-PL"/>
        </w:rPr>
        <w:t>kwartału</w:t>
      </w:r>
      <w:r w:rsidRPr="00F27542">
        <w:rPr>
          <w:rFonts w:asciiTheme="majorHAnsi" w:eastAsia="Calibri" w:hAnsiTheme="majorHAnsi" w:cstheme="majorHAnsi"/>
          <w:sz w:val="24"/>
          <w:szCs w:val="24"/>
          <w:lang w:eastAsia="pl-PL"/>
        </w:rPr>
        <w:t>,</w:t>
      </w:r>
      <w:r w:rsidRPr="006B5FD1">
        <w:rPr>
          <w:rFonts w:asciiTheme="majorHAnsi" w:eastAsia="Calibri" w:hAnsiTheme="majorHAnsi" w:cstheme="majorHAnsi"/>
          <w:sz w:val="24"/>
          <w:szCs w:val="24"/>
          <w:lang w:eastAsia="pl-PL"/>
        </w:rPr>
        <w:t xml:space="preserve"> ustalonej przez OSD na podstawie wskazań układów pomiarowo-rozliczeniowych i zapisów umów o świadczenie usług dystrybucji. </w:t>
      </w:r>
    </w:p>
    <w:p w14:paraId="58C22642" w14:textId="77777777" w:rsidR="0033700A" w:rsidRPr="006B5FD1" w:rsidRDefault="0033700A" w:rsidP="0033700A">
      <w:pPr>
        <w:spacing w:after="0"/>
        <w:ind w:left="2127"/>
        <w:jc w:val="both"/>
        <w:rPr>
          <w:rFonts w:asciiTheme="majorHAnsi" w:eastAsia="Calibri" w:hAnsiTheme="majorHAnsi" w:cstheme="majorHAnsi"/>
          <w:sz w:val="24"/>
          <w:szCs w:val="24"/>
          <w:lang w:eastAsia="pl-PL"/>
        </w:rPr>
      </w:pPr>
    </w:p>
    <w:p w14:paraId="2B42A777" w14:textId="5FA283B8" w:rsidR="0033700A" w:rsidRPr="006B5FD1" w:rsidRDefault="0033700A" w:rsidP="0033700A">
      <w:pPr>
        <w:numPr>
          <w:ilvl w:val="1"/>
          <w:numId w:val="3"/>
        </w:numPr>
        <w:ind w:left="1134" w:hanging="708"/>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Wykonawca wyłoniony w niniejszym postępowaniu zobowiązuje się do zakupu energii elektrycznej wytworzonej w instalacj</w:t>
      </w:r>
      <w:r w:rsidR="002D2520">
        <w:rPr>
          <w:rFonts w:asciiTheme="majorHAnsi" w:eastAsia="Calibri" w:hAnsiTheme="majorHAnsi" w:cstheme="majorHAnsi"/>
          <w:sz w:val="24"/>
          <w:szCs w:val="24"/>
          <w:lang w:eastAsia="pl-PL"/>
        </w:rPr>
        <w:t>ach</w:t>
      </w:r>
      <w:r w:rsidRPr="006B5FD1">
        <w:rPr>
          <w:rFonts w:asciiTheme="majorHAnsi" w:eastAsia="Calibri" w:hAnsiTheme="majorHAnsi" w:cstheme="majorHAnsi"/>
          <w:sz w:val="24"/>
          <w:szCs w:val="24"/>
          <w:lang w:eastAsia="pl-PL"/>
        </w:rPr>
        <w:t xml:space="preserve">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Wykonawca wyłoniony w niniejszym postępowaniu zobowiązuje się do zawarcia 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amawiającym umowy na sprzedaż przez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na rzecz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w:t>
      </w:r>
      <w:r w:rsidRPr="006B5FD1">
        <w:rPr>
          <w:rFonts w:asciiTheme="majorHAnsi" w:eastAsia="Calibri" w:hAnsiTheme="majorHAnsi" w:cstheme="majorHAnsi"/>
          <w:sz w:val="24"/>
          <w:szCs w:val="24"/>
          <w:lang w:eastAsia="pl-PL"/>
        </w:rPr>
        <w:lastRenderedPageBreak/>
        <w:t xml:space="preserve">energii elektrycznej wytworzonej w instalacji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  Umowy Zakupu Energii. Zawarcie Umowy Zakupu Energii musi nastąpić przed zawarciem umowy sprzedaży energii elektrycznej na wzorze zaproponowanym przez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ykonawcę z uwzględnieniem zapisów postanowień umowy dla Umowy Zakupu</w:t>
      </w:r>
      <w:r w:rsidR="009708CB">
        <w:rPr>
          <w:rFonts w:asciiTheme="majorHAnsi" w:eastAsia="Calibri" w:hAnsiTheme="majorHAnsi" w:cstheme="majorHAnsi"/>
          <w:sz w:val="24"/>
          <w:szCs w:val="24"/>
          <w:lang w:eastAsia="pl-PL"/>
        </w:rPr>
        <w:t xml:space="preserve"> </w:t>
      </w:r>
      <w:r w:rsidRPr="006B5FD1">
        <w:rPr>
          <w:rFonts w:asciiTheme="majorHAnsi" w:eastAsia="Calibri" w:hAnsiTheme="majorHAnsi" w:cstheme="majorHAnsi"/>
          <w:sz w:val="24"/>
          <w:szCs w:val="24"/>
          <w:lang w:eastAsia="pl-PL"/>
        </w:rPr>
        <w:t>Energii stanowiących  Załącznik nr 3  do Projektowanych postanowień umowy  - Załącznik nr 2 do SWZ.</w:t>
      </w:r>
    </w:p>
    <w:p w14:paraId="371F52E1"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75F7D980" w14:textId="0A727642" w:rsidR="0033700A" w:rsidRPr="006B5FD1" w:rsidRDefault="0033700A" w:rsidP="0033700A">
      <w:pPr>
        <w:numPr>
          <w:ilvl w:val="1"/>
          <w:numId w:val="3"/>
        </w:numPr>
        <w:spacing w:before="240" w:after="120"/>
        <w:ind w:hanging="786"/>
        <w:contextualSpacing/>
        <w:jc w:val="both"/>
        <w:rPr>
          <w:rFonts w:asciiTheme="majorHAnsi" w:eastAsia="Calibri" w:hAnsiTheme="majorHAnsi" w:cstheme="majorHAnsi"/>
          <w:sz w:val="24"/>
          <w:szCs w:val="24"/>
          <w:lang w:eastAsia="pl-PL"/>
        </w:rPr>
      </w:pPr>
      <w:bookmarkStart w:id="9" w:name="_Hlk129158136"/>
      <w:r w:rsidRPr="006B5FD1">
        <w:rPr>
          <w:rFonts w:asciiTheme="majorHAnsi" w:eastAsia="Calibr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t>
      </w:r>
      <w:bookmarkStart w:id="10" w:name="_Hlk129158313"/>
      <w:r w:rsidRPr="006B5FD1">
        <w:rPr>
          <w:rFonts w:asciiTheme="majorHAnsi" w:eastAsia="Calibri" w:hAnsiTheme="majorHAnsi" w:cstheme="majorHAnsi"/>
          <w:sz w:val="24"/>
          <w:szCs w:val="24"/>
          <w:lang w:eastAsia="pl-PL"/>
        </w:rPr>
        <w:t xml:space="preserve">w Rozporządzeniu Ministra </w:t>
      </w:r>
      <w:r w:rsidR="00121CD6">
        <w:rPr>
          <w:rFonts w:asciiTheme="majorHAnsi" w:eastAsia="Calibri" w:hAnsiTheme="majorHAnsi" w:cstheme="majorHAnsi"/>
          <w:sz w:val="24"/>
          <w:szCs w:val="24"/>
          <w:lang w:eastAsia="pl-PL"/>
        </w:rPr>
        <w:t xml:space="preserve">Klimatu i Środowiska z dnia 29 listopada 2022 r. </w:t>
      </w:r>
      <w:r w:rsidRPr="006B5FD1">
        <w:rPr>
          <w:rFonts w:asciiTheme="majorHAnsi" w:eastAsia="Calibri" w:hAnsiTheme="majorHAnsi" w:cstheme="majorHAnsi"/>
          <w:sz w:val="24"/>
          <w:szCs w:val="24"/>
          <w:lang w:eastAsia="pl-PL"/>
        </w:rPr>
        <w:t xml:space="preserve"> </w:t>
      </w:r>
      <w:r w:rsidR="00121CD6" w:rsidRPr="00121CD6">
        <w:rPr>
          <w:rFonts w:asciiTheme="majorHAnsi" w:eastAsia="Calibri" w:hAnsiTheme="majorHAnsi" w:cstheme="majorHAnsi"/>
          <w:sz w:val="24"/>
          <w:szCs w:val="24"/>
          <w:lang w:eastAsia="pl-PL"/>
        </w:rPr>
        <w:t>w sprawie sposobu kształtowania i kalkulacji taryf oraz sposobu rozliczeń w obrocie energią elektryczną</w:t>
      </w:r>
      <w:r w:rsidRPr="006B5FD1">
        <w:rPr>
          <w:rFonts w:asciiTheme="majorHAnsi" w:eastAsia="Calibri" w:hAnsiTheme="majorHAnsi" w:cstheme="majorHAnsi"/>
          <w:sz w:val="24"/>
          <w:szCs w:val="24"/>
          <w:lang w:eastAsia="pl-PL"/>
        </w:rPr>
        <w:t>. Parametry jakościowe energii elektrycznej w części dystrybucyjnej reguluje Rozporządzenie Ministra Gospodarki z dnia 4 maja 2007 w sprawie szczegółowych warunków funkcjonowania systemu elektroenergetycznego.  Odkup energii elektrycznej odbywać się będzie na podstawie ustawy z dnia 20 lutego 2015 r. o odnawialnych źródłach energii oraz zgodnie z wydanymi do tej ustawy przepisami wykonawczymi</w:t>
      </w:r>
      <w:r w:rsidR="00CD167B">
        <w:rPr>
          <w:rFonts w:asciiTheme="majorHAnsi" w:eastAsia="Calibri" w:hAnsiTheme="majorHAnsi" w:cstheme="majorHAnsi"/>
          <w:sz w:val="24"/>
          <w:szCs w:val="24"/>
          <w:lang w:eastAsia="pl-PL"/>
        </w:rPr>
        <w:t>.</w:t>
      </w:r>
    </w:p>
    <w:bookmarkEnd w:id="9"/>
    <w:bookmarkEnd w:id="10"/>
    <w:p w14:paraId="405FFA7D"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3D1951F8" w14:textId="1C06731F"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bCs/>
          <w:sz w:val="24"/>
          <w:szCs w:val="24"/>
          <w:lang w:eastAsia="pl-PL"/>
        </w:rPr>
      </w:pPr>
      <w:r w:rsidRPr="006B5FD1">
        <w:rPr>
          <w:rFonts w:asciiTheme="majorHAnsi" w:eastAsia="Calibri" w:hAnsiTheme="majorHAnsi" w:cstheme="majorHAnsi"/>
          <w:sz w:val="24"/>
          <w:szCs w:val="24"/>
          <w:lang w:eastAsia="pl-PL"/>
        </w:rPr>
        <w:t xml:space="preserve">Usługi dystrybucyjne będą świadczone na podstawie odrębnej umowy zawartej przez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amawiającego z właściwym Operatorem Systemu Dystrybucyjnego (zwany OSD) – dane  OSD zawarte są w Załączniku nr 1 do SWZ. Sprzedawcą rezerwowym jest</w:t>
      </w:r>
      <w:r w:rsidRPr="00786FB2">
        <w:rPr>
          <w:rFonts w:asciiTheme="majorHAnsi" w:eastAsia="Calibri" w:hAnsiTheme="majorHAnsi" w:cstheme="majorHAnsi"/>
          <w:sz w:val="24"/>
          <w:szCs w:val="24"/>
          <w:lang w:eastAsia="pl-PL"/>
        </w:rPr>
        <w:t xml:space="preserve">: </w:t>
      </w:r>
      <w:r w:rsidR="00387455" w:rsidRPr="00786FB2">
        <w:rPr>
          <w:rFonts w:asciiTheme="majorHAnsi" w:eastAsia="Calibri" w:hAnsiTheme="majorHAnsi" w:cstheme="majorHAnsi"/>
          <w:bCs/>
          <w:sz w:val="24"/>
          <w:szCs w:val="24"/>
          <w:lang w:eastAsia="pl-PL"/>
        </w:rPr>
        <w:t>Enea SA.</w:t>
      </w:r>
      <w:r w:rsidR="00FC2975" w:rsidRPr="00786FB2">
        <w:rPr>
          <w:rFonts w:asciiTheme="majorHAnsi" w:eastAsia="Calibri" w:hAnsiTheme="majorHAnsi" w:cstheme="majorHAnsi"/>
          <w:bCs/>
          <w:sz w:val="24"/>
          <w:szCs w:val="24"/>
          <w:lang w:eastAsia="pl-PL"/>
        </w:rPr>
        <w:t xml:space="preserve">, PKP Energetyka </w:t>
      </w:r>
      <w:r w:rsidR="00C17D78" w:rsidRPr="00786FB2">
        <w:rPr>
          <w:rFonts w:asciiTheme="majorHAnsi" w:eastAsia="Calibri" w:hAnsiTheme="majorHAnsi" w:cstheme="majorHAnsi"/>
          <w:bCs/>
          <w:sz w:val="24"/>
          <w:szCs w:val="24"/>
          <w:lang w:eastAsia="pl-PL"/>
        </w:rPr>
        <w:t>SA.</w:t>
      </w:r>
    </w:p>
    <w:p w14:paraId="0F6A78A7"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02A3652E" w14:textId="2756E4F9"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Wymagania (obowiązki) stawiane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 udzieli wyłonionemu w postępowaniu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pełnomocnictwa do:</w:t>
      </w:r>
    </w:p>
    <w:p w14:paraId="62ABEBCB" w14:textId="4FC4A0D0" w:rsidR="003C2A6F" w:rsidRPr="005143A9" w:rsidRDefault="00930C98"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sidRPr="005143A9">
        <w:rPr>
          <w:rFonts w:asciiTheme="majorHAnsi" w:eastAsia="Calibri" w:hAnsiTheme="majorHAnsi" w:cstheme="majorHAnsi"/>
          <w:sz w:val="24"/>
          <w:szCs w:val="24"/>
          <w:lang w:eastAsia="pl-PL"/>
        </w:rPr>
        <w:t>p</w:t>
      </w:r>
      <w:r w:rsidR="0033700A" w:rsidRPr="005143A9">
        <w:rPr>
          <w:rFonts w:asciiTheme="majorHAnsi" w:eastAsia="Calibri" w:hAnsiTheme="majorHAnsi" w:cstheme="majorHAnsi"/>
          <w:sz w:val="24"/>
          <w:szCs w:val="24"/>
          <w:lang w:eastAsia="pl-PL"/>
        </w:rPr>
        <w:t>owiadomienia właściwego Operatora Systemu Dystrybucyjnego o zawarciu umowy sprzedaży energii elektrycznej</w:t>
      </w:r>
      <w:r w:rsidR="003C2A6F" w:rsidRPr="005143A9">
        <w:rPr>
          <w:rFonts w:asciiTheme="majorHAnsi" w:eastAsia="Calibri" w:hAnsiTheme="majorHAnsi" w:cstheme="majorHAnsi"/>
          <w:sz w:val="24"/>
          <w:szCs w:val="24"/>
          <w:lang w:eastAsia="pl-PL"/>
        </w:rPr>
        <w:t xml:space="preserve"> i zakupu energii elektrycznej</w:t>
      </w:r>
      <w:r w:rsidR="0033700A" w:rsidRPr="005143A9">
        <w:rPr>
          <w:rFonts w:asciiTheme="majorHAnsi" w:eastAsia="Calibri" w:hAnsiTheme="majorHAnsi" w:cstheme="majorHAnsi"/>
          <w:sz w:val="24"/>
          <w:szCs w:val="24"/>
          <w:lang w:eastAsia="pl-PL"/>
        </w:rPr>
        <w:t>, oraz o planowanym terminie rozpoczęcia sprzedaży energii elektrycznej</w:t>
      </w:r>
      <w:r w:rsidR="003C2A6F" w:rsidRPr="005143A9">
        <w:rPr>
          <w:rFonts w:asciiTheme="majorHAnsi" w:eastAsia="Calibri" w:hAnsiTheme="majorHAnsi" w:cstheme="majorHAnsi"/>
          <w:sz w:val="24"/>
          <w:szCs w:val="24"/>
          <w:lang w:eastAsia="pl-PL"/>
        </w:rPr>
        <w:t>, wraz ze wskazaniem wybranego przez Zamawiającego sprzedawcy rezerwowego,</w:t>
      </w:r>
    </w:p>
    <w:p w14:paraId="19E9E563" w14:textId="26691DE4"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sidRPr="005143A9">
        <w:rPr>
          <w:rFonts w:asciiTheme="majorHAnsi" w:eastAsia="Calibri" w:hAnsiTheme="majorHAnsi" w:cstheme="majorHAnsi"/>
          <w:sz w:val="24"/>
          <w:szCs w:val="24"/>
          <w:lang w:eastAsia="pl-PL"/>
        </w:rPr>
        <w:t>złożenia wypowiedzeniu dotychczas</w:t>
      </w:r>
      <w:r w:rsidRPr="004006E4">
        <w:rPr>
          <w:rFonts w:asciiTheme="majorHAnsi" w:eastAsia="Calibri" w:hAnsiTheme="majorHAnsi" w:cstheme="majorHAnsi"/>
          <w:sz w:val="24"/>
          <w:szCs w:val="24"/>
          <w:lang w:eastAsia="pl-PL"/>
        </w:rPr>
        <w:t xml:space="preserve"> obowiązującej umowy kompleksowej (sprzedaż energii elektrycznej i świadczenie usług dystrybucji), umowy sprzedażowej, umowy dystrybucyjnej lub złożenia oświadczenia o rozwiązaniu umowy kompleksowej (sprzedaż energii elektrycznej </w:t>
      </w:r>
      <w:r w:rsidRPr="004006E4">
        <w:rPr>
          <w:rFonts w:asciiTheme="majorHAnsi" w:eastAsia="Calibri" w:hAnsiTheme="majorHAnsi" w:cstheme="majorHAnsi"/>
          <w:sz w:val="24"/>
          <w:szCs w:val="24"/>
          <w:lang w:eastAsia="pl-PL"/>
        </w:rPr>
        <w:lastRenderedPageBreak/>
        <w:t>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r>
        <w:rPr>
          <w:rFonts w:asciiTheme="majorHAnsi" w:eastAsia="Calibri" w:hAnsiTheme="majorHAnsi" w:cstheme="majorHAnsi"/>
          <w:sz w:val="24"/>
          <w:szCs w:val="24"/>
          <w:lang w:eastAsia="pl-PL"/>
        </w:rPr>
        <w:t>,</w:t>
      </w:r>
    </w:p>
    <w:p w14:paraId="3D11D4BE" w14:textId="4ED0AF39"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z</w:t>
      </w:r>
      <w:r w:rsidRPr="004006E4">
        <w:rPr>
          <w:rFonts w:asciiTheme="majorHAnsi" w:eastAsia="Calibri" w:hAnsiTheme="majorHAnsi" w:cstheme="majorHAnsi"/>
          <w:sz w:val="24"/>
          <w:szCs w:val="24"/>
          <w:lang w:eastAsia="pl-PL"/>
        </w:rPr>
        <w:t>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Pr>
          <w:rFonts w:asciiTheme="majorHAnsi" w:eastAsia="Calibri" w:hAnsiTheme="majorHAnsi" w:cstheme="majorHAnsi"/>
          <w:sz w:val="24"/>
          <w:szCs w:val="24"/>
          <w:lang w:eastAsia="pl-PL"/>
        </w:rPr>
        <w:t>,</w:t>
      </w:r>
    </w:p>
    <w:p w14:paraId="701B4554" w14:textId="6F3C6682"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r</w:t>
      </w:r>
      <w:r w:rsidRPr="004006E4">
        <w:rPr>
          <w:rFonts w:asciiTheme="majorHAnsi" w:eastAsia="Calibri" w:hAnsiTheme="majorHAnsi" w:cstheme="majorHAnsi"/>
          <w:sz w:val="24"/>
          <w:szCs w:val="24"/>
          <w:lang w:eastAsia="pl-PL"/>
        </w:rPr>
        <w:t>eprezentowania Zamawiającego w kontaktach z dotychczasowym Sprzedawcą energii elektrycznej lub Operatorem Systemu Dystrybucji w sprawach związanych z procesem zmiany Sprzedawcy dotyczy punktów poboru zamieszczonych w Załączniku nr 1 do Umowy</w:t>
      </w:r>
      <w:r>
        <w:rPr>
          <w:rFonts w:asciiTheme="majorHAnsi" w:eastAsia="Calibri" w:hAnsiTheme="majorHAnsi" w:cstheme="majorHAnsi"/>
          <w:sz w:val="24"/>
          <w:szCs w:val="24"/>
          <w:lang w:eastAsia="pl-PL"/>
        </w:rPr>
        <w:t>,</w:t>
      </w:r>
    </w:p>
    <w:p w14:paraId="613F8C38" w14:textId="0154A32B"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bookmarkStart w:id="11" w:name="_Hlk59614092"/>
      <w:r>
        <w:rPr>
          <w:rFonts w:asciiTheme="majorHAnsi" w:eastAsia="Calibri" w:hAnsiTheme="majorHAnsi" w:cstheme="majorHAnsi"/>
          <w:sz w:val="24"/>
          <w:szCs w:val="24"/>
          <w:lang w:eastAsia="pl-PL"/>
        </w:rPr>
        <w:t>r</w:t>
      </w:r>
      <w:r w:rsidRPr="004006E4">
        <w:rPr>
          <w:rFonts w:asciiTheme="majorHAnsi" w:eastAsia="Calibri" w:hAnsiTheme="majorHAnsi" w:cstheme="majorHAnsi"/>
          <w:sz w:val="24"/>
          <w:szCs w:val="24"/>
          <w:lang w:eastAsia="pl-PL"/>
        </w:rPr>
        <w:t>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11"/>
    <w:p w14:paraId="31C168D4"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63DF69ED" w14:textId="5365B795"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Obowiązujące umowy sprzedaży energii elektrycznej z dotychczasowymi sprzedawcami energii elektrycznej dla punktów poboru energii elektrycznej zawartych w Załączniku nr 1 SWZ zawarte są na czas </w:t>
      </w:r>
      <w:r w:rsidR="00B53368">
        <w:rPr>
          <w:rFonts w:asciiTheme="majorHAnsi" w:eastAsia="Calibri" w:hAnsiTheme="majorHAnsi" w:cstheme="majorHAnsi"/>
          <w:sz w:val="24"/>
          <w:szCs w:val="24"/>
          <w:lang w:eastAsia="pl-PL"/>
        </w:rPr>
        <w:t>nieokreślony</w:t>
      </w:r>
      <w:r w:rsidRPr="006B5FD1">
        <w:rPr>
          <w:rFonts w:asciiTheme="majorHAnsi" w:eastAsia="Calibri" w:hAnsiTheme="majorHAnsi" w:cstheme="majorHAnsi"/>
          <w:sz w:val="24"/>
          <w:szCs w:val="24"/>
          <w:lang w:eastAsia="pl-PL"/>
        </w:rPr>
        <w:t>, a dokładny opis dla każdego z punktów PPE znajduje się w kolumnie o nazwie „Okres obowiązywania umowy/ okres wypowiedzenia”.</w:t>
      </w:r>
    </w:p>
    <w:p w14:paraId="0CEF8BEE"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5CD7F357"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lastRenderedPageBreak/>
        <w:t>W Załączniku nr 1 SWZ informacyjnie wskazano aktualne parametry (grupa taryfowa/moce umowne), które mogą podlegać zmianie w trakcie trwania umowy energii elektrycznej.</w:t>
      </w:r>
    </w:p>
    <w:p w14:paraId="639F2E30"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6CBBE29E"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Rozliczeń wynikających z niezbilansowania energii elektrycznej dostarczanej i pobieranej  z  systemu, dla danego PPE, dokonuje tylko jeden POB.</w:t>
      </w:r>
    </w:p>
    <w:p w14:paraId="7EF1B8E9" w14:textId="77777777" w:rsidR="0033700A" w:rsidRPr="006B5FD1" w:rsidRDefault="0033700A" w:rsidP="0033700A">
      <w:pPr>
        <w:ind w:left="720"/>
        <w:contextualSpacing/>
        <w:rPr>
          <w:rFonts w:asciiTheme="majorHAnsi" w:eastAsia="Calibri" w:hAnsiTheme="majorHAnsi" w:cstheme="majorHAnsi"/>
          <w:sz w:val="24"/>
          <w:szCs w:val="24"/>
          <w:lang w:eastAsia="pl-PL"/>
        </w:rPr>
      </w:pPr>
    </w:p>
    <w:p w14:paraId="1A4FCA0B" w14:textId="0F2F8C3E"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val="en-US" w:eastAsia="pl-PL"/>
        </w:rPr>
      </w:pPr>
      <w:r w:rsidRPr="006B5FD1">
        <w:rPr>
          <w:rFonts w:asciiTheme="majorHAnsi" w:eastAsia="Calibri" w:hAnsiTheme="majorHAnsi" w:cstheme="majorHAnsi"/>
          <w:sz w:val="24"/>
          <w:szCs w:val="24"/>
          <w:lang w:eastAsia="pl-PL"/>
        </w:rPr>
        <w:t xml:space="preserve">W toku realizacji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 zastrzega sobie prawo do zmniejszenia lub zwiększenia </w:t>
      </w:r>
      <w:r w:rsidRPr="00786FB2">
        <w:rPr>
          <w:rFonts w:asciiTheme="majorHAnsi" w:eastAsia="Calibri" w:hAnsiTheme="majorHAnsi" w:cstheme="majorHAnsi"/>
          <w:sz w:val="24"/>
          <w:szCs w:val="24"/>
          <w:lang w:eastAsia="pl-PL"/>
        </w:rPr>
        <w:t xml:space="preserve">łącznej ilości zakupionej energii/oddanej do sieci  w zakresie:  zwiększenia do </w:t>
      </w:r>
      <w:r w:rsidR="00786FB2" w:rsidRPr="00786FB2">
        <w:rPr>
          <w:rFonts w:asciiTheme="majorHAnsi" w:eastAsia="Calibri" w:hAnsiTheme="majorHAnsi" w:cstheme="majorHAnsi"/>
          <w:sz w:val="24"/>
          <w:szCs w:val="24"/>
          <w:lang w:eastAsia="pl-PL"/>
        </w:rPr>
        <w:t>1</w:t>
      </w:r>
      <w:r w:rsidR="00661282">
        <w:rPr>
          <w:rFonts w:asciiTheme="majorHAnsi" w:eastAsia="Calibri" w:hAnsiTheme="majorHAnsi" w:cstheme="majorHAnsi"/>
          <w:sz w:val="24"/>
          <w:szCs w:val="24"/>
          <w:lang w:eastAsia="pl-PL"/>
        </w:rPr>
        <w:t>5</w:t>
      </w:r>
      <w:r w:rsidRPr="00786FB2">
        <w:rPr>
          <w:rFonts w:asciiTheme="majorHAnsi" w:eastAsia="Calibri" w:hAnsiTheme="majorHAnsi" w:cstheme="majorHAnsi"/>
          <w:sz w:val="24"/>
          <w:szCs w:val="24"/>
          <w:lang w:eastAsia="pl-PL"/>
        </w:rPr>
        <w:t>%, zmniejszenia</w:t>
      </w:r>
      <w:r w:rsidRPr="006B5FD1">
        <w:rPr>
          <w:rFonts w:asciiTheme="majorHAnsi" w:eastAsia="Calibri" w:hAnsiTheme="majorHAnsi" w:cstheme="majorHAnsi"/>
          <w:sz w:val="24"/>
          <w:szCs w:val="24"/>
          <w:lang w:eastAsia="pl-PL"/>
        </w:rPr>
        <w:t xml:space="preserve"> do </w:t>
      </w:r>
      <w:r w:rsidR="00680316">
        <w:rPr>
          <w:rFonts w:asciiTheme="majorHAnsi" w:eastAsia="Calibri" w:hAnsiTheme="majorHAnsi" w:cstheme="majorHAnsi"/>
          <w:sz w:val="24"/>
          <w:szCs w:val="24"/>
          <w:lang w:eastAsia="pl-PL"/>
        </w:rPr>
        <w:t>30</w:t>
      </w:r>
      <w:r w:rsidRPr="006B5FD1">
        <w:rPr>
          <w:rFonts w:asciiTheme="majorHAnsi" w:eastAsia="Calibri" w:hAnsiTheme="majorHAnsi" w:cstheme="majorHAnsi"/>
          <w:sz w:val="24"/>
          <w:szCs w:val="24"/>
          <w:lang w:eastAsia="pl-PL"/>
        </w:rPr>
        <w:t>%, względem zużycia/oddania do sieci  energii elektrycznej wskazanej w ust 4.1.  pkt 4.1.1. i 4.1.2. Zaistnienie okoliczności, o któr</w:t>
      </w:r>
      <w:r w:rsidR="00330F8C">
        <w:rPr>
          <w:rFonts w:asciiTheme="majorHAnsi" w:eastAsia="Calibri" w:hAnsiTheme="majorHAnsi" w:cstheme="majorHAnsi"/>
          <w:sz w:val="24"/>
          <w:szCs w:val="24"/>
          <w:lang w:eastAsia="pl-PL"/>
        </w:rPr>
        <w:t>ych</w:t>
      </w:r>
      <w:r w:rsidRPr="006B5FD1">
        <w:rPr>
          <w:rFonts w:asciiTheme="majorHAnsi" w:eastAsia="Calibri" w:hAnsiTheme="majorHAnsi" w:cstheme="majorHAnsi"/>
          <w:sz w:val="24"/>
          <w:szCs w:val="24"/>
          <w:lang w:eastAsia="pl-PL"/>
        </w:rPr>
        <w:t xml:space="preserve"> mowa powyżej, spowoduje odpowiednio zmniejszenie lub zwiększenie wynagrodzenia należnego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z tytułu realizacji zamówienia. Zmniejszenie ilości energii elektrycznej nie stanowi podstawy do jakichkolwiek roszczeń ze strony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w:t>
      </w:r>
      <w:r w:rsidRPr="006B5FD1">
        <w:rPr>
          <w:rFonts w:asciiTheme="majorHAnsi" w:eastAsia="Calibri" w:hAnsiTheme="majorHAnsi" w:cstheme="majorHAnsi"/>
          <w:sz w:val="24"/>
          <w:szCs w:val="24"/>
          <w:lang w:val="en-US" w:eastAsia="pl-PL"/>
        </w:rPr>
        <w:t>Zakres i zasady dokonania zmian:</w:t>
      </w:r>
    </w:p>
    <w:p w14:paraId="0206C42B" w14:textId="77777777" w:rsidR="0033700A" w:rsidRPr="006B5FD1" w:rsidRDefault="0033700A" w:rsidP="0033700A">
      <w:pPr>
        <w:numPr>
          <w:ilvl w:val="2"/>
          <w:numId w:val="3"/>
        </w:numPr>
        <w:spacing w:before="240" w:after="120"/>
        <w:ind w:left="1843" w:hanging="709"/>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val="en-US" w:eastAsia="pl-PL"/>
        </w:rPr>
        <w:t>zmniejszenie</w:t>
      </w:r>
      <w:r w:rsidRPr="006B5FD1">
        <w:rPr>
          <w:rFonts w:asciiTheme="majorHAnsi" w:eastAsia="Calibri" w:hAnsiTheme="majorHAnsi" w:cstheme="majorHAnsi"/>
          <w:sz w:val="24"/>
          <w:szCs w:val="24"/>
          <w:lang w:eastAsia="pl-PL"/>
        </w:rPr>
        <w:t xml:space="preserve"> ilości energii elektrycznej wynikające ze zużycia/oddania do sieci energii wg bieżących odczytów z licznika, które będzie różne od ilości energii elektrycznej wskazanej w ust. 4.1. pkt 4.1.1. i 4.1.2., odbywa się automatycznie,  na podstawie bieżącego zużycia energii elektrycznej na wystawianych fakturach, </w:t>
      </w:r>
    </w:p>
    <w:p w14:paraId="58A053A0" w14:textId="77777777" w:rsidR="0033700A" w:rsidRPr="006B5FD1" w:rsidRDefault="0033700A" w:rsidP="0033700A">
      <w:pPr>
        <w:numPr>
          <w:ilvl w:val="2"/>
          <w:numId w:val="3"/>
        </w:numPr>
        <w:spacing w:before="240" w:after="120"/>
        <w:ind w:left="1843" w:hanging="709"/>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zwiększenie ilości energii elektrycznej wynikające ze zużycia/oddania do sieci  energii wg bieżących odczytów z licznika, które będzie różne od ilości energii elektrycznej wskazanej w ust. 4.1. pkt 4.1.1. i 4.1.2., odbywa się automatycznie,  na podstawie bieżącego zużycia energii elektrycznej na wystawianych fakturach, </w:t>
      </w:r>
    </w:p>
    <w:p w14:paraId="19B50F33" w14:textId="4DDD39AB" w:rsidR="0033700A" w:rsidRPr="006B5FD1" w:rsidRDefault="0033700A" w:rsidP="0033700A">
      <w:pPr>
        <w:numPr>
          <w:ilvl w:val="2"/>
          <w:numId w:val="3"/>
        </w:numPr>
        <w:spacing w:before="240" w:after="120"/>
        <w:ind w:left="1843" w:hanging="709"/>
        <w:contextualSpacing/>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zwiększenie/zmniejszenie (dodanie</w:t>
      </w:r>
      <w:r w:rsidRPr="006B5FD1">
        <w:rPr>
          <w:rFonts w:asciiTheme="majorHAnsi" w:eastAsia="Calibri" w:hAnsiTheme="majorHAnsi" w:cstheme="majorHAnsi"/>
          <w:sz w:val="24"/>
          <w:szCs w:val="24"/>
          <w:lang w:eastAsia="pl-PL"/>
        </w:rPr>
        <w:t>/</w:t>
      </w:r>
      <w:r w:rsidRPr="006B5FD1">
        <w:rPr>
          <w:rFonts w:asciiTheme="majorHAnsi" w:eastAsia="Calibri" w:hAnsiTheme="majorHAnsi" w:cstheme="majorHAnsi"/>
          <w:sz w:val="24"/>
          <w:szCs w:val="24"/>
          <w:lang w:val="x-none" w:eastAsia="pl-PL"/>
        </w:rPr>
        <w:t xml:space="preserve">odjęcie) ilości PPE–wymaga złożenia przez </w:t>
      </w:r>
      <w:r w:rsidR="00367120">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6B5FD1">
        <w:rPr>
          <w:rFonts w:asciiTheme="majorHAnsi" w:eastAsia="Calibri" w:hAnsiTheme="majorHAnsi" w:cstheme="majorHAnsi"/>
          <w:sz w:val="24"/>
          <w:szCs w:val="24"/>
          <w:lang w:eastAsia="pl-PL"/>
        </w:rPr>
        <w:t> </w:t>
      </w:r>
      <w:r w:rsidRPr="006B5FD1">
        <w:rPr>
          <w:rFonts w:asciiTheme="majorHAnsi" w:eastAsia="Calibri" w:hAnsiTheme="majorHAnsi" w:cstheme="majorHAnsi"/>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Pr>
          <w:rFonts w:asciiTheme="majorHAnsi" w:eastAsia="Calibri" w:hAnsiTheme="majorHAnsi" w:cstheme="majorHAnsi"/>
          <w:sz w:val="24"/>
          <w:szCs w:val="24"/>
          <w:lang w:eastAsia="pl-PL"/>
        </w:rPr>
        <w:t>zamawiającego.</w:t>
      </w:r>
    </w:p>
    <w:p w14:paraId="5214DB7D" w14:textId="77777777" w:rsidR="0033700A" w:rsidRPr="006B5FD1" w:rsidRDefault="0033700A" w:rsidP="0033700A">
      <w:pPr>
        <w:ind w:left="720"/>
        <w:contextualSpacing/>
        <w:rPr>
          <w:rFonts w:asciiTheme="majorHAnsi" w:eastAsia="Calibri" w:hAnsiTheme="majorHAnsi" w:cstheme="majorHAnsi"/>
          <w:sz w:val="24"/>
          <w:szCs w:val="24"/>
          <w:highlight w:val="yellow"/>
          <w:lang w:eastAsia="pl-PL"/>
        </w:rPr>
      </w:pPr>
    </w:p>
    <w:p w14:paraId="05351A96" w14:textId="128D23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Zamawiający ma prawo, w okresie obowiązywania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do zmiany grup taryfowych, mocy umownej dla poszczególnych PPE określonych w załączniku nr 1 do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(załącznik nr 1 do SWZ) po uprzednim uzgodnieniu warunków technicznych dokonania tych zmian z Operatorem Systemu Dystrybucyjnego, zwanym dalej OSD. Zmiany w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mowie następować będą na pisemne zgłoszenie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do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począwszy od  dokonania zmiany przez OSD. </w:t>
      </w:r>
      <w:r w:rsidRPr="006B5FD1">
        <w:rPr>
          <w:rFonts w:asciiTheme="majorHAnsi" w:eastAsia="Calibri" w:hAnsiTheme="majorHAnsi" w:cstheme="majorHAnsi"/>
          <w:sz w:val="24"/>
          <w:szCs w:val="24"/>
          <w:lang w:eastAsia="pl-PL"/>
        </w:rPr>
        <w:lastRenderedPageBreak/>
        <w:t xml:space="preserve">Powyższe zmiany będą przeprowadzone na zasadach określonych w taryfie operatora systemu dystrybucyjnego odpowiedniego dla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6295E73A"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Nazwy i kody dotyczące przedmiotu zamówienia określone we Wspólnym Słowniku Zamówień Publicznych (CPV):</w:t>
      </w:r>
    </w:p>
    <w:p w14:paraId="2BD486B2"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09000000-3 – produkty naftowe, paliwo, energia elektryczna i inne źródła energii</w:t>
      </w:r>
    </w:p>
    <w:p w14:paraId="1340205A"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09300000-2 – energia elektryczna, cieplna, słoneczna i jądrowa</w:t>
      </w:r>
    </w:p>
    <w:p w14:paraId="1E25CD53"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09310000-5 – elektryczność.</w:t>
      </w:r>
    </w:p>
    <w:p w14:paraId="2B42BE92"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p>
    <w:p w14:paraId="3A95C393" w14:textId="1C9D1B2C" w:rsidR="0033700A" w:rsidRPr="006B5FD1" w:rsidRDefault="0033700A" w:rsidP="0033700A">
      <w:pPr>
        <w:numPr>
          <w:ilvl w:val="1"/>
          <w:numId w:val="3"/>
        </w:numPr>
        <w:spacing w:before="240" w:after="120" w:line="264"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Zamawiający przekaże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p>
    <w:p w14:paraId="3394FE99" w14:textId="685AE93A" w:rsidR="0033700A" w:rsidRPr="005143A9"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5143A9">
        <w:rPr>
          <w:rFonts w:asciiTheme="majorHAnsi" w:eastAsia="Calibri" w:hAnsiTheme="majorHAnsi" w:cstheme="majorHAnsi"/>
          <w:sz w:val="24"/>
          <w:szCs w:val="24"/>
          <w:lang w:eastAsia="pl-PL"/>
        </w:rPr>
        <w:t>Zamawiający zawrze jedną umowę na sprzedaż energii elektrycznej w wyłonionym w niniejszym postępowaniu wykonawcą. Umow</w:t>
      </w:r>
      <w:r w:rsidR="009E3034" w:rsidRPr="005143A9">
        <w:rPr>
          <w:rFonts w:asciiTheme="majorHAnsi" w:eastAsia="Calibri" w:hAnsiTheme="majorHAnsi" w:cstheme="majorHAnsi"/>
          <w:sz w:val="24"/>
          <w:szCs w:val="24"/>
          <w:lang w:eastAsia="pl-PL"/>
        </w:rPr>
        <w:t>a</w:t>
      </w:r>
      <w:r w:rsidRPr="005143A9">
        <w:rPr>
          <w:rFonts w:asciiTheme="majorHAnsi" w:eastAsia="Calibri" w:hAnsiTheme="majorHAnsi" w:cstheme="majorHAnsi"/>
          <w:sz w:val="24"/>
          <w:szCs w:val="24"/>
          <w:lang w:eastAsia="pl-PL"/>
        </w:rPr>
        <w:t xml:space="preserve"> sprzedaży energii elektrycznej z wyłonionym </w:t>
      </w:r>
      <w:r w:rsidR="005670A9" w:rsidRPr="005143A9">
        <w:rPr>
          <w:rFonts w:asciiTheme="majorHAnsi" w:eastAsia="Calibri" w:hAnsiTheme="majorHAnsi" w:cstheme="majorHAnsi"/>
          <w:sz w:val="24"/>
          <w:szCs w:val="24"/>
          <w:lang w:eastAsia="pl-PL"/>
        </w:rPr>
        <w:t>w</w:t>
      </w:r>
      <w:r w:rsidRPr="005143A9">
        <w:rPr>
          <w:rFonts w:asciiTheme="majorHAnsi" w:eastAsia="Calibri" w:hAnsiTheme="majorHAnsi" w:cstheme="majorHAnsi"/>
          <w:sz w:val="24"/>
          <w:szCs w:val="24"/>
          <w:lang w:eastAsia="pl-PL"/>
        </w:rPr>
        <w:t>ykonawcą zostan</w:t>
      </w:r>
      <w:r w:rsidR="009E3034" w:rsidRPr="005143A9">
        <w:rPr>
          <w:rFonts w:asciiTheme="majorHAnsi" w:eastAsia="Calibri" w:hAnsiTheme="majorHAnsi" w:cstheme="majorHAnsi"/>
          <w:sz w:val="24"/>
          <w:szCs w:val="24"/>
          <w:lang w:eastAsia="pl-PL"/>
        </w:rPr>
        <w:t>ie</w:t>
      </w:r>
      <w:r w:rsidRPr="005143A9">
        <w:rPr>
          <w:rFonts w:asciiTheme="majorHAnsi" w:eastAsia="Calibri" w:hAnsiTheme="majorHAnsi" w:cstheme="majorHAnsi"/>
          <w:sz w:val="24"/>
          <w:szCs w:val="24"/>
          <w:lang w:eastAsia="pl-PL"/>
        </w:rPr>
        <w:t xml:space="preserve"> podpisan</w:t>
      </w:r>
      <w:r w:rsidR="009E3034" w:rsidRPr="005143A9">
        <w:rPr>
          <w:rFonts w:asciiTheme="majorHAnsi" w:eastAsia="Calibri" w:hAnsiTheme="majorHAnsi" w:cstheme="majorHAnsi"/>
          <w:sz w:val="24"/>
          <w:szCs w:val="24"/>
          <w:lang w:eastAsia="pl-PL"/>
        </w:rPr>
        <w:t>a</w:t>
      </w:r>
      <w:r w:rsidRPr="005143A9">
        <w:rPr>
          <w:rFonts w:asciiTheme="majorHAnsi" w:eastAsia="Calibri" w:hAnsiTheme="majorHAnsi" w:cstheme="majorHAnsi"/>
          <w:sz w:val="24"/>
          <w:szCs w:val="24"/>
          <w:lang w:eastAsia="pl-PL"/>
        </w:rPr>
        <w:t xml:space="preserve"> w formie pisemnej lub elektronicznej opatrzonej podpisami kwalifikowanymi. </w:t>
      </w:r>
    </w:p>
    <w:p w14:paraId="75F80F4B" w14:textId="77777777" w:rsidR="0033700A" w:rsidRPr="006B5FD1" w:rsidRDefault="0033700A" w:rsidP="0033700A">
      <w:pPr>
        <w:spacing w:after="0"/>
        <w:ind w:left="720"/>
        <w:contextualSpacing/>
        <w:rPr>
          <w:rFonts w:asciiTheme="majorHAnsi" w:eastAsia="Calibri" w:hAnsiTheme="majorHAnsi" w:cstheme="majorHAnsi"/>
          <w:sz w:val="24"/>
          <w:szCs w:val="24"/>
          <w:lang w:eastAsia="pl-PL"/>
        </w:rPr>
      </w:pPr>
    </w:p>
    <w:p w14:paraId="486F96AC" w14:textId="77777777" w:rsidR="0033700A" w:rsidRPr="006B5FD1" w:rsidRDefault="0033700A" w:rsidP="0033700A">
      <w:pPr>
        <w:numPr>
          <w:ilvl w:val="1"/>
          <w:numId w:val="3"/>
        </w:numPr>
        <w:spacing w:after="0"/>
        <w:ind w:left="1134" w:hanging="708"/>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Zamawiający oświadcza, że:</w:t>
      </w:r>
    </w:p>
    <w:p w14:paraId="05BC9112" w14:textId="77777777" w:rsidR="00D624FC" w:rsidRPr="00D624FC" w:rsidRDefault="00D624FC" w:rsidP="00D624FC">
      <w:pPr>
        <w:numPr>
          <w:ilvl w:val="2"/>
          <w:numId w:val="3"/>
        </w:numPr>
        <w:spacing w:after="0"/>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jest odbiorcą końcowym w rozumieniu ustawy Prawo energetyczne,</w:t>
      </w:r>
    </w:p>
    <w:p w14:paraId="5A6ED2F9" w14:textId="77777777" w:rsidR="00D624FC" w:rsidRPr="00D624FC" w:rsidRDefault="00D624FC" w:rsidP="00D624FC">
      <w:pPr>
        <w:numPr>
          <w:ilvl w:val="2"/>
          <w:numId w:val="3"/>
        </w:numPr>
        <w:spacing w:after="0"/>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zakupiona energia zostanie w całości wykorzystana na użytek własny Zamawiającego,</w:t>
      </w:r>
    </w:p>
    <w:p w14:paraId="676D9DC4" w14:textId="57C8A229" w:rsidR="00D624FC" w:rsidRPr="00D624FC" w:rsidRDefault="00D624FC" w:rsidP="00D624FC">
      <w:pPr>
        <w:numPr>
          <w:ilvl w:val="2"/>
          <w:numId w:val="3"/>
        </w:numPr>
        <w:spacing w:after="0"/>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 xml:space="preserve">Zamawiający jest podmiotem – wytwórcą energii w małej instalacji – wpisanym do rejestru MIOZE nr </w:t>
      </w:r>
      <w:r w:rsidR="00DF76DA" w:rsidRPr="00DF76DA">
        <w:rPr>
          <w:rFonts w:asciiTheme="majorHAnsi" w:eastAsia="Calibri" w:hAnsiTheme="majorHAnsi" w:cstheme="majorHAnsi"/>
          <w:sz w:val="24"/>
          <w:szCs w:val="24"/>
          <w:lang w:eastAsia="pl-PL"/>
        </w:rPr>
        <w:t>MIOZE/URE00504/2018</w:t>
      </w:r>
      <w:r w:rsidR="00DF76DA">
        <w:rPr>
          <w:rFonts w:asciiTheme="majorHAnsi" w:eastAsia="Calibri" w:hAnsiTheme="majorHAnsi" w:cstheme="majorHAnsi"/>
          <w:sz w:val="24"/>
          <w:szCs w:val="24"/>
          <w:lang w:eastAsia="pl-PL"/>
        </w:rPr>
        <w:t xml:space="preserve"> z dnia </w:t>
      </w:r>
      <w:r w:rsidR="00DF76DA" w:rsidRPr="00DF76DA">
        <w:rPr>
          <w:rFonts w:asciiTheme="majorHAnsi" w:eastAsia="Calibri" w:hAnsiTheme="majorHAnsi" w:cstheme="majorHAnsi"/>
          <w:sz w:val="24"/>
          <w:szCs w:val="24"/>
          <w:lang w:eastAsia="pl-PL"/>
        </w:rPr>
        <w:t xml:space="preserve"> 01.03.2018   </w:t>
      </w:r>
      <w:r w:rsidRPr="00D624FC">
        <w:rPr>
          <w:rFonts w:asciiTheme="majorHAnsi" w:eastAsia="Calibri" w:hAnsiTheme="majorHAnsi" w:cstheme="majorHAnsi"/>
          <w:sz w:val="24"/>
          <w:szCs w:val="24"/>
          <w:lang w:eastAsia="pl-PL"/>
        </w:rPr>
        <w:t xml:space="preserve">r. </w:t>
      </w:r>
    </w:p>
    <w:p w14:paraId="38F461A8" w14:textId="77777777" w:rsidR="0033700A" w:rsidRPr="006B5FD1" w:rsidRDefault="0033700A" w:rsidP="0033700A">
      <w:pPr>
        <w:ind w:left="720"/>
        <w:contextualSpacing/>
        <w:rPr>
          <w:rFonts w:asciiTheme="majorHAnsi" w:eastAsia="Calibri" w:hAnsiTheme="majorHAnsi" w:cstheme="majorHAnsi"/>
          <w:sz w:val="24"/>
          <w:szCs w:val="24"/>
          <w:lang w:eastAsia="pl-PL"/>
        </w:rPr>
      </w:pPr>
    </w:p>
    <w:p w14:paraId="2996D786" w14:textId="77777777" w:rsidR="008505DA"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Zamawiający nie dopuszcza składania ofert częściowych.</w:t>
      </w:r>
      <w:r w:rsidR="008505DA">
        <w:rPr>
          <w:rFonts w:asciiTheme="majorHAnsi" w:eastAsia="Calibri" w:hAnsiTheme="majorHAnsi" w:cstheme="majorHAnsi"/>
          <w:sz w:val="24"/>
          <w:szCs w:val="24"/>
          <w:lang w:eastAsia="pl-PL"/>
        </w:rPr>
        <w:t xml:space="preserve"> </w:t>
      </w:r>
    </w:p>
    <w:p w14:paraId="12533530" w14:textId="4ACCB05E" w:rsidR="0033700A" w:rsidRDefault="008505DA" w:rsidP="008505DA">
      <w:pPr>
        <w:spacing w:before="240" w:after="120"/>
        <w:ind w:left="1134"/>
        <w:contextualSpacing/>
        <w:jc w:val="both"/>
        <w:rPr>
          <w:rFonts w:asciiTheme="majorHAnsi" w:eastAsia="Calibri" w:hAnsiTheme="majorHAnsi" w:cstheme="majorHAnsi"/>
          <w:sz w:val="24"/>
          <w:szCs w:val="24"/>
          <w:lang w:eastAsia="pl-PL"/>
        </w:rPr>
      </w:pPr>
      <w:r w:rsidRPr="008505DA">
        <w:rPr>
          <w:rFonts w:asciiTheme="majorHAnsi" w:eastAsia="Calibri" w:hAnsiTheme="majorHAnsi" w:cstheme="majorHAnsi"/>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204CAAD1" w14:textId="77777777" w:rsidR="008505DA" w:rsidRPr="006B5FD1" w:rsidRDefault="008505DA" w:rsidP="008505DA">
      <w:pPr>
        <w:spacing w:before="240" w:after="120"/>
        <w:ind w:left="1134"/>
        <w:contextualSpacing/>
        <w:jc w:val="both"/>
        <w:rPr>
          <w:rFonts w:asciiTheme="majorHAnsi" w:eastAsia="Calibri" w:hAnsiTheme="majorHAnsi" w:cstheme="majorHAnsi"/>
          <w:sz w:val="24"/>
          <w:szCs w:val="24"/>
          <w:lang w:eastAsia="pl-PL"/>
        </w:rPr>
      </w:pPr>
    </w:p>
    <w:bookmarkEnd w:id="7"/>
    <w:bookmarkEnd w:id="8"/>
    <w:p w14:paraId="179BF7B8" w14:textId="2F653DD4" w:rsidR="00B14BC6" w:rsidRPr="006B5FD1" w:rsidRDefault="00B14BC6" w:rsidP="00EC4BC1">
      <w:pPr>
        <w:pStyle w:val="Nagwek1"/>
        <w:numPr>
          <w:ilvl w:val="0"/>
          <w:numId w:val="28"/>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wykonania zamówienia</w:t>
      </w:r>
    </w:p>
    <w:p w14:paraId="599C562D" w14:textId="77D4A67F" w:rsidR="0033700A" w:rsidRPr="006B5FD1" w:rsidRDefault="00DF76DA" w:rsidP="00EC4BC1">
      <w:pPr>
        <w:pStyle w:val="Akapitzlist"/>
        <w:numPr>
          <w:ilvl w:val="1"/>
          <w:numId w:val="37"/>
        </w:numPr>
        <w:spacing w:before="240" w:after="120" w:line="264" w:lineRule="auto"/>
        <w:ind w:left="1134" w:hanging="708"/>
        <w:jc w:val="both"/>
        <w:rPr>
          <w:rFonts w:asciiTheme="majorHAnsi" w:eastAsia="Calibri" w:hAnsiTheme="majorHAnsi" w:cstheme="majorHAnsi"/>
          <w:sz w:val="24"/>
          <w:szCs w:val="24"/>
          <w:lang w:val="x-none" w:eastAsia="pl-PL"/>
        </w:rPr>
      </w:pPr>
      <w:r>
        <w:rPr>
          <w:rFonts w:asciiTheme="majorHAnsi" w:eastAsia="Calibri" w:hAnsiTheme="majorHAnsi" w:cstheme="majorHAnsi"/>
          <w:sz w:val="24"/>
          <w:szCs w:val="24"/>
          <w:lang w:eastAsia="pl-PL"/>
        </w:rPr>
        <w:t>Zamówienie zostanie zrealizowane w okresie od 01.0</w:t>
      </w:r>
      <w:r w:rsidR="008505DA">
        <w:rPr>
          <w:rFonts w:asciiTheme="majorHAnsi" w:eastAsia="Calibri" w:hAnsiTheme="majorHAnsi" w:cstheme="majorHAnsi"/>
          <w:sz w:val="24"/>
          <w:szCs w:val="24"/>
          <w:lang w:eastAsia="pl-PL"/>
        </w:rPr>
        <w:t>1</w:t>
      </w:r>
      <w:r>
        <w:rPr>
          <w:rFonts w:asciiTheme="majorHAnsi" w:eastAsia="Calibri" w:hAnsiTheme="majorHAnsi" w:cstheme="majorHAnsi"/>
          <w:sz w:val="24"/>
          <w:szCs w:val="24"/>
          <w:lang w:eastAsia="pl-PL"/>
        </w:rPr>
        <w:t>.202</w:t>
      </w:r>
      <w:r w:rsidR="008505DA">
        <w:rPr>
          <w:rFonts w:asciiTheme="majorHAnsi" w:eastAsia="Calibri" w:hAnsiTheme="majorHAnsi" w:cstheme="majorHAnsi"/>
          <w:sz w:val="24"/>
          <w:szCs w:val="24"/>
          <w:lang w:eastAsia="pl-PL"/>
        </w:rPr>
        <w:t>5</w:t>
      </w:r>
      <w:r>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8505DA">
        <w:rPr>
          <w:rFonts w:asciiTheme="majorHAnsi" w:eastAsia="Calibri" w:hAnsiTheme="majorHAnsi" w:cstheme="majorHAnsi"/>
          <w:sz w:val="24"/>
          <w:szCs w:val="24"/>
          <w:lang w:eastAsia="pl-PL"/>
        </w:rPr>
        <w:t>6</w:t>
      </w:r>
      <w:r>
        <w:rPr>
          <w:rFonts w:asciiTheme="majorHAnsi" w:eastAsia="Calibri" w:hAnsiTheme="majorHAnsi" w:cstheme="majorHAnsi"/>
          <w:sz w:val="24"/>
          <w:szCs w:val="24"/>
          <w:lang w:eastAsia="pl-PL"/>
        </w:rPr>
        <w:t xml:space="preserve"> r.</w:t>
      </w:r>
      <w:r w:rsidR="0033700A" w:rsidRPr="006B5FD1">
        <w:rPr>
          <w:rFonts w:asciiTheme="majorHAnsi" w:eastAsia="Calibri" w:hAnsiTheme="majorHAnsi" w:cstheme="majorHAnsi"/>
          <w:sz w:val="24"/>
          <w:szCs w:val="24"/>
          <w:lang w:eastAsia="pl-PL"/>
        </w:rPr>
        <w:t>, z zastrzeżeniem zapisów wskazanych w ust.  5.2.- 5.4., dotyczących realizacji umowy na sprzedaż energii elektrycznej.</w:t>
      </w:r>
    </w:p>
    <w:p w14:paraId="4BC05872" w14:textId="3C6FE775" w:rsidR="0033700A" w:rsidRPr="006B5FD1" w:rsidRDefault="0033700A" w:rsidP="00EC4BC1">
      <w:pPr>
        <w:numPr>
          <w:ilvl w:val="1"/>
          <w:numId w:val="37"/>
        </w:numPr>
        <w:spacing w:before="240" w:after="120" w:line="264" w:lineRule="auto"/>
        <w:ind w:left="1134" w:hanging="708"/>
        <w:contextualSpacing/>
        <w:jc w:val="both"/>
        <w:rPr>
          <w:rFonts w:asciiTheme="majorHAnsi" w:eastAsia="Calibri" w:hAnsiTheme="majorHAnsi" w:cstheme="majorHAnsi"/>
          <w:sz w:val="24"/>
          <w:szCs w:val="24"/>
          <w:lang w:val="x-none" w:eastAsia="pl-PL"/>
        </w:rPr>
      </w:pPr>
      <w:bookmarkStart w:id="12" w:name="_Hlk129158749"/>
      <w:r w:rsidRPr="006B5FD1">
        <w:rPr>
          <w:rFonts w:asciiTheme="majorHAnsi" w:eastAsia="Calibri" w:hAnsiTheme="majorHAnsi" w:cstheme="majorHAnsi"/>
          <w:sz w:val="24"/>
          <w:szCs w:val="24"/>
          <w:lang w:val="x-none" w:eastAsia="pl-PL"/>
        </w:rPr>
        <w:lastRenderedPageBreak/>
        <w:t xml:space="preserve">Umowa ulegnie rozwiązaniu w sytuacji gdy  wartość  łącznego  wynagrodzenia  </w:t>
      </w:r>
      <w:r w:rsidR="005670A9">
        <w:rPr>
          <w:rFonts w:asciiTheme="majorHAnsi" w:eastAsia="Calibri" w:hAnsiTheme="majorHAnsi" w:cstheme="majorHAnsi"/>
          <w:sz w:val="24"/>
          <w:szCs w:val="24"/>
          <w:lang w:eastAsia="pl-PL"/>
        </w:rPr>
        <w:t xml:space="preserve">wykonawcy </w:t>
      </w:r>
      <w:r w:rsidRPr="006B5FD1">
        <w:rPr>
          <w:rFonts w:asciiTheme="majorHAnsi" w:eastAsia="Calibri" w:hAnsiTheme="majorHAnsi" w:cstheme="majorHAnsi"/>
          <w:sz w:val="24"/>
          <w:szCs w:val="24"/>
          <w:lang w:val="x-none" w:eastAsia="pl-PL"/>
        </w:rPr>
        <w:t xml:space="preserve">  osiągnie kwotę ceny oferty za wykonanie całości zamówienia</w:t>
      </w:r>
      <w:r w:rsidRPr="006B5FD1">
        <w:rPr>
          <w:rFonts w:asciiTheme="majorHAnsi" w:eastAsia="Calibri" w:hAnsiTheme="majorHAnsi" w:cstheme="majorHAnsi"/>
          <w:sz w:val="24"/>
          <w:szCs w:val="24"/>
          <w:lang w:eastAsia="pl-PL"/>
        </w:rPr>
        <w:t xml:space="preserve"> wraz ze zwiększeniem z zastrzeżeniem zapisu art. 455 ust. 2 ustawy Pzp</w:t>
      </w:r>
      <w:r w:rsidR="003B476A">
        <w:rPr>
          <w:rFonts w:asciiTheme="majorHAnsi" w:eastAsia="Calibri" w:hAnsiTheme="majorHAnsi" w:cstheme="majorHAnsi"/>
          <w:sz w:val="24"/>
          <w:szCs w:val="24"/>
          <w:lang w:eastAsia="pl-PL"/>
        </w:rPr>
        <w:t xml:space="preserve"> oraz par. 8 Umowy</w:t>
      </w:r>
      <w:r w:rsidRPr="006B5FD1">
        <w:rPr>
          <w:rFonts w:asciiTheme="majorHAnsi" w:eastAsia="Calibri" w:hAnsiTheme="majorHAnsi" w:cstheme="majorHAnsi"/>
          <w:sz w:val="24"/>
          <w:szCs w:val="24"/>
          <w:lang w:val="x-none" w:eastAsia="pl-PL"/>
        </w:rPr>
        <w:t>.</w:t>
      </w:r>
    </w:p>
    <w:p w14:paraId="2D0DDF3D" w14:textId="77777777" w:rsidR="0033700A" w:rsidRPr="006B5FD1" w:rsidRDefault="0033700A" w:rsidP="0033700A">
      <w:pPr>
        <w:ind w:left="720"/>
        <w:contextualSpacing/>
        <w:rPr>
          <w:rFonts w:asciiTheme="majorHAnsi" w:eastAsia="Calibri" w:hAnsiTheme="majorHAnsi" w:cstheme="majorHAnsi"/>
          <w:sz w:val="24"/>
          <w:szCs w:val="24"/>
          <w:highlight w:val="yellow"/>
          <w:lang w:val="x-none" w:eastAsia="pl-PL"/>
        </w:rPr>
      </w:pPr>
    </w:p>
    <w:bookmarkEnd w:id="12"/>
    <w:p w14:paraId="0839E820" w14:textId="1D0741D1" w:rsidR="0033700A" w:rsidRPr="006B5FD1" w:rsidRDefault="0033700A" w:rsidP="00EC4BC1">
      <w:pPr>
        <w:numPr>
          <w:ilvl w:val="1"/>
          <w:numId w:val="37"/>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Umowa obowiązuje od dnia jej zawarcia, jednakże sprzedaż energii elektrycznej będzie realizowana nie wcześniej niż od dnia wskazanego w Załączniku nr 1 do SWZ dla każdego PPE oddzielnie oraz po rozwiązaniu obecnie obowią</w:t>
      </w:r>
      <w:bookmarkStart w:id="13" w:name="_Hlk49328341"/>
      <w:r w:rsidRPr="006B5FD1">
        <w:rPr>
          <w:rFonts w:asciiTheme="majorHAnsi" w:eastAsia="Calibri" w:hAnsiTheme="majorHAnsi" w:cstheme="majorHAnsi"/>
          <w:sz w:val="24"/>
          <w:szCs w:val="24"/>
          <w:lang w:eastAsia="pl-PL"/>
        </w:rPr>
        <w:t xml:space="preserve">zujących umów, zawarciu umów dystrybucyjnych, przyjęciu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mowy do realizacji przez OSD i po pozytywnie przeprowadzonej procedurze zmiany sprzedawcy</w:t>
      </w:r>
      <w:bookmarkEnd w:id="13"/>
      <w:r w:rsidRPr="006B5FD1">
        <w:rPr>
          <w:rFonts w:asciiTheme="majorHAnsi" w:eastAsia="Calibri" w:hAnsiTheme="majorHAnsi" w:cstheme="majorHAnsi"/>
          <w:sz w:val="24"/>
          <w:szCs w:val="24"/>
          <w:lang w:eastAsia="pl-PL"/>
        </w:rPr>
        <w:t>.</w:t>
      </w:r>
    </w:p>
    <w:p w14:paraId="308AD99C" w14:textId="77777777" w:rsidR="0033700A" w:rsidRPr="006B5FD1" w:rsidRDefault="0033700A" w:rsidP="0033700A">
      <w:pPr>
        <w:ind w:left="720"/>
        <w:contextualSpacing/>
        <w:rPr>
          <w:rFonts w:asciiTheme="majorHAnsi" w:eastAsia="Calibri" w:hAnsiTheme="majorHAnsi" w:cstheme="majorHAnsi"/>
          <w:sz w:val="24"/>
          <w:szCs w:val="24"/>
          <w:highlight w:val="yellow"/>
          <w:lang w:eastAsia="pl-PL"/>
        </w:rPr>
      </w:pPr>
    </w:p>
    <w:p w14:paraId="59CB022C" w14:textId="712C37A4" w:rsidR="0033700A" w:rsidRPr="000037F4" w:rsidRDefault="0033700A" w:rsidP="00EC4BC1">
      <w:pPr>
        <w:numPr>
          <w:ilvl w:val="1"/>
          <w:numId w:val="37"/>
        </w:numPr>
        <w:spacing w:before="240" w:after="120"/>
        <w:ind w:left="1134" w:hanging="708"/>
        <w:contextualSpacing/>
        <w:jc w:val="both"/>
        <w:rPr>
          <w:rFonts w:asciiTheme="majorHAnsi" w:eastAsia="Calibri" w:hAnsiTheme="majorHAnsi" w:cstheme="majorHAnsi"/>
          <w:sz w:val="24"/>
          <w:szCs w:val="24"/>
          <w:lang w:eastAsia="pl-PL"/>
        </w:rPr>
      </w:pPr>
      <w:r w:rsidRPr="000037F4">
        <w:rPr>
          <w:rFonts w:asciiTheme="majorHAnsi" w:eastAsia="Calibri" w:hAnsiTheme="majorHAnsi" w:cstheme="majorHAnsi"/>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w:t>
      </w:r>
      <w:r w:rsidR="00F109E6" w:rsidRPr="000037F4">
        <w:rPr>
          <w:rFonts w:asciiTheme="majorHAnsi" w:eastAsia="Calibri" w:hAnsiTheme="majorHAnsi" w:cstheme="majorHAnsi"/>
          <w:sz w:val="24"/>
          <w:szCs w:val="24"/>
          <w:lang w:eastAsia="pl-PL"/>
        </w:rPr>
        <w:t>z</w:t>
      </w:r>
      <w:r w:rsidRPr="000037F4">
        <w:rPr>
          <w:rFonts w:asciiTheme="majorHAnsi" w:eastAsia="Calibri" w:hAnsiTheme="majorHAnsi" w:cstheme="majorHAnsi"/>
          <w:sz w:val="24"/>
          <w:szCs w:val="24"/>
          <w:lang w:eastAsia="pl-PL"/>
        </w:rPr>
        <w:t xml:space="preserve">amawiającego, przy czym pozostaje to bez wpływu na czas obowiązywania </w:t>
      </w:r>
      <w:r w:rsidR="007A1468" w:rsidRPr="000037F4">
        <w:rPr>
          <w:rFonts w:asciiTheme="majorHAnsi" w:eastAsia="Calibri" w:hAnsiTheme="majorHAnsi" w:cstheme="majorHAnsi"/>
          <w:sz w:val="24"/>
          <w:szCs w:val="24"/>
          <w:lang w:eastAsia="pl-PL"/>
        </w:rPr>
        <w:t>u</w:t>
      </w:r>
      <w:r w:rsidRPr="000037F4">
        <w:rPr>
          <w:rFonts w:asciiTheme="majorHAnsi" w:eastAsia="Calibri" w:hAnsiTheme="majorHAnsi" w:cstheme="majorHAnsi"/>
          <w:sz w:val="24"/>
          <w:szCs w:val="24"/>
          <w:lang w:eastAsia="pl-PL"/>
        </w:rPr>
        <w:t xml:space="preserve">mowy, wskazany w ust. 5.1. powyżej. </w:t>
      </w:r>
    </w:p>
    <w:p w14:paraId="5B3BA58D" w14:textId="0CC254DC" w:rsidR="00B14BC6" w:rsidRPr="00A4166C" w:rsidRDefault="00B14BC6" w:rsidP="0033700A">
      <w:pPr>
        <w:pStyle w:val="Akapitzlist"/>
        <w:numPr>
          <w:ilvl w:val="0"/>
          <w:numId w:val="4"/>
        </w:numPr>
        <w:spacing w:after="120" w:line="264" w:lineRule="auto"/>
        <w:jc w:val="both"/>
        <w:rPr>
          <w:rFonts w:asciiTheme="majorHAnsi" w:eastAsia="Times New Roman" w:hAnsiTheme="majorHAnsi" w:cstheme="majorHAnsi"/>
          <w:b/>
          <w:bCs/>
          <w:sz w:val="24"/>
          <w:szCs w:val="24"/>
          <w:lang w:eastAsia="pl-PL"/>
        </w:rPr>
      </w:pPr>
      <w:r w:rsidRPr="00A4166C">
        <w:rPr>
          <w:rFonts w:asciiTheme="majorHAnsi" w:eastAsia="Times New Roman" w:hAnsiTheme="majorHAnsi" w:cstheme="majorHAnsi"/>
          <w:b/>
          <w:bCs/>
          <w:sz w:val="24"/>
          <w:szCs w:val="24"/>
          <w:lang w:eastAsia="pl-PL"/>
        </w:rPr>
        <w:t>Informacja  o warunkach  udziału  w postępowaniu</w:t>
      </w:r>
    </w:p>
    <w:p w14:paraId="4D365687" w14:textId="77777777" w:rsidR="0033700A" w:rsidRPr="00A4166C" w:rsidRDefault="0033700A" w:rsidP="0033700A">
      <w:pPr>
        <w:pStyle w:val="Akapitzlist"/>
        <w:spacing w:after="120" w:line="264" w:lineRule="auto"/>
        <w:ind w:left="1134"/>
        <w:jc w:val="both"/>
        <w:rPr>
          <w:rFonts w:asciiTheme="majorHAnsi" w:eastAsia="Times New Roman" w:hAnsiTheme="majorHAnsi" w:cstheme="majorHAnsi"/>
          <w:b/>
          <w:bCs/>
          <w:sz w:val="24"/>
          <w:szCs w:val="24"/>
          <w:lang w:eastAsia="pl-PL"/>
        </w:rPr>
      </w:pPr>
    </w:p>
    <w:p w14:paraId="653D7BCA" w14:textId="0370A87C" w:rsidR="001927C9" w:rsidRPr="00A4166C" w:rsidRDefault="00120623" w:rsidP="00C15100">
      <w:pPr>
        <w:pStyle w:val="Akapitzlist"/>
        <w:numPr>
          <w:ilvl w:val="1"/>
          <w:numId w:val="4"/>
        </w:numPr>
        <w:spacing w:before="240" w:after="120" w:line="264"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14"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14"/>
      <w:r w:rsidR="00B76D5A" w:rsidRPr="00A4166C">
        <w:rPr>
          <w:rFonts w:asciiTheme="majorHAnsi" w:hAnsiTheme="majorHAnsi" w:cstheme="majorHAnsi"/>
          <w:bCs/>
          <w:sz w:val="24"/>
          <w:szCs w:val="24"/>
          <w:lang w:eastAsia="pl-PL"/>
        </w:rPr>
        <w:t>,</w:t>
      </w:r>
    </w:p>
    <w:p w14:paraId="739F0281" w14:textId="7CC5423C" w:rsidR="0033700A" w:rsidRPr="00A4166C" w:rsidRDefault="0033700A" w:rsidP="0033700A">
      <w:pPr>
        <w:pStyle w:val="Akapitzlist"/>
        <w:numPr>
          <w:ilvl w:val="2"/>
          <w:numId w:val="4"/>
        </w:numPr>
        <w:spacing w:after="0" w:line="264"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A4166C" w:rsidRDefault="0033700A" w:rsidP="00EC4BC1">
      <w:pPr>
        <w:numPr>
          <w:ilvl w:val="0"/>
          <w:numId w:val="38"/>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Pr="00A4166C">
        <w:rPr>
          <w:rFonts w:asciiTheme="majorHAnsi" w:eastAsia="Calibri" w:hAnsiTheme="majorHAnsi" w:cstheme="majorHAnsi"/>
          <w:bCs/>
          <w:sz w:val="24"/>
          <w:szCs w:val="24"/>
          <w:lang w:eastAsia="pl-PL"/>
        </w:rPr>
        <w:t>energią elektryczną</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77777777" w:rsidR="0033700A" w:rsidRPr="00A4166C" w:rsidRDefault="0033700A" w:rsidP="00EC4BC1">
      <w:pPr>
        <w:numPr>
          <w:ilvl w:val="0"/>
          <w:numId w:val="38"/>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11A59E52" w14:textId="77777777" w:rsidR="0033700A" w:rsidRPr="00A4166C" w:rsidRDefault="001927C9" w:rsidP="0033700A">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3EE91C6" w14:textId="77777777" w:rsidR="008E79F9" w:rsidRPr="008E79F9" w:rsidRDefault="001927C9" w:rsidP="008E79F9">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zdolności technicznej lub zawodowej:</w:t>
      </w:r>
      <w:r w:rsidR="00486F33" w:rsidRPr="008E79F9">
        <w:rPr>
          <w:rFonts w:asciiTheme="majorHAnsi" w:hAnsiTheme="majorHAnsi" w:cstheme="majorHAnsi"/>
          <w:bCs/>
          <w:sz w:val="24"/>
          <w:szCs w:val="24"/>
          <w:lang w:eastAsia="pl-PL"/>
        </w:rPr>
        <w:t xml:space="preserve"> </w:t>
      </w:r>
      <w:r w:rsidR="008E79F9" w:rsidRPr="008E79F9">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625B3730" w14:textId="6CB0F305" w:rsidR="008E79F9" w:rsidRPr="008E79F9" w:rsidRDefault="008E79F9" w:rsidP="008E79F9">
      <w:pPr>
        <w:spacing w:after="0" w:line="264" w:lineRule="auto"/>
        <w:ind w:left="1843"/>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 xml:space="preserve">wykonawca  powinien  wykazać,   że  w  okresie  ostatnich   trzech  lat   przed  dniem  wszczęcia postępowania o udzielenie zamówienia, a jeżeli okres prowadzenia działalności jest krótszy to w tym okresie, posiada wiedzę i </w:t>
      </w:r>
      <w:r w:rsidRPr="008E79F9">
        <w:rPr>
          <w:rFonts w:asciiTheme="majorHAnsi" w:hAnsiTheme="majorHAnsi" w:cstheme="majorHAnsi"/>
          <w:bCs/>
          <w:sz w:val="24"/>
          <w:szCs w:val="24"/>
          <w:lang w:eastAsia="pl-PL"/>
        </w:rPr>
        <w:lastRenderedPageBreak/>
        <w:t xml:space="preserve">doświadczenie w zrealizowaniu </w:t>
      </w:r>
      <w:r w:rsidRPr="00786FB2">
        <w:rPr>
          <w:rFonts w:asciiTheme="majorHAnsi" w:hAnsiTheme="majorHAnsi" w:cstheme="majorHAnsi"/>
          <w:b/>
          <w:sz w:val="24"/>
          <w:szCs w:val="24"/>
          <w:lang w:eastAsia="pl-PL"/>
        </w:rPr>
        <w:t xml:space="preserve">co najmniej </w:t>
      </w:r>
      <w:r w:rsidR="00761504" w:rsidRPr="00786FB2">
        <w:rPr>
          <w:rFonts w:asciiTheme="majorHAnsi" w:hAnsiTheme="majorHAnsi" w:cstheme="majorHAnsi"/>
          <w:b/>
          <w:sz w:val="24"/>
          <w:szCs w:val="24"/>
          <w:lang w:eastAsia="pl-PL"/>
        </w:rPr>
        <w:t>jednej</w:t>
      </w:r>
      <w:r w:rsidRPr="00786FB2">
        <w:rPr>
          <w:rFonts w:asciiTheme="majorHAnsi" w:hAnsiTheme="majorHAnsi" w:cstheme="majorHAnsi"/>
          <w:b/>
          <w:sz w:val="24"/>
          <w:szCs w:val="24"/>
          <w:lang w:eastAsia="pl-PL"/>
        </w:rPr>
        <w:t xml:space="preserve"> dostaw</w:t>
      </w:r>
      <w:r w:rsidR="00761504" w:rsidRPr="00786FB2">
        <w:rPr>
          <w:rFonts w:asciiTheme="majorHAnsi" w:hAnsiTheme="majorHAnsi" w:cstheme="majorHAnsi"/>
          <w:b/>
          <w:sz w:val="24"/>
          <w:szCs w:val="24"/>
          <w:lang w:eastAsia="pl-PL"/>
        </w:rPr>
        <w:t>y</w:t>
      </w:r>
      <w:r w:rsidRPr="00786FB2">
        <w:rPr>
          <w:rFonts w:asciiTheme="majorHAnsi" w:hAnsiTheme="majorHAnsi" w:cstheme="majorHAnsi"/>
          <w:b/>
          <w:sz w:val="24"/>
          <w:szCs w:val="24"/>
          <w:lang w:eastAsia="pl-PL"/>
        </w:rPr>
        <w:t xml:space="preserve"> energii </w:t>
      </w:r>
      <w:r w:rsidR="00F27542" w:rsidRPr="00786FB2">
        <w:rPr>
          <w:rFonts w:asciiTheme="majorHAnsi" w:hAnsiTheme="majorHAnsi" w:cstheme="majorHAnsi"/>
          <w:b/>
          <w:sz w:val="24"/>
          <w:szCs w:val="24"/>
          <w:lang w:eastAsia="pl-PL"/>
        </w:rPr>
        <w:t xml:space="preserve">elektrycznej </w:t>
      </w:r>
      <w:r w:rsidRPr="00786FB2">
        <w:rPr>
          <w:rFonts w:asciiTheme="majorHAnsi" w:hAnsiTheme="majorHAnsi" w:cstheme="majorHAnsi"/>
          <w:b/>
          <w:sz w:val="24"/>
          <w:szCs w:val="24"/>
          <w:lang w:eastAsia="pl-PL"/>
        </w:rPr>
        <w:t xml:space="preserve">u </w:t>
      </w:r>
      <w:r w:rsidR="00761504" w:rsidRPr="00786FB2">
        <w:rPr>
          <w:rFonts w:asciiTheme="majorHAnsi" w:hAnsiTheme="majorHAnsi" w:cstheme="majorHAnsi"/>
          <w:b/>
          <w:sz w:val="24"/>
          <w:szCs w:val="24"/>
          <w:lang w:eastAsia="pl-PL"/>
        </w:rPr>
        <w:t>jednego</w:t>
      </w:r>
      <w:r w:rsidRPr="00786FB2">
        <w:rPr>
          <w:rFonts w:asciiTheme="majorHAnsi" w:hAnsiTheme="majorHAnsi" w:cstheme="majorHAnsi"/>
          <w:b/>
          <w:sz w:val="24"/>
          <w:szCs w:val="24"/>
          <w:lang w:eastAsia="pl-PL"/>
        </w:rPr>
        <w:t xml:space="preserve"> odbiorc</w:t>
      </w:r>
      <w:r w:rsidR="00761504" w:rsidRPr="00786FB2">
        <w:rPr>
          <w:rFonts w:asciiTheme="majorHAnsi" w:hAnsiTheme="majorHAnsi" w:cstheme="majorHAnsi"/>
          <w:b/>
          <w:sz w:val="24"/>
          <w:szCs w:val="24"/>
          <w:lang w:eastAsia="pl-PL"/>
        </w:rPr>
        <w:t>y</w:t>
      </w:r>
      <w:r w:rsidRPr="00786FB2">
        <w:rPr>
          <w:rFonts w:asciiTheme="majorHAnsi" w:hAnsiTheme="majorHAnsi" w:cstheme="majorHAnsi"/>
          <w:b/>
          <w:sz w:val="24"/>
          <w:szCs w:val="24"/>
          <w:lang w:eastAsia="pl-PL"/>
        </w:rPr>
        <w:t>/zamawiając</w:t>
      </w:r>
      <w:r w:rsidR="00761504" w:rsidRPr="00786FB2">
        <w:rPr>
          <w:rFonts w:asciiTheme="majorHAnsi" w:hAnsiTheme="majorHAnsi" w:cstheme="majorHAnsi"/>
          <w:b/>
          <w:sz w:val="24"/>
          <w:szCs w:val="24"/>
          <w:lang w:eastAsia="pl-PL"/>
        </w:rPr>
        <w:t>ego</w:t>
      </w:r>
      <w:r w:rsidRPr="008E79F9">
        <w:rPr>
          <w:rFonts w:asciiTheme="majorHAnsi" w:hAnsiTheme="majorHAnsi" w:cstheme="majorHAnsi"/>
          <w:bCs/>
          <w:sz w:val="24"/>
          <w:szCs w:val="24"/>
          <w:lang w:eastAsia="pl-PL"/>
        </w:rPr>
        <w:t xml:space="preserve">, </w:t>
      </w:r>
      <w:r w:rsidRPr="00784E03">
        <w:rPr>
          <w:rFonts w:asciiTheme="majorHAnsi" w:hAnsiTheme="majorHAnsi" w:cstheme="majorHAnsi"/>
          <w:bCs/>
          <w:sz w:val="24"/>
          <w:szCs w:val="24"/>
          <w:lang w:eastAsia="pl-PL"/>
        </w:rPr>
        <w:t xml:space="preserve">gdzie wielkość roczna </w:t>
      </w:r>
      <w:r w:rsidR="003C59AA" w:rsidRPr="00784E03">
        <w:rPr>
          <w:rFonts w:asciiTheme="majorHAnsi" w:hAnsiTheme="majorHAnsi" w:cstheme="majorHAnsi"/>
          <w:bCs/>
          <w:sz w:val="24"/>
          <w:szCs w:val="24"/>
          <w:lang w:eastAsia="pl-PL"/>
        </w:rPr>
        <w:t>dostawy energii</w:t>
      </w:r>
      <w:r w:rsidR="003C59AA">
        <w:rPr>
          <w:rFonts w:asciiTheme="majorHAnsi" w:hAnsiTheme="majorHAnsi" w:cstheme="majorHAnsi"/>
          <w:bCs/>
          <w:sz w:val="24"/>
          <w:szCs w:val="24"/>
          <w:lang w:eastAsia="pl-PL"/>
        </w:rPr>
        <w:t xml:space="preserve"> elektrycznej </w:t>
      </w:r>
      <w:r w:rsidRPr="008E79F9">
        <w:rPr>
          <w:rFonts w:asciiTheme="majorHAnsi" w:hAnsiTheme="majorHAnsi" w:cstheme="majorHAnsi"/>
          <w:bCs/>
          <w:sz w:val="24"/>
          <w:szCs w:val="24"/>
          <w:lang w:eastAsia="pl-PL"/>
        </w:rPr>
        <w:t xml:space="preserve">nie była </w:t>
      </w:r>
      <w:r w:rsidRPr="00786FB2">
        <w:rPr>
          <w:rFonts w:asciiTheme="majorHAnsi" w:hAnsiTheme="majorHAnsi" w:cstheme="majorHAnsi"/>
          <w:bCs/>
          <w:sz w:val="24"/>
          <w:szCs w:val="24"/>
          <w:lang w:eastAsia="pl-PL"/>
        </w:rPr>
        <w:t xml:space="preserve">niższa niż:  </w:t>
      </w:r>
      <w:r w:rsidR="00786FB2" w:rsidRPr="00786FB2">
        <w:rPr>
          <w:rFonts w:asciiTheme="majorHAnsi" w:hAnsiTheme="majorHAnsi" w:cstheme="majorHAnsi"/>
          <w:b/>
          <w:sz w:val="24"/>
          <w:szCs w:val="24"/>
          <w:lang w:eastAsia="pl-PL"/>
        </w:rPr>
        <w:t>2</w:t>
      </w:r>
      <w:r w:rsidRPr="00786FB2">
        <w:rPr>
          <w:rFonts w:asciiTheme="majorHAnsi" w:hAnsiTheme="majorHAnsi" w:cstheme="majorHAnsi"/>
          <w:b/>
          <w:sz w:val="24"/>
          <w:szCs w:val="24"/>
          <w:lang w:eastAsia="pl-PL"/>
        </w:rPr>
        <w:t xml:space="preserve"> </w:t>
      </w:r>
      <w:r w:rsidR="00786FB2" w:rsidRPr="00786FB2">
        <w:rPr>
          <w:rFonts w:asciiTheme="majorHAnsi" w:hAnsiTheme="majorHAnsi" w:cstheme="majorHAnsi"/>
          <w:b/>
          <w:sz w:val="24"/>
          <w:szCs w:val="24"/>
          <w:lang w:eastAsia="pl-PL"/>
        </w:rPr>
        <w:t>5</w:t>
      </w:r>
      <w:r w:rsidRPr="00786FB2">
        <w:rPr>
          <w:rFonts w:asciiTheme="majorHAnsi" w:hAnsiTheme="majorHAnsi" w:cstheme="majorHAnsi"/>
          <w:b/>
          <w:sz w:val="24"/>
          <w:szCs w:val="24"/>
          <w:lang w:eastAsia="pl-PL"/>
        </w:rPr>
        <w:t>00 000 kWh</w:t>
      </w:r>
      <w:r w:rsidRPr="008E79F9">
        <w:rPr>
          <w:rFonts w:asciiTheme="majorHAnsi" w:hAnsiTheme="majorHAnsi" w:cstheme="majorHAnsi"/>
          <w:bCs/>
          <w:sz w:val="24"/>
          <w:szCs w:val="24"/>
          <w:lang w:eastAsia="pl-PL"/>
        </w:rPr>
        <w:t xml:space="preserve"> w okresie 12 miesięcy.</w:t>
      </w:r>
    </w:p>
    <w:p w14:paraId="6061199B" w14:textId="77777777" w:rsidR="008E79F9" w:rsidRPr="008E79F9" w:rsidRDefault="008E79F9" w:rsidP="008E79F9">
      <w:pPr>
        <w:spacing w:after="0" w:line="264" w:lineRule="auto"/>
        <w:ind w:left="1843"/>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Wykazana przez wykonawcę dostawa może być świadczeniem okresowym lub ciągłym, która spełnia powyższy warunek, a dostawa wykonywana jest nadal. W takim przypadku część zamówienia już faktycznie wykonana musi spełnić wymogi określone przez zamawiającego w warunku w pkt 6.1.4.</w:t>
      </w:r>
    </w:p>
    <w:p w14:paraId="0820421A" w14:textId="77777777" w:rsidR="008E79F9" w:rsidRPr="008E79F9" w:rsidRDefault="008E79F9" w:rsidP="008E79F9">
      <w:pPr>
        <w:spacing w:after="0" w:line="264" w:lineRule="auto"/>
        <w:ind w:left="1843"/>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58949D69" w:rsidR="00A31EFD" w:rsidRPr="008E79F9" w:rsidRDefault="00A31EFD" w:rsidP="006D435D">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6933C675" w:rsidR="001A0A10" w:rsidRDefault="001A0A10" w:rsidP="00C15100">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Dz.U.UE.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02516A92" w14:textId="77777777" w:rsidR="00F43094" w:rsidRPr="00A4166C" w:rsidRDefault="00F43094" w:rsidP="00F43094">
      <w:pPr>
        <w:pStyle w:val="Akapitzlist"/>
        <w:spacing w:after="0" w:line="264" w:lineRule="auto"/>
        <w:ind w:left="1134"/>
        <w:jc w:val="both"/>
        <w:rPr>
          <w:rFonts w:asciiTheme="majorHAnsi" w:hAnsiTheme="majorHAnsi" w:cstheme="majorHAnsi"/>
          <w:bCs/>
          <w:sz w:val="24"/>
          <w:szCs w:val="24"/>
          <w:lang w:eastAsia="pl-PL"/>
        </w:rPr>
      </w:pPr>
    </w:p>
    <w:p w14:paraId="03D64740" w14:textId="463C97A4" w:rsidR="00F43094" w:rsidRPr="00F43094" w:rsidRDefault="00B14BC6" w:rsidP="00F43094">
      <w:pPr>
        <w:pStyle w:val="Nagwek1"/>
        <w:numPr>
          <w:ilvl w:val="0"/>
          <w:numId w:val="31"/>
        </w:numPr>
        <w:spacing w:before="0" w:line="288" w:lineRule="auto"/>
        <w:jc w:val="both"/>
        <w:rPr>
          <w:rFonts w:eastAsia="Times New Roman" w:cstheme="majorHAnsi"/>
          <w:b/>
          <w:bCs/>
          <w:color w:val="000000" w:themeColor="text1"/>
          <w:sz w:val="24"/>
          <w:szCs w:val="24"/>
          <w:lang w:eastAsia="pl-PL"/>
        </w:rPr>
      </w:pPr>
      <w:r w:rsidRPr="00A4166C">
        <w:rPr>
          <w:rFonts w:eastAsia="Times New Roman" w:cstheme="majorHAnsi"/>
          <w:b/>
          <w:bCs/>
          <w:color w:val="auto"/>
          <w:sz w:val="24"/>
          <w:szCs w:val="24"/>
          <w:lang w:eastAsia="pl-PL"/>
        </w:rPr>
        <w:t xml:space="preserve">Podstawy </w:t>
      </w:r>
      <w:r w:rsidR="00F43094" w:rsidRPr="00F43094">
        <w:rPr>
          <w:rFonts w:eastAsia="Times New Roman" w:cstheme="majorHAnsi"/>
          <w:b/>
          <w:bCs/>
          <w:color w:val="000000" w:themeColor="text1"/>
          <w:sz w:val="24"/>
          <w:szCs w:val="24"/>
          <w:lang w:eastAsia="pl-PL"/>
        </w:rPr>
        <w:t>wykluczenia, o których mowa w art. 108 ust. 1 (obligatoryjne) podstawy wykluczenia, o których mowa w art. 109  ust. 1 pkt 4,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p>
    <w:p w14:paraId="4A299E3A" w14:textId="69163430" w:rsidR="006D435D" w:rsidRPr="00A4166C" w:rsidRDefault="006D435D" w:rsidP="006D435D">
      <w:pPr>
        <w:pStyle w:val="Akapitzlist"/>
        <w:numPr>
          <w:ilvl w:val="1"/>
          <w:numId w:val="5"/>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r w:rsidRPr="00A4166C">
        <w:rPr>
          <w:rStyle w:val="markedcontent"/>
          <w:rFonts w:asciiTheme="majorHAnsi" w:hAnsiTheme="majorHAnsi" w:cstheme="majorHAnsi"/>
          <w:sz w:val="24"/>
          <w:szCs w:val="24"/>
        </w:rPr>
        <w:t>Z postępowania o udzielenie zamówienia wyklucza się wykonawcę:</w:t>
      </w:r>
    </w:p>
    <w:p w14:paraId="39A7EAEA" w14:textId="77777777" w:rsidR="006D435D" w:rsidRPr="00A4166C"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będącego osobą fizyczną, którego prawomocnie skazano za przestępstwo:</w:t>
      </w:r>
    </w:p>
    <w:p w14:paraId="1829F798"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1D0C4668"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7AF5C27E"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9"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0"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1"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2"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41335D40"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 xml:space="preserve">finansowania przestępstwa o charakterze terrorystycznym, o którym mowa w </w:t>
      </w:r>
      <w:hyperlink r:id="rId13"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6A8D354B"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6425E4E"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5"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7B28AAED"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6"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7"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18"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62324912"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3E2A24DC" w14:textId="77777777" w:rsidR="008505DA" w:rsidRPr="00F11A29" w:rsidRDefault="008505DA" w:rsidP="008505DA">
      <w:pPr>
        <w:pStyle w:val="text-justify"/>
        <w:spacing w:before="0" w:beforeAutospacing="0" w:after="0" w:afterAutospacing="0" w:line="312" w:lineRule="auto"/>
        <w:ind w:left="2127" w:hanging="426"/>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0BA2E1FE"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A35918">
        <w:rPr>
          <w:rFonts w:asciiTheme="majorHAnsi" w:hAnsiTheme="majorHAnsi" w:cstheme="majorHAnsi"/>
          <w:sz w:val="24"/>
          <w:szCs w:val="24"/>
          <w:lang w:eastAsia="pl-PL"/>
        </w:rPr>
        <w:t>o którym mowa w pkt 7.1.1</w:t>
      </w:r>
      <w:r>
        <w:rPr>
          <w:rFonts w:asciiTheme="majorHAnsi" w:hAnsiTheme="majorHAnsi" w:cstheme="majorHAnsi"/>
          <w:sz w:val="24"/>
          <w:szCs w:val="24"/>
          <w:lang w:eastAsia="pl-PL"/>
        </w:rPr>
        <w:t>.,</w:t>
      </w:r>
    </w:p>
    <w:p w14:paraId="02C4895F"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heme="majorHAnsi" w:hAnsiTheme="majorHAnsi" w:cstheme="majorHAnsi"/>
          <w:sz w:val="24"/>
          <w:szCs w:val="24"/>
          <w:lang w:eastAsia="pl-PL"/>
        </w:rPr>
        <w:t>,</w:t>
      </w:r>
    </w:p>
    <w:p w14:paraId="48D6A88D"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wobec którego prawomocnie orzeczono zakaz ubiegania się o zamówienia publiczne</w:t>
      </w:r>
      <w:r>
        <w:rPr>
          <w:rFonts w:asciiTheme="majorHAnsi" w:hAnsiTheme="majorHAnsi" w:cstheme="majorHAnsi"/>
          <w:sz w:val="24"/>
          <w:szCs w:val="24"/>
          <w:lang w:eastAsia="pl-PL"/>
        </w:rPr>
        <w:t>,</w:t>
      </w:r>
    </w:p>
    <w:p w14:paraId="6E0CF50D"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w:t>
      </w:r>
      <w:r w:rsidRPr="00A35918">
        <w:rPr>
          <w:rFonts w:asciiTheme="majorHAnsi" w:hAnsiTheme="majorHAnsi" w:cstheme="majorHAnsi"/>
          <w:sz w:val="24"/>
          <w:szCs w:val="24"/>
        </w:rPr>
        <w:lastRenderedPageBreak/>
        <w:t>o ochronie konkurencji i konsumentów, złożyli odrębne oferty, oferty częściowe lub wnioski o dopuszczenie do udziału w postępowaniu, chyba że wykażą, że przygotowali te oferty lub wnioski niezależnie od siebie</w:t>
      </w:r>
      <w:r>
        <w:rPr>
          <w:rFonts w:asciiTheme="majorHAnsi" w:hAnsiTheme="majorHAnsi" w:cstheme="majorHAnsi"/>
          <w:sz w:val="24"/>
          <w:szCs w:val="24"/>
        </w:rPr>
        <w:t>,</w:t>
      </w:r>
    </w:p>
    <w:p w14:paraId="0221DDAD"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A35918">
        <w:rPr>
          <w:rFonts w:asciiTheme="majorHAnsi" w:hAnsiTheme="majorHAnsi" w:cstheme="majorHAnsi"/>
          <w:sz w:val="24"/>
          <w:szCs w:val="24"/>
          <w:lang w:eastAsia="pl-PL"/>
        </w:rPr>
        <w:t>.</w:t>
      </w:r>
    </w:p>
    <w:p w14:paraId="6841E354" w14:textId="77777777" w:rsidR="006D435D" w:rsidRPr="006B5FD1" w:rsidRDefault="006D435D" w:rsidP="006D435D">
      <w:pPr>
        <w:pStyle w:val="Akapitzlist"/>
        <w:ind w:left="1134"/>
        <w:jc w:val="both"/>
        <w:rPr>
          <w:rFonts w:asciiTheme="majorHAnsi" w:hAnsiTheme="majorHAnsi" w:cstheme="majorHAnsi"/>
          <w:sz w:val="24"/>
          <w:szCs w:val="24"/>
          <w:lang w:eastAsia="pl-PL"/>
        </w:rPr>
      </w:pPr>
    </w:p>
    <w:p w14:paraId="42BAF12C" w14:textId="77777777" w:rsidR="006D435D" w:rsidRPr="00A4166C" w:rsidRDefault="006D435D" w:rsidP="006D435D">
      <w:pPr>
        <w:pStyle w:val="Akapitzlist"/>
        <w:numPr>
          <w:ilvl w:val="1"/>
          <w:numId w:val="5"/>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postępowaniu mogą brać udział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Pr="00A4166C">
        <w:rPr>
          <w:rFonts w:asciiTheme="majorHAnsi" w:hAnsiTheme="majorHAnsi" w:cstheme="majorHAnsi"/>
          <w:sz w:val="24"/>
          <w:szCs w:val="24"/>
          <w:lang w:eastAsia="pl-PL"/>
        </w:rPr>
        <w:t>109 ust. 1 pkt  4), 8-10) ustawy Pzp (przesłanki fakultatywne):</w:t>
      </w:r>
    </w:p>
    <w:p w14:paraId="18C305CB"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4) Pzp - </w:t>
      </w:r>
      <w:r w:rsidRPr="00AD43C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20A4D"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8) Pzp - </w:t>
      </w:r>
      <w:r w:rsidRPr="00AD43CB">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AD43CB">
        <w:rPr>
          <w:rFonts w:asciiTheme="majorHAnsi" w:hAnsiTheme="majorHAnsi" w:cstheme="majorHAnsi"/>
          <w:sz w:val="24"/>
          <w:szCs w:val="24"/>
          <w:lang w:eastAsia="pl-PL"/>
        </w:rPr>
        <w:t>,</w:t>
      </w:r>
    </w:p>
    <w:p w14:paraId="0B11DF61"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art. 109 ust. 1 pkt 9) Pzp -  k</w:t>
      </w:r>
      <w:r w:rsidRPr="00AD43CB">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47B33094"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405B7B47" w14:textId="77777777" w:rsidR="006D435D" w:rsidRPr="00AD43CB" w:rsidRDefault="006D435D" w:rsidP="006D435D">
      <w:pPr>
        <w:pStyle w:val="Akapitzlist"/>
        <w:ind w:left="1985"/>
        <w:jc w:val="both"/>
        <w:rPr>
          <w:rFonts w:asciiTheme="majorHAnsi" w:hAnsiTheme="majorHAnsi" w:cstheme="majorHAnsi"/>
          <w:sz w:val="24"/>
          <w:szCs w:val="24"/>
          <w:lang w:eastAsia="pl-PL"/>
        </w:rPr>
      </w:pPr>
    </w:p>
    <w:p w14:paraId="7EDEEB62" w14:textId="30BE3751" w:rsidR="00D73CA6" w:rsidRPr="00BB52AA" w:rsidRDefault="00D73CA6" w:rsidP="00D73CA6">
      <w:pPr>
        <w:pStyle w:val="Akapitzlist"/>
        <w:numPr>
          <w:ilvl w:val="1"/>
          <w:numId w:val="5"/>
        </w:numPr>
        <w:spacing w:after="0" w:line="264" w:lineRule="auto"/>
        <w:ind w:hanging="654"/>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Z postępowania o udzielenie zamówienia publicznego </w:t>
      </w:r>
      <w:r w:rsidR="00F43094">
        <w:rPr>
          <w:rFonts w:asciiTheme="majorHAnsi" w:hAnsiTheme="majorHAnsi" w:cstheme="majorHAnsi"/>
          <w:sz w:val="24"/>
          <w:szCs w:val="24"/>
          <w:lang w:eastAsia="pl-PL"/>
        </w:rPr>
        <w:t xml:space="preserve">wykluczeni są wykonawcy </w:t>
      </w:r>
      <w:r w:rsidRPr="00BB52AA">
        <w:rPr>
          <w:rFonts w:asciiTheme="majorHAnsi" w:hAnsiTheme="majorHAnsi" w:cstheme="majorHAnsi"/>
          <w:sz w:val="24"/>
          <w:szCs w:val="24"/>
          <w:lang w:eastAsia="pl-PL"/>
        </w:rPr>
        <w:t>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48F91639"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na podstawie art. 7 ust. 1 pkt 1) – wyklucza się wykonawcę wymienionego w wykazach określonych w rozporządzeniu 765/2006 i rozporządzeniu </w:t>
      </w:r>
      <w:r w:rsidRPr="00BB52AA">
        <w:rPr>
          <w:rFonts w:asciiTheme="majorHAnsi" w:hAnsiTheme="majorHAnsi" w:cstheme="majorHAnsi"/>
          <w:sz w:val="24"/>
          <w:szCs w:val="24"/>
          <w:lang w:eastAsia="pl-PL"/>
        </w:rPr>
        <w:lastRenderedPageBreak/>
        <w:t>269/2014 albo wpisanego na listę na podstawie decyzji w sprawie wpisu na listę rozstrzygającej o zastosowaniu środka, o którym mowa w art. 1 pkt 3 ustawy,</w:t>
      </w:r>
    </w:p>
    <w:p w14:paraId="16D659DB"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41F589"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754D7A" w14:textId="77777777" w:rsidR="00D73CA6" w:rsidRPr="00BB52AA" w:rsidRDefault="00D73CA6" w:rsidP="00D73CA6">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102A30D1"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F8031" w14:textId="77777777" w:rsidR="00D73CA6" w:rsidRPr="00BB52AA" w:rsidRDefault="00D73CA6" w:rsidP="00D73CA6">
      <w:pPr>
        <w:pStyle w:val="Akapitzlist"/>
        <w:numPr>
          <w:ilvl w:val="0"/>
          <w:numId w:val="51"/>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2B05AF78" w14:textId="77777777" w:rsidR="00D73CA6" w:rsidRPr="00BB52AA" w:rsidRDefault="00D73CA6" w:rsidP="00D73CA6">
      <w:pPr>
        <w:pStyle w:val="Akapitzlist"/>
        <w:numPr>
          <w:ilvl w:val="0"/>
          <w:numId w:val="51"/>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prawnych, podmiotów lub organów, do których prawa własności bezpośrednio lub pośrednio w ponad 50 % należą do podmiotu, o którym mowa w lit. a) niniejszego ustępu; lub</w:t>
      </w:r>
    </w:p>
    <w:p w14:paraId="14295601" w14:textId="77777777" w:rsidR="00D73CA6" w:rsidRPr="00BB52AA" w:rsidRDefault="00D73CA6" w:rsidP="00D73CA6">
      <w:pPr>
        <w:pStyle w:val="Akapitzlist"/>
        <w:numPr>
          <w:ilvl w:val="0"/>
          <w:numId w:val="51"/>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10D51BD0" w14:textId="77777777" w:rsidR="00D73CA6" w:rsidRPr="00BB52AA" w:rsidRDefault="00D73CA6" w:rsidP="00D73CA6">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 wartości zamówienia.</w:t>
      </w:r>
    </w:p>
    <w:p w14:paraId="0CEE92C7" w14:textId="5A98BDEC" w:rsidR="00D73CA6" w:rsidRDefault="00D73CA6" w:rsidP="00D73CA6">
      <w:pPr>
        <w:pStyle w:val="Akapitzlist"/>
        <w:ind w:left="1080"/>
        <w:jc w:val="both"/>
        <w:rPr>
          <w:rFonts w:asciiTheme="majorHAnsi" w:hAnsiTheme="majorHAnsi" w:cstheme="majorHAnsi"/>
          <w:sz w:val="24"/>
          <w:szCs w:val="24"/>
          <w:lang w:eastAsia="pl-PL"/>
        </w:rPr>
      </w:pPr>
    </w:p>
    <w:p w14:paraId="109520A6" w14:textId="5C643FC0" w:rsidR="006D435D" w:rsidRPr="00AD43CB" w:rsidRDefault="006D435D" w:rsidP="006D435D">
      <w:pPr>
        <w:pStyle w:val="Akapitzlist"/>
        <w:numPr>
          <w:ilvl w:val="1"/>
          <w:numId w:val="5"/>
        </w:numPr>
        <w:ind w:hanging="654"/>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lastRenderedPageBreak/>
        <w:t>Wykonawca nie podlega wykluczeniu w okolicznościach określonych w art. 108 ust. 1 pkt 1), 2) i 5) lub art. 109 ust. 1 pkt 4), 8‒10) ustawy Pzp, jeżeli udowodni zamawiającemu, że spełnił łącznie następujące przesłanki:</w:t>
      </w:r>
    </w:p>
    <w:p w14:paraId="44122937"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07C40391"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C98A53"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1FCC51EB" w14:textId="77777777" w:rsidR="006D435D" w:rsidRPr="00AD43CB"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7C6F6DF3" w14:textId="77777777" w:rsidR="006D435D" w:rsidRPr="00AD43CB"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59D9EB5A" w14:textId="77777777" w:rsidR="006D435D" w:rsidRPr="00AD43CB"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1826C113" w14:textId="77777777" w:rsidR="006D435D" w:rsidRPr="00A4166C"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1C9C687" w14:textId="77777777" w:rsidR="006D435D" w:rsidRPr="00A4166C" w:rsidRDefault="006D435D" w:rsidP="006D435D">
      <w:pPr>
        <w:pStyle w:val="Akapitzlist"/>
        <w:numPr>
          <w:ilvl w:val="0"/>
          <w:numId w:val="10"/>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54D1ED9A" w14:textId="77777777" w:rsidR="006D435D" w:rsidRPr="006B5FD1" w:rsidRDefault="006D435D" w:rsidP="006D435D">
      <w:pPr>
        <w:pStyle w:val="Akapitzlist"/>
        <w:ind w:left="2345"/>
        <w:jc w:val="both"/>
        <w:rPr>
          <w:rFonts w:asciiTheme="majorHAnsi" w:hAnsiTheme="majorHAnsi" w:cstheme="majorHAnsi"/>
          <w:sz w:val="24"/>
          <w:szCs w:val="24"/>
          <w:lang w:eastAsia="pl-PL"/>
        </w:rPr>
      </w:pPr>
    </w:p>
    <w:p w14:paraId="14950E81" w14:textId="481AAA89" w:rsidR="006D435D" w:rsidRPr="006B5FD1"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ocenia, czy podjęte przez wykonawcę czynności, o których mowa w pkt 7.</w:t>
      </w:r>
      <w:r w:rsidR="00D73CA6">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73CA6">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wykonawcę.</w:t>
      </w:r>
    </w:p>
    <w:p w14:paraId="355A315F" w14:textId="77777777" w:rsidR="006D435D" w:rsidRPr="006B5FD1" w:rsidRDefault="006D435D" w:rsidP="006D435D">
      <w:pPr>
        <w:pStyle w:val="Akapitzlist"/>
        <w:ind w:left="1134"/>
        <w:jc w:val="both"/>
        <w:rPr>
          <w:rFonts w:asciiTheme="majorHAnsi" w:hAnsiTheme="majorHAnsi" w:cstheme="majorHAnsi"/>
          <w:sz w:val="24"/>
          <w:szCs w:val="24"/>
          <w:lang w:eastAsia="pl-PL"/>
        </w:rPr>
      </w:pPr>
    </w:p>
    <w:p w14:paraId="6024E06D" w14:textId="77777777" w:rsidR="006D435D" w:rsidRPr="00A4166C"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01C2AA6A" w14:textId="77777777" w:rsidR="006D435D" w:rsidRPr="00A4166C" w:rsidRDefault="006D435D" w:rsidP="006D435D">
      <w:pPr>
        <w:pStyle w:val="Akapitzlist"/>
        <w:rPr>
          <w:rFonts w:asciiTheme="majorHAnsi" w:hAnsiTheme="majorHAnsi" w:cstheme="majorHAnsi"/>
          <w:sz w:val="24"/>
          <w:szCs w:val="24"/>
          <w:lang w:eastAsia="pl-PL"/>
        </w:rPr>
      </w:pPr>
    </w:p>
    <w:p w14:paraId="24105ECE" w14:textId="77777777" w:rsidR="006D435D" w:rsidRPr="00A4166C"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   przypadku   wspólnego   ubiegania   się  wykonawców   o   udzielenie   zamówienia zamawiający zbada, czy nie zachodzą podstawy wykluczenia wobec każdego z tych wykonawców.</w:t>
      </w:r>
    </w:p>
    <w:p w14:paraId="2311C474" w14:textId="77777777" w:rsidR="006D435D" w:rsidRPr="006B5FD1" w:rsidRDefault="006D435D" w:rsidP="006D435D">
      <w:pPr>
        <w:pStyle w:val="Akapitzlist"/>
        <w:rPr>
          <w:rFonts w:asciiTheme="majorHAnsi" w:hAnsiTheme="majorHAnsi" w:cstheme="majorHAnsi"/>
          <w:sz w:val="24"/>
          <w:szCs w:val="24"/>
          <w:lang w:eastAsia="pl-PL"/>
        </w:rPr>
      </w:pPr>
    </w:p>
    <w:p w14:paraId="7BAA68C9" w14:textId="77777777" w:rsidR="006D435D" w:rsidRPr="006B5FD1"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6B5FD1" w:rsidRDefault="00986E66" w:rsidP="00EC4BC1">
      <w:pPr>
        <w:pStyle w:val="Nagwek1"/>
        <w:numPr>
          <w:ilvl w:val="0"/>
          <w:numId w:val="31"/>
        </w:numPr>
        <w:tabs>
          <w:tab w:val="left" w:pos="426"/>
        </w:tabs>
        <w:spacing w:after="120" w:line="264" w:lineRule="auto"/>
        <w:ind w:left="426" w:hanging="426"/>
        <w:jc w:val="both"/>
        <w:rPr>
          <w:rFonts w:cstheme="majorHAnsi"/>
          <w:b/>
          <w:bCs/>
          <w:color w:val="auto"/>
          <w:sz w:val="24"/>
          <w:szCs w:val="24"/>
        </w:rPr>
      </w:pPr>
      <w:r w:rsidRPr="006B5FD1">
        <w:rPr>
          <w:rFonts w:cstheme="majorHAnsi"/>
          <w:b/>
          <w:bCs/>
          <w:color w:val="auto"/>
          <w:sz w:val="24"/>
          <w:szCs w:val="24"/>
        </w:rPr>
        <w:lastRenderedPageBreak/>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644C4DE0" w14:textId="7A33C825" w:rsidR="006D435D" w:rsidRPr="00A4166C" w:rsidRDefault="006D435D" w:rsidP="006D435D">
      <w:pPr>
        <w:pStyle w:val="Akapitzlist"/>
        <w:numPr>
          <w:ilvl w:val="1"/>
          <w:numId w:val="11"/>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5E546EDA" w14:textId="77777777" w:rsidR="006D435D" w:rsidRPr="00A4166C" w:rsidRDefault="006D435D" w:rsidP="006D435D">
      <w:pPr>
        <w:pStyle w:val="Akapitzlist"/>
        <w:numPr>
          <w:ilvl w:val="2"/>
          <w:numId w:val="11"/>
        </w:numPr>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682D9149" w14:textId="77777777" w:rsidR="006D435D" w:rsidRPr="00A4166C" w:rsidRDefault="006D435D" w:rsidP="006D435D">
      <w:pPr>
        <w:pStyle w:val="Akapitzlist"/>
        <w:numPr>
          <w:ilvl w:val="2"/>
          <w:numId w:val="11"/>
        </w:numPr>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372B9388" w14:textId="77777777" w:rsidR="006D435D" w:rsidRPr="00A4166C" w:rsidRDefault="006D435D" w:rsidP="006D435D">
      <w:pPr>
        <w:pStyle w:val="Akapitzlist"/>
        <w:ind w:left="1843"/>
        <w:jc w:val="both"/>
        <w:rPr>
          <w:rFonts w:asciiTheme="majorHAnsi" w:hAnsiTheme="majorHAnsi" w:cstheme="majorHAnsi"/>
          <w:sz w:val="24"/>
          <w:szCs w:val="24"/>
          <w:lang w:eastAsia="pl-PL"/>
        </w:rPr>
      </w:pPr>
    </w:p>
    <w:p w14:paraId="1DC7A578" w14:textId="77777777" w:rsidR="006D435D" w:rsidRPr="00A4166C"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 (np. konsorcjum wykonawców, spółki cywilne).</w:t>
      </w:r>
      <w:r w:rsidRPr="00A4166C">
        <w:rPr>
          <w:rFonts w:asciiTheme="majorHAnsi" w:hAnsiTheme="majorHAnsi" w:cstheme="majorHAnsi"/>
          <w:sz w:val="18"/>
          <w:szCs w:val="18"/>
        </w:rPr>
        <w:t xml:space="preserve"> </w:t>
      </w:r>
      <w:r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0F23B700" w14:textId="77777777" w:rsidR="006D435D" w:rsidRPr="00A4166C" w:rsidRDefault="006D435D" w:rsidP="006D435D">
      <w:pPr>
        <w:pStyle w:val="Akapitzlist"/>
        <w:ind w:left="1080"/>
        <w:jc w:val="both"/>
        <w:rPr>
          <w:rFonts w:asciiTheme="majorHAnsi" w:hAnsiTheme="majorHAnsi" w:cstheme="majorHAnsi"/>
          <w:sz w:val="24"/>
          <w:szCs w:val="24"/>
          <w:lang w:eastAsia="pl-PL"/>
        </w:rPr>
      </w:pPr>
    </w:p>
    <w:p w14:paraId="68303CA3" w14:textId="77777777" w:rsidR="006D435D" w:rsidRPr="00A4166C"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 przypadku, o którym mowa w pkt 8.2.  wykonawcy ustanawiają pełnomocnika 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p>
    <w:p w14:paraId="1D93178D" w14:textId="77777777" w:rsidR="006D435D" w:rsidRPr="00D83443" w:rsidRDefault="006D435D" w:rsidP="006D435D">
      <w:pPr>
        <w:pStyle w:val="Akapitzlist"/>
        <w:rPr>
          <w:rFonts w:asciiTheme="majorHAnsi" w:hAnsiTheme="majorHAnsi" w:cstheme="majorHAnsi"/>
          <w:sz w:val="24"/>
          <w:szCs w:val="24"/>
          <w:highlight w:val="yellow"/>
          <w:lang w:eastAsia="pl-PL"/>
        </w:rPr>
      </w:pPr>
    </w:p>
    <w:p w14:paraId="2EFB4A00" w14:textId="77777777" w:rsidR="006D435D"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7952AA4D" w14:textId="77777777" w:rsidR="006D435D" w:rsidRPr="00AD43CB" w:rsidRDefault="006D435D" w:rsidP="006D435D">
      <w:pPr>
        <w:pStyle w:val="Akapitzlist"/>
        <w:rPr>
          <w:rFonts w:asciiTheme="majorHAnsi" w:hAnsiTheme="majorHAnsi" w:cstheme="majorHAnsi"/>
          <w:sz w:val="24"/>
          <w:szCs w:val="24"/>
          <w:lang w:eastAsia="pl-PL"/>
        </w:rPr>
      </w:pPr>
    </w:p>
    <w:p w14:paraId="735C5709" w14:textId="77777777" w:rsidR="006D435D" w:rsidRPr="00E4446F" w:rsidRDefault="006D435D" w:rsidP="006D435D">
      <w:pPr>
        <w:pStyle w:val="Akapitzlist"/>
        <w:numPr>
          <w:ilvl w:val="1"/>
          <w:numId w:val="11"/>
        </w:numPr>
        <w:ind w:hanging="513"/>
        <w:jc w:val="both"/>
        <w:rPr>
          <w:rFonts w:asciiTheme="majorHAnsi" w:hAnsiTheme="majorHAnsi" w:cstheme="majorHAnsi"/>
          <w:sz w:val="24"/>
          <w:szCs w:val="24"/>
          <w:lang w:eastAsia="pl-PL"/>
        </w:rPr>
      </w:pPr>
      <w:bookmarkStart w:id="15"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15"/>
    <w:p w14:paraId="3883F945" w14:textId="77777777" w:rsidR="006D435D" w:rsidRPr="00AD43CB" w:rsidRDefault="006D435D" w:rsidP="006D435D">
      <w:pPr>
        <w:pStyle w:val="Akapitzlist"/>
        <w:rPr>
          <w:rFonts w:asciiTheme="majorHAnsi" w:hAnsiTheme="majorHAnsi" w:cstheme="majorHAnsi"/>
          <w:sz w:val="24"/>
          <w:szCs w:val="24"/>
          <w:lang w:eastAsia="pl-PL"/>
        </w:rPr>
      </w:pPr>
    </w:p>
    <w:p w14:paraId="39FE8F6D" w14:textId="77777777" w:rsidR="006D435D" w:rsidRPr="00A4166C" w:rsidRDefault="006D435D" w:rsidP="006D435D">
      <w:pPr>
        <w:pStyle w:val="Akapitzlist"/>
        <w:numPr>
          <w:ilvl w:val="1"/>
          <w:numId w:val="11"/>
        </w:numPr>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75D12DBF" w14:textId="77777777" w:rsidR="006D435D" w:rsidRPr="00A4166C" w:rsidRDefault="006D435D" w:rsidP="006D435D">
      <w:pPr>
        <w:pStyle w:val="Akapitzlist"/>
        <w:rPr>
          <w:rFonts w:asciiTheme="majorHAnsi" w:hAnsiTheme="majorHAnsi" w:cstheme="majorHAnsi"/>
          <w:sz w:val="24"/>
          <w:szCs w:val="24"/>
          <w:lang w:eastAsia="pl-PL"/>
        </w:rPr>
      </w:pPr>
    </w:p>
    <w:p w14:paraId="74D500D4" w14:textId="77777777" w:rsidR="006D435D" w:rsidRPr="00A4166C"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2A8DBC61" w14:textId="77777777" w:rsidR="006D435D" w:rsidRPr="00A4166C" w:rsidRDefault="006D435D" w:rsidP="006D435D">
      <w:pPr>
        <w:pStyle w:val="Akapitzlist"/>
        <w:ind w:left="1080"/>
        <w:jc w:val="both"/>
        <w:rPr>
          <w:rFonts w:asciiTheme="majorHAnsi" w:hAnsiTheme="majorHAnsi" w:cstheme="majorHAnsi"/>
          <w:sz w:val="24"/>
          <w:szCs w:val="24"/>
          <w:lang w:eastAsia="pl-PL"/>
        </w:rPr>
      </w:pPr>
    </w:p>
    <w:p w14:paraId="1A80965B" w14:textId="77777777" w:rsidR="006D435D"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5214CE9D" w14:textId="77777777" w:rsidR="006D435D" w:rsidRPr="00AD43CB" w:rsidRDefault="006D435D" w:rsidP="006D435D">
      <w:pPr>
        <w:pStyle w:val="Akapitzlist"/>
        <w:rPr>
          <w:rFonts w:asciiTheme="majorHAnsi" w:hAnsiTheme="majorHAnsi" w:cstheme="majorHAnsi"/>
          <w:sz w:val="24"/>
          <w:szCs w:val="24"/>
          <w:lang w:eastAsia="pl-PL"/>
        </w:rPr>
      </w:pPr>
    </w:p>
    <w:p w14:paraId="034747AA" w14:textId="77777777" w:rsidR="006D435D" w:rsidRPr="00A4166C" w:rsidRDefault="006D435D" w:rsidP="006D435D">
      <w:pPr>
        <w:pStyle w:val="Akapitzlist"/>
        <w:numPr>
          <w:ilvl w:val="1"/>
          <w:numId w:val="11"/>
        </w:numPr>
        <w:spacing w:after="0" w:line="264"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094E414" w14:textId="77777777" w:rsidR="006D435D" w:rsidRPr="00A4166C" w:rsidRDefault="006D435D" w:rsidP="006D435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lastRenderedPageBreak/>
        <w:t xml:space="preserve"> zakres dostępnych wykonawcy zasobów podmiotu udostępniającego zasoby,</w:t>
      </w:r>
    </w:p>
    <w:p w14:paraId="4AFEAA42" w14:textId="77777777" w:rsidR="006D435D" w:rsidRDefault="006D435D" w:rsidP="006D435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26D69266" w14:textId="77777777" w:rsidR="006D435D" w:rsidRPr="00E4446F" w:rsidRDefault="006D435D" w:rsidP="006D435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10BB2687" w14:textId="77777777" w:rsidR="006D435D" w:rsidRPr="00E4446F" w:rsidRDefault="006D435D" w:rsidP="006D435D">
      <w:pPr>
        <w:pStyle w:val="Akapitzlist"/>
        <w:spacing w:after="0" w:line="264" w:lineRule="auto"/>
        <w:ind w:left="1843"/>
        <w:jc w:val="both"/>
        <w:rPr>
          <w:rFonts w:asciiTheme="majorHAnsi" w:hAnsiTheme="majorHAnsi" w:cstheme="majorHAnsi"/>
          <w:bCs/>
          <w:sz w:val="24"/>
          <w:szCs w:val="24"/>
          <w:lang w:eastAsia="pl-PL"/>
        </w:rPr>
      </w:pPr>
    </w:p>
    <w:p w14:paraId="76C1C9DA" w14:textId="77777777" w:rsidR="006D435D" w:rsidRPr="00A4166C" w:rsidRDefault="006D435D" w:rsidP="006D435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69B4F9" w14:textId="77777777" w:rsidR="006D435D" w:rsidRPr="00A4166C" w:rsidRDefault="006D435D" w:rsidP="006D435D">
      <w:pPr>
        <w:pStyle w:val="Akapitzlist"/>
        <w:rPr>
          <w:rFonts w:asciiTheme="majorHAnsi" w:hAnsiTheme="majorHAnsi" w:cstheme="majorHAnsi"/>
          <w:bCs/>
          <w:sz w:val="24"/>
          <w:szCs w:val="24"/>
          <w:lang w:eastAsia="pl-PL"/>
        </w:rPr>
      </w:pPr>
    </w:p>
    <w:p w14:paraId="095062D7" w14:textId="77777777" w:rsidR="006D435D" w:rsidRPr="00E4446F" w:rsidRDefault="006D435D" w:rsidP="006D435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BEC964A" w14:textId="77777777" w:rsidR="006D435D" w:rsidRPr="009C71AD" w:rsidRDefault="006D435D" w:rsidP="006D435D">
      <w:pPr>
        <w:pStyle w:val="Akapitzlist"/>
        <w:rPr>
          <w:rFonts w:asciiTheme="majorHAnsi" w:hAnsiTheme="majorHAnsi" w:cstheme="majorHAnsi"/>
          <w:sz w:val="24"/>
          <w:szCs w:val="24"/>
          <w:lang w:eastAsia="pl-PL"/>
        </w:rPr>
      </w:pPr>
    </w:p>
    <w:p w14:paraId="6E4E79F5" w14:textId="77777777" w:rsidR="006D435D" w:rsidRPr="00635EC6" w:rsidRDefault="006D435D" w:rsidP="006D435D">
      <w:pPr>
        <w:pStyle w:val="Akapitzlist"/>
        <w:numPr>
          <w:ilvl w:val="1"/>
          <w:numId w:val="11"/>
        </w:numPr>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A9AD8E" w14:textId="77777777" w:rsidR="006D435D" w:rsidRPr="00635EC6" w:rsidRDefault="006D435D" w:rsidP="006D435D">
      <w:pPr>
        <w:pStyle w:val="Akapitzlist"/>
        <w:rPr>
          <w:rFonts w:asciiTheme="majorHAnsi" w:hAnsiTheme="majorHAnsi" w:cstheme="majorHAnsi"/>
          <w:bCs/>
          <w:sz w:val="24"/>
          <w:szCs w:val="24"/>
          <w:lang w:eastAsia="pl-PL"/>
        </w:rPr>
      </w:pPr>
    </w:p>
    <w:p w14:paraId="0CBFED7C" w14:textId="77777777" w:rsidR="00D73CA6" w:rsidRPr="00E4446F" w:rsidRDefault="00D73CA6" w:rsidP="00D73CA6">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przypadkach, o których mowa w pkt 8.7. wykonawca na żądanie zamawiającego przedstawia oświadczenie, o którym mowa w art. 125 ust. 1 Pzp lub podmiotowe środki dowodowe dotyczące podwykonawcy.</w:t>
      </w:r>
      <w:r>
        <w:rPr>
          <w:rFonts w:asciiTheme="majorHAnsi" w:hAnsiTheme="majorHAnsi" w:cstheme="majorHAnsi"/>
          <w:sz w:val="24"/>
          <w:szCs w:val="24"/>
          <w:lang w:eastAsia="pl-PL"/>
        </w:rPr>
        <w:t xml:space="preserve"> Dotyczy podmiotów, na których zasoby wykonawca się powołał.</w:t>
      </w:r>
    </w:p>
    <w:p w14:paraId="0FB13565" w14:textId="77777777" w:rsidR="006D435D" w:rsidRPr="00635EC6" w:rsidRDefault="006D435D" w:rsidP="006D435D">
      <w:pPr>
        <w:pStyle w:val="Akapitzlist"/>
        <w:ind w:left="1080" w:hanging="654"/>
        <w:rPr>
          <w:rFonts w:asciiTheme="majorHAnsi" w:hAnsiTheme="majorHAnsi" w:cstheme="majorHAnsi"/>
          <w:bCs/>
          <w:sz w:val="24"/>
          <w:szCs w:val="24"/>
          <w:lang w:eastAsia="pl-PL"/>
        </w:rPr>
      </w:pPr>
    </w:p>
    <w:p w14:paraId="1C5A0E2E" w14:textId="77777777" w:rsidR="006D435D" w:rsidRPr="00E4446F" w:rsidRDefault="006D435D" w:rsidP="006D435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DEADD0" w14:textId="77777777" w:rsidR="006D435D" w:rsidRPr="009C71AD" w:rsidRDefault="006D435D" w:rsidP="006D435D">
      <w:pPr>
        <w:pStyle w:val="Akapitzlist"/>
        <w:rPr>
          <w:rFonts w:asciiTheme="majorHAnsi" w:hAnsiTheme="majorHAnsi" w:cstheme="majorHAnsi"/>
          <w:bCs/>
          <w:sz w:val="24"/>
          <w:szCs w:val="24"/>
          <w:lang w:eastAsia="pl-PL"/>
        </w:rPr>
      </w:pPr>
    </w:p>
    <w:p w14:paraId="0ABED9C2" w14:textId="77777777" w:rsidR="006D435D" w:rsidRPr="00A4166C" w:rsidRDefault="006D435D" w:rsidP="006D435D">
      <w:pPr>
        <w:pStyle w:val="Akapitzlist"/>
        <w:numPr>
          <w:ilvl w:val="1"/>
          <w:numId w:val="11"/>
        </w:numPr>
        <w:spacing w:after="0" w:line="264"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lastRenderedPageBreak/>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2D896359" w:rsidR="00B14BC6" w:rsidRPr="00A4166C" w:rsidRDefault="00B14BC6" w:rsidP="00A4166C">
      <w:pPr>
        <w:pStyle w:val="Nagwek1"/>
        <w:numPr>
          <w:ilvl w:val="0"/>
          <w:numId w:val="30"/>
        </w:numPr>
        <w:spacing w:after="120" w:line="264"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115660">
      <w:pPr>
        <w:pStyle w:val="Akapitzlist"/>
        <w:numPr>
          <w:ilvl w:val="1"/>
          <w:numId w:val="12"/>
        </w:numPr>
        <w:spacing w:after="0"/>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115660">
      <w:pPr>
        <w:pStyle w:val="Akapitzlist"/>
        <w:spacing w:before="120"/>
        <w:ind w:left="1134"/>
        <w:jc w:val="both"/>
        <w:rPr>
          <w:rFonts w:asciiTheme="majorHAnsi" w:hAnsiTheme="majorHAnsi" w:cstheme="majorHAnsi"/>
          <w:sz w:val="24"/>
          <w:szCs w:val="24"/>
          <w:lang w:eastAsia="pl-PL"/>
        </w:rPr>
      </w:pPr>
    </w:p>
    <w:p w14:paraId="60ECD69F" w14:textId="0AF62AAE" w:rsidR="006D435D" w:rsidRPr="00A4166C" w:rsidRDefault="006D435D" w:rsidP="006D435D">
      <w:pPr>
        <w:pStyle w:val="Akapitzlist"/>
        <w:numPr>
          <w:ilvl w:val="1"/>
          <w:numId w:val="12"/>
        </w:numPr>
        <w:spacing w:before="120"/>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celu spełnienia warunków udziału w postępowaniu i wykazania 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78F26AC6" w14:textId="77777777" w:rsidR="006D435D" w:rsidRPr="00A4166C" w:rsidRDefault="006D435D" w:rsidP="006D435D">
      <w:pPr>
        <w:pStyle w:val="Akapitzlist"/>
        <w:numPr>
          <w:ilvl w:val="2"/>
          <w:numId w:val="12"/>
        </w:numPr>
        <w:spacing w:before="120"/>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spełnienie warunków udziału w postępowaniu – w zakresie opisanym w Rozdziale 6:</w:t>
      </w:r>
    </w:p>
    <w:p w14:paraId="06F7260B" w14:textId="77777777" w:rsidR="006D435D" w:rsidRDefault="006D435D" w:rsidP="006D435D">
      <w:pPr>
        <w:pStyle w:val="Akapitzlist"/>
        <w:numPr>
          <w:ilvl w:val="0"/>
          <w:numId w:val="40"/>
        </w:numPr>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7B2E11" w14:textId="77777777" w:rsidR="006D435D" w:rsidRDefault="006D435D" w:rsidP="006D435D">
      <w:pPr>
        <w:pStyle w:val="Akapitzlist"/>
        <w:numPr>
          <w:ilvl w:val="0"/>
          <w:numId w:val="40"/>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w:t>
      </w:r>
      <w:r w:rsidRPr="003C59AA">
        <w:rPr>
          <w:rFonts w:asciiTheme="majorHAnsi" w:hAnsiTheme="majorHAnsi" w:cstheme="majorHAnsi"/>
          <w:sz w:val="24"/>
          <w:szCs w:val="24"/>
          <w:lang w:eastAsia="pl-PL"/>
        </w:rPr>
        <w:t>okresie ostatnich 3 miesięcy przed   upływem   terminu</w:t>
      </w:r>
      <w:r w:rsidRPr="00E4446F">
        <w:rPr>
          <w:rFonts w:asciiTheme="majorHAnsi" w:hAnsiTheme="majorHAnsi" w:cstheme="majorHAnsi"/>
          <w:sz w:val="24"/>
          <w:szCs w:val="24"/>
          <w:lang w:eastAsia="pl-PL"/>
        </w:rPr>
        <w:t xml:space="preserve">   składania   ofert -    oświadczenie wg wzoru stanowiącego załącznik Nr 5 do SWZ</w:t>
      </w:r>
      <w:r>
        <w:rPr>
          <w:rFonts w:asciiTheme="majorHAnsi" w:hAnsiTheme="majorHAnsi" w:cstheme="majorHAnsi"/>
          <w:sz w:val="24"/>
          <w:szCs w:val="24"/>
          <w:lang w:eastAsia="pl-PL"/>
        </w:rPr>
        <w:t>.</w:t>
      </w:r>
    </w:p>
    <w:p w14:paraId="5AA3133F" w14:textId="77777777" w:rsidR="006D435D" w:rsidRPr="00A4166C" w:rsidRDefault="006D435D" w:rsidP="006D435D">
      <w:pPr>
        <w:pStyle w:val="Akapitzlist"/>
        <w:ind w:left="2410"/>
        <w:jc w:val="both"/>
        <w:rPr>
          <w:rFonts w:asciiTheme="majorHAnsi" w:hAnsiTheme="majorHAnsi" w:cstheme="majorHAnsi"/>
          <w:sz w:val="24"/>
          <w:szCs w:val="24"/>
          <w:lang w:eastAsia="pl-PL"/>
        </w:rPr>
      </w:pPr>
    </w:p>
    <w:p w14:paraId="3D264642" w14:textId="77777777" w:rsidR="006D435D" w:rsidRPr="00A4166C" w:rsidRDefault="006D435D" w:rsidP="006D435D">
      <w:pPr>
        <w:pStyle w:val="Akapitzlist"/>
        <w:numPr>
          <w:ilvl w:val="2"/>
          <w:numId w:val="12"/>
        </w:numPr>
        <w:spacing w:before="120"/>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brak podstaw  wykluczenia – w zakresie opisanym w Rozdziale 7:</w:t>
      </w:r>
    </w:p>
    <w:p w14:paraId="00621AD0" w14:textId="77777777" w:rsidR="006D435D" w:rsidRPr="00A4166C" w:rsidRDefault="006D435D" w:rsidP="006D435D">
      <w:pPr>
        <w:pStyle w:val="Akapitzlist"/>
        <w:numPr>
          <w:ilvl w:val="0"/>
          <w:numId w:val="41"/>
        </w:numPr>
        <w:spacing w:before="12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4EAB3FF4" w14:textId="77777777" w:rsidR="006D435D" w:rsidRPr="00A4166C" w:rsidRDefault="006D435D" w:rsidP="006D435D">
      <w:pPr>
        <w:pStyle w:val="Akapitzlist"/>
        <w:numPr>
          <w:ilvl w:val="0"/>
          <w:numId w:val="39"/>
        </w:numPr>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1AC15BCC" w14:textId="77777777" w:rsidR="006D435D" w:rsidRPr="00A4166C" w:rsidRDefault="006D435D" w:rsidP="006D435D">
      <w:pPr>
        <w:pStyle w:val="Akapitzlist"/>
        <w:numPr>
          <w:ilvl w:val="0"/>
          <w:numId w:val="39"/>
        </w:numPr>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art. 108 ust. 1 pkt 4  Pzp, dotyczącej orzeczenia zakazu ubiegania się o zamówienie publiczne tytułem środka karnego,</w:t>
      </w:r>
    </w:p>
    <w:p w14:paraId="06EB4F0B" w14:textId="77777777" w:rsidR="006D435D" w:rsidRPr="00A4166C" w:rsidRDefault="006D435D" w:rsidP="006D435D">
      <w:pPr>
        <w:pStyle w:val="Akapitzlist"/>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C4419BD" w14:textId="2F9DEB91" w:rsidR="006D435D" w:rsidRPr="00A4166C" w:rsidRDefault="006D435D" w:rsidP="006D435D">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w zakresie art. 108 ust. 1 pkt 5</w:t>
      </w:r>
      <w:r w:rsidR="00516C68">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w:t>
      </w:r>
    </w:p>
    <w:p w14:paraId="2B9C18BD" w14:textId="77777777" w:rsidR="006D435D" w:rsidRPr="00A4166C" w:rsidRDefault="006D435D" w:rsidP="006D435D">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E6DE387" w14:textId="77777777" w:rsidR="006D435D" w:rsidRPr="00A4166C" w:rsidRDefault="006D435D" w:rsidP="006D435D">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oświadczenia  wykonawcy o aktualności informacji zawartych w  JEDZ, w   zakresie   podstaw   wykluczenia   z   postępowania   (wg wzoru stanowiącego Załącznik   nr </w:t>
      </w:r>
      <w:r>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78BE75DA"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3DBC14CC"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73769F76"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8D06B67"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5EB519DF" w14:textId="5862DE4F"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109 ust. 1 pkt  8–10 Pzp.</w:t>
      </w:r>
    </w:p>
    <w:p w14:paraId="67D4E2F5" w14:textId="77777777" w:rsidR="00D73CA6" w:rsidRPr="007F2FFE" w:rsidRDefault="00D73CA6" w:rsidP="00D73CA6">
      <w:pPr>
        <w:pStyle w:val="Akapitzlist"/>
        <w:spacing w:after="0" w:line="288" w:lineRule="auto"/>
        <w:ind w:left="2694"/>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oraz</w:t>
      </w:r>
    </w:p>
    <w:p w14:paraId="6D13C79D" w14:textId="77777777" w:rsidR="00D73CA6" w:rsidRPr="007F2FFE" w:rsidRDefault="00D73CA6" w:rsidP="00D73CA6">
      <w:pPr>
        <w:pStyle w:val="Akapitzlist"/>
        <w:numPr>
          <w:ilvl w:val="0"/>
          <w:numId w:val="42"/>
        </w:numPr>
        <w:spacing w:after="0" w:line="288" w:lineRule="auto"/>
        <w:ind w:left="2694" w:hanging="284"/>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p>
    <w:p w14:paraId="2ADDC07B" w14:textId="77777777" w:rsidR="00D73CA6" w:rsidRPr="007F2FFE" w:rsidRDefault="00D73CA6" w:rsidP="00D73CA6">
      <w:pPr>
        <w:pStyle w:val="Akapitzlist"/>
        <w:numPr>
          <w:ilvl w:val="0"/>
          <w:numId w:val="42"/>
        </w:numPr>
        <w:spacing w:after="0" w:line="288" w:lineRule="auto"/>
        <w:ind w:left="2694" w:hanging="284"/>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4AE567A" w14:textId="77777777" w:rsidR="006D435D" w:rsidRPr="00455594" w:rsidRDefault="006D435D" w:rsidP="006D435D">
      <w:pPr>
        <w:pStyle w:val="Akapitzlist"/>
        <w:spacing w:before="120" w:line="264" w:lineRule="auto"/>
        <w:ind w:left="1134"/>
        <w:jc w:val="both"/>
        <w:rPr>
          <w:rFonts w:asciiTheme="majorHAnsi" w:hAnsiTheme="majorHAnsi" w:cstheme="majorHAnsi"/>
          <w:sz w:val="24"/>
          <w:szCs w:val="24"/>
          <w:highlight w:val="yellow"/>
          <w:lang w:eastAsia="pl-PL"/>
        </w:rPr>
      </w:pPr>
    </w:p>
    <w:p w14:paraId="0F3877B1" w14:textId="2725EE44" w:rsidR="006D435D" w:rsidRPr="00A4166C" w:rsidRDefault="006D435D" w:rsidP="006D435D">
      <w:pPr>
        <w:pStyle w:val="Akapitzlist"/>
        <w:numPr>
          <w:ilvl w:val="1"/>
          <w:numId w:val="12"/>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W przypadku wykonawców wspólnie ubiegających się o udzielenie zamówienia podmiotowe środki dowodowe, wymienione w pkt 9.2.2. a</w:t>
      </w:r>
      <w:r w:rsidR="00A14756">
        <w:rPr>
          <w:rFonts w:asciiTheme="majorHAnsi" w:hAnsiTheme="majorHAnsi" w:cstheme="majorHAnsi"/>
          <w:sz w:val="24"/>
          <w:szCs w:val="24"/>
          <w:lang w:eastAsia="pl-PL"/>
        </w:rPr>
        <w:t>, c-</w:t>
      </w:r>
      <w:r w:rsidRPr="00A4166C">
        <w:rPr>
          <w:rFonts w:asciiTheme="majorHAnsi" w:hAnsiTheme="majorHAnsi" w:cstheme="majorHAnsi"/>
          <w:sz w:val="24"/>
          <w:szCs w:val="24"/>
          <w:lang w:eastAsia="pl-PL"/>
        </w:rPr>
        <w:t>d) SWZ (tj. na potwierdzenie braku podstaw wykluczenia), na wezwanie zamawiającego, składa każdy z wykonawców występujących wspólnie, natomiast podmiotowe środki dowodowe na potwierdzenie spełnienia warunków udziału, o których mowa w pkt 9.2.1. pkt a</w:t>
      </w:r>
      <w:r>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SWZ, składa wykonawca na wezwanie zamawiającego, w zakresie w jakim wykazuje spełnienie warunków udziału w postępowaniu.</w:t>
      </w:r>
    </w:p>
    <w:p w14:paraId="04546DF6" w14:textId="77777777" w:rsidR="006D435D" w:rsidRPr="00455594" w:rsidRDefault="006D435D" w:rsidP="006D435D">
      <w:pPr>
        <w:pStyle w:val="Akapitzlist"/>
        <w:spacing w:before="120" w:line="264" w:lineRule="auto"/>
        <w:ind w:left="1134"/>
        <w:jc w:val="both"/>
        <w:rPr>
          <w:rFonts w:asciiTheme="majorHAnsi" w:hAnsiTheme="majorHAnsi" w:cstheme="majorHAnsi"/>
          <w:sz w:val="24"/>
          <w:szCs w:val="24"/>
          <w:highlight w:val="yellow"/>
          <w:lang w:eastAsia="pl-PL"/>
        </w:rPr>
      </w:pPr>
    </w:p>
    <w:p w14:paraId="360B33BC" w14:textId="77777777" w:rsidR="006D435D" w:rsidRPr="003A5779"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podwykonawcy  niebędącego podmiotem udostępniającym zasoby na zasadach  art. 118 Pzp, zamawiający nie będzie żądał złożenia podmiotowych środków dowodowych na potwierdzenie braku podstaw wykluczenia, o których mowa w pkt 9.2.2. pkt a -d).</w:t>
      </w:r>
    </w:p>
    <w:p w14:paraId="66CC8411" w14:textId="77777777" w:rsidR="006D435D" w:rsidRPr="005A3944" w:rsidRDefault="006D435D" w:rsidP="006D435D">
      <w:pPr>
        <w:pStyle w:val="Akapitzlist"/>
        <w:rPr>
          <w:rFonts w:asciiTheme="majorHAnsi" w:hAnsiTheme="majorHAnsi" w:cstheme="majorHAnsi"/>
          <w:strike/>
          <w:sz w:val="24"/>
          <w:szCs w:val="24"/>
          <w:lang w:eastAsia="pl-PL"/>
        </w:rPr>
      </w:pPr>
    </w:p>
    <w:p w14:paraId="4EF37909" w14:textId="77777777" w:rsidR="006D435D" w:rsidRPr="006B5FD1"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(oświadczenie JEDZ), dane umożliwiające dostęp do tych środków.</w:t>
      </w:r>
      <w:r w:rsidRPr="006B5FD1">
        <w:rPr>
          <w:rFonts w:asciiTheme="majorHAnsi" w:hAnsiTheme="majorHAnsi" w:cstheme="majorHAnsi"/>
          <w:sz w:val="24"/>
          <w:szCs w:val="24"/>
        </w:rPr>
        <w:t xml:space="preserve"> </w:t>
      </w:r>
      <w:r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p>
    <w:p w14:paraId="6D772795" w14:textId="77777777" w:rsidR="006D435D" w:rsidRPr="006B5FD1" w:rsidRDefault="006D435D" w:rsidP="006D435D">
      <w:pPr>
        <w:pStyle w:val="Akapitzlist"/>
        <w:rPr>
          <w:rFonts w:asciiTheme="majorHAnsi" w:hAnsiTheme="majorHAnsi" w:cstheme="majorHAnsi"/>
          <w:sz w:val="24"/>
          <w:szCs w:val="24"/>
          <w:lang w:eastAsia="pl-PL"/>
        </w:rPr>
      </w:pPr>
    </w:p>
    <w:p w14:paraId="0F366CC1" w14:textId="77777777" w:rsidR="006D435D" w:rsidRPr="006B5FD1"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35F6D1B3" w14:textId="77777777" w:rsidR="006D435D" w:rsidRPr="006B5FD1" w:rsidRDefault="006D435D" w:rsidP="006D435D">
      <w:pPr>
        <w:pStyle w:val="Akapitzlist"/>
        <w:jc w:val="both"/>
        <w:rPr>
          <w:rFonts w:asciiTheme="majorHAnsi" w:hAnsiTheme="majorHAnsi" w:cstheme="majorHAnsi"/>
          <w:sz w:val="24"/>
          <w:szCs w:val="24"/>
          <w:lang w:eastAsia="pl-PL"/>
        </w:rPr>
      </w:pPr>
    </w:p>
    <w:p w14:paraId="58D79299" w14:textId="77777777" w:rsidR="006D435D" w:rsidRPr="006B5FD1"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1FD7DD" w14:textId="77777777" w:rsidR="006D435D" w:rsidRPr="006B5FD1" w:rsidRDefault="006D435D" w:rsidP="006D435D">
      <w:pPr>
        <w:pStyle w:val="Akapitzlist"/>
        <w:rPr>
          <w:rFonts w:asciiTheme="majorHAnsi" w:hAnsiTheme="majorHAnsi" w:cstheme="majorHAnsi"/>
          <w:sz w:val="24"/>
          <w:szCs w:val="24"/>
          <w:lang w:eastAsia="pl-PL"/>
        </w:rPr>
      </w:pPr>
    </w:p>
    <w:p w14:paraId="1DA922C9" w14:textId="77777777" w:rsidR="006D435D" w:rsidRPr="00A4166C"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lastRenderedPageBreak/>
        <w:t>wykonawca, w celu utrzymania w poufności tych informacji, przekazuje je w wydzielonym i odpowiednio oznaczonym pliku.</w:t>
      </w:r>
    </w:p>
    <w:p w14:paraId="7CA84944" w14:textId="77777777" w:rsidR="006D435D" w:rsidRPr="006B5FD1" w:rsidRDefault="006D435D" w:rsidP="006D435D">
      <w:pPr>
        <w:pStyle w:val="Akapitzlist"/>
        <w:spacing w:line="264" w:lineRule="auto"/>
        <w:jc w:val="both"/>
        <w:rPr>
          <w:rFonts w:asciiTheme="majorHAnsi" w:hAnsiTheme="majorHAnsi" w:cstheme="majorHAnsi"/>
          <w:sz w:val="24"/>
          <w:szCs w:val="24"/>
          <w:lang w:eastAsia="pl-PL"/>
        </w:rPr>
      </w:pPr>
    </w:p>
    <w:p w14:paraId="5F0FA425" w14:textId="77777777" w:rsidR="006D435D" w:rsidRPr="00A4166C" w:rsidRDefault="006D435D" w:rsidP="006D435D">
      <w:pPr>
        <w:pStyle w:val="Akapitzlist"/>
        <w:numPr>
          <w:ilvl w:val="1"/>
          <w:numId w:val="12"/>
        </w:numPr>
        <w:spacing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 zamiast:</w:t>
      </w:r>
    </w:p>
    <w:p w14:paraId="761915C0" w14:textId="77777777" w:rsidR="006D435D" w:rsidRPr="00A4166C" w:rsidRDefault="006D435D" w:rsidP="006D435D">
      <w:pPr>
        <w:pStyle w:val="Akapitzlist"/>
        <w:numPr>
          <w:ilvl w:val="2"/>
          <w:numId w:val="12"/>
        </w:numPr>
        <w:spacing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informacji  z Krajowego  Rejestru  Karnego, o której mowa w ppkt 9.2.2.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3B645FAF" w14:textId="77777777" w:rsidR="006D435D" w:rsidRPr="00A4166C" w:rsidRDefault="006D435D" w:rsidP="006D435D">
      <w:pPr>
        <w:pStyle w:val="Akapitzlist"/>
        <w:numPr>
          <w:ilvl w:val="2"/>
          <w:numId w:val="12"/>
        </w:numPr>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odpisu lub informacji z Krajowego Rejestru Sądowego lub z Centralnej Ewidencji i Informacji o Działalności Gospodarczej, o których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4B79D03" w14:textId="77777777" w:rsidR="006D435D" w:rsidRPr="00A4166C" w:rsidRDefault="006D435D" w:rsidP="006D435D">
      <w:pPr>
        <w:pStyle w:val="Akapitzlist"/>
        <w:numPr>
          <w:ilvl w:val="2"/>
          <w:numId w:val="12"/>
        </w:numPr>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 kraju, w którym wykonawca ma siedzibę lub miejsce zamieszkania, nie wydaje się dokumentów, o których mowa w pkt 9.9.1 i 9.9.2.,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9.9.1. i 9.9.2.</w:t>
      </w:r>
    </w:p>
    <w:p w14:paraId="630F26CC" w14:textId="77777777" w:rsidR="006D435D" w:rsidRPr="006B5FD1" w:rsidRDefault="006D435D" w:rsidP="006D435D">
      <w:pPr>
        <w:pStyle w:val="Akapitzlist"/>
        <w:ind w:left="1843"/>
        <w:jc w:val="both"/>
        <w:rPr>
          <w:rFonts w:asciiTheme="majorHAnsi" w:hAnsiTheme="majorHAnsi" w:cstheme="majorHAnsi"/>
          <w:sz w:val="24"/>
          <w:szCs w:val="24"/>
          <w:lang w:eastAsia="pl-PL"/>
        </w:rPr>
      </w:pPr>
    </w:p>
    <w:p w14:paraId="57504E7A" w14:textId="1FA2BF3A" w:rsidR="006D435D" w:rsidRPr="003A5779" w:rsidRDefault="006D435D" w:rsidP="006D435D">
      <w:pPr>
        <w:pStyle w:val="Akapitzlist"/>
        <w:numPr>
          <w:ilvl w:val="1"/>
          <w:numId w:val="12"/>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wraz z ofertą składa oświadczenie o niepodleganiu wykluczeniu, spełnianiu warunków udziału w </w:t>
      </w:r>
      <w:r w:rsidRPr="003A5779">
        <w:rPr>
          <w:rFonts w:asciiTheme="majorHAnsi" w:hAnsiTheme="majorHAnsi" w:cstheme="majorHAnsi"/>
          <w:sz w:val="24"/>
          <w:szCs w:val="24"/>
          <w:lang w:eastAsia="pl-PL"/>
        </w:rPr>
        <w:t>postępowaniu  w zakresie wskazanym przez zamawiającego w  Rozdziale 6 i 7  SWZ – zaleca się skorzystanie ze wzoru stanowiącego Załącznik nr 4</w:t>
      </w:r>
      <w:r w:rsidR="00415FF7">
        <w:rPr>
          <w:rFonts w:asciiTheme="majorHAnsi" w:hAnsiTheme="majorHAnsi" w:cstheme="majorHAnsi"/>
          <w:sz w:val="24"/>
          <w:szCs w:val="24"/>
          <w:lang w:eastAsia="pl-PL"/>
        </w:rPr>
        <w:t>/4A/4B</w:t>
      </w:r>
      <w:r w:rsidRPr="003A5779">
        <w:rPr>
          <w:rFonts w:asciiTheme="majorHAnsi" w:hAnsiTheme="majorHAnsi" w:cstheme="majorHAnsi"/>
          <w:sz w:val="24"/>
          <w:szCs w:val="24"/>
          <w:lang w:eastAsia="pl-PL"/>
        </w:rPr>
        <w:t>do SWZ (zgodnie z art. 125 ust. 1 ustawy Pzp – JEDZ).</w:t>
      </w:r>
    </w:p>
    <w:p w14:paraId="3EDF8D84" w14:textId="77777777" w:rsidR="006D435D" w:rsidRPr="006B5FD1" w:rsidRDefault="006D435D" w:rsidP="006D435D">
      <w:pPr>
        <w:pStyle w:val="Akapitzlist"/>
        <w:ind w:left="1134"/>
        <w:jc w:val="both"/>
        <w:rPr>
          <w:rFonts w:asciiTheme="majorHAnsi" w:hAnsiTheme="majorHAnsi" w:cstheme="majorHAnsi"/>
          <w:sz w:val="24"/>
          <w:szCs w:val="24"/>
          <w:lang w:eastAsia="pl-PL"/>
        </w:rPr>
      </w:pPr>
    </w:p>
    <w:p w14:paraId="2144C9B6" w14:textId="77777777" w:rsidR="006D435D" w:rsidRPr="00854A6D"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lastRenderedPageBreak/>
        <w:t>JEDZ sporządza odrębnie:</w:t>
      </w:r>
    </w:p>
    <w:p w14:paraId="66FB0CE7" w14:textId="71E00CAA" w:rsidR="006D435D" w:rsidRPr="00854A6D" w:rsidRDefault="0004344A" w:rsidP="006D435D">
      <w:pPr>
        <w:pStyle w:val="Akapitzlist"/>
        <w:numPr>
          <w:ilvl w:val="2"/>
          <w:numId w:val="12"/>
        </w:numPr>
        <w:spacing w:before="120"/>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wykonawca/każdy spośród wykonawców wspólnie ubiegających się o udzielenie zamówienia</w:t>
      </w:r>
      <w:r>
        <w:rPr>
          <w:rFonts w:asciiTheme="majorHAnsi" w:hAnsiTheme="majorHAnsi" w:cstheme="majorHAnsi"/>
          <w:sz w:val="24"/>
          <w:szCs w:val="24"/>
          <w:lang w:eastAsia="pl-PL"/>
        </w:rPr>
        <w:t>. Dotyczy podmiotów, które udostępniają zasoby</w:t>
      </w:r>
      <w:r w:rsidR="006D435D">
        <w:rPr>
          <w:rFonts w:asciiTheme="majorHAnsi" w:hAnsiTheme="majorHAnsi" w:cstheme="majorHAnsi"/>
          <w:sz w:val="24"/>
          <w:szCs w:val="24"/>
          <w:lang w:eastAsia="pl-PL"/>
        </w:rPr>
        <w:t xml:space="preserve">, </w:t>
      </w:r>
    </w:p>
    <w:p w14:paraId="482AE630" w14:textId="77777777" w:rsidR="006D435D" w:rsidRDefault="006D435D" w:rsidP="006D435D">
      <w:pPr>
        <w:pStyle w:val="Akapitzlist"/>
        <w:numPr>
          <w:ilvl w:val="2"/>
          <w:numId w:val="12"/>
        </w:numPr>
        <w:spacing w:before="120"/>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podwykonawcy wskazani przez wykonawców, którym wykonawca zamierza powierzyć wykonanie części zamówienia</w:t>
      </w:r>
      <w:r>
        <w:rPr>
          <w:rFonts w:asciiTheme="majorHAnsi" w:hAnsiTheme="majorHAnsi" w:cstheme="majorHAnsi"/>
          <w:sz w:val="24"/>
          <w:szCs w:val="24"/>
          <w:lang w:eastAsia="pl-PL"/>
        </w:rPr>
        <w:t>,</w:t>
      </w:r>
    </w:p>
    <w:p w14:paraId="30CDAB56" w14:textId="77777777" w:rsidR="006D435D" w:rsidRPr="003A5779" w:rsidRDefault="006D435D" w:rsidP="006D435D">
      <w:pPr>
        <w:spacing w:before="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przedmiotowe oświadczenie składa wykonawca wraz z ofertą.</w:t>
      </w:r>
    </w:p>
    <w:p w14:paraId="5D32CB4C" w14:textId="77777777" w:rsidR="006D435D" w:rsidRPr="00A4166C"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w:t>
      </w:r>
      <w:r>
        <w:rPr>
          <w:rFonts w:asciiTheme="majorHAnsi" w:hAnsiTheme="majorHAnsi" w:cstheme="majorHAnsi"/>
          <w:sz w:val="24"/>
          <w:szCs w:val="24"/>
          <w:lang w:eastAsia="pl-PL"/>
        </w:rPr>
        <w:t>8</w:t>
      </w:r>
      <w:r w:rsidRPr="00A4166C">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AE0046" w14:textId="77777777" w:rsidR="006D435D" w:rsidRPr="00A4166C" w:rsidRDefault="006D435D" w:rsidP="006D435D">
      <w:pPr>
        <w:pStyle w:val="Akapitzlist"/>
        <w:rPr>
          <w:rFonts w:asciiTheme="majorHAnsi" w:hAnsiTheme="majorHAnsi" w:cstheme="majorHAnsi"/>
          <w:sz w:val="24"/>
          <w:szCs w:val="24"/>
          <w:lang w:eastAsia="pl-PL"/>
        </w:rPr>
      </w:pPr>
    </w:p>
    <w:p w14:paraId="2E4D32DB" w14:textId="77777777" w:rsidR="006D435D" w:rsidRPr="00A4166C"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Pr>
          <w:rFonts w:asciiTheme="majorHAnsi" w:hAnsiTheme="majorHAnsi" w:cstheme="majorHAnsi"/>
          <w:sz w:val="24"/>
          <w:szCs w:val="24"/>
          <w:lang w:eastAsia="pl-PL"/>
        </w:rPr>
        <w:t>9</w:t>
      </w:r>
      <w:r w:rsidRPr="00A4166C">
        <w:rPr>
          <w:rFonts w:asciiTheme="majorHAnsi" w:hAnsiTheme="majorHAnsi" w:cstheme="majorHAnsi"/>
          <w:sz w:val="24"/>
          <w:szCs w:val="24"/>
          <w:lang w:eastAsia="pl-PL"/>
        </w:rPr>
        <w:t xml:space="preserve"> do SWZ).</w:t>
      </w:r>
    </w:p>
    <w:p w14:paraId="62A4C297" w14:textId="77777777" w:rsidR="006D435D" w:rsidRPr="006B5FD1" w:rsidRDefault="006D435D" w:rsidP="006D435D">
      <w:pPr>
        <w:pStyle w:val="Akapitzlist"/>
        <w:rPr>
          <w:rFonts w:asciiTheme="majorHAnsi" w:hAnsiTheme="majorHAnsi" w:cstheme="majorHAnsi"/>
          <w:sz w:val="24"/>
          <w:szCs w:val="24"/>
          <w:lang w:eastAsia="pl-PL"/>
        </w:rPr>
      </w:pPr>
    </w:p>
    <w:p w14:paraId="65CA07B0" w14:textId="77777777" w:rsidR="006D435D" w:rsidRPr="003A5779" w:rsidRDefault="006D435D" w:rsidP="006D435D">
      <w:pPr>
        <w:pStyle w:val="Akapitzlist"/>
        <w:numPr>
          <w:ilvl w:val="1"/>
          <w:numId w:val="12"/>
        </w:numPr>
        <w:spacing w:before="120"/>
        <w:ind w:left="1134" w:hanging="708"/>
        <w:jc w:val="both"/>
        <w:rPr>
          <w:rFonts w:asciiTheme="majorHAnsi" w:hAnsiTheme="majorHAnsi" w:cstheme="majorHAnsi"/>
          <w:b/>
          <w:bCs/>
          <w:sz w:val="24"/>
          <w:szCs w:val="24"/>
          <w:lang w:eastAsia="pl-PL"/>
        </w:rPr>
      </w:pPr>
      <w:r w:rsidRPr="003A5779">
        <w:rPr>
          <w:rFonts w:asciiTheme="majorHAnsi" w:hAnsiTheme="majorHAnsi" w:cstheme="majorHAnsi"/>
          <w:b/>
          <w:bCs/>
          <w:sz w:val="24"/>
          <w:szCs w:val="24"/>
          <w:lang w:eastAsia="pl-PL"/>
        </w:rPr>
        <w:t>Wraz z  wypełnionym formularzem oferty, którego wzór stanowi załącznik nr 3 do SWZ wykonawca składa:</w:t>
      </w:r>
    </w:p>
    <w:p w14:paraId="18118D3B" w14:textId="77777777" w:rsidR="0004344A" w:rsidRPr="007F2FFE" w:rsidRDefault="0004344A" w:rsidP="0004344A">
      <w:pPr>
        <w:pStyle w:val="Akapitzlist"/>
        <w:numPr>
          <w:ilvl w:val="2"/>
          <w:numId w:val="12"/>
        </w:numPr>
        <w:spacing w:after="0" w:line="264" w:lineRule="auto"/>
        <w:ind w:left="1985" w:hanging="851"/>
        <w:jc w:val="both"/>
        <w:rPr>
          <w:rFonts w:asciiTheme="majorHAnsi" w:hAnsiTheme="majorHAnsi" w:cstheme="majorHAnsi"/>
          <w:strike/>
          <w:sz w:val="24"/>
          <w:szCs w:val="24"/>
          <w:lang w:eastAsia="pl-PL"/>
        </w:rPr>
      </w:pPr>
      <w:bookmarkStart w:id="16" w:name="_Hlk105678975"/>
      <w:r w:rsidRPr="007F2FFE">
        <w:rPr>
          <w:rFonts w:asciiTheme="majorHAnsi" w:hAnsiTheme="majorHAnsi" w:cstheme="majorHAnsi"/>
          <w:sz w:val="24"/>
          <w:szCs w:val="24"/>
          <w:lang w:eastAsia="pl-PL"/>
        </w:rPr>
        <w:t>oświadczenie o niepodleganiu wykluczeniu oraz spełnieniu warunków w postępowaniu w zakresie wskazanym w Rozdziale 6 i 7 SWZ (wg wzoru stanowiącego załącznik nr 4  do SWZ  -  JEDZ),</w:t>
      </w:r>
    </w:p>
    <w:bookmarkEnd w:id="16"/>
    <w:p w14:paraId="7463D271" w14:textId="77777777" w:rsidR="0004344A" w:rsidRPr="007F2FFE" w:rsidRDefault="0004344A" w:rsidP="0004344A">
      <w:pPr>
        <w:pStyle w:val="Akapitzlist"/>
        <w:numPr>
          <w:ilvl w:val="2"/>
          <w:numId w:val="12"/>
        </w:numPr>
        <w:ind w:left="1985" w:hanging="851"/>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348D3A3A" w14:textId="77777777" w:rsidR="0004344A" w:rsidRPr="007F2FFE" w:rsidRDefault="0004344A" w:rsidP="0004344A">
      <w:pPr>
        <w:pStyle w:val="Akapitzlist"/>
        <w:numPr>
          <w:ilvl w:val="2"/>
          <w:numId w:val="12"/>
        </w:numPr>
        <w:spacing w:after="0" w:line="264" w:lineRule="auto"/>
        <w:ind w:left="1985" w:hanging="851"/>
        <w:jc w:val="both"/>
        <w:rPr>
          <w:rFonts w:asciiTheme="majorHAnsi" w:hAnsiTheme="majorHAnsi" w:cstheme="majorHAnsi"/>
          <w:bCs/>
          <w:sz w:val="24"/>
          <w:szCs w:val="24"/>
          <w:lang w:eastAsia="pl-PL"/>
        </w:rPr>
      </w:pPr>
      <w:r w:rsidRPr="007F2FFE">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F2FFE">
        <w:rPr>
          <w:rFonts w:asciiTheme="majorHAnsi" w:hAnsiTheme="majorHAnsi" w:cstheme="majorHAnsi"/>
          <w:b/>
        </w:rPr>
        <w:t xml:space="preserve"> - </w:t>
      </w:r>
      <w:r w:rsidRPr="007F2FFE">
        <w:rPr>
          <w:rFonts w:asciiTheme="majorHAnsi" w:hAnsiTheme="majorHAnsi" w:cstheme="majorHAnsi"/>
          <w:bCs/>
          <w:sz w:val="24"/>
          <w:szCs w:val="24"/>
          <w:lang w:eastAsia="pl-PL"/>
        </w:rPr>
        <w:t>oświadczenia podmiotu udostępniającego zasoby, jeżeli dotyczy,</w:t>
      </w:r>
    </w:p>
    <w:p w14:paraId="189661DA" w14:textId="77777777" w:rsidR="006D435D" w:rsidRPr="003A5779" w:rsidRDefault="006D435D" w:rsidP="006D435D">
      <w:pPr>
        <w:pStyle w:val="Akapitzlist"/>
        <w:numPr>
          <w:ilvl w:val="2"/>
          <w:numId w:val="12"/>
        </w:numPr>
        <w:ind w:left="1985" w:hanging="851"/>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zobowiązanie podmiotu do oddania do dyspozycji wykonawcy niezbędnych zasobów - wg wzoru stanowiącego załącznik nr </w:t>
      </w:r>
      <w:r>
        <w:rPr>
          <w:rFonts w:asciiTheme="majorHAnsi" w:hAnsiTheme="majorHAnsi" w:cstheme="majorHAnsi"/>
          <w:sz w:val="24"/>
          <w:szCs w:val="24"/>
          <w:lang w:eastAsia="pl-PL"/>
        </w:rPr>
        <w:t>8</w:t>
      </w:r>
      <w:r w:rsidRPr="003A5779">
        <w:rPr>
          <w:rFonts w:asciiTheme="majorHAnsi" w:hAnsiTheme="majorHAnsi" w:cstheme="majorHAnsi"/>
          <w:sz w:val="24"/>
          <w:szCs w:val="24"/>
          <w:lang w:eastAsia="pl-PL"/>
        </w:rPr>
        <w:t xml:space="preserve"> do SWZ (jeżeli dotyczy),</w:t>
      </w:r>
    </w:p>
    <w:p w14:paraId="5C34B36C" w14:textId="77777777" w:rsidR="006D435D" w:rsidRPr="00A4166C" w:rsidRDefault="006D435D" w:rsidP="006D435D">
      <w:pPr>
        <w:pStyle w:val="Akapitzlist"/>
        <w:numPr>
          <w:ilvl w:val="2"/>
          <w:numId w:val="12"/>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 xml:space="preserve">oświadczenie, z którego wynika, które dostawy wykonają poszczególni wykonawcy wspólnie ubiegający się o udzielenie zamówienia - wg wzoru stanowiącego załącznik nr </w:t>
      </w:r>
      <w:r>
        <w:rPr>
          <w:rFonts w:asciiTheme="majorHAnsi" w:hAnsiTheme="majorHAnsi" w:cstheme="majorHAnsi"/>
          <w:sz w:val="24"/>
          <w:szCs w:val="24"/>
          <w:lang w:eastAsia="pl-PL"/>
        </w:rPr>
        <w:t>9</w:t>
      </w:r>
      <w:r w:rsidRPr="00A4166C">
        <w:rPr>
          <w:rFonts w:asciiTheme="majorHAnsi" w:hAnsiTheme="majorHAnsi" w:cstheme="majorHAnsi"/>
          <w:sz w:val="24"/>
          <w:szCs w:val="24"/>
          <w:lang w:eastAsia="pl-PL"/>
        </w:rPr>
        <w:t xml:space="preserve"> do SWZ (jeżeli dotyczy),</w:t>
      </w:r>
    </w:p>
    <w:p w14:paraId="6CD41E28" w14:textId="77777777" w:rsidR="006D435D" w:rsidRPr="00A4166C" w:rsidRDefault="006D435D" w:rsidP="006D435D">
      <w:pPr>
        <w:pStyle w:val="Akapitzlist"/>
        <w:numPr>
          <w:ilvl w:val="2"/>
          <w:numId w:val="12"/>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2095E243" w14:textId="77777777" w:rsidR="006D435D" w:rsidRPr="00E93157" w:rsidRDefault="006D435D" w:rsidP="006D435D">
      <w:pPr>
        <w:pStyle w:val="Akapitzlist"/>
        <w:numPr>
          <w:ilvl w:val="2"/>
          <w:numId w:val="12"/>
        </w:numPr>
        <w:ind w:left="1985" w:hanging="851"/>
        <w:jc w:val="both"/>
        <w:rPr>
          <w:rFonts w:asciiTheme="majorHAnsi" w:hAnsiTheme="majorHAnsi" w:cstheme="majorHAnsi"/>
          <w:color w:val="000000" w:themeColor="text1"/>
          <w:sz w:val="24"/>
          <w:szCs w:val="24"/>
          <w:lang w:eastAsia="pl-PL"/>
        </w:rPr>
      </w:pPr>
      <w:r w:rsidRPr="00E93157">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3115F663" w14:textId="77777777" w:rsidR="006D435D" w:rsidRPr="00A4166C" w:rsidRDefault="006D435D" w:rsidP="006D435D">
      <w:pPr>
        <w:pStyle w:val="Akapitzlist"/>
        <w:numPr>
          <w:ilvl w:val="2"/>
          <w:numId w:val="12"/>
        </w:numPr>
        <w:spacing w:before="120"/>
        <w:ind w:left="1985" w:hanging="851"/>
        <w:jc w:val="both"/>
        <w:rPr>
          <w:rFonts w:asciiTheme="majorHAnsi" w:hAnsiTheme="majorHAnsi" w:cstheme="majorHAnsi"/>
          <w:sz w:val="24"/>
          <w:szCs w:val="24"/>
        </w:rPr>
      </w:pPr>
      <w:r w:rsidRPr="00A4166C">
        <w:rPr>
          <w:rFonts w:asciiTheme="majorHAnsi" w:hAnsiTheme="majorHAnsi" w:cstheme="majorHAnsi"/>
          <w:sz w:val="24"/>
          <w:szCs w:val="24"/>
          <w:lang w:eastAsia="pl-PL"/>
        </w:rPr>
        <w:t xml:space="preserve">zastrzeżenie tajemnicy przedsiębiorstwa (jeżeli dotyczy). </w:t>
      </w:r>
    </w:p>
    <w:p w14:paraId="326D25B6" w14:textId="4B1B2499" w:rsidR="005A6E6B" w:rsidRPr="00A4166C" w:rsidRDefault="005A6E6B" w:rsidP="00EC4BC1">
      <w:pPr>
        <w:pStyle w:val="Nagwek1"/>
        <w:numPr>
          <w:ilvl w:val="0"/>
          <w:numId w:val="30"/>
        </w:numPr>
        <w:spacing w:after="120" w:line="264"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6B5FD1" w:rsidRDefault="00E74DC6" w:rsidP="003D3CF3">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Postępowanie prowadzone jest w języku polskim w formie elektronicznej</w:t>
      </w:r>
      <w:r w:rsidR="00EE786E" w:rsidRPr="006B5FD1">
        <w:rPr>
          <w:rFonts w:asciiTheme="majorHAnsi" w:hAnsiTheme="majorHAnsi" w:cstheme="majorHAnsi"/>
          <w:sz w:val="24"/>
          <w:szCs w:val="24"/>
          <w:lang w:eastAsia="pl-PL"/>
        </w:rPr>
        <w:t>.</w:t>
      </w:r>
    </w:p>
    <w:p w14:paraId="55C8176B" w14:textId="77777777" w:rsidR="00EE786E" w:rsidRPr="006B5FD1" w:rsidRDefault="00EE786E" w:rsidP="00EE786E">
      <w:pPr>
        <w:pStyle w:val="Akapitzlist"/>
        <w:spacing w:before="240" w:after="120" w:line="264" w:lineRule="auto"/>
        <w:ind w:left="1134"/>
        <w:jc w:val="both"/>
        <w:rPr>
          <w:rFonts w:asciiTheme="majorHAnsi" w:hAnsiTheme="majorHAnsi" w:cstheme="majorHAnsi"/>
          <w:sz w:val="24"/>
          <w:szCs w:val="24"/>
          <w:lang w:eastAsia="pl-PL"/>
        </w:rPr>
      </w:pPr>
    </w:p>
    <w:p w14:paraId="7D21580E" w14:textId="089A6786" w:rsidR="00EE786E" w:rsidRPr="006B5FD1" w:rsidRDefault="00EE786E" w:rsidP="00EE786E">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1" w:history="1">
        <w:r w:rsidR="00401F21" w:rsidRPr="00295EFB">
          <w:rPr>
            <w:rStyle w:val="Hipercze"/>
            <w:rFonts w:asciiTheme="majorHAnsi" w:hAnsiTheme="majorHAnsi" w:cstheme="majorHAnsi"/>
            <w:sz w:val="24"/>
            <w:szCs w:val="24"/>
          </w:rPr>
          <w:t>https://platformazakupowa.pl/transakcja/922016</w:t>
        </w:r>
      </w:hyperlink>
    </w:p>
    <w:p w14:paraId="78ABB383" w14:textId="77777777" w:rsidR="00EE786E" w:rsidRPr="006B5FD1" w:rsidRDefault="00EE786E" w:rsidP="00EE786E">
      <w:pPr>
        <w:pStyle w:val="Akapitzlist"/>
        <w:rPr>
          <w:rFonts w:asciiTheme="majorHAnsi" w:hAnsiTheme="majorHAnsi" w:cstheme="majorHAnsi"/>
          <w:sz w:val="24"/>
          <w:szCs w:val="24"/>
          <w:lang w:eastAsia="pl-PL"/>
        </w:rPr>
      </w:pPr>
    </w:p>
    <w:p w14:paraId="3791304F" w14:textId="40B4242C" w:rsidR="00EE786E" w:rsidRPr="006B5FD1" w:rsidRDefault="00EE786E" w:rsidP="00EE786E">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 datę przekazania (wpływu) oświadczeń, wniosków, zawiadomień oraz informacji przyjmuje się datę ich przesłania za pośrednictwem platformy zakupowej  poprzez kliknięcie przycisku  „Wyślij wiadomość do </w:t>
      </w:r>
      <w:r w:rsidR="00EE786E" w:rsidRPr="00EE786E">
        <w:rPr>
          <w:rFonts w:asciiTheme="majorHAnsi" w:hAnsiTheme="majorHAnsi" w:cstheme="majorHAnsi"/>
          <w:sz w:val="24"/>
          <w:szCs w:val="24"/>
          <w:lang w:eastAsia="pl-PL"/>
        </w:rPr>
        <w:lastRenderedPageBreak/>
        <w:t>zamawiającego” po których pojawi się komunikat, że wiadomość została wysłana do zamawiającego.</w:t>
      </w:r>
    </w:p>
    <w:p w14:paraId="1D6C3F18" w14:textId="221B7235"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6742B2F2"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bookmarkStart w:id="17"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D31176">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17"/>
    <w:p w14:paraId="6B116B69" w14:textId="25172A2D"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stały dostęp do sieci Internet o gwarantowanej przepustowości nie mniejszej niż 512 kb/s,</w:t>
      </w:r>
    </w:p>
    <w:p w14:paraId="16527A62" w14:textId="3C75B537"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zainstalowany program Adobe Acrobat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4AF48D2E" w14:textId="4E04A8CC" w:rsidR="00EE786E" w:rsidRPr="00EE786E" w:rsidRDefault="00DB64AE" w:rsidP="009C29B2">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EC4BC1">
      <w:pPr>
        <w:pStyle w:val="Akapitzlist"/>
        <w:numPr>
          <w:ilvl w:val="0"/>
          <w:numId w:val="44"/>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EC4BC1">
      <w:pPr>
        <w:pStyle w:val="Akapitzlist"/>
        <w:numPr>
          <w:ilvl w:val="0"/>
          <w:numId w:val="44"/>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9C29B2">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6B5FD1"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23EC798A" w14:textId="05888972" w:rsidR="00A363F7" w:rsidRPr="006B5FD1" w:rsidRDefault="00E74DC6"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33C658D"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6596909A"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18CAC70A" w14:textId="77777777" w:rsidR="001E20F7" w:rsidRPr="006B5FD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1F1F5694"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Ofertę należy przygotować z należytą starannością dla podmiotu ubiegającego się o udzielenie zamówienia i zachowaniem odpowiedniego odstępu czasu do zakończenia przyjmowania ofert/wniosków. </w:t>
      </w:r>
    </w:p>
    <w:p w14:paraId="53DEBA49"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6B5FD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6B5FD1" w:rsidRDefault="001E20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w:t>
      </w:r>
      <w:r w:rsidR="00A363F7" w:rsidRPr="006B5FD1">
        <w:rPr>
          <w:rFonts w:asciiTheme="majorHAnsi" w:hAnsiTheme="majorHAnsi" w:cstheme="majorHAnsi"/>
          <w:sz w:val="24"/>
          <w:szCs w:val="24"/>
          <w:lang w:eastAsia="pl-PL"/>
        </w:rPr>
        <w:lastRenderedPageBreak/>
        <w:t>integralności plików co równoważne będzie z koniecznością odrzucenia oferty w postępowaniu.</w:t>
      </w:r>
    </w:p>
    <w:p w14:paraId="5D4ECE8B" w14:textId="77777777" w:rsidR="0070278A" w:rsidRPr="006B5FD1" w:rsidRDefault="0070278A" w:rsidP="0070278A">
      <w:pPr>
        <w:pStyle w:val="Akapitzlist"/>
        <w:rPr>
          <w:rFonts w:asciiTheme="majorHAnsi" w:hAnsiTheme="majorHAnsi" w:cstheme="majorHAnsi"/>
          <w:sz w:val="24"/>
          <w:szCs w:val="24"/>
          <w:lang w:eastAsia="pl-PL"/>
        </w:rPr>
      </w:pPr>
    </w:p>
    <w:p w14:paraId="476B040D" w14:textId="77777777" w:rsidR="0070278A" w:rsidRPr="006B5FD1" w:rsidRDefault="0070278A" w:rsidP="00E46745">
      <w:pPr>
        <w:pStyle w:val="Akapitzlist"/>
        <w:numPr>
          <w:ilvl w:val="1"/>
          <w:numId w:val="13"/>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6B5FD1" w:rsidRDefault="005A6E6B" w:rsidP="00EC4BC1">
      <w:pPr>
        <w:pStyle w:val="Nagwek1"/>
        <w:numPr>
          <w:ilvl w:val="0"/>
          <w:numId w:val="30"/>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40F48D08" w14:textId="1B3C5EFD" w:rsidR="00E74DC6" w:rsidRPr="006B5FD1" w:rsidRDefault="00E74DC6" w:rsidP="003D3CF3">
      <w:pPr>
        <w:pStyle w:val="Akapitzlist"/>
        <w:numPr>
          <w:ilvl w:val="1"/>
          <w:numId w:val="14"/>
        </w:numPr>
        <w:spacing w:before="240" w:after="120" w:line="264" w:lineRule="auto"/>
        <w:ind w:left="1276" w:hanging="850"/>
        <w:jc w:val="both"/>
        <w:rPr>
          <w:rFonts w:asciiTheme="majorHAnsi" w:hAnsiTheme="majorHAnsi" w:cstheme="majorHAnsi"/>
          <w:sz w:val="24"/>
          <w:szCs w:val="24"/>
          <w:lang w:eastAsia="pl-PL"/>
        </w:rPr>
      </w:pPr>
      <w:bookmarkStart w:id="18"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172BCBF9" w14:textId="7D2A6C3B" w:rsidR="00DE11F3" w:rsidRDefault="00DE11F3"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Błażejak, nr tel. </w:t>
      </w:r>
      <w:r w:rsidRPr="00DE11F3">
        <w:rPr>
          <w:rFonts w:asciiTheme="majorHAnsi" w:hAnsiTheme="majorHAnsi" w:cstheme="majorHAnsi"/>
          <w:sz w:val="24"/>
          <w:szCs w:val="24"/>
          <w:lang w:eastAsia="pl-PL"/>
        </w:rPr>
        <w:t>61 448 79 33</w:t>
      </w:r>
    </w:p>
    <w:p w14:paraId="68CBEB78" w14:textId="3C5154B7" w:rsidR="00E74DC6" w:rsidRDefault="00E74DC6"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Aleksandra Adamska,</w:t>
      </w:r>
      <w:r w:rsidR="00C86DC3" w:rsidRPr="006B5FD1">
        <w:rPr>
          <w:rFonts w:asciiTheme="majorHAnsi" w:hAnsiTheme="majorHAnsi" w:cstheme="majorHAnsi"/>
          <w:sz w:val="24"/>
          <w:szCs w:val="24"/>
          <w:lang w:eastAsia="pl-PL"/>
        </w:rPr>
        <w:t xml:space="preserve"> </w:t>
      </w:r>
      <w:bookmarkStart w:id="19" w:name="_Hlk95990638"/>
      <w:r w:rsidR="00C86DC3" w:rsidRPr="006B5FD1">
        <w:rPr>
          <w:rFonts w:asciiTheme="majorHAnsi" w:hAnsiTheme="majorHAnsi" w:cstheme="majorHAnsi"/>
          <w:sz w:val="24"/>
          <w:szCs w:val="24"/>
          <w:lang w:eastAsia="pl-PL"/>
        </w:rPr>
        <w:t>nr</w:t>
      </w:r>
      <w:r w:rsidRPr="006B5FD1">
        <w:rPr>
          <w:rFonts w:asciiTheme="majorHAnsi" w:hAnsiTheme="majorHAnsi" w:cstheme="majorHAnsi"/>
          <w:sz w:val="24"/>
          <w:szCs w:val="24"/>
          <w:lang w:eastAsia="pl-PL"/>
        </w:rPr>
        <w:t xml:space="preserve"> tel. </w:t>
      </w:r>
      <w:r w:rsidR="003C4C2A" w:rsidRPr="006B5FD1">
        <w:rPr>
          <w:rFonts w:asciiTheme="majorHAnsi" w:hAnsiTheme="majorHAnsi" w:cstheme="majorHAnsi"/>
          <w:sz w:val="24"/>
          <w:szCs w:val="24"/>
          <w:lang w:eastAsia="pl-PL"/>
        </w:rPr>
        <w:t>61 624 74 68</w:t>
      </w:r>
      <w:bookmarkEnd w:id="19"/>
      <w:r w:rsidR="00E45D74">
        <w:rPr>
          <w:rFonts w:asciiTheme="majorHAnsi" w:hAnsiTheme="majorHAnsi" w:cstheme="majorHAnsi"/>
          <w:sz w:val="24"/>
          <w:szCs w:val="24"/>
          <w:lang w:eastAsia="pl-PL"/>
        </w:rPr>
        <w:t>,</w:t>
      </w:r>
    </w:p>
    <w:p w14:paraId="04B25476" w14:textId="0D1CDA64" w:rsidR="00E45D74" w:rsidRPr="00DB5E43" w:rsidRDefault="00DB5E43"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sidRPr="00DB5E43">
        <w:rPr>
          <w:rFonts w:asciiTheme="majorHAnsi" w:hAnsiTheme="majorHAnsi" w:cstheme="majorHAnsi"/>
          <w:sz w:val="24"/>
          <w:szCs w:val="24"/>
          <w:lang w:eastAsia="pl-PL"/>
        </w:rPr>
        <w:t>Dorota Michalak</w:t>
      </w:r>
      <w:r w:rsidR="00761504">
        <w:rPr>
          <w:rFonts w:asciiTheme="majorHAnsi" w:hAnsiTheme="majorHAnsi" w:cstheme="majorHAnsi"/>
          <w:sz w:val="24"/>
          <w:szCs w:val="24"/>
          <w:lang w:eastAsia="pl-PL"/>
        </w:rPr>
        <w:t xml:space="preserve">, nr tel. </w:t>
      </w:r>
      <w:r w:rsidRPr="00DB5E43">
        <w:rPr>
          <w:rFonts w:asciiTheme="majorHAnsi" w:hAnsiTheme="majorHAnsi" w:cstheme="majorHAnsi"/>
          <w:sz w:val="24"/>
          <w:szCs w:val="24"/>
          <w:lang w:eastAsia="pl-PL"/>
        </w:rPr>
        <w:t>61 81 45 743</w:t>
      </w:r>
      <w:r w:rsidR="00761504">
        <w:rPr>
          <w:rFonts w:asciiTheme="majorHAnsi" w:hAnsiTheme="majorHAnsi" w:cstheme="majorHAnsi"/>
          <w:sz w:val="24"/>
          <w:szCs w:val="24"/>
          <w:lang w:eastAsia="pl-PL"/>
        </w:rPr>
        <w:t xml:space="preserve">, e-mail: </w:t>
      </w:r>
      <w:r w:rsidRPr="00DB5E43">
        <w:rPr>
          <w:rFonts w:asciiTheme="majorHAnsi" w:hAnsiTheme="majorHAnsi" w:cstheme="majorHAnsi"/>
          <w:color w:val="00B0F0"/>
          <w:sz w:val="24"/>
          <w:szCs w:val="24"/>
          <w:lang w:eastAsia="pl-PL"/>
        </w:rPr>
        <w:t>dorota.michalak@puk.com.pl</w:t>
      </w:r>
    </w:p>
    <w:p w14:paraId="57A6AD96" w14:textId="77777777" w:rsidR="00C86DC3" w:rsidRPr="006B5FD1" w:rsidRDefault="00C86DC3" w:rsidP="00C86DC3">
      <w:pPr>
        <w:pStyle w:val="Akapitzlist"/>
        <w:spacing w:before="240" w:after="120" w:line="264" w:lineRule="auto"/>
        <w:ind w:left="2127"/>
        <w:jc w:val="both"/>
        <w:rPr>
          <w:rFonts w:asciiTheme="majorHAnsi" w:hAnsiTheme="majorHAnsi" w:cstheme="majorHAnsi"/>
          <w:sz w:val="24"/>
          <w:szCs w:val="24"/>
          <w:lang w:eastAsia="pl-PL"/>
        </w:rPr>
      </w:pPr>
    </w:p>
    <w:p w14:paraId="36F21B20" w14:textId="04402E99" w:rsidR="00C86DC3" w:rsidRPr="006B5FD1" w:rsidRDefault="00C86DC3" w:rsidP="00C86DC3">
      <w:pPr>
        <w:pStyle w:val="Akapitzlist"/>
        <w:numPr>
          <w:ilvl w:val="1"/>
          <w:numId w:val="14"/>
        </w:numPr>
        <w:spacing w:before="240" w:after="120" w:line="264" w:lineRule="auto"/>
        <w:ind w:left="1276" w:hanging="850"/>
        <w:jc w:val="both"/>
        <w:rPr>
          <w:rFonts w:asciiTheme="majorHAnsi" w:hAnsiTheme="majorHAnsi" w:cstheme="majorHAnsi"/>
          <w:sz w:val="24"/>
          <w:szCs w:val="24"/>
          <w:lang w:eastAsia="pl-PL"/>
        </w:rPr>
      </w:pPr>
      <w:bookmarkStart w:id="20"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00B816A9" w:rsidRPr="00450A2F">
          <w:rPr>
            <w:rStyle w:val="Hipercze"/>
            <w:rFonts w:asciiTheme="majorHAnsi" w:hAnsiTheme="majorHAnsi" w:cstheme="majorHAnsi"/>
            <w:sz w:val="24"/>
            <w:szCs w:val="24"/>
            <w:lang w:eastAsia="pl-PL"/>
          </w:rPr>
          <w:t>przetargi@</w:t>
        </w:r>
      </w:hyperlink>
      <w:r w:rsidR="00B17983">
        <w:rPr>
          <w:rStyle w:val="Hipercze"/>
          <w:rFonts w:asciiTheme="majorHAnsi" w:hAnsiTheme="majorHAnsi" w:cstheme="majorHAnsi"/>
          <w:sz w:val="24"/>
          <w:szCs w:val="24"/>
          <w:lang w:eastAsia="pl-PL"/>
        </w:rPr>
        <w:t>puk.com.pl</w:t>
      </w:r>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0"/>
      <w:r w:rsidRPr="00EE786E">
        <w:rPr>
          <w:rFonts w:asciiTheme="majorHAnsi" w:hAnsiTheme="majorHAnsi" w:cstheme="majorHAnsi"/>
          <w:sz w:val="24"/>
          <w:szCs w:val="24"/>
          <w:lang w:eastAsia="pl-PL"/>
        </w:rPr>
        <w:t>.</w:t>
      </w:r>
    </w:p>
    <w:bookmarkEnd w:id="18"/>
    <w:p w14:paraId="0592D99F" w14:textId="4241F5C8" w:rsidR="000D5189" w:rsidRPr="006B5FD1" w:rsidRDefault="0000264A" w:rsidP="00EC4BC1">
      <w:pPr>
        <w:pStyle w:val="Nagwek1"/>
        <w:numPr>
          <w:ilvl w:val="0"/>
          <w:numId w:val="30"/>
        </w:numPr>
        <w:spacing w:after="12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4C6DD4">
      <w:pPr>
        <w:pStyle w:val="Akapitzlist"/>
        <w:spacing w:before="240" w:after="120" w:line="264" w:lineRule="auto"/>
        <w:ind w:left="1134"/>
        <w:jc w:val="both"/>
        <w:rPr>
          <w:rFonts w:asciiTheme="majorHAnsi" w:hAnsiTheme="majorHAnsi" w:cstheme="majorHAnsi"/>
          <w:sz w:val="24"/>
          <w:szCs w:val="24"/>
          <w:lang w:eastAsia="pl-PL"/>
        </w:rPr>
      </w:pPr>
    </w:p>
    <w:p w14:paraId="2148F2E8" w14:textId="535A0681" w:rsidR="0000264A" w:rsidRPr="006B5FD1" w:rsidRDefault="008C20F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B9639D">
      <w:pPr>
        <w:pStyle w:val="Akapitzlist"/>
        <w:jc w:val="both"/>
        <w:rPr>
          <w:rFonts w:asciiTheme="majorHAnsi" w:hAnsiTheme="majorHAnsi" w:cstheme="majorHAnsi"/>
          <w:sz w:val="24"/>
          <w:szCs w:val="24"/>
          <w:lang w:eastAsia="pl-PL"/>
        </w:rPr>
      </w:pPr>
    </w:p>
    <w:p w14:paraId="17BE09BF" w14:textId="2375E7E3" w:rsidR="0000264A" w:rsidRPr="006B5FD1"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B9639D">
      <w:pPr>
        <w:pStyle w:val="Akapitzlist"/>
        <w:jc w:val="both"/>
        <w:rPr>
          <w:rFonts w:asciiTheme="majorHAnsi" w:hAnsiTheme="majorHAnsi" w:cstheme="majorHAnsi"/>
          <w:sz w:val="24"/>
          <w:szCs w:val="24"/>
          <w:lang w:eastAsia="pl-PL"/>
        </w:rPr>
      </w:pPr>
    </w:p>
    <w:p w14:paraId="320D1BC4" w14:textId="2BD1AB47" w:rsidR="0000264A" w:rsidRPr="006B5FD1"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B9639D">
      <w:pPr>
        <w:pStyle w:val="Akapitzlist"/>
        <w:jc w:val="both"/>
        <w:rPr>
          <w:rFonts w:asciiTheme="majorHAnsi" w:hAnsiTheme="majorHAnsi" w:cstheme="majorHAnsi"/>
          <w:sz w:val="24"/>
          <w:szCs w:val="24"/>
          <w:lang w:eastAsia="pl-PL"/>
        </w:rPr>
      </w:pPr>
    </w:p>
    <w:p w14:paraId="0DE69BCA" w14:textId="171F5FCD" w:rsidR="0000264A" w:rsidRPr="00A4166C"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0737B9B8" w14:textId="19027614" w:rsidR="00F35EB9" w:rsidRPr="00A4166C" w:rsidRDefault="005A6E6B" w:rsidP="00EC4BC1">
      <w:pPr>
        <w:pStyle w:val="Nagwek1"/>
        <w:numPr>
          <w:ilvl w:val="0"/>
          <w:numId w:val="29"/>
        </w:numPr>
        <w:spacing w:after="120" w:line="264" w:lineRule="auto"/>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6B5FD1" w:rsidRDefault="00B42270"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0FDA9690" w:rsidR="00726504" w:rsidRPr="006B5FD1" w:rsidRDefault="003A596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726504">
      <w:pPr>
        <w:pStyle w:val="Akapitzlist"/>
        <w:rPr>
          <w:rFonts w:asciiTheme="majorHAnsi" w:hAnsiTheme="majorHAnsi" w:cstheme="majorHAnsi"/>
          <w:sz w:val="24"/>
          <w:szCs w:val="24"/>
          <w:lang w:eastAsia="pl-PL"/>
        </w:rPr>
      </w:pPr>
    </w:p>
    <w:p w14:paraId="31363AEA" w14:textId="3A19662C" w:rsidR="003A596D" w:rsidRPr="006B5FD1" w:rsidRDefault="003A596D"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5C666309" w14:textId="77777777" w:rsidR="0096042B" w:rsidRPr="006B5FD1" w:rsidRDefault="0096042B" w:rsidP="0096042B">
      <w:pPr>
        <w:pStyle w:val="Akapitzlist"/>
        <w:rPr>
          <w:rFonts w:asciiTheme="majorHAnsi" w:hAnsiTheme="majorHAnsi" w:cstheme="majorHAnsi"/>
          <w:sz w:val="24"/>
          <w:szCs w:val="24"/>
          <w:lang w:eastAsia="pl-PL"/>
        </w:rPr>
      </w:pPr>
    </w:p>
    <w:p w14:paraId="30D407A0" w14:textId="2F93E809"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3842DD">
      <w:pPr>
        <w:pStyle w:val="Akapitzlist"/>
        <w:rPr>
          <w:rFonts w:asciiTheme="majorHAnsi" w:hAnsiTheme="majorHAnsi" w:cstheme="majorHAnsi"/>
          <w:sz w:val="24"/>
          <w:szCs w:val="24"/>
          <w:lang w:eastAsia="pl-PL"/>
        </w:rPr>
      </w:pPr>
    </w:p>
    <w:p w14:paraId="0509682E" w14:textId="1C25BF28"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3842DD">
      <w:pPr>
        <w:pStyle w:val="Akapitzlist"/>
        <w:rPr>
          <w:rFonts w:asciiTheme="majorHAnsi" w:hAnsiTheme="majorHAnsi" w:cstheme="majorHAnsi"/>
          <w:sz w:val="24"/>
          <w:szCs w:val="24"/>
          <w:lang w:eastAsia="pl-PL"/>
        </w:rPr>
      </w:pPr>
    </w:p>
    <w:p w14:paraId="5A28E95F" w14:textId="77777777"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Poświadczenia zgodności cyfrowego odwzorowania z dokumentem w postaci papierowej, o którym mowa w pkt 13.5. dokonuje w przypadku:</w:t>
      </w:r>
    </w:p>
    <w:p w14:paraId="6E8DD2CD"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6B5FD1"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3842DD">
      <w:pPr>
        <w:pStyle w:val="Akapitzlist"/>
        <w:rPr>
          <w:rFonts w:asciiTheme="majorHAnsi" w:hAnsiTheme="majorHAnsi" w:cstheme="majorHAnsi"/>
          <w:strike/>
          <w:sz w:val="24"/>
          <w:szCs w:val="24"/>
          <w:lang w:eastAsia="pl-PL"/>
        </w:rPr>
      </w:pPr>
    </w:p>
    <w:p w14:paraId="58353EE6" w14:textId="77777777"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F6DF3">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6B5FD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68537975"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wykorzystania formatu podpisu XAdES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r w:rsidRPr="006B5FD1">
        <w:rPr>
          <w:rFonts w:asciiTheme="majorHAnsi" w:hAnsiTheme="majorHAnsi" w:cstheme="majorHAnsi"/>
          <w:sz w:val="24"/>
          <w:szCs w:val="24"/>
          <w:lang w:eastAsia="pl-PL"/>
        </w:rPr>
        <w:t>XAdES.</w:t>
      </w:r>
    </w:p>
    <w:p w14:paraId="048D2C8A" w14:textId="77777777" w:rsidR="001E20F7" w:rsidRPr="006B5FD1" w:rsidRDefault="001E20F7" w:rsidP="00B9639D">
      <w:pPr>
        <w:pStyle w:val="Akapitzlist"/>
        <w:jc w:val="both"/>
        <w:rPr>
          <w:rFonts w:asciiTheme="majorHAnsi" w:hAnsiTheme="majorHAnsi" w:cstheme="majorHAnsi"/>
          <w:sz w:val="24"/>
          <w:szCs w:val="24"/>
          <w:lang w:eastAsia="pl-PL"/>
        </w:rPr>
      </w:pPr>
    </w:p>
    <w:p w14:paraId="1110326B" w14:textId="19B2FC2E"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4EE70D8F" w14:textId="77777777" w:rsidR="001E20F7" w:rsidRPr="006B5FD1" w:rsidRDefault="001E20F7" w:rsidP="00B9639D">
      <w:pPr>
        <w:pStyle w:val="Akapitzlist"/>
        <w:jc w:val="both"/>
        <w:rPr>
          <w:rFonts w:asciiTheme="majorHAnsi" w:hAnsiTheme="majorHAnsi" w:cstheme="majorHAnsi"/>
          <w:sz w:val="24"/>
          <w:szCs w:val="24"/>
          <w:lang w:eastAsia="pl-PL"/>
        </w:rPr>
      </w:pPr>
    </w:p>
    <w:p w14:paraId="620DCAC0" w14:textId="3B001709" w:rsidR="00F65587" w:rsidRPr="006B5FD1" w:rsidRDefault="00F65587"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6B5FD1">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6B5FD1" w:rsidRDefault="001E20F7" w:rsidP="00B9639D">
      <w:pPr>
        <w:pStyle w:val="Akapitzlist"/>
        <w:jc w:val="both"/>
        <w:rPr>
          <w:rFonts w:asciiTheme="majorHAnsi" w:hAnsiTheme="majorHAnsi" w:cstheme="majorHAnsi"/>
          <w:sz w:val="24"/>
          <w:szCs w:val="24"/>
          <w:lang w:eastAsia="pl-PL"/>
        </w:rPr>
      </w:pPr>
    </w:p>
    <w:p w14:paraId="46281A3E" w14:textId="70E46DC8"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6B5FD1" w:rsidRDefault="001E20F7" w:rsidP="00B9639D">
      <w:pPr>
        <w:pStyle w:val="Akapitzlist"/>
        <w:jc w:val="both"/>
        <w:rPr>
          <w:rFonts w:asciiTheme="majorHAnsi" w:hAnsiTheme="majorHAnsi" w:cstheme="majorHAnsi"/>
          <w:sz w:val="24"/>
          <w:szCs w:val="24"/>
          <w:lang w:eastAsia="pl-PL"/>
        </w:rPr>
      </w:pPr>
    </w:p>
    <w:p w14:paraId="4F915D76" w14:textId="1DF3722B"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6B5FD1" w:rsidRDefault="001E20F7" w:rsidP="00B9639D">
      <w:pPr>
        <w:pStyle w:val="Akapitzlist"/>
        <w:jc w:val="both"/>
        <w:rPr>
          <w:rFonts w:asciiTheme="majorHAnsi" w:hAnsiTheme="majorHAnsi" w:cstheme="majorHAnsi"/>
          <w:sz w:val="24"/>
          <w:szCs w:val="24"/>
          <w:lang w:eastAsia="pl-PL"/>
        </w:rPr>
      </w:pPr>
    </w:p>
    <w:p w14:paraId="16BB4E43" w14:textId="69932BD3"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6B5FD1" w:rsidRDefault="001E20F7" w:rsidP="00B9639D">
      <w:pPr>
        <w:pStyle w:val="Akapitzlist"/>
        <w:jc w:val="both"/>
        <w:rPr>
          <w:rFonts w:asciiTheme="majorHAnsi" w:hAnsiTheme="majorHAnsi" w:cstheme="majorHAnsi"/>
          <w:sz w:val="24"/>
          <w:szCs w:val="24"/>
          <w:lang w:eastAsia="pl-PL"/>
        </w:rPr>
      </w:pPr>
    </w:p>
    <w:p w14:paraId="2AB62460" w14:textId="2533AB47" w:rsidR="00F65587" w:rsidRPr="003A5779"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5DC6F323" w14:textId="77777777" w:rsidR="00A00B80" w:rsidRPr="003A5779" w:rsidRDefault="00A00B80" w:rsidP="00A00B80">
      <w:pPr>
        <w:pStyle w:val="Akapitzlist"/>
        <w:rPr>
          <w:rFonts w:asciiTheme="majorHAnsi" w:hAnsiTheme="majorHAnsi" w:cstheme="majorHAnsi"/>
          <w:sz w:val="24"/>
          <w:szCs w:val="24"/>
          <w:lang w:eastAsia="pl-PL"/>
        </w:rPr>
      </w:pPr>
    </w:p>
    <w:p w14:paraId="4A4E17FA" w14:textId="48D79D2E" w:rsidR="0004344A" w:rsidRPr="00A678A4" w:rsidRDefault="0004344A" w:rsidP="0004344A">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 xml:space="preserve">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w:t>
      </w:r>
      <w:r>
        <w:rPr>
          <w:rFonts w:asciiTheme="majorHAnsi" w:hAnsiTheme="majorHAnsi" w:cstheme="majorHAnsi"/>
          <w:sz w:val="24"/>
          <w:szCs w:val="24"/>
          <w:lang w:eastAsia="pl-PL"/>
        </w:rPr>
        <w:t xml:space="preserve">nr </w:t>
      </w:r>
      <w:r w:rsidRPr="00A678A4">
        <w:rPr>
          <w:rFonts w:asciiTheme="majorHAnsi" w:hAnsiTheme="majorHAnsi" w:cstheme="majorHAnsi"/>
          <w:sz w:val="24"/>
          <w:szCs w:val="24"/>
          <w:lang w:eastAsia="pl-PL"/>
        </w:rPr>
        <w:t>833/2014 z dnia 31 lipca 2014 r. dotyczące środków ograniczających w związku z działaniami Rosji destabilizującymi sytuację na Ukrainie</w:t>
      </w:r>
      <w:r>
        <w:rPr>
          <w:rFonts w:asciiTheme="majorHAnsi" w:hAnsiTheme="majorHAnsi" w:cstheme="majorHAnsi"/>
          <w:sz w:val="24"/>
          <w:szCs w:val="24"/>
          <w:lang w:eastAsia="pl-PL"/>
        </w:rPr>
        <w:t>.</w:t>
      </w:r>
      <w:r w:rsidRPr="00A678A4">
        <w:rPr>
          <w:rFonts w:asciiTheme="majorHAnsi" w:hAnsiTheme="majorHAnsi" w:cstheme="majorHAnsi"/>
          <w:sz w:val="24"/>
          <w:szCs w:val="24"/>
          <w:lang w:eastAsia="pl-PL"/>
        </w:rPr>
        <w:t xml:space="preserve">  Zaleca się, aby skorzystać ze wzoru stanowiącego załącznik nr 4,  4A i 4B do SWZ. Informacja dotycząca wypełnienia oświadczenia JEDZ:</w:t>
      </w:r>
    </w:p>
    <w:p w14:paraId="30FAB540" w14:textId="77777777" w:rsidR="0004344A" w:rsidRPr="0012534F"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779">
        <w:rPr>
          <w:rFonts w:asciiTheme="majorHAnsi" w:hAnsiTheme="majorHAnsi" w:cstheme="majorHAnsi"/>
          <w:sz w:val="24"/>
          <w:szCs w:val="24"/>
          <w:lang w:eastAsia="pl-PL"/>
        </w:rPr>
        <w:t xml:space="preserve">świadczenie wypełnia się w zakresie wskazanym przez zamawiającego </w:t>
      </w:r>
      <w:r>
        <w:rPr>
          <w:rFonts w:asciiTheme="majorHAnsi" w:hAnsiTheme="majorHAnsi" w:cstheme="majorHAnsi"/>
          <w:sz w:val="24"/>
          <w:szCs w:val="24"/>
          <w:lang w:eastAsia="pl-PL"/>
        </w:rPr>
        <w:t xml:space="preserve">na potwierdzenie braku podstaw wykluczenia, </w:t>
      </w:r>
      <w:bookmarkStart w:id="21" w:name="_Hlk102205582"/>
    </w:p>
    <w:bookmarkEnd w:id="21"/>
    <w:p w14:paraId="1D083384" w14:textId="77777777" w:rsidR="0004344A" w:rsidRPr="00B8076D"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(opisanych w </w:t>
      </w:r>
      <w:r>
        <w:rPr>
          <w:rFonts w:asciiTheme="majorHAnsi" w:hAnsiTheme="majorHAnsi" w:cstheme="majorHAnsi"/>
          <w:sz w:val="24"/>
          <w:szCs w:val="24"/>
          <w:lang w:eastAsia="pl-PL"/>
        </w:rPr>
        <w:t>R</w:t>
      </w:r>
      <w:r w:rsidRPr="00B8076D">
        <w:rPr>
          <w:rFonts w:asciiTheme="majorHAnsi" w:hAnsiTheme="majorHAnsi" w:cstheme="majorHAnsi"/>
          <w:sz w:val="24"/>
          <w:szCs w:val="24"/>
          <w:lang w:eastAsia="pl-PL"/>
        </w:rPr>
        <w:t>ozdziale 6 SWZ) wypełnia jedynie sekcję α. Nie wypełnia zatem pozostałych sekcji A-D w tej Części.</w:t>
      </w:r>
    </w:p>
    <w:p w14:paraId="5EAD0B92" w14:textId="77777777" w:rsidR="0004344A" w:rsidRPr="006B5FD1"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6B5FD1">
        <w:rPr>
          <w:rFonts w:asciiTheme="majorHAnsi" w:hAnsiTheme="majorHAnsi" w:cstheme="majorHAnsi"/>
          <w:sz w:val="24"/>
          <w:szCs w:val="24"/>
          <w:u w:val="single"/>
          <w:lang w:eastAsia="pl-PL"/>
        </w:rPr>
        <w:t>o ile wykonawca  wskazał  w oświadczeniu,</w:t>
      </w:r>
      <w:r w:rsidRPr="006B5FD1">
        <w:rPr>
          <w:rFonts w:asciiTheme="majorHAnsi" w:hAnsiTheme="majorHAnsi" w:cstheme="majorHAnsi"/>
          <w:sz w:val="24"/>
          <w:szCs w:val="24"/>
          <w:lang w:eastAsia="pl-PL"/>
        </w:rPr>
        <w:t xml:space="preserve">  o którym  mowa  w art. 125 ust. 1 ustawy Pzp dane umożliwiające dostęp do tych środków.</w:t>
      </w:r>
    </w:p>
    <w:p w14:paraId="2FA1B7DB" w14:textId="77777777" w:rsidR="0004344A" w:rsidRPr="00EC6EBD" w:rsidRDefault="0004344A" w:rsidP="0004344A">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Oświadczenie   stanowi   dowód   potwierdzający   brak   podstaw   wykluczenia, spełnianie warunków udziału w postępowaniu na dzień składania ofert, tymczasowo zastępujący wymagane przez zamawiającego </w:t>
      </w:r>
      <w:r w:rsidRPr="00EC6EBD">
        <w:rPr>
          <w:rFonts w:asciiTheme="majorHAnsi" w:hAnsiTheme="majorHAnsi" w:cstheme="majorHAnsi"/>
          <w:sz w:val="24"/>
          <w:szCs w:val="24"/>
          <w:lang w:eastAsia="pl-PL"/>
        </w:rPr>
        <w:t>podmiotowe środki dowodowe,</w:t>
      </w:r>
    </w:p>
    <w:p w14:paraId="6A1721E6" w14:textId="77777777" w:rsidR="0004344A" w:rsidRPr="00EC6EBD"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6" w:history="1">
        <w:r w:rsidRPr="00EC6EBD">
          <w:rPr>
            <w:rStyle w:val="Hipercze"/>
            <w:rFonts w:asciiTheme="majorHAnsi" w:hAnsiTheme="majorHAnsi" w:cstheme="majorHAnsi"/>
            <w:sz w:val="24"/>
            <w:szCs w:val="24"/>
          </w:rPr>
          <w:t>https://www.uzp.gov.pl/e-uslugi/jedz</w:t>
        </w:r>
      </w:hyperlink>
      <w:r w:rsidRPr="00EC6EBD">
        <w:rPr>
          <w:sz w:val="24"/>
          <w:szCs w:val="24"/>
        </w:rPr>
        <w:t xml:space="preserve"> </w:t>
      </w:r>
      <w:r w:rsidRPr="00EC6EBD">
        <w:rPr>
          <w:rFonts w:asciiTheme="majorHAnsi" w:hAnsiTheme="majorHAnsi" w:cstheme="majorHAnsi"/>
          <w:sz w:val="28"/>
          <w:szCs w:val="28"/>
          <w:lang w:eastAsia="pl-PL"/>
        </w:rPr>
        <w:t xml:space="preserve">  </w:t>
      </w:r>
    </w:p>
    <w:p w14:paraId="610EBDA5" w14:textId="147C707D" w:rsidR="0004344A" w:rsidRDefault="0004344A" w:rsidP="00A2064D">
      <w:pPr>
        <w:pStyle w:val="Akapitzlist"/>
        <w:spacing w:before="240" w:after="120" w:line="264" w:lineRule="auto"/>
        <w:ind w:left="1134"/>
        <w:jc w:val="both"/>
        <w:rPr>
          <w:rFonts w:asciiTheme="majorHAnsi" w:hAnsiTheme="majorHAnsi" w:cstheme="majorHAnsi"/>
          <w:sz w:val="24"/>
          <w:szCs w:val="24"/>
          <w:lang w:eastAsia="pl-PL"/>
        </w:rPr>
      </w:pPr>
    </w:p>
    <w:p w14:paraId="66064F16" w14:textId="674308DD" w:rsidR="00F65587" w:rsidRPr="006B5FD1" w:rsidRDefault="00F65587" w:rsidP="00EC4BC1">
      <w:pPr>
        <w:pStyle w:val="Nagwek1"/>
        <w:numPr>
          <w:ilvl w:val="0"/>
          <w:numId w:val="29"/>
        </w:numPr>
        <w:tabs>
          <w:tab w:val="left" w:pos="4395"/>
        </w:tabs>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3D04A6EF" w14:textId="56078C0F" w:rsidR="00E7491B" w:rsidRPr="00153009" w:rsidRDefault="00A831BD" w:rsidP="00C15100">
      <w:pPr>
        <w:pStyle w:val="Akapitzlist"/>
        <w:numPr>
          <w:ilvl w:val="1"/>
          <w:numId w:val="7"/>
        </w:numPr>
        <w:spacing w:after="12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w:t>
      </w:r>
      <w:r w:rsidR="004730CE" w:rsidRPr="00153009">
        <w:rPr>
          <w:rFonts w:asciiTheme="majorHAnsi" w:hAnsiTheme="majorHAnsi" w:cstheme="majorHAnsi"/>
          <w:sz w:val="24"/>
          <w:szCs w:val="24"/>
          <w:lang w:eastAsia="pl-PL"/>
        </w:rPr>
        <w:t xml:space="preserve">złożyć za pośrednictwem platformy zakupowej </w:t>
      </w:r>
      <w:r w:rsidRPr="00153009">
        <w:rPr>
          <w:rFonts w:asciiTheme="majorHAnsi" w:hAnsiTheme="majorHAnsi" w:cstheme="majorHAnsi"/>
          <w:sz w:val="24"/>
          <w:szCs w:val="24"/>
          <w:lang w:eastAsia="pl-PL"/>
        </w:rPr>
        <w:t xml:space="preserve"> pod adresem:</w:t>
      </w:r>
      <w:r w:rsidR="003C4C2A" w:rsidRPr="00153009">
        <w:rPr>
          <w:rFonts w:asciiTheme="majorHAnsi" w:hAnsiTheme="majorHAnsi" w:cstheme="majorHAnsi"/>
          <w:sz w:val="24"/>
          <w:szCs w:val="24"/>
          <w:lang w:eastAsia="pl-PL"/>
        </w:rPr>
        <w:t xml:space="preserve"> </w:t>
      </w:r>
    </w:p>
    <w:p w14:paraId="2A7B189F" w14:textId="77777777" w:rsidR="00401F21" w:rsidRDefault="00000000" w:rsidP="00E7491B">
      <w:pPr>
        <w:pStyle w:val="Akapitzlist"/>
        <w:spacing w:after="120" w:line="264" w:lineRule="auto"/>
        <w:ind w:left="1134"/>
        <w:jc w:val="both"/>
        <w:rPr>
          <w:rFonts w:asciiTheme="majorHAnsi" w:hAnsiTheme="majorHAnsi" w:cstheme="majorHAnsi"/>
          <w:sz w:val="24"/>
          <w:szCs w:val="24"/>
        </w:rPr>
      </w:pPr>
      <w:hyperlink r:id="rId27" w:history="1">
        <w:r w:rsidR="00401F21" w:rsidRPr="00295EFB">
          <w:rPr>
            <w:rStyle w:val="Hipercze"/>
            <w:rFonts w:asciiTheme="majorHAnsi" w:hAnsiTheme="majorHAnsi" w:cstheme="majorHAnsi"/>
            <w:sz w:val="24"/>
            <w:szCs w:val="24"/>
          </w:rPr>
          <w:t>https://platformazakupowa.pl/transakcja/922016</w:t>
        </w:r>
      </w:hyperlink>
      <w:r w:rsidR="00B816A9">
        <w:rPr>
          <w:rFonts w:asciiTheme="majorHAnsi" w:hAnsiTheme="majorHAnsi" w:cstheme="majorHAnsi"/>
          <w:sz w:val="24"/>
          <w:szCs w:val="24"/>
        </w:rPr>
        <w:t xml:space="preserve"> </w:t>
      </w:r>
    </w:p>
    <w:p w14:paraId="3F9D59F9" w14:textId="1CD174D0" w:rsidR="00A831BD" w:rsidRPr="00153009" w:rsidRDefault="00FF2269" w:rsidP="00E7491B">
      <w:pPr>
        <w:pStyle w:val="Akapitzlist"/>
        <w:spacing w:after="12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6E988CD" w14:textId="77777777" w:rsidR="001E20F7" w:rsidRPr="00153009"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64108584" w:rsidR="00A0639F" w:rsidRPr="003A5779"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składania ofert</w:t>
      </w:r>
      <w:r w:rsidR="005F2A22" w:rsidRPr="003A5779">
        <w:rPr>
          <w:rFonts w:asciiTheme="majorHAnsi" w:hAnsiTheme="majorHAnsi" w:cstheme="majorHAnsi"/>
          <w:sz w:val="24"/>
          <w:szCs w:val="24"/>
          <w:lang w:eastAsia="pl-PL"/>
        </w:rPr>
        <w:t xml:space="preserve"> do dnia</w:t>
      </w:r>
      <w:r w:rsidRPr="003A5779">
        <w:rPr>
          <w:rFonts w:asciiTheme="majorHAnsi" w:hAnsiTheme="majorHAnsi" w:cstheme="majorHAnsi"/>
          <w:sz w:val="24"/>
          <w:szCs w:val="24"/>
          <w:lang w:eastAsia="pl-PL"/>
        </w:rPr>
        <w:t>:</w:t>
      </w:r>
      <w:r w:rsidR="00675777" w:rsidRPr="003A5779">
        <w:rPr>
          <w:rFonts w:asciiTheme="majorHAnsi" w:hAnsiTheme="majorHAnsi" w:cstheme="majorHAnsi"/>
          <w:sz w:val="24"/>
          <w:szCs w:val="24"/>
          <w:lang w:eastAsia="pl-PL"/>
        </w:rPr>
        <w:t xml:space="preserve"> </w:t>
      </w:r>
      <w:r w:rsidR="005B09FB" w:rsidRPr="003A5779">
        <w:rPr>
          <w:rFonts w:asciiTheme="majorHAnsi" w:hAnsiTheme="majorHAnsi" w:cstheme="majorHAnsi"/>
          <w:sz w:val="24"/>
          <w:szCs w:val="24"/>
          <w:lang w:eastAsia="pl-PL"/>
        </w:rPr>
        <w:t xml:space="preserve"> </w:t>
      </w:r>
      <w:r w:rsidR="004736DA">
        <w:rPr>
          <w:rFonts w:asciiTheme="majorHAnsi" w:hAnsiTheme="majorHAnsi" w:cstheme="majorHAnsi"/>
          <w:sz w:val="24"/>
          <w:szCs w:val="24"/>
          <w:lang w:eastAsia="pl-PL"/>
        </w:rPr>
        <w:t>04</w:t>
      </w:r>
      <w:r w:rsidR="00516C68">
        <w:rPr>
          <w:rFonts w:asciiTheme="majorHAnsi" w:hAnsiTheme="majorHAnsi" w:cstheme="majorHAnsi"/>
          <w:sz w:val="24"/>
          <w:szCs w:val="24"/>
          <w:lang w:eastAsia="pl-PL"/>
        </w:rPr>
        <w:t>.0</w:t>
      </w:r>
      <w:r w:rsidR="004736DA">
        <w:rPr>
          <w:rFonts w:asciiTheme="majorHAnsi" w:hAnsiTheme="majorHAnsi" w:cstheme="majorHAnsi"/>
          <w:sz w:val="24"/>
          <w:szCs w:val="24"/>
          <w:lang w:eastAsia="pl-PL"/>
        </w:rPr>
        <w:t>6</w:t>
      </w:r>
      <w:r w:rsidR="00516C68">
        <w:rPr>
          <w:rFonts w:asciiTheme="majorHAnsi" w:hAnsiTheme="majorHAnsi" w:cstheme="majorHAnsi"/>
          <w:sz w:val="24"/>
          <w:szCs w:val="24"/>
          <w:lang w:eastAsia="pl-PL"/>
        </w:rPr>
        <w:t>.202</w:t>
      </w:r>
      <w:r w:rsidR="00DE11F3">
        <w:rPr>
          <w:rFonts w:asciiTheme="majorHAnsi" w:hAnsiTheme="majorHAnsi" w:cstheme="majorHAnsi"/>
          <w:sz w:val="24"/>
          <w:szCs w:val="24"/>
          <w:lang w:eastAsia="pl-PL"/>
        </w:rPr>
        <w:t>4</w:t>
      </w:r>
      <w:r w:rsidR="00516C68">
        <w:rPr>
          <w:rFonts w:asciiTheme="majorHAnsi" w:hAnsiTheme="majorHAnsi" w:cstheme="majorHAnsi"/>
          <w:sz w:val="24"/>
          <w:szCs w:val="24"/>
          <w:lang w:eastAsia="pl-PL"/>
        </w:rPr>
        <w:t xml:space="preserve"> r. </w:t>
      </w:r>
      <w:r w:rsidR="005B09FB" w:rsidRPr="003A5779">
        <w:rPr>
          <w:rFonts w:asciiTheme="majorHAnsi" w:hAnsiTheme="majorHAnsi" w:cstheme="majorHAnsi"/>
          <w:sz w:val="24"/>
          <w:szCs w:val="24"/>
          <w:lang w:eastAsia="pl-PL"/>
        </w:rPr>
        <w:t xml:space="preserve"> </w:t>
      </w:r>
      <w:r w:rsidR="00675777" w:rsidRPr="005143A9">
        <w:rPr>
          <w:rFonts w:asciiTheme="majorHAnsi" w:hAnsiTheme="majorHAnsi" w:cstheme="majorHAnsi"/>
          <w:sz w:val="24"/>
          <w:szCs w:val="24"/>
          <w:lang w:eastAsia="pl-PL"/>
        </w:rPr>
        <w:t>godz. 1</w:t>
      </w:r>
      <w:r w:rsidR="005921A8">
        <w:rPr>
          <w:rFonts w:asciiTheme="majorHAnsi" w:hAnsiTheme="majorHAnsi" w:cstheme="majorHAnsi"/>
          <w:sz w:val="24"/>
          <w:szCs w:val="24"/>
          <w:lang w:eastAsia="pl-PL"/>
        </w:rPr>
        <w:t>1</w:t>
      </w:r>
      <w:r w:rsidR="00675777" w:rsidRPr="005143A9">
        <w:rPr>
          <w:rFonts w:asciiTheme="majorHAnsi" w:hAnsiTheme="majorHAnsi" w:cstheme="majorHAnsi"/>
          <w:sz w:val="24"/>
          <w:szCs w:val="24"/>
          <w:lang w:eastAsia="pl-PL"/>
        </w:rPr>
        <w:t>:00.</w:t>
      </w:r>
      <w:r w:rsidR="005143A9">
        <w:rPr>
          <w:rFonts w:asciiTheme="majorHAnsi" w:hAnsiTheme="majorHAnsi" w:cstheme="majorHAnsi"/>
          <w:sz w:val="24"/>
          <w:szCs w:val="24"/>
          <w:lang w:eastAsia="pl-PL"/>
        </w:rPr>
        <w:t xml:space="preserve"> </w:t>
      </w:r>
    </w:p>
    <w:p w14:paraId="03EDF34F" w14:textId="77777777" w:rsidR="00A0639F" w:rsidRPr="003A5779" w:rsidRDefault="00A0639F" w:rsidP="00A0639F">
      <w:pPr>
        <w:pStyle w:val="Akapitzlist"/>
        <w:rPr>
          <w:rFonts w:asciiTheme="majorHAnsi" w:hAnsiTheme="majorHAnsi" w:cstheme="majorHAnsi"/>
          <w:sz w:val="24"/>
          <w:szCs w:val="24"/>
          <w:lang w:eastAsia="pl-PL"/>
        </w:rPr>
      </w:pPr>
    </w:p>
    <w:p w14:paraId="1407A267" w14:textId="1A6E1DB0" w:rsidR="00A0639F" w:rsidRPr="003A5779"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otwarcia ofert:</w:t>
      </w:r>
      <w:r w:rsidR="005F2A22" w:rsidRPr="003A5779">
        <w:rPr>
          <w:rFonts w:asciiTheme="majorHAnsi" w:hAnsiTheme="majorHAnsi" w:cstheme="majorHAnsi"/>
          <w:sz w:val="24"/>
          <w:szCs w:val="24"/>
          <w:lang w:eastAsia="pl-PL"/>
        </w:rPr>
        <w:t xml:space="preserve"> </w:t>
      </w:r>
      <w:r w:rsidR="004736DA">
        <w:rPr>
          <w:rFonts w:asciiTheme="majorHAnsi" w:hAnsiTheme="majorHAnsi" w:cstheme="majorHAnsi"/>
          <w:sz w:val="24"/>
          <w:szCs w:val="24"/>
          <w:lang w:eastAsia="pl-PL"/>
        </w:rPr>
        <w:t>04</w:t>
      </w:r>
      <w:r w:rsidR="00516C68">
        <w:rPr>
          <w:rFonts w:asciiTheme="majorHAnsi" w:hAnsiTheme="majorHAnsi" w:cstheme="majorHAnsi"/>
          <w:sz w:val="24"/>
          <w:szCs w:val="24"/>
          <w:lang w:eastAsia="pl-PL"/>
        </w:rPr>
        <w:t>.0</w:t>
      </w:r>
      <w:r w:rsidR="004736DA">
        <w:rPr>
          <w:rFonts w:asciiTheme="majorHAnsi" w:hAnsiTheme="majorHAnsi" w:cstheme="majorHAnsi"/>
          <w:sz w:val="24"/>
          <w:szCs w:val="24"/>
          <w:lang w:eastAsia="pl-PL"/>
        </w:rPr>
        <w:t>6</w:t>
      </w:r>
      <w:r w:rsidR="00516C68">
        <w:rPr>
          <w:rFonts w:asciiTheme="majorHAnsi" w:hAnsiTheme="majorHAnsi" w:cstheme="majorHAnsi"/>
          <w:sz w:val="24"/>
          <w:szCs w:val="24"/>
          <w:lang w:eastAsia="pl-PL"/>
        </w:rPr>
        <w:t>.202</w:t>
      </w:r>
      <w:r w:rsidR="00DE11F3">
        <w:rPr>
          <w:rFonts w:asciiTheme="majorHAnsi" w:hAnsiTheme="majorHAnsi" w:cstheme="majorHAnsi"/>
          <w:sz w:val="24"/>
          <w:szCs w:val="24"/>
          <w:lang w:eastAsia="pl-PL"/>
        </w:rPr>
        <w:t>4</w:t>
      </w:r>
      <w:r w:rsidR="00516C68">
        <w:rPr>
          <w:rFonts w:asciiTheme="majorHAnsi" w:hAnsiTheme="majorHAnsi" w:cstheme="majorHAnsi"/>
          <w:sz w:val="24"/>
          <w:szCs w:val="24"/>
          <w:lang w:eastAsia="pl-PL"/>
        </w:rPr>
        <w:t xml:space="preserve"> r. </w:t>
      </w:r>
      <w:r w:rsidR="005921A8">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 xml:space="preserve">godz. </w:t>
      </w:r>
      <w:r w:rsidR="005921A8">
        <w:rPr>
          <w:rFonts w:asciiTheme="majorHAnsi" w:hAnsiTheme="majorHAnsi" w:cstheme="majorHAnsi"/>
          <w:sz w:val="24"/>
          <w:szCs w:val="24"/>
          <w:lang w:eastAsia="pl-PL"/>
        </w:rPr>
        <w:t>11</w:t>
      </w:r>
      <w:r w:rsidR="00675777" w:rsidRPr="003A5779">
        <w:rPr>
          <w:rFonts w:asciiTheme="majorHAnsi" w:hAnsiTheme="majorHAnsi" w:cstheme="majorHAnsi"/>
          <w:sz w:val="24"/>
          <w:szCs w:val="24"/>
          <w:lang w:eastAsia="pl-PL"/>
        </w:rPr>
        <w:t>:15.</w:t>
      </w:r>
    </w:p>
    <w:p w14:paraId="0F093C71" w14:textId="77777777" w:rsidR="00A0639F" w:rsidRPr="006B5FD1" w:rsidRDefault="00A0639F" w:rsidP="00A0639F">
      <w:pPr>
        <w:pStyle w:val="Akapitzlist"/>
        <w:rPr>
          <w:rFonts w:asciiTheme="majorHAnsi" w:hAnsiTheme="majorHAnsi" w:cstheme="majorHAnsi"/>
          <w:sz w:val="24"/>
          <w:szCs w:val="24"/>
          <w:lang w:eastAsia="pl-PL"/>
        </w:rPr>
      </w:pPr>
    </w:p>
    <w:p w14:paraId="129171E3" w14:textId="6134C08E"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4E37CF89" w14:textId="77777777" w:rsidR="001E20F7" w:rsidRPr="006B5FD1" w:rsidRDefault="001E20F7" w:rsidP="00B9639D">
      <w:pPr>
        <w:pStyle w:val="Akapitzlist"/>
        <w:jc w:val="both"/>
        <w:rPr>
          <w:rFonts w:asciiTheme="majorHAnsi" w:hAnsiTheme="majorHAnsi" w:cstheme="majorHAnsi"/>
          <w:sz w:val="24"/>
          <w:szCs w:val="24"/>
          <w:lang w:eastAsia="pl-PL"/>
        </w:rPr>
      </w:pPr>
    </w:p>
    <w:p w14:paraId="70CACF6E" w14:textId="7DDDEE86"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 wypełnieniu Formularza składania oferty lub wniosku i dołączenia  wszystkich wymaganych załączników należy kliknąć przycisk „Przejdź do podsumowania”.</w:t>
      </w:r>
    </w:p>
    <w:p w14:paraId="1A779093" w14:textId="77777777" w:rsidR="001E20F7" w:rsidRPr="006B5FD1" w:rsidRDefault="001E20F7" w:rsidP="00B9639D">
      <w:pPr>
        <w:pStyle w:val="Akapitzlist"/>
        <w:jc w:val="both"/>
        <w:rPr>
          <w:rFonts w:asciiTheme="majorHAnsi" w:hAnsiTheme="majorHAnsi" w:cstheme="majorHAnsi"/>
          <w:sz w:val="24"/>
          <w:szCs w:val="24"/>
          <w:lang w:eastAsia="pl-PL"/>
        </w:rPr>
      </w:pPr>
    </w:p>
    <w:p w14:paraId="0BC003F1" w14:textId="02812E3B"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6B5FD1" w:rsidRDefault="001E20F7" w:rsidP="00B9639D">
      <w:pPr>
        <w:pStyle w:val="Akapitzlist"/>
        <w:jc w:val="both"/>
        <w:rPr>
          <w:rFonts w:asciiTheme="majorHAnsi" w:hAnsiTheme="majorHAnsi" w:cstheme="majorHAnsi"/>
          <w:sz w:val="24"/>
          <w:szCs w:val="24"/>
          <w:lang w:eastAsia="pl-PL"/>
        </w:rPr>
      </w:pPr>
    </w:p>
    <w:p w14:paraId="6063F86F" w14:textId="61743C02" w:rsidR="00A831BD" w:rsidRPr="006B5FD1" w:rsidRDefault="00A831BD" w:rsidP="00C15100">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Szczegółowa instrukcja dla </w:t>
      </w:r>
      <w:r w:rsidR="005F3EF6"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ykonawców dotycząca złożenia, wycofania oferty znajduje się na stronie internetowej pod adresem:  </w:t>
      </w:r>
      <w:hyperlink r:id="rId28" w:history="1">
        <w:r w:rsidRPr="006B5FD1">
          <w:rPr>
            <w:rStyle w:val="Hipercze"/>
            <w:rFonts w:asciiTheme="majorHAnsi" w:hAnsiTheme="majorHAnsi" w:cstheme="majorHAnsi"/>
            <w:sz w:val="24"/>
            <w:szCs w:val="24"/>
            <w:lang w:eastAsia="pl-PL"/>
          </w:rPr>
          <w:t>https://platformazakupowa.pl/strona/45-instrukcje</w:t>
        </w:r>
      </w:hyperlink>
      <w:r w:rsidR="00E7491B" w:rsidRPr="006B5FD1">
        <w:rPr>
          <w:rStyle w:val="Hipercze"/>
          <w:rFonts w:asciiTheme="majorHAnsi" w:hAnsiTheme="majorHAnsi" w:cstheme="majorHAnsi"/>
          <w:color w:val="auto"/>
          <w:sz w:val="24"/>
          <w:szCs w:val="24"/>
          <w:lang w:eastAsia="pl-PL"/>
        </w:rPr>
        <w:t xml:space="preserve"> </w:t>
      </w:r>
    </w:p>
    <w:p w14:paraId="58ADEF27" w14:textId="77777777" w:rsidR="001E20F7" w:rsidRPr="006B5FD1" w:rsidRDefault="001E20F7" w:rsidP="00B9639D">
      <w:pPr>
        <w:pStyle w:val="Akapitzlist"/>
        <w:jc w:val="both"/>
        <w:rPr>
          <w:rFonts w:asciiTheme="majorHAnsi" w:hAnsiTheme="majorHAnsi" w:cstheme="majorHAnsi"/>
          <w:sz w:val="24"/>
          <w:szCs w:val="24"/>
          <w:lang w:eastAsia="pl-PL"/>
        </w:rPr>
      </w:pPr>
    </w:p>
    <w:p w14:paraId="33E64802" w14:textId="6CBA31A5" w:rsidR="001E20F7"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748F8A75" w14:textId="77777777" w:rsidR="00A0639F" w:rsidRPr="006B5FD1" w:rsidRDefault="00A0639F" w:rsidP="00A0639F">
      <w:pPr>
        <w:pStyle w:val="Akapitzlist"/>
        <w:rPr>
          <w:rFonts w:asciiTheme="majorHAnsi" w:hAnsiTheme="majorHAnsi" w:cstheme="majorHAnsi"/>
          <w:sz w:val="24"/>
          <w:szCs w:val="24"/>
          <w:lang w:eastAsia="pl-PL"/>
        </w:rPr>
      </w:pPr>
    </w:p>
    <w:p w14:paraId="63E530F1" w14:textId="3AFF0B4D"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6B5FD1" w:rsidRDefault="001E20F7" w:rsidP="00B9639D">
      <w:pPr>
        <w:pStyle w:val="Akapitzlist"/>
        <w:jc w:val="both"/>
        <w:rPr>
          <w:rFonts w:asciiTheme="majorHAnsi" w:hAnsiTheme="majorHAnsi" w:cstheme="majorHAnsi"/>
          <w:sz w:val="24"/>
          <w:szCs w:val="24"/>
          <w:lang w:eastAsia="pl-PL"/>
        </w:rPr>
      </w:pPr>
    </w:p>
    <w:p w14:paraId="6A9380DD" w14:textId="63ED79B0"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6B5FD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6B5FD1" w:rsidRDefault="001E20F7" w:rsidP="00B9639D">
      <w:pPr>
        <w:pStyle w:val="Akapitzlist"/>
        <w:jc w:val="both"/>
        <w:rPr>
          <w:rFonts w:asciiTheme="majorHAnsi" w:hAnsiTheme="majorHAnsi" w:cstheme="majorHAnsi"/>
          <w:sz w:val="24"/>
          <w:szCs w:val="24"/>
          <w:lang w:eastAsia="pl-PL"/>
        </w:rPr>
      </w:pPr>
    </w:p>
    <w:p w14:paraId="64063137" w14:textId="59B2D26D"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29"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63050B43" w14:textId="77777777" w:rsidR="001E20F7" w:rsidRPr="006B5FD1"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2CDBC6A5"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ustawą Pzp</w:t>
      </w:r>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35546FE" w14:textId="77777777" w:rsidR="001E20F7" w:rsidRPr="006B5FD1" w:rsidRDefault="001E20F7" w:rsidP="00B9639D">
      <w:pPr>
        <w:pStyle w:val="Akapitzlist"/>
        <w:jc w:val="both"/>
        <w:rPr>
          <w:rFonts w:asciiTheme="majorHAnsi" w:hAnsiTheme="majorHAnsi" w:cstheme="majorHAnsi"/>
          <w:sz w:val="24"/>
          <w:szCs w:val="24"/>
          <w:lang w:eastAsia="pl-PL"/>
        </w:rPr>
      </w:pPr>
    </w:p>
    <w:p w14:paraId="2E9E78B2" w14:textId="7A9504DF" w:rsidR="005C6BCA" w:rsidRDefault="005C6BCA" w:rsidP="00C15100">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w:t>
      </w:r>
      <w:r w:rsidRPr="006B5FD1">
        <w:rPr>
          <w:rFonts w:asciiTheme="majorHAnsi" w:hAnsiTheme="majorHAnsi" w:cstheme="majorHAnsi"/>
          <w:sz w:val="24"/>
          <w:szCs w:val="24"/>
        </w:rPr>
        <w:lastRenderedPageBreak/>
        <w:t xml:space="preserve">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4730CE">
      <w:pPr>
        <w:pStyle w:val="Akapitzlist"/>
        <w:rPr>
          <w:rFonts w:asciiTheme="majorHAnsi" w:hAnsiTheme="majorHAnsi" w:cstheme="majorHAnsi"/>
          <w:sz w:val="24"/>
          <w:szCs w:val="24"/>
        </w:rPr>
      </w:pPr>
    </w:p>
    <w:p w14:paraId="5A74E654" w14:textId="66A21E61" w:rsidR="00C73E46" w:rsidRPr="006B5FD1" w:rsidRDefault="00C73E46" w:rsidP="00EC4BC1">
      <w:pPr>
        <w:pStyle w:val="Nagwek1"/>
        <w:numPr>
          <w:ilvl w:val="0"/>
          <w:numId w:val="29"/>
        </w:numPr>
        <w:spacing w:before="0"/>
        <w:ind w:left="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74746878" w14:textId="77777777" w:rsidR="009D33D0" w:rsidRPr="006B5FD1" w:rsidRDefault="009D33D0" w:rsidP="0096042B">
      <w:pPr>
        <w:spacing w:after="0"/>
        <w:rPr>
          <w:rFonts w:asciiTheme="majorHAnsi" w:hAnsiTheme="majorHAnsi" w:cstheme="majorHAnsi"/>
          <w:lang w:eastAsia="pl-PL"/>
        </w:rPr>
      </w:pPr>
    </w:p>
    <w:p w14:paraId="4757DF2C" w14:textId="290748BB" w:rsidR="004C7F1C" w:rsidRPr="006B4920" w:rsidRDefault="004C7F1C" w:rsidP="00EC4BC1">
      <w:pPr>
        <w:pStyle w:val="Akapitzlist"/>
        <w:numPr>
          <w:ilvl w:val="0"/>
          <w:numId w:val="25"/>
        </w:numPr>
        <w:spacing w:after="0"/>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w:t>
      </w:r>
      <w:r w:rsidRPr="006B4920">
        <w:rPr>
          <w:rFonts w:asciiTheme="majorHAnsi" w:hAnsiTheme="majorHAnsi" w:cstheme="majorHAnsi"/>
          <w:sz w:val="24"/>
          <w:szCs w:val="24"/>
          <w:lang w:eastAsia="pl-PL"/>
        </w:rPr>
        <w:t xml:space="preserve">do dnia </w:t>
      </w:r>
      <w:r w:rsidR="004736DA">
        <w:rPr>
          <w:rFonts w:asciiTheme="majorHAnsi" w:hAnsiTheme="majorHAnsi" w:cstheme="majorHAnsi"/>
          <w:sz w:val="24"/>
          <w:szCs w:val="24"/>
          <w:lang w:eastAsia="pl-PL"/>
        </w:rPr>
        <w:t>01</w:t>
      </w:r>
      <w:r w:rsidR="00516C68">
        <w:rPr>
          <w:rFonts w:asciiTheme="majorHAnsi" w:hAnsiTheme="majorHAnsi" w:cstheme="majorHAnsi"/>
          <w:sz w:val="24"/>
          <w:szCs w:val="24"/>
          <w:lang w:eastAsia="pl-PL"/>
        </w:rPr>
        <w:t>.0</w:t>
      </w:r>
      <w:r w:rsidR="004736DA">
        <w:rPr>
          <w:rFonts w:asciiTheme="majorHAnsi" w:hAnsiTheme="majorHAnsi" w:cstheme="majorHAnsi"/>
          <w:sz w:val="24"/>
          <w:szCs w:val="24"/>
          <w:lang w:eastAsia="pl-PL"/>
        </w:rPr>
        <w:t>9</w:t>
      </w:r>
      <w:r w:rsidR="00516C68">
        <w:rPr>
          <w:rFonts w:asciiTheme="majorHAnsi" w:hAnsiTheme="majorHAnsi" w:cstheme="majorHAnsi"/>
          <w:sz w:val="24"/>
          <w:szCs w:val="24"/>
          <w:lang w:eastAsia="pl-PL"/>
        </w:rPr>
        <w:t>.202</w:t>
      </w:r>
      <w:r w:rsidR="007F7D98">
        <w:rPr>
          <w:rFonts w:asciiTheme="majorHAnsi" w:hAnsiTheme="majorHAnsi" w:cstheme="majorHAnsi"/>
          <w:sz w:val="24"/>
          <w:szCs w:val="24"/>
          <w:lang w:eastAsia="pl-PL"/>
        </w:rPr>
        <w:t>4</w:t>
      </w:r>
      <w:r w:rsidR="005921A8" w:rsidRPr="006B4920">
        <w:rPr>
          <w:rFonts w:asciiTheme="majorHAnsi" w:hAnsiTheme="majorHAnsi" w:cstheme="majorHAnsi"/>
          <w:sz w:val="24"/>
          <w:szCs w:val="24"/>
          <w:lang w:eastAsia="pl-PL"/>
        </w:rPr>
        <w:t xml:space="preserve"> </w:t>
      </w:r>
      <w:r w:rsidR="00585939" w:rsidRPr="006B4920">
        <w:rPr>
          <w:rFonts w:asciiTheme="majorHAnsi" w:hAnsiTheme="majorHAnsi" w:cstheme="majorHAnsi"/>
          <w:sz w:val="24"/>
          <w:szCs w:val="24"/>
          <w:lang w:eastAsia="pl-PL"/>
        </w:rPr>
        <w:t xml:space="preserve">r. </w:t>
      </w:r>
    </w:p>
    <w:p w14:paraId="75ED4766" w14:textId="77777777" w:rsidR="00521C4D" w:rsidRPr="006B5FD1"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2741D5">
      <w:pPr>
        <w:pStyle w:val="Akapitzlist"/>
        <w:rPr>
          <w:rFonts w:asciiTheme="majorHAnsi" w:hAnsiTheme="majorHAnsi" w:cstheme="majorHAnsi"/>
          <w:sz w:val="24"/>
          <w:szCs w:val="24"/>
          <w:lang w:eastAsia="pl-PL"/>
        </w:rPr>
      </w:pPr>
    </w:p>
    <w:p w14:paraId="100E509F" w14:textId="2AD91DD9"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6B5FD1" w:rsidRDefault="00521C4D" w:rsidP="00521C4D">
      <w:pPr>
        <w:pStyle w:val="Akapitzlist"/>
        <w:rPr>
          <w:rFonts w:asciiTheme="majorHAnsi" w:hAnsiTheme="majorHAnsi" w:cstheme="majorHAnsi"/>
          <w:sz w:val="24"/>
          <w:szCs w:val="24"/>
          <w:lang w:eastAsia="pl-PL"/>
        </w:rPr>
      </w:pPr>
    </w:p>
    <w:p w14:paraId="2BE59E77" w14:textId="58E4FD0E"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6B5FD1" w:rsidRDefault="005979E5" w:rsidP="00EC4BC1">
      <w:pPr>
        <w:pStyle w:val="Nagwek1"/>
        <w:numPr>
          <w:ilvl w:val="0"/>
          <w:numId w:val="27"/>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3B812385" w14:textId="7F7AE8B0" w:rsidR="003228B8" w:rsidRPr="006B5FD1" w:rsidRDefault="003228B8" w:rsidP="003228B8">
      <w:pPr>
        <w:pStyle w:val="Akapitzlist"/>
        <w:numPr>
          <w:ilvl w:val="1"/>
          <w:numId w:val="16"/>
        </w:numPr>
        <w:spacing w:after="0" w:line="264"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6B5FD1">
        <w:rPr>
          <w:rFonts w:asciiTheme="majorHAnsi" w:eastAsia="Calibri" w:hAnsiTheme="majorHAnsi" w:cstheme="majorHAnsi"/>
          <w:sz w:val="24"/>
          <w:szCs w:val="24"/>
          <w:lang w:eastAsia="pl-PL"/>
        </w:rPr>
        <w:t xml:space="preserve">Rozdziale 4 SWZ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r w:rsidRPr="006B5FD1">
        <w:rPr>
          <w:rFonts w:asciiTheme="majorHAnsi" w:eastAsia="Calibri" w:hAnsiTheme="majorHAnsi" w:cstheme="majorHAnsi"/>
          <w:sz w:val="24"/>
          <w:szCs w:val="24"/>
          <w:u w:val="single"/>
          <w:lang w:eastAsia="pl-PL"/>
        </w:rPr>
        <w:t xml:space="preserve">Cena jednostkowa energii elektrycznej </w:t>
      </w:r>
      <w:r w:rsidR="00A30700">
        <w:rPr>
          <w:rFonts w:asciiTheme="majorHAnsi" w:eastAsia="Calibri" w:hAnsiTheme="majorHAnsi" w:cstheme="majorHAnsi"/>
          <w:sz w:val="24"/>
          <w:szCs w:val="24"/>
          <w:u w:val="single"/>
          <w:lang w:eastAsia="pl-PL"/>
        </w:rPr>
        <w:t>zawiera podatek akcyzowy.</w:t>
      </w:r>
    </w:p>
    <w:p w14:paraId="0059EE09" w14:textId="481AD97E" w:rsidR="003228B8" w:rsidRPr="003A5779" w:rsidRDefault="003228B8" w:rsidP="003228B8">
      <w:pPr>
        <w:numPr>
          <w:ilvl w:val="1"/>
          <w:numId w:val="16"/>
        </w:numPr>
        <w:tabs>
          <w:tab w:val="left" w:pos="851"/>
        </w:tabs>
        <w:spacing w:before="240" w:after="120"/>
        <w:ind w:left="1134" w:hanging="708"/>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podstawie wypełnionego formularza ofertowego, </w:t>
      </w:r>
      <w:r w:rsidR="00D527EB" w:rsidRPr="003A5779">
        <w:rPr>
          <w:rFonts w:asciiTheme="majorHAnsi" w:eastAsia="Calibri" w:hAnsiTheme="majorHAnsi" w:cstheme="majorHAnsi"/>
          <w:sz w:val="24"/>
          <w:szCs w:val="24"/>
          <w:lang w:eastAsia="pl-PL"/>
        </w:rPr>
        <w:t xml:space="preserve">wg wzoru </w:t>
      </w:r>
      <w:r w:rsidRPr="003A5779">
        <w:rPr>
          <w:rFonts w:asciiTheme="majorHAnsi" w:eastAsia="Calibri" w:hAnsiTheme="majorHAnsi" w:cstheme="majorHAnsi"/>
          <w:sz w:val="24"/>
          <w:szCs w:val="24"/>
          <w:lang w:eastAsia="pl-PL"/>
        </w:rPr>
        <w:t xml:space="preserve">stanowiącego Załącznik nr 3 do SWZ. </w:t>
      </w:r>
    </w:p>
    <w:p w14:paraId="40977F7E" w14:textId="6C40B357" w:rsidR="003228B8" w:rsidRPr="003228B8" w:rsidRDefault="00367120" w:rsidP="003228B8">
      <w:pPr>
        <w:numPr>
          <w:ilvl w:val="2"/>
          <w:numId w:val="16"/>
        </w:numPr>
        <w:ind w:left="1843" w:hanging="709"/>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dla całego zamówienia (zamówienie planowane + zwiększenie) oraz cenę za usługę bilansowana handlowego (usługa POB) dla energii wytworzonej </w:t>
      </w:r>
      <w:r w:rsidR="003228B8" w:rsidRPr="003228B8">
        <w:rPr>
          <w:rFonts w:asciiTheme="majorHAnsi" w:eastAsia="Calibri" w:hAnsiTheme="majorHAnsi" w:cstheme="majorHAnsi"/>
          <w:sz w:val="24"/>
          <w:szCs w:val="24"/>
          <w:lang w:eastAsia="pl-PL"/>
        </w:rPr>
        <w:lastRenderedPageBreak/>
        <w:t>prze</w:t>
      </w:r>
      <w:r w:rsidR="00C51053">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 </w:t>
      </w:r>
      <w:r w:rsidR="00DC61FE">
        <w:rPr>
          <w:rFonts w:asciiTheme="majorHAnsi" w:eastAsia="Calibri" w:hAnsiTheme="majorHAnsi" w:cstheme="majorHAnsi"/>
          <w:sz w:val="24"/>
          <w:szCs w:val="24"/>
          <w:lang w:eastAsia="pl-PL"/>
        </w:rPr>
        <w:t>instalacje OZE</w:t>
      </w:r>
      <w:r w:rsidR="003228B8" w:rsidRPr="003228B8">
        <w:rPr>
          <w:rFonts w:asciiTheme="majorHAnsi" w:eastAsia="Calibri" w:hAnsiTheme="majorHAnsi" w:cstheme="majorHAnsi"/>
          <w:sz w:val="24"/>
          <w:szCs w:val="24"/>
          <w:lang w:eastAsia="pl-PL"/>
        </w:rPr>
        <w:t xml:space="preserve"> i oddaną do sieci (ilość planowana wraz ze zwiększeniem),</w:t>
      </w:r>
    </w:p>
    <w:p w14:paraId="0F02EB7C" w14:textId="6B870BB1" w:rsidR="003228B8" w:rsidRPr="00C51053" w:rsidRDefault="00367120" w:rsidP="003228B8">
      <w:pPr>
        <w:numPr>
          <w:ilvl w:val="2"/>
          <w:numId w:val="16"/>
        </w:numPr>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 xml:space="preserve">ykonawca cenę jednostkową netto 1 kWh energii elektrycznej dla zamówienia oraz za usługę bilansowania skalkuluje uwzględniając wszelkie koszty i ryzyko związane z realizacją niniejszego zamówienia i zapewni stałość cen jednostkowych netto 1 kWh energii elektrycznej oraz usługi bilansowania przez cały okres obowiązywania umowy sprzedaży zawartej na podstawie niniejszego postępowania, z uwzględnieniem zapisów w ust. 4.1., 4.10, i 4.11. SWZ, </w:t>
      </w:r>
    </w:p>
    <w:p w14:paraId="7E10B083" w14:textId="2847BD10" w:rsidR="003228B8" w:rsidRPr="007F7D98" w:rsidRDefault="00367120" w:rsidP="003228B8">
      <w:pPr>
        <w:numPr>
          <w:ilvl w:val="2"/>
          <w:numId w:val="16"/>
        </w:numPr>
        <w:ind w:left="1843" w:hanging="709"/>
        <w:contextualSpacing/>
        <w:jc w:val="both"/>
        <w:rPr>
          <w:rFonts w:asciiTheme="majorHAnsi" w:eastAsia="Calibri" w:hAnsiTheme="majorHAnsi" w:cstheme="majorHAnsi"/>
          <w:b/>
          <w:bCs/>
          <w:sz w:val="24"/>
          <w:szCs w:val="24"/>
          <w:lang w:eastAsia="pl-PL"/>
        </w:rPr>
      </w:pPr>
      <w:r w:rsidRPr="007F7D98">
        <w:rPr>
          <w:rFonts w:asciiTheme="majorHAnsi" w:eastAsia="Calibri" w:hAnsiTheme="majorHAnsi" w:cstheme="majorHAnsi"/>
          <w:b/>
          <w:bCs/>
          <w:sz w:val="24"/>
          <w:szCs w:val="24"/>
          <w:lang w:eastAsia="pl-PL"/>
        </w:rPr>
        <w:t>w</w:t>
      </w:r>
      <w:r w:rsidR="003228B8" w:rsidRPr="007F7D98">
        <w:rPr>
          <w:rFonts w:asciiTheme="majorHAnsi" w:eastAsia="Calibri" w:hAnsiTheme="majorHAnsi" w:cstheme="majorHAnsi"/>
          <w:b/>
          <w:bCs/>
          <w:sz w:val="24"/>
          <w:szCs w:val="24"/>
          <w:lang w:eastAsia="pl-PL"/>
        </w:rPr>
        <w:t>ykonawca podaje jedną cenę jednostkową za energię elektryczną dla zamówienia planowanego wraz ze zwiększeniem,</w:t>
      </w:r>
    </w:p>
    <w:p w14:paraId="615081D5" w14:textId="496DE84D" w:rsidR="003228B8" w:rsidRPr="003228B8" w:rsidRDefault="00367120" w:rsidP="003228B8">
      <w:pPr>
        <w:numPr>
          <w:ilvl w:val="2"/>
          <w:numId w:val="16"/>
        </w:numPr>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3228B8" w:rsidRDefault="003228B8" w:rsidP="003228B8">
      <w:pPr>
        <w:ind w:left="720"/>
        <w:contextualSpacing/>
        <w:rPr>
          <w:rFonts w:asciiTheme="majorHAnsi" w:eastAsia="Calibri" w:hAnsiTheme="majorHAnsi" w:cstheme="majorHAnsi"/>
          <w:sz w:val="24"/>
          <w:szCs w:val="24"/>
          <w:lang w:eastAsia="pl-PL"/>
        </w:rPr>
      </w:pPr>
    </w:p>
    <w:p w14:paraId="369E894B" w14:textId="013356CA" w:rsidR="003228B8" w:rsidRPr="003228B8" w:rsidRDefault="003228B8" w:rsidP="00D03661">
      <w:pPr>
        <w:numPr>
          <w:ilvl w:val="1"/>
          <w:numId w:val="16"/>
        </w:numPr>
        <w:tabs>
          <w:tab w:val="left" w:pos="1134"/>
        </w:tabs>
        <w:spacing w:after="0"/>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 xml:space="preserve">Wykonawca może skorzystać z przygotowanego przez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 xml:space="preserve">amawiającego kalkulatora stanowiącego Załącznik nr 3A do SWZ, przy czym  wyliczenia z kalkulatora nie  stanowią podstawy do jakichkolwiek roszczeń </w:t>
      </w:r>
      <w:r w:rsidR="00F109E6">
        <w:rPr>
          <w:rFonts w:asciiTheme="majorHAnsi" w:eastAsia="Calibri" w:hAnsiTheme="majorHAnsi" w:cstheme="majorHAnsi"/>
          <w:sz w:val="24"/>
          <w:szCs w:val="24"/>
          <w:lang w:eastAsia="pl-PL"/>
        </w:rPr>
        <w:t>w</w:t>
      </w:r>
      <w:r w:rsidRPr="003228B8">
        <w:rPr>
          <w:rFonts w:asciiTheme="majorHAnsi" w:eastAsia="Calibri" w:hAnsiTheme="majorHAnsi" w:cstheme="majorHAnsi"/>
          <w:sz w:val="24"/>
          <w:szCs w:val="24"/>
          <w:lang w:eastAsia="pl-PL"/>
        </w:rPr>
        <w:t xml:space="preserve">ykonawcy w stosunku do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3228B8" w:rsidRDefault="003228B8" w:rsidP="00D03661">
      <w:pPr>
        <w:tabs>
          <w:tab w:val="left" w:pos="8364"/>
        </w:tabs>
        <w:spacing w:after="0" w:line="264" w:lineRule="auto"/>
        <w:ind w:left="1134"/>
        <w:contextualSpacing/>
        <w:jc w:val="both"/>
        <w:rPr>
          <w:rFonts w:asciiTheme="majorHAnsi" w:eastAsia="Calibri" w:hAnsiTheme="majorHAnsi" w:cstheme="majorHAnsi"/>
          <w:sz w:val="24"/>
          <w:szCs w:val="24"/>
          <w:lang w:val="x-none" w:eastAsia="pl-PL"/>
        </w:rPr>
      </w:pPr>
    </w:p>
    <w:p w14:paraId="5D852C80" w14:textId="61041EB4" w:rsidR="002B19A5" w:rsidRPr="001F1CA1" w:rsidRDefault="0031735D" w:rsidP="002B19A5">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2B19A5" w:rsidRPr="001F1CA1">
        <w:rPr>
          <w:rFonts w:asciiTheme="majorHAnsi" w:eastAsia="Calibri" w:hAnsiTheme="majorHAnsi" w:cstheme="majorHAnsi"/>
          <w:sz w:val="24"/>
          <w:szCs w:val="24"/>
          <w:lang w:eastAsia="pl-PL"/>
        </w:rPr>
        <w:t xml:space="preserve"> zakresie naliczenia podatku akcyzowego oraz </w:t>
      </w:r>
      <w:r w:rsidR="002B19A5">
        <w:rPr>
          <w:rFonts w:asciiTheme="majorHAnsi" w:eastAsia="Calibri" w:hAnsiTheme="majorHAnsi" w:cstheme="majorHAnsi"/>
          <w:sz w:val="24"/>
          <w:szCs w:val="24"/>
          <w:lang w:eastAsia="pl-PL"/>
        </w:rPr>
        <w:t xml:space="preserve">stawki </w:t>
      </w:r>
      <w:r w:rsidR="002B19A5" w:rsidRPr="001F1CA1">
        <w:rPr>
          <w:rFonts w:asciiTheme="majorHAnsi" w:eastAsia="Calibri" w:hAnsiTheme="majorHAnsi" w:cstheme="majorHAnsi"/>
          <w:sz w:val="24"/>
          <w:szCs w:val="24"/>
          <w:lang w:eastAsia="pl-PL"/>
        </w:rPr>
        <w:t xml:space="preserve">od towarów i usług VAT, </w:t>
      </w:r>
      <w:r w:rsidR="002B19A5">
        <w:rPr>
          <w:rFonts w:asciiTheme="majorHAnsi" w:eastAsia="Calibri" w:hAnsiTheme="majorHAnsi" w:cstheme="majorHAnsi"/>
          <w:sz w:val="24"/>
          <w:szCs w:val="24"/>
          <w:lang w:eastAsia="pl-PL"/>
        </w:rPr>
        <w:t xml:space="preserve">wykonawca w złożonej ofercie naliczy wysokość podatków obowiązujących </w:t>
      </w:r>
      <w:r w:rsidR="002B19A5" w:rsidRPr="00B72419">
        <w:rPr>
          <w:rFonts w:asciiTheme="majorHAnsi" w:eastAsia="Calibri" w:hAnsiTheme="majorHAnsi" w:cstheme="majorHAnsi"/>
          <w:sz w:val="24"/>
          <w:szCs w:val="24"/>
          <w:u w:val="single"/>
          <w:lang w:eastAsia="pl-PL"/>
        </w:rPr>
        <w:t xml:space="preserve">na dzień </w:t>
      </w:r>
      <w:r w:rsidR="007F7D98">
        <w:rPr>
          <w:rFonts w:asciiTheme="majorHAnsi" w:eastAsia="Calibri" w:hAnsiTheme="majorHAnsi" w:cstheme="majorHAnsi"/>
          <w:sz w:val="24"/>
          <w:szCs w:val="24"/>
          <w:u w:val="single"/>
          <w:lang w:eastAsia="pl-PL"/>
        </w:rPr>
        <w:t>złożenia oferty</w:t>
      </w:r>
      <w:r w:rsidR="002B19A5" w:rsidRPr="001F1CA1">
        <w:rPr>
          <w:rFonts w:asciiTheme="majorHAnsi" w:eastAsia="Calibri" w:hAnsiTheme="majorHAnsi" w:cstheme="majorHAnsi"/>
          <w:sz w:val="24"/>
          <w:szCs w:val="24"/>
          <w:lang w:eastAsia="pl-PL"/>
        </w:rPr>
        <w:t xml:space="preserve">. W przypadku rozbieżności stawek podatku VAT w złożonych ofertach zamawiający uprawniony będzie do poprawienia przedmiotowej stawki na zasadach podanych w zdaniu pierwszym. </w:t>
      </w:r>
      <w:r w:rsidR="002B19A5">
        <w:rPr>
          <w:rFonts w:asciiTheme="majorHAnsi" w:eastAsia="Calibri" w:hAnsiTheme="majorHAnsi" w:cstheme="majorHAnsi"/>
          <w:sz w:val="24"/>
          <w:szCs w:val="24"/>
          <w:lang w:eastAsia="pl-PL"/>
        </w:rPr>
        <w:t xml:space="preserve">Rozliczenie zamówienia nastąpi wg aktualnych stawek podatkowych dla danego okresu rozliczeniowego. </w:t>
      </w:r>
    </w:p>
    <w:p w14:paraId="024A5108" w14:textId="77777777" w:rsidR="00D03661" w:rsidRDefault="00D03661" w:rsidP="00D03661">
      <w:pPr>
        <w:pStyle w:val="Akapitzlist"/>
        <w:spacing w:after="0"/>
        <w:rPr>
          <w:rFonts w:asciiTheme="majorHAnsi" w:eastAsia="Calibri" w:hAnsiTheme="majorHAnsi" w:cstheme="majorHAnsi"/>
          <w:sz w:val="24"/>
          <w:szCs w:val="24"/>
          <w:highlight w:val="yellow"/>
          <w:lang w:eastAsia="pl-PL"/>
        </w:rPr>
      </w:pPr>
    </w:p>
    <w:p w14:paraId="2769713D" w14:textId="01AE5644" w:rsidR="003228B8" w:rsidRPr="003228B8" w:rsidRDefault="003228B8" w:rsidP="00D03661">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228B8">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3228B8" w:rsidRDefault="003228B8" w:rsidP="003228B8">
      <w:pPr>
        <w:tabs>
          <w:tab w:val="left" w:pos="2964"/>
        </w:tabs>
        <w:ind w:left="720"/>
        <w:contextualSpacing/>
        <w:jc w:val="both"/>
        <w:rPr>
          <w:rFonts w:asciiTheme="majorHAnsi" w:eastAsia="Calibri" w:hAnsiTheme="majorHAnsi" w:cstheme="majorHAnsi"/>
          <w:sz w:val="24"/>
          <w:szCs w:val="24"/>
          <w:lang w:val="x-none" w:eastAsia="pl-PL"/>
        </w:rPr>
      </w:pPr>
    </w:p>
    <w:p w14:paraId="3220E401" w14:textId="77777777" w:rsidR="003228B8" w:rsidRPr="003228B8" w:rsidRDefault="003228B8" w:rsidP="003228B8">
      <w:pPr>
        <w:numPr>
          <w:ilvl w:val="1"/>
          <w:numId w:val="16"/>
        </w:numPr>
        <w:spacing w:before="240" w:after="12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3228B8" w:rsidRDefault="003228B8" w:rsidP="003228B8">
      <w:pPr>
        <w:ind w:left="720"/>
        <w:contextualSpacing/>
        <w:jc w:val="both"/>
        <w:rPr>
          <w:rFonts w:asciiTheme="majorHAnsi" w:eastAsia="Calibri" w:hAnsiTheme="majorHAnsi" w:cstheme="majorHAnsi"/>
          <w:sz w:val="24"/>
          <w:szCs w:val="24"/>
          <w:lang w:val="x-none" w:eastAsia="pl-PL"/>
        </w:rPr>
      </w:pPr>
    </w:p>
    <w:p w14:paraId="189952BE" w14:textId="77777777" w:rsidR="003228B8" w:rsidRPr="003228B8" w:rsidRDefault="003228B8" w:rsidP="003228B8">
      <w:pPr>
        <w:numPr>
          <w:ilvl w:val="1"/>
          <w:numId w:val="16"/>
        </w:numPr>
        <w:spacing w:before="240" w:after="12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3228B8" w:rsidRDefault="003228B8" w:rsidP="003228B8">
      <w:pPr>
        <w:spacing w:before="240" w:after="120" w:line="264" w:lineRule="auto"/>
        <w:ind w:left="1134"/>
        <w:contextualSpacing/>
        <w:jc w:val="both"/>
        <w:rPr>
          <w:rFonts w:asciiTheme="majorHAnsi" w:eastAsia="Calibri" w:hAnsiTheme="majorHAnsi" w:cstheme="majorHAnsi"/>
          <w:sz w:val="24"/>
          <w:szCs w:val="24"/>
          <w:lang w:val="x-none" w:eastAsia="pl-PL"/>
        </w:rPr>
      </w:pPr>
    </w:p>
    <w:p w14:paraId="4A644B40" w14:textId="77777777" w:rsidR="003228B8" w:rsidRPr="003228B8" w:rsidRDefault="003228B8" w:rsidP="003228B8">
      <w:pPr>
        <w:numPr>
          <w:ilvl w:val="1"/>
          <w:numId w:val="16"/>
        </w:numPr>
        <w:spacing w:before="240" w:after="12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6B5FD1" w:rsidRDefault="005979E5" w:rsidP="00EC4BC1">
      <w:pPr>
        <w:pStyle w:val="Nagwek1"/>
        <w:numPr>
          <w:ilvl w:val="0"/>
          <w:numId w:val="32"/>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527979D3" w14:textId="77777777" w:rsidR="007F7D98" w:rsidRPr="00F11A29" w:rsidRDefault="007F7D98" w:rsidP="007F7D98">
      <w:pPr>
        <w:pStyle w:val="Akapitzlist"/>
        <w:numPr>
          <w:ilvl w:val="1"/>
          <w:numId w:val="17"/>
        </w:numPr>
        <w:tabs>
          <w:tab w:val="num" w:pos="1276"/>
        </w:tabs>
        <w:spacing w:after="0" w:line="312" w:lineRule="auto"/>
        <w:ind w:left="1134" w:hanging="708"/>
        <w:rPr>
          <w:rFonts w:asciiTheme="majorHAnsi" w:eastAsia="Calibri" w:hAnsiTheme="majorHAnsi" w:cstheme="majorHAnsi"/>
          <w:sz w:val="24"/>
          <w:szCs w:val="24"/>
          <w:lang w:val="x-none" w:eastAsia="pl-PL"/>
        </w:rPr>
      </w:pPr>
      <w:bookmarkStart w:id="22" w:name="_Hlk63943272"/>
      <w:r w:rsidRPr="00F11A29">
        <w:rPr>
          <w:rFonts w:asciiTheme="majorHAnsi" w:eastAsia="Calibri" w:hAnsiTheme="majorHAnsi" w:cstheme="majorHAnsi"/>
          <w:sz w:val="24"/>
          <w:szCs w:val="24"/>
          <w:lang w:val="x-none" w:eastAsia="pl-PL"/>
        </w:rPr>
        <w:t xml:space="preserve">Przy wyborze najkorzystniejszej oferty </w:t>
      </w:r>
      <w:r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załącznika </w:t>
      </w:r>
      <w:r w:rsidRPr="00F11A29">
        <w:rPr>
          <w:rFonts w:asciiTheme="majorHAnsi" w:eastAsia="Calibri" w:hAnsiTheme="majorHAnsi" w:cstheme="majorHAnsi"/>
          <w:sz w:val="24"/>
          <w:szCs w:val="24"/>
          <w:lang w:val="x-none" w:eastAsia="pl-PL"/>
        </w:rPr>
        <w:t xml:space="preserve"> nr </w:t>
      </w:r>
      <w:r w:rsidRPr="00F11A29">
        <w:rPr>
          <w:rFonts w:asciiTheme="majorHAnsi" w:eastAsia="Calibri" w:hAnsiTheme="majorHAnsi" w:cstheme="majorHAnsi"/>
          <w:sz w:val="24"/>
          <w:szCs w:val="24"/>
          <w:lang w:eastAsia="pl-PL"/>
        </w:rPr>
        <w:t>3</w:t>
      </w:r>
      <w:r>
        <w:rPr>
          <w:rFonts w:asciiTheme="majorHAnsi" w:eastAsia="Calibri" w:hAnsiTheme="majorHAnsi" w:cstheme="majorHAnsi"/>
          <w:sz w:val="24"/>
          <w:szCs w:val="24"/>
          <w:lang w:eastAsia="pl-PL"/>
        </w:rPr>
        <w:t>A – 3B</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Pr="00F11A29">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Kryterium dotyczy wszystkich części zamówienia. </w:t>
      </w:r>
      <w:r w:rsidRPr="00F11A29">
        <w:rPr>
          <w:rFonts w:asciiTheme="majorHAnsi" w:eastAsia="Calibri" w:hAnsiTheme="majorHAnsi" w:cstheme="majorHAnsi"/>
          <w:sz w:val="24"/>
          <w:szCs w:val="24"/>
          <w:lang w:val="x-none" w:eastAsia="pl-PL"/>
        </w:rPr>
        <w:t>Cena oferty brutto za realizację przedmiotu zamówienia – 100,00 %.</w:t>
      </w:r>
    </w:p>
    <w:p w14:paraId="19436554" w14:textId="77777777" w:rsidR="007F7D98" w:rsidRPr="00F11A29" w:rsidRDefault="007F7D98" w:rsidP="007F7D98">
      <w:pPr>
        <w:pStyle w:val="Akapitzlist"/>
        <w:numPr>
          <w:ilvl w:val="1"/>
          <w:numId w:val="17"/>
        </w:numPr>
        <w:tabs>
          <w:tab w:val="num" w:pos="1276"/>
        </w:tabs>
        <w:spacing w:after="0" w:line="312" w:lineRule="auto"/>
        <w:ind w:left="1134" w:hanging="708"/>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4992FA8B" w14:textId="77777777" w:rsidR="007F7D98" w:rsidRPr="00F11A29" w:rsidRDefault="007F7D98" w:rsidP="007F7D98">
      <w:pPr>
        <w:numPr>
          <w:ilvl w:val="1"/>
          <w:numId w:val="17"/>
        </w:numPr>
        <w:tabs>
          <w:tab w:val="num" w:pos="1276"/>
        </w:tabs>
        <w:spacing w:after="0"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23"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26A274B9" w14:textId="77777777" w:rsidR="007F7D98" w:rsidRPr="00F11A29" w:rsidRDefault="007F7D98" w:rsidP="007F7D98">
      <w:pPr>
        <w:pStyle w:val="Akapitzlist"/>
        <w:tabs>
          <w:tab w:val="num" w:pos="1276"/>
        </w:tabs>
        <w:autoSpaceDE w:val="0"/>
        <w:autoSpaceDN w:val="0"/>
        <w:adjustRightInd w:val="0"/>
        <w:spacing w:after="0" w:line="312" w:lineRule="auto"/>
        <w:ind w:left="1134" w:hanging="708"/>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4164A8F6" w14:textId="77777777" w:rsidR="007F7D98" w:rsidRPr="00F11A29" w:rsidRDefault="007F7D98" w:rsidP="007F7D98">
      <w:pPr>
        <w:pStyle w:val="Akapitzlist"/>
        <w:tabs>
          <w:tab w:val="num" w:pos="1276"/>
        </w:tabs>
        <w:autoSpaceDE w:val="0"/>
        <w:autoSpaceDN w:val="0"/>
        <w:adjustRightInd w:val="0"/>
        <w:spacing w:after="0" w:line="312" w:lineRule="auto"/>
        <w:ind w:left="1134" w:hanging="708"/>
        <w:rPr>
          <w:rFonts w:asciiTheme="majorHAnsi" w:hAnsiTheme="majorHAnsi" w:cstheme="majorHAnsi"/>
          <w:sz w:val="24"/>
          <w:szCs w:val="24"/>
          <w:lang w:val="x-none"/>
        </w:rPr>
      </w:pPr>
      <w:r w:rsidRPr="00F11A29">
        <w:rPr>
          <w:rFonts w:asciiTheme="majorHAnsi" w:hAnsiTheme="majorHAnsi" w:cstheme="majorHAnsi"/>
          <w:sz w:val="24"/>
          <w:szCs w:val="24"/>
          <w:lang w:val="x-none"/>
        </w:rPr>
        <w:t>C = najniższa cena  oferty</w:t>
      </w:r>
      <w:r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23"/>
    <w:p w14:paraId="4DB2B158" w14:textId="77777777" w:rsidR="007F7D98" w:rsidRPr="00F11A29" w:rsidRDefault="007F7D98" w:rsidP="007F7D98">
      <w:pPr>
        <w:numPr>
          <w:ilvl w:val="1"/>
          <w:numId w:val="17"/>
        </w:numPr>
        <w:tabs>
          <w:tab w:val="num" w:pos="1276"/>
        </w:tabs>
        <w:spacing w:after="0"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lastRenderedPageBreak/>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5B4A5DDA" w14:textId="77777777" w:rsidR="007F7D98" w:rsidRPr="00F11A29" w:rsidRDefault="007F7D98" w:rsidP="007F7D98">
      <w:pPr>
        <w:numPr>
          <w:ilvl w:val="1"/>
          <w:numId w:val="17"/>
        </w:numPr>
        <w:tabs>
          <w:tab w:val="num" w:pos="1276"/>
        </w:tabs>
        <w:spacing w:after="0"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4EFF48B7" w14:textId="77777777" w:rsidR="007F7D98" w:rsidRPr="00F11A29" w:rsidRDefault="007F7D98" w:rsidP="007F7D98">
      <w:pPr>
        <w:numPr>
          <w:ilvl w:val="1"/>
          <w:numId w:val="17"/>
        </w:numPr>
        <w:tabs>
          <w:tab w:val="num" w:pos="1276"/>
        </w:tabs>
        <w:spacing w:before="240" w:after="100" w:afterAutospacing="1"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6B5FD1" w:rsidRDefault="005979E5"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1EF68766" w:rsidR="00507FFB" w:rsidRPr="006B5FD1" w:rsidRDefault="00507FFB" w:rsidP="00112EDF">
      <w:pPr>
        <w:spacing w:before="240" w:after="120" w:line="264" w:lineRule="auto"/>
        <w:ind w:left="567"/>
        <w:jc w:val="both"/>
        <w:rPr>
          <w:rFonts w:asciiTheme="majorHAnsi" w:hAnsiTheme="majorHAnsi" w:cstheme="majorHAnsi"/>
          <w:sz w:val="24"/>
          <w:szCs w:val="24"/>
        </w:rPr>
      </w:pPr>
      <w:bookmarkStart w:id="24" w:name="_Hlk63943285"/>
      <w:bookmarkEnd w:id="22"/>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bookmarkEnd w:id="24"/>
    <w:p w14:paraId="27FD4770" w14:textId="470EDF20" w:rsidR="00F35EB9" w:rsidRPr="006B5FD1" w:rsidRDefault="00507FF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303E68AB" w14:textId="26EF0A25" w:rsidR="00E2303D" w:rsidRPr="00987937" w:rsidRDefault="00E2303D" w:rsidP="00E2303D">
      <w:pPr>
        <w:numPr>
          <w:ilvl w:val="0"/>
          <w:numId w:val="49"/>
        </w:numPr>
        <w:spacing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Zamawiający   wymaga   od  wykonawców   wniesienia   wadium   w   wysokości </w:t>
      </w:r>
      <w:r w:rsidR="004736DA">
        <w:rPr>
          <w:rFonts w:asciiTheme="majorHAnsi" w:hAnsiTheme="majorHAnsi" w:cstheme="majorHAnsi"/>
          <w:sz w:val="24"/>
          <w:szCs w:val="24"/>
        </w:rPr>
        <w:t>90 000</w:t>
      </w:r>
      <w:r w:rsidRPr="00987937">
        <w:rPr>
          <w:rFonts w:asciiTheme="majorHAnsi" w:hAnsiTheme="majorHAnsi" w:cstheme="majorHAnsi"/>
          <w:sz w:val="24"/>
          <w:szCs w:val="24"/>
        </w:rPr>
        <w:t xml:space="preserve"> zł (słownie: </w:t>
      </w:r>
      <w:r w:rsidR="004736DA">
        <w:rPr>
          <w:rFonts w:asciiTheme="majorHAnsi" w:hAnsiTheme="majorHAnsi" w:cstheme="majorHAnsi"/>
          <w:sz w:val="24"/>
          <w:szCs w:val="24"/>
        </w:rPr>
        <w:t>dziewięćdziesiąt tysięcy złotych</w:t>
      </w:r>
      <w:r w:rsidRPr="00987937">
        <w:rPr>
          <w:rFonts w:asciiTheme="majorHAnsi" w:hAnsiTheme="majorHAnsi" w:cstheme="majorHAnsi"/>
          <w:sz w:val="24"/>
          <w:szCs w:val="24"/>
        </w:rPr>
        <w:t xml:space="preserve"> 00/100).</w:t>
      </w:r>
    </w:p>
    <w:p w14:paraId="65423F30" w14:textId="77777777" w:rsidR="00E2303D" w:rsidRPr="00987937" w:rsidRDefault="00E2303D" w:rsidP="00E2303D">
      <w:pPr>
        <w:spacing w:line="264" w:lineRule="auto"/>
        <w:ind w:left="1134"/>
        <w:contextualSpacing/>
        <w:jc w:val="both"/>
        <w:rPr>
          <w:rFonts w:asciiTheme="majorHAnsi" w:hAnsiTheme="majorHAnsi" w:cstheme="majorHAnsi"/>
          <w:sz w:val="24"/>
          <w:szCs w:val="24"/>
        </w:rPr>
      </w:pPr>
    </w:p>
    <w:p w14:paraId="397EF0D3" w14:textId="77777777" w:rsidR="00E2303D" w:rsidRPr="00987937" w:rsidRDefault="00E2303D" w:rsidP="00E2303D">
      <w:pPr>
        <w:numPr>
          <w:ilvl w:val="0"/>
          <w:numId w:val="49"/>
        </w:numPr>
        <w:spacing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55E9A711" w14:textId="77777777" w:rsidR="00E2303D" w:rsidRPr="00987937" w:rsidRDefault="00E2303D" w:rsidP="00E2303D">
      <w:pPr>
        <w:ind w:left="720"/>
        <w:contextualSpacing/>
        <w:rPr>
          <w:rFonts w:asciiTheme="majorHAnsi" w:hAnsiTheme="majorHAnsi" w:cstheme="majorHAnsi"/>
          <w:sz w:val="24"/>
          <w:szCs w:val="24"/>
        </w:rPr>
      </w:pPr>
    </w:p>
    <w:p w14:paraId="7FBB1DE6" w14:textId="77777777" w:rsidR="00E2303D" w:rsidRPr="00987937" w:rsidRDefault="00E2303D" w:rsidP="00E2303D">
      <w:pPr>
        <w:numPr>
          <w:ilvl w:val="0"/>
          <w:numId w:val="49"/>
        </w:numPr>
        <w:spacing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może być wnoszone według wyboru  wykonawcy w jednej lub kilku następujących formach: </w:t>
      </w:r>
    </w:p>
    <w:p w14:paraId="487701E1"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pieniądzu,</w:t>
      </w:r>
    </w:p>
    <w:p w14:paraId="1890025C"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bankowych,</w:t>
      </w:r>
    </w:p>
    <w:p w14:paraId="67B7534B"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ubezpieczeniowych,</w:t>
      </w:r>
    </w:p>
    <w:p w14:paraId="7F035635"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r>
        <w:rPr>
          <w:rFonts w:asciiTheme="majorHAnsi" w:hAnsiTheme="majorHAnsi" w:cstheme="majorHAnsi"/>
          <w:sz w:val="24"/>
          <w:szCs w:val="24"/>
        </w:rPr>
        <w:t>.</w:t>
      </w:r>
    </w:p>
    <w:p w14:paraId="3E0F3A06" w14:textId="77777777" w:rsidR="00E2303D" w:rsidRPr="00987937" w:rsidRDefault="00E2303D" w:rsidP="00E2303D">
      <w:pPr>
        <w:spacing w:line="264" w:lineRule="auto"/>
        <w:ind w:left="1854"/>
        <w:contextualSpacing/>
        <w:jc w:val="both"/>
        <w:rPr>
          <w:rFonts w:asciiTheme="majorHAnsi" w:hAnsiTheme="majorHAnsi" w:cstheme="majorHAnsi"/>
          <w:sz w:val="24"/>
          <w:szCs w:val="24"/>
        </w:rPr>
      </w:pPr>
    </w:p>
    <w:p w14:paraId="6931BAF0" w14:textId="219603F6" w:rsidR="00E2303D" w:rsidRPr="00987937" w:rsidRDefault="00E2303D" w:rsidP="00E2303D">
      <w:pPr>
        <w:numPr>
          <w:ilvl w:val="1"/>
          <w:numId w:val="50"/>
        </w:numPr>
        <w:spacing w:line="264" w:lineRule="auto"/>
        <w:ind w:left="1134" w:hanging="708"/>
        <w:contextualSpacing/>
        <w:jc w:val="both"/>
        <w:rPr>
          <w:rFonts w:asciiTheme="majorHAnsi" w:hAnsiTheme="majorHAnsi" w:cstheme="majorHAnsi"/>
          <w:sz w:val="24"/>
          <w:szCs w:val="24"/>
        </w:rPr>
      </w:pPr>
      <w:r w:rsidRPr="00F27542">
        <w:rPr>
          <w:rFonts w:asciiTheme="majorHAnsi" w:hAnsiTheme="majorHAnsi" w:cstheme="majorHAnsi"/>
          <w:sz w:val="24"/>
          <w:szCs w:val="24"/>
        </w:rPr>
        <w:t xml:space="preserve">Wadium wnoszone w pieniądzu należy wpłacić przelewem na rachunek bankowy zamawiającego w </w:t>
      </w:r>
      <w:r w:rsidR="00B816A9" w:rsidRPr="005921A8">
        <w:rPr>
          <w:rFonts w:asciiTheme="majorHAnsi" w:hAnsiTheme="majorHAnsi" w:cstheme="majorHAnsi"/>
          <w:sz w:val="24"/>
          <w:szCs w:val="24"/>
        </w:rPr>
        <w:t xml:space="preserve">Banku </w:t>
      </w:r>
      <w:ins w:id="25" w:author="Aleksandra Alex" w:date="2024-05-23T08:13:00Z" w16du:dateUtc="2024-05-23T06:13:00Z">
        <w:r w:rsidR="00AA6722" w:rsidRPr="00AA6722">
          <w:rPr>
            <w:rFonts w:asciiTheme="majorHAnsi" w:hAnsiTheme="majorHAnsi" w:cstheme="majorHAnsi"/>
            <w:sz w:val="24"/>
            <w:szCs w:val="24"/>
          </w:rPr>
          <w:t>Santander Bank Polska SA</w:t>
        </w:r>
        <w:r w:rsidR="00AA6722">
          <w:rPr>
            <w:rFonts w:asciiTheme="majorHAnsi" w:hAnsiTheme="majorHAnsi" w:cstheme="majorHAnsi"/>
            <w:sz w:val="24"/>
            <w:szCs w:val="24"/>
          </w:rPr>
          <w:t xml:space="preserve"> </w:t>
        </w:r>
      </w:ins>
      <w:del w:id="26" w:author="Aleksandra Alex" w:date="2024-05-23T08:13:00Z" w16du:dateUtc="2024-05-23T06:13:00Z">
        <w:r w:rsidR="00B816A9" w:rsidRPr="005921A8" w:rsidDel="00AA6722">
          <w:rPr>
            <w:rFonts w:asciiTheme="majorHAnsi" w:hAnsiTheme="majorHAnsi" w:cstheme="majorHAnsi"/>
            <w:sz w:val="24"/>
            <w:szCs w:val="24"/>
          </w:rPr>
          <w:delText>Zachodnim WBK</w:delText>
        </w:r>
      </w:del>
      <w:r w:rsidR="00B816A9" w:rsidRPr="005921A8">
        <w:rPr>
          <w:rFonts w:asciiTheme="majorHAnsi" w:hAnsiTheme="majorHAnsi" w:cstheme="majorHAnsi"/>
          <w:sz w:val="24"/>
          <w:szCs w:val="24"/>
        </w:rPr>
        <w:t xml:space="preserve"> Nr rachunku: </w:t>
      </w:r>
      <w:del w:id="27" w:author="Aleksandra Alex" w:date="2024-05-23T08:13:00Z" w16du:dateUtc="2024-05-23T06:13:00Z">
        <w:r w:rsidR="00B816A9" w:rsidRPr="005921A8" w:rsidDel="00AA6722">
          <w:rPr>
            <w:rFonts w:asciiTheme="majorHAnsi" w:hAnsiTheme="majorHAnsi" w:cstheme="majorHAnsi"/>
            <w:sz w:val="24"/>
            <w:szCs w:val="24"/>
          </w:rPr>
          <w:delText xml:space="preserve">WBK </w:delText>
        </w:r>
      </w:del>
      <w:r w:rsidR="00B816A9" w:rsidRPr="005921A8">
        <w:rPr>
          <w:rFonts w:asciiTheme="majorHAnsi" w:hAnsiTheme="majorHAnsi" w:cstheme="majorHAnsi"/>
          <w:sz w:val="24"/>
          <w:szCs w:val="24"/>
        </w:rPr>
        <w:t xml:space="preserve">73 1090 2590 0000 0001 3126 8492 z dopiskiem „Wadium energia, </w:t>
      </w:r>
      <w:r w:rsidRPr="005921A8">
        <w:rPr>
          <w:rFonts w:asciiTheme="majorHAnsi" w:hAnsiTheme="majorHAnsi" w:cstheme="majorHAnsi"/>
          <w:sz w:val="24"/>
          <w:szCs w:val="24"/>
        </w:rPr>
        <w:t xml:space="preserve">nr sprawy: </w:t>
      </w:r>
      <w:r w:rsidR="00DB5E43" w:rsidRPr="00DB5E43">
        <w:rPr>
          <w:rFonts w:asciiTheme="majorHAnsi" w:hAnsiTheme="majorHAnsi" w:cstheme="majorHAnsi"/>
          <w:sz w:val="24"/>
          <w:szCs w:val="24"/>
        </w:rPr>
        <w:t>ZP.271.</w:t>
      </w:r>
      <w:r w:rsidR="00DB5E43">
        <w:rPr>
          <w:rFonts w:asciiTheme="majorHAnsi" w:hAnsiTheme="majorHAnsi" w:cstheme="majorHAnsi"/>
          <w:sz w:val="24"/>
          <w:szCs w:val="24"/>
        </w:rPr>
        <w:t>4</w:t>
      </w:r>
      <w:r w:rsidR="00DB5E43" w:rsidRPr="00DB5E43">
        <w:rPr>
          <w:rFonts w:asciiTheme="majorHAnsi" w:hAnsiTheme="majorHAnsi" w:cstheme="majorHAnsi"/>
          <w:sz w:val="24"/>
          <w:szCs w:val="24"/>
        </w:rPr>
        <w:t>.2024</w:t>
      </w:r>
      <w:r w:rsidRPr="005921A8">
        <w:rPr>
          <w:rFonts w:asciiTheme="majorHAnsi" w:hAnsiTheme="majorHAnsi" w:cstheme="majorHAnsi"/>
          <w:sz w:val="24"/>
          <w:szCs w:val="24"/>
        </w:rPr>
        <w:t>”</w:t>
      </w:r>
      <w:r w:rsidRPr="00F27542">
        <w:rPr>
          <w:rFonts w:asciiTheme="majorHAnsi" w:hAnsiTheme="majorHAnsi" w:cstheme="majorHAnsi"/>
          <w:sz w:val="24"/>
          <w:szCs w:val="24"/>
        </w:rPr>
        <w:t xml:space="preserve"> </w:t>
      </w:r>
      <w:r w:rsidRPr="00987937">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33DD8352" w14:textId="77777777" w:rsidR="00E2303D" w:rsidRPr="00987937" w:rsidRDefault="00E2303D" w:rsidP="00E2303D">
      <w:pPr>
        <w:spacing w:line="264" w:lineRule="auto"/>
        <w:ind w:left="1227"/>
        <w:contextualSpacing/>
        <w:jc w:val="both"/>
        <w:rPr>
          <w:rFonts w:asciiTheme="majorHAnsi" w:hAnsiTheme="majorHAnsi" w:cstheme="majorHAnsi"/>
          <w:sz w:val="24"/>
          <w:szCs w:val="24"/>
        </w:rPr>
      </w:pPr>
    </w:p>
    <w:p w14:paraId="5403BD79" w14:textId="5E228029" w:rsidR="00E2303D" w:rsidRPr="00987937" w:rsidRDefault="00E2303D" w:rsidP="00E2303D">
      <w:pPr>
        <w:numPr>
          <w:ilvl w:val="1"/>
          <w:numId w:val="50"/>
        </w:numPr>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Jeżeli wadium jest wnoszone w formie gwarancji lub poręczenia, o których mowa w pkt 19.3. ppkt 19.3.2.-4, wykonawca przekazuje zamawiającemu oryginał gwarancji lub poręczenia, w postaci elektronicznej. Nie jest dopuszczalne </w:t>
      </w:r>
      <w:r w:rsidRPr="00987937">
        <w:rPr>
          <w:rFonts w:asciiTheme="majorHAnsi" w:hAnsiTheme="majorHAnsi" w:cstheme="majorHAnsi"/>
          <w:sz w:val="24"/>
          <w:szCs w:val="24"/>
        </w:rPr>
        <w:lastRenderedPageBreak/>
        <w:t>wniesienie wadium w postaci linka do gwarancji wadialnej. Dane Beneficjenta:</w:t>
      </w:r>
      <w:r w:rsidRPr="00987937">
        <w:t xml:space="preserve"> </w:t>
      </w:r>
      <w:r w:rsidR="004A7402" w:rsidRPr="004A7402">
        <w:rPr>
          <w:rFonts w:asciiTheme="majorHAnsi" w:hAnsiTheme="majorHAnsi" w:cstheme="majorHAnsi"/>
          <w:sz w:val="24"/>
          <w:szCs w:val="24"/>
        </w:rPr>
        <w:t>Przedsiębiorstwo Usług Komunalnych Sp. z o.o. ul. Topolowa 6, Bytkowo, 62 - 090 Rokietnica, NIP: 777-17-96-271</w:t>
      </w:r>
      <w:r w:rsidRPr="00987937">
        <w:rPr>
          <w:rFonts w:asciiTheme="majorHAnsi" w:hAnsiTheme="majorHAnsi" w:cstheme="majorHAnsi"/>
          <w:sz w:val="24"/>
          <w:szCs w:val="24"/>
        </w:rPr>
        <w:t xml:space="preserve">             </w:t>
      </w:r>
    </w:p>
    <w:p w14:paraId="2E88BF3F" w14:textId="77777777" w:rsidR="00E2303D" w:rsidRPr="00987937" w:rsidRDefault="00E2303D" w:rsidP="00E2303D">
      <w:pPr>
        <w:ind w:left="1134" w:hanging="708"/>
        <w:contextualSpacing/>
        <w:rPr>
          <w:rFonts w:asciiTheme="majorHAnsi" w:hAnsiTheme="majorHAnsi" w:cstheme="majorHAnsi"/>
          <w:sz w:val="24"/>
          <w:szCs w:val="24"/>
        </w:rPr>
      </w:pPr>
    </w:p>
    <w:p w14:paraId="4F1DAA21" w14:textId="77777777" w:rsidR="00E2303D" w:rsidRPr="00987937" w:rsidRDefault="00E2303D" w:rsidP="00E2303D">
      <w:pPr>
        <w:numPr>
          <w:ilvl w:val="1"/>
          <w:numId w:val="50"/>
        </w:numPr>
        <w:spacing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987937">
        <w:rPr>
          <w:rFonts w:asciiTheme="majorHAnsi" w:hAnsiTheme="majorHAnsi" w:cstheme="majorHAnsi"/>
          <w:sz w:val="24"/>
          <w:szCs w:val="24"/>
        </w:rPr>
        <w:tab/>
      </w:r>
    </w:p>
    <w:p w14:paraId="40149073" w14:textId="77777777" w:rsidR="00E2303D" w:rsidRPr="00987937" w:rsidRDefault="00E2303D" w:rsidP="00E2303D">
      <w:pPr>
        <w:ind w:left="720"/>
        <w:contextualSpacing/>
        <w:rPr>
          <w:rFonts w:asciiTheme="majorHAnsi" w:hAnsiTheme="majorHAnsi" w:cstheme="majorHAnsi"/>
          <w:sz w:val="24"/>
          <w:szCs w:val="24"/>
        </w:rPr>
      </w:pPr>
    </w:p>
    <w:p w14:paraId="6FF66B29" w14:textId="77777777" w:rsidR="00E2303D" w:rsidRPr="00987937" w:rsidRDefault="00E2303D" w:rsidP="00E2303D">
      <w:pPr>
        <w:numPr>
          <w:ilvl w:val="1"/>
          <w:numId w:val="50"/>
        </w:numPr>
        <w:spacing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zwraca wadium niezwłocznie, nie później jednak niż w terminie 7 dni od dnia wystąpienia jednej z okoliczności:</w:t>
      </w:r>
    </w:p>
    <w:p w14:paraId="5B79E680"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upływu terminu związania ofertą,</w:t>
      </w:r>
    </w:p>
    <w:p w14:paraId="6E8C97D6"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zawarcia umowy w sprawie zamówienia publicznego,</w:t>
      </w:r>
    </w:p>
    <w:p w14:paraId="22A9D6B1"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689E1825" w14:textId="77777777" w:rsidR="00E2303D" w:rsidRPr="00987937" w:rsidRDefault="00E2303D" w:rsidP="00E2303D">
      <w:pPr>
        <w:spacing w:line="264" w:lineRule="auto"/>
        <w:ind w:left="1854"/>
        <w:contextualSpacing/>
        <w:jc w:val="both"/>
        <w:rPr>
          <w:rFonts w:asciiTheme="majorHAnsi" w:hAnsiTheme="majorHAnsi" w:cstheme="majorHAnsi"/>
          <w:sz w:val="24"/>
          <w:szCs w:val="24"/>
        </w:rPr>
      </w:pPr>
    </w:p>
    <w:p w14:paraId="14112719" w14:textId="77777777" w:rsidR="00E2303D" w:rsidRPr="00987937" w:rsidRDefault="00E2303D" w:rsidP="00E2303D">
      <w:pPr>
        <w:numPr>
          <w:ilvl w:val="1"/>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niezwłocznie, nie później jednak niż w terminie 7 dni od dnia złożenia wniosku zwraca wadium wykonawcy:</w:t>
      </w:r>
    </w:p>
    <w:p w14:paraId="7115B3E2"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który wycofał ofertę przed upływem terminu składania ofert,</w:t>
      </w:r>
    </w:p>
    <w:p w14:paraId="68A2E214"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którego oferta została odrzucona,</w:t>
      </w:r>
    </w:p>
    <w:p w14:paraId="4BC81892"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wyborze  najkorzystniejszej  oferty,  z wyjątkiem wykonawcy, którego oferta została wybrana jako najkorzystniejsza,</w:t>
      </w:r>
    </w:p>
    <w:p w14:paraId="566363D1"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6B5FD1" w:rsidRDefault="00507FFB" w:rsidP="00EC4BC1">
      <w:pPr>
        <w:pStyle w:val="Nagwek1"/>
        <w:numPr>
          <w:ilvl w:val="0"/>
          <w:numId w:val="32"/>
        </w:numPr>
        <w:spacing w:after="120" w:line="264" w:lineRule="auto"/>
        <w:ind w:left="426" w:hanging="426"/>
        <w:jc w:val="both"/>
        <w:rPr>
          <w:rFonts w:cstheme="majorHAnsi"/>
          <w:b/>
          <w:bCs/>
          <w:color w:val="auto"/>
          <w:sz w:val="24"/>
          <w:szCs w:val="24"/>
        </w:rPr>
      </w:pPr>
      <w:bookmarkStart w:id="28" w:name="_Hlk63943334"/>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77777777" w:rsidR="00824229" w:rsidRPr="006B5FD1" w:rsidRDefault="00824229" w:rsidP="00824229">
      <w:pPr>
        <w:pStyle w:val="Akapitzlist"/>
        <w:spacing w:before="240" w:after="120" w:line="264" w:lineRule="auto"/>
        <w:ind w:left="426"/>
        <w:jc w:val="both"/>
        <w:rPr>
          <w:rFonts w:asciiTheme="majorHAnsi" w:hAnsiTheme="majorHAnsi" w:cstheme="majorHAnsi"/>
          <w:sz w:val="24"/>
          <w:szCs w:val="24"/>
        </w:rPr>
      </w:pPr>
      <w:bookmarkStart w:id="29" w:name="_Hlk63943344"/>
      <w:bookmarkEnd w:id="28"/>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0" w:name="_Hlk63943402"/>
      <w:bookmarkEnd w:id="29"/>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3D3CF3">
      <w:pPr>
        <w:pStyle w:val="Akapitzlist"/>
        <w:numPr>
          <w:ilvl w:val="1"/>
          <w:numId w:val="18"/>
        </w:numPr>
        <w:spacing w:before="240" w:after="120"/>
        <w:ind w:left="1134" w:hanging="708"/>
        <w:jc w:val="both"/>
        <w:rPr>
          <w:rFonts w:asciiTheme="majorHAnsi" w:hAnsiTheme="majorHAnsi" w:cstheme="majorHAnsi"/>
          <w:sz w:val="24"/>
          <w:szCs w:val="24"/>
        </w:rPr>
      </w:pPr>
      <w:bookmarkStart w:id="31" w:name="_Hlk63943410"/>
      <w:bookmarkEnd w:id="30"/>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6B5FD1" w:rsidRDefault="0029494A" w:rsidP="003D3CF3">
      <w:pPr>
        <w:pStyle w:val="Akapitzlist"/>
        <w:numPr>
          <w:ilvl w:val="1"/>
          <w:numId w:val="18"/>
        </w:numPr>
        <w:suppressAutoHyphens/>
        <w:autoSpaceDE w:val="0"/>
        <w:spacing w:before="240" w:after="12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57660DF3" w14:textId="06E38217"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2" w:name="_Hlk63943459"/>
      <w:bookmarkEnd w:id="31"/>
      <w:r w:rsidRPr="006B5FD1">
        <w:rPr>
          <w:rFonts w:cstheme="majorHAnsi"/>
          <w:b/>
          <w:bCs/>
          <w:color w:val="auto"/>
          <w:sz w:val="24"/>
          <w:szCs w:val="24"/>
        </w:rPr>
        <w:lastRenderedPageBreak/>
        <w:t>I</w:t>
      </w:r>
      <w:r w:rsidR="00F35EB9" w:rsidRPr="006B5FD1">
        <w:rPr>
          <w:rFonts w:cstheme="majorHAnsi"/>
          <w:b/>
          <w:bCs/>
          <w:color w:val="auto"/>
          <w:sz w:val="24"/>
          <w:szCs w:val="24"/>
        </w:rPr>
        <w:t>nformacje  dotyczące  zwrotu  kosztów  udziału  w postępowaniu,  jeżeli zamawiający przewiduje ich zwrot</w:t>
      </w:r>
    </w:p>
    <w:p w14:paraId="702C405D" w14:textId="753B7430" w:rsidR="0029494A" w:rsidRPr="006B5FD1"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3" w:name="_Hlk63943466"/>
      <w:bookmarkEnd w:id="32"/>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bookmarkEnd w:id="33"/>
    <w:p w14:paraId="43176140" w14:textId="008673A1"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67EE6A9B" w:rsidR="005979E5" w:rsidRPr="006B5FD1" w:rsidRDefault="005979E5" w:rsidP="00F37803">
      <w:pPr>
        <w:spacing w:before="240" w:after="12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29868CF2" w14:textId="559243EC"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4"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4D7699E9" w:rsidR="005979E5" w:rsidRPr="006B5FD1" w:rsidRDefault="005979E5" w:rsidP="00F37803">
      <w:pPr>
        <w:spacing w:before="240" w:after="120" w:line="264" w:lineRule="auto"/>
        <w:ind w:left="426"/>
        <w:jc w:val="both"/>
        <w:rPr>
          <w:rFonts w:asciiTheme="majorHAnsi" w:hAnsiTheme="majorHAnsi" w:cstheme="majorHAnsi"/>
          <w:sz w:val="24"/>
          <w:szCs w:val="24"/>
        </w:rPr>
      </w:pPr>
      <w:bookmarkStart w:id="35" w:name="_Hlk63943494"/>
      <w:bookmarkEnd w:id="34"/>
      <w:r w:rsidRPr="006B5FD1">
        <w:rPr>
          <w:rFonts w:asciiTheme="majorHAnsi" w:hAnsiTheme="majorHAnsi" w:cstheme="majorHAnsi"/>
          <w:sz w:val="24"/>
          <w:szCs w:val="24"/>
        </w:rPr>
        <w:t>Zamawiający nie przewiduje aukcji elektronicznej.</w:t>
      </w:r>
    </w:p>
    <w:p w14:paraId="29F95CD6" w14:textId="77777777"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6" w:name="_Hlk63943509"/>
      <w:bookmarkEnd w:id="35"/>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08D2E29C" w:rsidR="004730CE" w:rsidRDefault="004730CE" w:rsidP="00F37803">
      <w:pPr>
        <w:spacing w:before="240" w:after="120" w:line="264" w:lineRule="auto"/>
        <w:ind w:left="426"/>
        <w:jc w:val="both"/>
        <w:rPr>
          <w:rFonts w:asciiTheme="majorHAnsi" w:hAnsiTheme="majorHAnsi" w:cstheme="majorHAnsi"/>
          <w:sz w:val="24"/>
          <w:szCs w:val="24"/>
        </w:rPr>
      </w:pPr>
      <w:bookmarkStart w:id="37" w:name="_Hlk63943518"/>
      <w:bookmarkEnd w:id="36"/>
      <w:r w:rsidRPr="004730CE">
        <w:rPr>
          <w:rFonts w:asciiTheme="majorHAnsi" w:hAnsiTheme="majorHAnsi" w:cstheme="majorHAnsi"/>
          <w:sz w:val="24"/>
          <w:szCs w:val="24"/>
        </w:rPr>
        <w:t>Zamawiający nie dopuszcza i nie wymaga dołączenia katalogów elektronicznych do oferty.</w:t>
      </w:r>
    </w:p>
    <w:bookmarkEnd w:id="37"/>
    <w:p w14:paraId="08F44729" w14:textId="7EEDD5DC"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1BF5E62E" w14:textId="481FD9E6" w:rsidR="005979E5" w:rsidRPr="006B5FD1" w:rsidRDefault="005979E5" w:rsidP="00824229">
      <w:pPr>
        <w:tabs>
          <w:tab w:val="left" w:pos="426"/>
        </w:tabs>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w:t>
      </w:r>
      <w:r w:rsidR="00824229" w:rsidRPr="006B5FD1">
        <w:rPr>
          <w:rFonts w:asciiTheme="majorHAnsi" w:hAnsiTheme="majorHAnsi" w:cstheme="majorHAnsi"/>
          <w:sz w:val="24"/>
          <w:szCs w:val="24"/>
        </w:rPr>
        <w:t xml:space="preserve">nie </w:t>
      </w:r>
      <w:r w:rsidRPr="006B5FD1">
        <w:rPr>
          <w:rFonts w:asciiTheme="majorHAnsi" w:hAnsiTheme="majorHAnsi" w:cstheme="majorHAnsi"/>
          <w:sz w:val="24"/>
          <w:szCs w:val="24"/>
        </w:rPr>
        <w:t>przewiduje  zabezpieczenia należytego wykonania umowy</w:t>
      </w:r>
      <w:r w:rsidR="00507FFB" w:rsidRPr="006B5FD1">
        <w:rPr>
          <w:rFonts w:asciiTheme="majorHAnsi" w:hAnsiTheme="majorHAnsi" w:cstheme="majorHAnsi"/>
          <w:sz w:val="24"/>
          <w:szCs w:val="24"/>
        </w:rPr>
        <w:t>.</w:t>
      </w:r>
    </w:p>
    <w:p w14:paraId="39D584DF" w14:textId="6F2469F5" w:rsidR="00EB0A64" w:rsidRPr="006B5FD1" w:rsidRDefault="00EB0A64" w:rsidP="003D3CF3">
      <w:pPr>
        <w:pStyle w:val="Nagwek1"/>
        <w:numPr>
          <w:ilvl w:val="0"/>
          <w:numId w:val="19"/>
        </w:numPr>
        <w:spacing w:after="120" w:line="264" w:lineRule="auto"/>
        <w:jc w:val="both"/>
        <w:rPr>
          <w:rFonts w:eastAsia="Times New Roman" w:cstheme="majorHAnsi"/>
          <w:b/>
          <w:bCs/>
          <w:color w:val="auto"/>
          <w:sz w:val="24"/>
          <w:szCs w:val="24"/>
          <w:lang w:eastAsia="pl-PL"/>
        </w:rPr>
      </w:pPr>
      <w:bookmarkStart w:id="38" w:name="_Hlk63943533"/>
      <w:r w:rsidRPr="006B5FD1">
        <w:rPr>
          <w:rFonts w:eastAsia="Times New Roman" w:cstheme="majorHAnsi"/>
          <w:b/>
          <w:bCs/>
          <w:color w:val="auto"/>
          <w:sz w:val="24"/>
          <w:szCs w:val="24"/>
          <w:lang w:eastAsia="pl-PL"/>
        </w:rPr>
        <w:t>Umowa ramowa</w:t>
      </w:r>
    </w:p>
    <w:p w14:paraId="6301D6E2" w14:textId="57D9FE0E" w:rsidR="00571DE6" w:rsidRPr="006B5FD1" w:rsidRDefault="00571DE6" w:rsidP="00571DE6">
      <w:pPr>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001B6CE" w14:textId="77777777" w:rsidR="00EB0A64" w:rsidRPr="006B5FD1" w:rsidRDefault="00EB0A64" w:rsidP="003D3CF3">
      <w:pPr>
        <w:pStyle w:val="Nagwek1"/>
        <w:numPr>
          <w:ilvl w:val="0"/>
          <w:numId w:val="19"/>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6B5FD1" w:rsidRDefault="00EB0A64" w:rsidP="00EB0A64">
      <w:pPr>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80F4D0" w14:textId="534AF837" w:rsidR="00EB0A64" w:rsidRPr="006B5FD1" w:rsidRDefault="008B290D" w:rsidP="003D3CF3">
      <w:pPr>
        <w:pStyle w:val="Nagwek1"/>
        <w:numPr>
          <w:ilvl w:val="0"/>
          <w:numId w:val="19"/>
        </w:numPr>
        <w:spacing w:before="120"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569ECDE7" w:rsidR="008B290D" w:rsidRPr="006B5FD1" w:rsidRDefault="008B290D" w:rsidP="00BD3F7E">
      <w:pPr>
        <w:spacing w:before="120" w:after="12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2691683" w14:textId="701EC902" w:rsidR="003C6D50" w:rsidRPr="006B5FD1" w:rsidRDefault="003C6D50" w:rsidP="00C1615B">
      <w:pPr>
        <w:pStyle w:val="Nagwek1"/>
        <w:numPr>
          <w:ilvl w:val="0"/>
          <w:numId w:val="19"/>
        </w:numPr>
        <w:spacing w:before="120" w:after="120" w:line="264"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64722777" w:rsidR="003C6D50" w:rsidRPr="006B5FD1" w:rsidRDefault="003C6D50" w:rsidP="00BD3F7E">
      <w:pPr>
        <w:spacing w:before="120" w:after="120" w:line="264" w:lineRule="auto"/>
        <w:ind w:left="426"/>
        <w:jc w:val="both"/>
        <w:rPr>
          <w:rFonts w:asciiTheme="majorHAnsi" w:hAnsiTheme="majorHAnsi" w:cstheme="majorHAnsi"/>
          <w:sz w:val="24"/>
          <w:szCs w:val="24"/>
        </w:rPr>
      </w:pPr>
      <w:bookmarkStart w:id="39" w:name="_Hlk63943541"/>
      <w:bookmarkEnd w:id="38"/>
      <w:r w:rsidRPr="006B5FD1">
        <w:rPr>
          <w:rFonts w:asciiTheme="majorHAnsi" w:hAnsiTheme="majorHAnsi" w:cstheme="majorHAnsi"/>
          <w:sz w:val="24"/>
          <w:szCs w:val="24"/>
        </w:rPr>
        <w:t>Zamawiający nie przewiduje udzielenia zamówień, o których mowa w art. 214 ust. 1 pkt 8) ustawy Pzp.</w:t>
      </w:r>
    </w:p>
    <w:bookmarkEnd w:id="39"/>
    <w:p w14:paraId="508A1CB9" w14:textId="52EA526E" w:rsidR="00A34559" w:rsidRPr="006B5FD1" w:rsidRDefault="00A34559" w:rsidP="00EC4BC1">
      <w:pPr>
        <w:pStyle w:val="Nagwek1"/>
        <w:numPr>
          <w:ilvl w:val="0"/>
          <w:numId w:val="33"/>
        </w:numPr>
        <w:spacing w:before="12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EC4BC1">
      <w:pPr>
        <w:pStyle w:val="Akapitzlist"/>
        <w:numPr>
          <w:ilvl w:val="0"/>
          <w:numId w:val="26"/>
        </w:numPr>
        <w:spacing w:before="120" w:after="0"/>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8B290D">
      <w:pPr>
        <w:pStyle w:val="Akapitzlist"/>
        <w:spacing w:after="0"/>
        <w:ind w:left="1146"/>
        <w:jc w:val="both"/>
        <w:rPr>
          <w:rFonts w:asciiTheme="majorHAnsi" w:hAnsiTheme="majorHAnsi" w:cstheme="majorHAnsi"/>
          <w:sz w:val="24"/>
          <w:szCs w:val="24"/>
        </w:rPr>
      </w:pPr>
    </w:p>
    <w:p w14:paraId="683C66E9" w14:textId="6827FB16" w:rsidR="00882C31" w:rsidRPr="006B5FD1" w:rsidRDefault="00485539" w:rsidP="00EC4BC1">
      <w:pPr>
        <w:pStyle w:val="Akapitzlist"/>
        <w:numPr>
          <w:ilvl w:val="0"/>
          <w:numId w:val="26"/>
        </w:numPr>
        <w:spacing w:after="0"/>
        <w:ind w:hanging="720"/>
        <w:jc w:val="both"/>
        <w:rPr>
          <w:rFonts w:asciiTheme="majorHAnsi" w:hAnsiTheme="majorHAnsi" w:cstheme="majorHAnsi"/>
          <w:sz w:val="24"/>
          <w:szCs w:val="24"/>
        </w:rPr>
      </w:pPr>
      <w:r w:rsidRPr="006B5FD1">
        <w:rPr>
          <w:rFonts w:asciiTheme="majorHAnsi" w:hAnsiTheme="majorHAnsi" w:cstheme="majorHAnsi"/>
          <w:sz w:val="24"/>
          <w:szCs w:val="24"/>
        </w:rPr>
        <w:lastRenderedPageBreak/>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6B3C110E" w14:textId="134914D1" w:rsidR="005979E5" w:rsidRPr="006B5FD1" w:rsidRDefault="005979E5" w:rsidP="00EC4BC1">
      <w:pPr>
        <w:pStyle w:val="Nagwek1"/>
        <w:numPr>
          <w:ilvl w:val="0"/>
          <w:numId w:val="33"/>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3D3CF3">
      <w:pPr>
        <w:pStyle w:val="Akapitzlist"/>
        <w:numPr>
          <w:ilvl w:val="1"/>
          <w:numId w:val="23"/>
        </w:numPr>
        <w:spacing w:after="0"/>
        <w:ind w:left="993" w:hanging="567"/>
        <w:jc w:val="both"/>
        <w:rPr>
          <w:rFonts w:asciiTheme="majorHAnsi" w:hAnsiTheme="majorHAnsi" w:cstheme="majorHAnsi"/>
          <w:sz w:val="24"/>
          <w:szCs w:val="24"/>
          <w:lang w:eastAsia="pl-PL"/>
        </w:rPr>
      </w:pPr>
      <w:bookmarkStart w:id="40"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0"/>
    <w:p w14:paraId="0D8CA900" w14:textId="1E55D19A" w:rsidR="003B0EDB" w:rsidRPr="006B5FD1" w:rsidRDefault="003B0EDB" w:rsidP="003D3CF3">
      <w:pPr>
        <w:pStyle w:val="Akapitzlist"/>
        <w:numPr>
          <w:ilvl w:val="2"/>
          <w:numId w:val="23"/>
        </w:numPr>
        <w:spacing w:after="0"/>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3D3CF3">
      <w:pPr>
        <w:pStyle w:val="Akapitzlist"/>
        <w:numPr>
          <w:ilvl w:val="2"/>
          <w:numId w:val="23"/>
        </w:numPr>
        <w:spacing w:after="0"/>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175AAC">
      <w:pPr>
        <w:pStyle w:val="Akapitzlist"/>
        <w:spacing w:after="0"/>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5E91E624" w:rsidR="003B0EDB" w:rsidRPr="006B5FD1" w:rsidRDefault="003B0EDB" w:rsidP="00824229">
      <w:pPr>
        <w:pStyle w:val="Akapitzlist"/>
        <w:numPr>
          <w:ilvl w:val="1"/>
          <w:numId w:val="23"/>
        </w:numPr>
        <w:spacing w:before="240" w:after="120"/>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824229">
      <w:pPr>
        <w:pStyle w:val="Akapitzlist"/>
        <w:spacing w:before="240" w:after="120"/>
        <w:ind w:left="993" w:hanging="567"/>
        <w:jc w:val="both"/>
        <w:rPr>
          <w:rFonts w:asciiTheme="majorHAnsi" w:hAnsiTheme="majorHAnsi" w:cstheme="majorHAnsi"/>
          <w:sz w:val="24"/>
          <w:szCs w:val="24"/>
          <w:lang w:eastAsia="pl-PL"/>
        </w:rPr>
      </w:pPr>
    </w:p>
    <w:p w14:paraId="55561C56" w14:textId="64C7C308" w:rsidR="00AF79A6" w:rsidRPr="006B5FD1" w:rsidRDefault="00AF79A6" w:rsidP="00824229">
      <w:pPr>
        <w:pStyle w:val="Akapitzlist"/>
        <w:numPr>
          <w:ilvl w:val="1"/>
          <w:numId w:val="23"/>
        </w:numPr>
        <w:spacing w:after="0"/>
        <w:ind w:left="993" w:hanging="567"/>
        <w:jc w:val="both"/>
        <w:rPr>
          <w:rFonts w:asciiTheme="majorHAnsi" w:hAnsiTheme="majorHAnsi" w:cstheme="majorHAnsi"/>
          <w:b/>
          <w:sz w:val="24"/>
          <w:szCs w:val="24"/>
          <w:lang w:eastAsia="pl-PL"/>
        </w:rPr>
      </w:pPr>
      <w:bookmarkStart w:id="41"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27624B">
      <w:pPr>
        <w:spacing w:after="0"/>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27624B">
      <w:pPr>
        <w:pStyle w:val="Akapitzlist"/>
        <w:numPr>
          <w:ilvl w:val="2"/>
          <w:numId w:val="45"/>
        </w:numPr>
        <w:spacing w:after="0"/>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27624B">
      <w:pPr>
        <w:pStyle w:val="Akapitzlist"/>
        <w:numPr>
          <w:ilvl w:val="2"/>
          <w:numId w:val="45"/>
        </w:numPr>
        <w:spacing w:after="0"/>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43B4CD5D" w:rsidR="00824229" w:rsidRPr="00824229" w:rsidRDefault="00BC5EE8" w:rsidP="00EC4BC1">
      <w:pPr>
        <w:numPr>
          <w:ilvl w:val="2"/>
          <w:numId w:val="45"/>
        </w:numPr>
        <w:spacing w:after="0"/>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19833B" w14:textId="35F5FCE8" w:rsidR="00824229" w:rsidRPr="00824229" w:rsidRDefault="00BC5EE8" w:rsidP="00EC4BC1">
      <w:pPr>
        <w:numPr>
          <w:ilvl w:val="2"/>
          <w:numId w:val="45"/>
        </w:numPr>
        <w:spacing w:after="0"/>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rzesłać drogą elektroniczną </w:t>
      </w:r>
      <w:r w:rsidR="007A1468">
        <w:rPr>
          <w:rFonts w:asciiTheme="majorHAnsi" w:eastAsia="Calibri" w:hAnsiTheme="majorHAnsi" w:cstheme="majorHAnsi"/>
          <w:sz w:val="24"/>
          <w:szCs w:val="24"/>
          <w:lang w:eastAsia="pl-PL"/>
        </w:rPr>
        <w:t>u</w:t>
      </w:r>
      <w:r w:rsidR="00824229" w:rsidRPr="00824229">
        <w:rPr>
          <w:rFonts w:asciiTheme="majorHAnsi" w:eastAsia="Calibri" w:hAnsiTheme="majorHAnsi" w:cstheme="majorHAnsi"/>
          <w:sz w:val="24"/>
          <w:szCs w:val="24"/>
          <w:lang w:eastAsia="pl-PL"/>
        </w:rPr>
        <w:t>mowę Zakupu Energii przygotowaną do podpisu,</w:t>
      </w:r>
    </w:p>
    <w:p w14:paraId="3DCC27C1" w14:textId="499A6071" w:rsidR="00824229" w:rsidRPr="00824229" w:rsidRDefault="00BC5EE8" w:rsidP="00EC4BC1">
      <w:pPr>
        <w:numPr>
          <w:ilvl w:val="2"/>
          <w:numId w:val="45"/>
        </w:numPr>
        <w:spacing w:before="240" w:after="120"/>
        <w:ind w:left="1701" w:hanging="708"/>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z</w:t>
      </w:r>
      <w:r w:rsidR="00824229" w:rsidRPr="00824229">
        <w:rPr>
          <w:rFonts w:asciiTheme="majorHAnsi" w:eastAsia="Calibri" w:hAnsiTheme="majorHAnsi" w:cstheme="majorHAnsi"/>
          <w:sz w:val="24"/>
          <w:szCs w:val="24"/>
          <w:lang w:eastAsia="pl-PL"/>
        </w:rPr>
        <w:t xml:space="preserve">awrzeć </w:t>
      </w:r>
      <w:r w:rsidR="007A1468">
        <w:rPr>
          <w:rFonts w:asciiTheme="majorHAnsi" w:eastAsia="Calibri" w:hAnsiTheme="majorHAnsi" w:cstheme="majorHAnsi"/>
          <w:sz w:val="24"/>
          <w:szCs w:val="24"/>
          <w:lang w:eastAsia="pl-PL"/>
        </w:rPr>
        <w:t>u</w:t>
      </w:r>
      <w:r w:rsidR="00824229" w:rsidRPr="00824229">
        <w:rPr>
          <w:rFonts w:asciiTheme="majorHAnsi" w:eastAsia="Calibri" w:hAnsiTheme="majorHAnsi" w:cstheme="majorHAnsi"/>
          <w:sz w:val="24"/>
          <w:szCs w:val="24"/>
          <w:lang w:eastAsia="pl-PL"/>
        </w:rPr>
        <w:t>mowę Zakupu Energii z uwzględniłem zapisów istotnych postanowień umownych  stanowiących Załącznik nr 3 do Projektowanych postanowień umowy (Załącznik nr 2 do SWZ).</w:t>
      </w:r>
    </w:p>
    <w:p w14:paraId="1051F93C" w14:textId="2C2A69E8" w:rsidR="00485539" w:rsidRPr="006B5FD1" w:rsidRDefault="00485539" w:rsidP="00C1615B">
      <w:pPr>
        <w:pStyle w:val="Akapitzlist"/>
        <w:numPr>
          <w:ilvl w:val="1"/>
          <w:numId w:val="45"/>
        </w:numPr>
        <w:spacing w:before="240" w:after="120"/>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1"/>
    <w:p w14:paraId="5B5F632F" w14:textId="3D21A2DE" w:rsidR="00822529" w:rsidRPr="006B5FD1" w:rsidRDefault="00822529" w:rsidP="003D3CF3">
      <w:pPr>
        <w:pStyle w:val="Nagwek1"/>
        <w:numPr>
          <w:ilvl w:val="0"/>
          <w:numId w:val="24"/>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bookmarkStart w:id="42"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8826A5">
      <w:pPr>
        <w:pStyle w:val="Akapitzlist"/>
        <w:rPr>
          <w:rFonts w:asciiTheme="majorHAnsi" w:hAnsiTheme="majorHAnsi" w:cstheme="majorHAnsi"/>
          <w:sz w:val="24"/>
          <w:szCs w:val="24"/>
        </w:rPr>
      </w:pPr>
    </w:p>
    <w:p w14:paraId="51FA89BB" w14:textId="27B40AF3" w:rsidR="009A6FD7" w:rsidRPr="006B5FD1" w:rsidRDefault="009A6FD7" w:rsidP="003D3CF3">
      <w:pPr>
        <w:pStyle w:val="Akapitzlist"/>
        <w:numPr>
          <w:ilvl w:val="1"/>
          <w:numId w:val="24"/>
        </w:numPr>
        <w:spacing w:before="240" w:after="120"/>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6B5FD1" w:rsidRDefault="005C497B" w:rsidP="003D3CF3">
      <w:pPr>
        <w:pStyle w:val="Akapitzlist"/>
        <w:numPr>
          <w:ilvl w:val="1"/>
          <w:numId w:val="24"/>
        </w:numPr>
        <w:spacing w:before="240" w:after="120"/>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6B5FD1" w:rsidRDefault="005C497B"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6B5FD1" w:rsidRDefault="00521B3B" w:rsidP="003D3CF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6B5FD1" w:rsidRDefault="00521B3B" w:rsidP="003D3CF3">
      <w:pPr>
        <w:pStyle w:val="Akapitzlist"/>
        <w:numPr>
          <w:ilvl w:val="1"/>
          <w:numId w:val="24"/>
        </w:numPr>
        <w:spacing w:before="240" w:after="120"/>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3D3CF3">
      <w:pPr>
        <w:pStyle w:val="Akapitzlist"/>
        <w:numPr>
          <w:ilvl w:val="0"/>
          <w:numId w:val="20"/>
        </w:numPr>
        <w:spacing w:before="240" w:after="120"/>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3D3CF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lastRenderedPageBreak/>
        <w:t>zwięzłe przedstawienie zarzutów,</w:t>
      </w:r>
    </w:p>
    <w:p w14:paraId="7A9AC357"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6B5FD1" w:rsidRDefault="00E071CC" w:rsidP="0084308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34F4D60D" w:rsidR="00E071CC" w:rsidRPr="006B5FD1" w:rsidRDefault="002B19A5" w:rsidP="003D3CF3">
      <w:pPr>
        <w:pStyle w:val="Akapitzlist"/>
        <w:numPr>
          <w:ilvl w:val="1"/>
          <w:numId w:val="24"/>
        </w:numPr>
        <w:tabs>
          <w:tab w:val="left" w:pos="1418"/>
        </w:tabs>
        <w:spacing w:before="240" w:after="120"/>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j albo</w:t>
      </w:r>
      <w:r>
        <w:rPr>
          <w:rFonts w:asciiTheme="majorHAnsi" w:hAnsiTheme="majorHAnsi" w:cstheme="majorHAnsi"/>
          <w:sz w:val="24"/>
          <w:szCs w:val="24"/>
        </w:rPr>
        <w:t xml:space="preserve"> w formie elektronicznej  albo </w:t>
      </w:r>
      <w:r w:rsidRPr="006B5FD1">
        <w:rPr>
          <w:rFonts w:asciiTheme="majorHAnsi" w:hAnsiTheme="majorHAnsi" w:cstheme="majorHAnsi"/>
          <w:sz w:val="24"/>
          <w:szCs w:val="24"/>
        </w:rPr>
        <w:t>w postaci elektronicznej opatrzone</w:t>
      </w:r>
      <w:r>
        <w:rPr>
          <w:rFonts w:asciiTheme="majorHAnsi" w:hAnsiTheme="majorHAnsi" w:cstheme="majorHAnsi"/>
          <w:sz w:val="24"/>
          <w:szCs w:val="24"/>
        </w:rPr>
        <w:t>j</w:t>
      </w:r>
      <w:r w:rsidRPr="006B5FD1">
        <w:rPr>
          <w:rFonts w:asciiTheme="majorHAnsi" w:hAnsiTheme="majorHAnsi" w:cstheme="majorHAnsi"/>
          <w:sz w:val="24"/>
          <w:szCs w:val="24"/>
        </w:rPr>
        <w:t xml:space="preserve"> </w:t>
      </w:r>
      <w:r>
        <w:rPr>
          <w:rFonts w:asciiTheme="majorHAnsi" w:hAnsiTheme="majorHAnsi" w:cstheme="majorHAnsi"/>
          <w:sz w:val="24"/>
          <w:szCs w:val="24"/>
        </w:rPr>
        <w:t>podpisem zaufanym.</w:t>
      </w:r>
    </w:p>
    <w:p w14:paraId="7DB7E6DE" w14:textId="77777777" w:rsidR="00E071CC" w:rsidRPr="006B5FD1"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6B5FD1" w:rsidRDefault="00E071CC" w:rsidP="003D3CF3">
      <w:pPr>
        <w:pStyle w:val="Akapitzlist"/>
        <w:numPr>
          <w:ilvl w:val="1"/>
          <w:numId w:val="24"/>
        </w:numPr>
        <w:tabs>
          <w:tab w:val="left" w:pos="1134"/>
        </w:tabs>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bookmarkEnd w:id="42"/>
    <w:p w14:paraId="4E6618B3" w14:textId="1B81F924" w:rsidR="003A7CD7" w:rsidRPr="006B5FD1" w:rsidRDefault="003A7CD7" w:rsidP="003D3CF3">
      <w:pPr>
        <w:pStyle w:val="Nagwek1"/>
        <w:numPr>
          <w:ilvl w:val="0"/>
          <w:numId w:val="24"/>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A575B72" w:rsidR="00FC5A3C" w:rsidRPr="006B5FD1" w:rsidRDefault="00FC5A3C" w:rsidP="00FC5A3C">
      <w:pPr>
        <w:pStyle w:val="Akapitzlist"/>
        <w:ind w:left="360"/>
        <w:rPr>
          <w:rFonts w:asciiTheme="majorHAnsi" w:hAnsiTheme="majorHAnsi" w:cstheme="majorHAnsi"/>
          <w:sz w:val="24"/>
          <w:szCs w:val="24"/>
          <w:lang w:eastAsia="pl-PL"/>
        </w:rPr>
      </w:pPr>
      <w:bookmarkStart w:id="43" w:name="_Hlk68507235"/>
      <w:r w:rsidRPr="006B5FD1">
        <w:rPr>
          <w:rFonts w:asciiTheme="majorHAnsi" w:hAnsiTheme="majorHAnsi" w:cstheme="majorHAnsi"/>
          <w:sz w:val="24"/>
          <w:szCs w:val="24"/>
          <w:lang w:eastAsia="pl-PL"/>
        </w:rPr>
        <w:t>Zamawiający nie przewiduje wymagań wskazanych w art. 95 Pzp.</w:t>
      </w:r>
    </w:p>
    <w:bookmarkEnd w:id="43"/>
    <w:p w14:paraId="2E65335F" w14:textId="511C3496" w:rsidR="00822529" w:rsidRPr="006B5FD1" w:rsidRDefault="00822529" w:rsidP="003D3CF3">
      <w:pPr>
        <w:pStyle w:val="Nagwek1"/>
        <w:numPr>
          <w:ilvl w:val="0"/>
          <w:numId w:val="24"/>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5190618A" w14:textId="6B0CA8DC" w:rsidR="005D649F" w:rsidRPr="006B5FD1" w:rsidRDefault="005D649F" w:rsidP="003D3CF3">
      <w:pPr>
        <w:pStyle w:val="Akapitzlist"/>
        <w:numPr>
          <w:ilvl w:val="1"/>
          <w:numId w:val="24"/>
        </w:numPr>
        <w:spacing w:before="240" w:after="120"/>
        <w:ind w:left="993" w:hanging="567"/>
        <w:jc w:val="both"/>
        <w:rPr>
          <w:rFonts w:asciiTheme="majorHAnsi" w:hAnsiTheme="majorHAnsi" w:cstheme="majorHAnsi"/>
          <w:sz w:val="24"/>
          <w:szCs w:val="24"/>
        </w:rPr>
      </w:pPr>
      <w:bookmarkStart w:id="44" w:name="_Hlk62731667"/>
      <w:bookmarkStart w:id="45" w:name="_Hlk62731704"/>
      <w:bookmarkStart w:id="46" w:name="_Hlk528925731"/>
      <w:r w:rsidRPr="006B5FD1">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4"/>
      <w:r w:rsidRPr="006B5FD1">
        <w:rPr>
          <w:rFonts w:asciiTheme="majorHAnsi" w:hAnsiTheme="majorHAnsi" w:cstheme="majorHAnsi"/>
          <w:sz w:val="24"/>
          <w:szCs w:val="24"/>
        </w:rPr>
        <w:t xml:space="preserve">/46/WE (ogólne rozporządzenie o ochronie danych) (Dz. Urz. UE L 119 z 04.05.2016, str. 1), dalej „RODO”, informuję, że: </w:t>
      </w:r>
    </w:p>
    <w:p w14:paraId="2BBBBD0B" w14:textId="187B6BB5" w:rsidR="00F071D1" w:rsidRPr="00F071D1" w:rsidRDefault="00843083" w:rsidP="00761504">
      <w:pPr>
        <w:pStyle w:val="Akapitzlist"/>
        <w:numPr>
          <w:ilvl w:val="2"/>
          <w:numId w:val="24"/>
        </w:numPr>
        <w:spacing w:before="240" w:after="120"/>
        <w:ind w:hanging="862"/>
        <w:jc w:val="both"/>
        <w:rPr>
          <w:rFonts w:asciiTheme="majorHAnsi" w:hAnsiTheme="majorHAnsi" w:cstheme="majorHAnsi"/>
          <w:iCs/>
          <w:sz w:val="24"/>
          <w:szCs w:val="24"/>
        </w:rPr>
      </w:pPr>
      <w:bookmarkStart w:id="47" w:name="_Hlk62731814"/>
      <w:r w:rsidRPr="00CB0A40">
        <w:rPr>
          <w:rFonts w:asciiTheme="majorHAnsi" w:hAnsiTheme="majorHAnsi" w:cstheme="majorHAnsi"/>
          <w:sz w:val="24"/>
          <w:szCs w:val="24"/>
        </w:rPr>
        <w:t>a</w:t>
      </w:r>
      <w:r w:rsidR="005D649F" w:rsidRPr="00CB0A40">
        <w:rPr>
          <w:rFonts w:asciiTheme="majorHAnsi" w:hAnsiTheme="majorHAnsi" w:cstheme="majorHAnsi"/>
          <w:sz w:val="24"/>
          <w:szCs w:val="24"/>
        </w:rPr>
        <w:t xml:space="preserve">dministratorem   </w:t>
      </w:r>
      <w:bookmarkEnd w:id="45"/>
      <w:r w:rsidR="005D649F" w:rsidRPr="00CB0A40">
        <w:rPr>
          <w:rFonts w:asciiTheme="majorHAnsi" w:hAnsiTheme="majorHAnsi" w:cstheme="majorHAnsi"/>
          <w:sz w:val="24"/>
          <w:szCs w:val="24"/>
        </w:rPr>
        <w:t xml:space="preserve">Pani/Pana   danych   osobowych   jest:  </w:t>
      </w:r>
      <w:bookmarkEnd w:id="47"/>
      <w:r w:rsidR="00F071D1" w:rsidRPr="00F071D1">
        <w:rPr>
          <w:rFonts w:asciiTheme="majorHAnsi" w:hAnsiTheme="majorHAnsi" w:cstheme="majorHAnsi"/>
          <w:sz w:val="24"/>
          <w:szCs w:val="24"/>
        </w:rPr>
        <w:t>Przedsiębiorstwo Usług Komunalnych Sp. z o.o.</w:t>
      </w:r>
      <w:r w:rsidR="00B816A9">
        <w:rPr>
          <w:rFonts w:asciiTheme="majorHAnsi" w:hAnsiTheme="majorHAnsi" w:cstheme="majorHAnsi"/>
          <w:sz w:val="24"/>
          <w:szCs w:val="24"/>
        </w:rPr>
        <w:t xml:space="preserve"> ul. Topolowa 6/</w:t>
      </w:r>
      <w:r w:rsidR="00F071D1" w:rsidRPr="00F071D1">
        <w:rPr>
          <w:rFonts w:asciiTheme="majorHAnsi" w:hAnsiTheme="majorHAnsi" w:cstheme="majorHAnsi"/>
          <w:sz w:val="24"/>
          <w:szCs w:val="24"/>
        </w:rPr>
        <w:t>Bytkowo  62-090 Rokietnica, NIP: 7771796271, KRS: 0000041520, REGON: 630808987, zwany dalej Administratorem.</w:t>
      </w:r>
      <w:r w:rsidR="00CB0A40" w:rsidRPr="00CB0A40">
        <w:rPr>
          <w:rFonts w:asciiTheme="majorHAnsi" w:hAnsiTheme="majorHAnsi" w:cstheme="majorHAnsi"/>
          <w:sz w:val="24"/>
          <w:szCs w:val="24"/>
        </w:rPr>
        <w:t xml:space="preserve"> </w:t>
      </w:r>
    </w:p>
    <w:p w14:paraId="68777DBA" w14:textId="33D3E470" w:rsidR="00FD01B1" w:rsidRPr="00CB0A40" w:rsidRDefault="00F071D1" w:rsidP="00761504">
      <w:pPr>
        <w:pStyle w:val="Akapitzlist"/>
        <w:numPr>
          <w:ilvl w:val="2"/>
          <w:numId w:val="24"/>
        </w:numPr>
        <w:spacing w:before="240" w:after="120"/>
        <w:ind w:hanging="862"/>
        <w:jc w:val="both"/>
        <w:rPr>
          <w:rFonts w:asciiTheme="majorHAnsi" w:hAnsiTheme="majorHAnsi" w:cstheme="majorHAnsi"/>
          <w:iCs/>
          <w:sz w:val="24"/>
          <w:szCs w:val="24"/>
        </w:rPr>
      </w:pPr>
      <w:r>
        <w:rPr>
          <w:rFonts w:asciiTheme="majorHAnsi" w:hAnsiTheme="majorHAnsi" w:cstheme="majorHAnsi"/>
          <w:iCs/>
          <w:sz w:val="24"/>
          <w:szCs w:val="24"/>
        </w:rPr>
        <w:t>W</w:t>
      </w:r>
      <w:r w:rsidR="00FD01B1" w:rsidRPr="00CB0A40">
        <w:rPr>
          <w:rFonts w:asciiTheme="majorHAnsi" w:hAnsiTheme="majorHAnsi" w:cstheme="majorHAnsi"/>
          <w:iCs/>
          <w:sz w:val="24"/>
          <w:szCs w:val="24"/>
        </w:rPr>
        <w:t xml:space="preserve"> sprawie ochrony swoich danych osobowych może Pan/Pani kontaktować się z wyznaczonym przez </w:t>
      </w:r>
      <w:r w:rsidR="005670A9" w:rsidRPr="00CB0A40">
        <w:rPr>
          <w:rFonts w:asciiTheme="majorHAnsi" w:hAnsiTheme="majorHAnsi" w:cstheme="majorHAnsi"/>
          <w:iCs/>
          <w:sz w:val="24"/>
          <w:szCs w:val="24"/>
        </w:rPr>
        <w:t>z</w:t>
      </w:r>
      <w:r w:rsidR="00FD01B1" w:rsidRPr="00CB0A40">
        <w:rPr>
          <w:rFonts w:asciiTheme="majorHAnsi" w:hAnsiTheme="majorHAnsi" w:cstheme="majorHAnsi"/>
          <w:iCs/>
          <w:sz w:val="24"/>
          <w:szCs w:val="24"/>
        </w:rPr>
        <w:t>amawiającego Inspektorem Ochrony Danych Osobowych</w:t>
      </w:r>
      <w:r w:rsidR="00D34225" w:rsidRPr="00CB0A40">
        <w:rPr>
          <w:rFonts w:asciiTheme="majorHAnsi" w:hAnsiTheme="majorHAnsi" w:cstheme="majorHAnsi"/>
          <w:iCs/>
          <w:vertAlign w:val="superscript"/>
        </w:rPr>
        <w:t>*</w:t>
      </w:r>
      <w:r w:rsidR="00FD01B1" w:rsidRPr="00CB0A40">
        <w:rPr>
          <w:rFonts w:asciiTheme="majorHAnsi" w:hAnsiTheme="majorHAnsi" w:cstheme="majorHAnsi"/>
          <w:iCs/>
          <w:sz w:val="24"/>
          <w:szCs w:val="24"/>
        </w:rPr>
        <w:t xml:space="preserve">. Inspektorem ochrony danych osobowych w </w:t>
      </w:r>
      <w:r w:rsidR="00CB0A40" w:rsidRPr="00CB0A40">
        <w:rPr>
          <w:rFonts w:asciiTheme="majorHAnsi" w:hAnsiTheme="majorHAnsi" w:cstheme="majorHAnsi"/>
          <w:iCs/>
          <w:sz w:val="24"/>
          <w:szCs w:val="24"/>
        </w:rPr>
        <w:t xml:space="preserve">Przedsiębiorstwie Usług Komunalnych Sp. z o.o. </w:t>
      </w:r>
      <w:r w:rsidR="00FD01B1" w:rsidRPr="00CB0A40">
        <w:rPr>
          <w:rFonts w:asciiTheme="majorHAnsi" w:hAnsiTheme="majorHAnsi" w:cstheme="majorHAnsi"/>
          <w:iCs/>
          <w:sz w:val="24"/>
          <w:szCs w:val="24"/>
        </w:rPr>
        <w:t xml:space="preserve">można się skontaktować e-mailowo: </w:t>
      </w:r>
      <w:hyperlink r:id="rId30" w:history="1">
        <w:r w:rsidRPr="007C4F0D">
          <w:rPr>
            <w:rStyle w:val="Hipercze"/>
            <w:rFonts w:asciiTheme="majorHAnsi" w:hAnsiTheme="majorHAnsi" w:cstheme="majorHAnsi"/>
            <w:iCs/>
            <w:sz w:val="24"/>
            <w:szCs w:val="24"/>
          </w:rPr>
          <w:t>iod@puk.com.pl</w:t>
        </w:r>
      </w:hyperlink>
      <w:r>
        <w:rPr>
          <w:rFonts w:asciiTheme="majorHAnsi" w:hAnsiTheme="majorHAnsi" w:cstheme="majorHAnsi"/>
          <w:iCs/>
          <w:sz w:val="24"/>
          <w:szCs w:val="24"/>
        </w:rPr>
        <w:t xml:space="preserve"> lub </w:t>
      </w:r>
      <w:r w:rsidR="00FD01B1" w:rsidRPr="00CB0A40">
        <w:rPr>
          <w:rFonts w:asciiTheme="majorHAnsi" w:hAnsiTheme="majorHAnsi" w:cstheme="majorHAnsi"/>
          <w:iCs/>
          <w:sz w:val="24"/>
          <w:szCs w:val="24"/>
        </w:rPr>
        <w:t xml:space="preserve">pisemnie na adres: </w:t>
      </w:r>
      <w:r w:rsidR="00CB0A40" w:rsidRPr="00CB0A40">
        <w:rPr>
          <w:rFonts w:asciiTheme="majorHAnsi" w:hAnsiTheme="majorHAnsi" w:cstheme="majorHAnsi"/>
          <w:iCs/>
          <w:sz w:val="24"/>
          <w:szCs w:val="24"/>
        </w:rPr>
        <w:t>Przedsiębiorstwo Usług Komunal</w:t>
      </w:r>
      <w:r w:rsidR="00B816A9">
        <w:rPr>
          <w:rFonts w:asciiTheme="majorHAnsi" w:hAnsiTheme="majorHAnsi" w:cstheme="majorHAnsi"/>
          <w:iCs/>
          <w:sz w:val="24"/>
          <w:szCs w:val="24"/>
        </w:rPr>
        <w:t>nych Sp. z o.o. ul. Topolowa 6/</w:t>
      </w:r>
      <w:r w:rsidR="00CB0A40" w:rsidRPr="00CB0A40">
        <w:rPr>
          <w:rFonts w:asciiTheme="majorHAnsi" w:hAnsiTheme="majorHAnsi" w:cstheme="majorHAnsi"/>
          <w:iCs/>
          <w:sz w:val="24"/>
          <w:szCs w:val="24"/>
        </w:rPr>
        <w:t>Bytkowo, 62 - 090 Rokietnica</w:t>
      </w:r>
      <w:r w:rsidR="00FD01B1" w:rsidRPr="00CB0A40">
        <w:rPr>
          <w:rFonts w:asciiTheme="majorHAnsi" w:hAnsiTheme="majorHAnsi" w:cstheme="majorHAnsi"/>
          <w:iCs/>
          <w:sz w:val="24"/>
          <w:szCs w:val="24"/>
        </w:rPr>
        <w:t>.</w:t>
      </w:r>
    </w:p>
    <w:p w14:paraId="3D96561C" w14:textId="4B984A61" w:rsidR="005D649F" w:rsidRPr="006B5FD1" w:rsidRDefault="005D649F" w:rsidP="00FC03F6">
      <w:pPr>
        <w:pStyle w:val="Akapitzlist"/>
        <w:numPr>
          <w:ilvl w:val="2"/>
          <w:numId w:val="24"/>
        </w:numPr>
        <w:spacing w:before="240" w:after="120"/>
        <w:ind w:left="1843" w:hanging="850"/>
        <w:jc w:val="both"/>
        <w:rPr>
          <w:rFonts w:asciiTheme="majorHAnsi" w:hAnsiTheme="majorHAnsi" w:cstheme="majorHAnsi"/>
          <w:iCs/>
          <w:sz w:val="24"/>
          <w:szCs w:val="24"/>
        </w:rPr>
      </w:pPr>
      <w:r w:rsidRPr="006B5FD1">
        <w:rPr>
          <w:rFonts w:asciiTheme="majorHAnsi" w:hAnsiTheme="majorHAnsi" w:cstheme="majorHAnsi"/>
          <w:iCs/>
          <w:sz w:val="24"/>
          <w:szCs w:val="24"/>
        </w:rPr>
        <w:lastRenderedPageBreak/>
        <w:t xml:space="preserve">Pani/Pana dane osobowe przetwarzane będą na podstawie art. 6 ust. 1 lit. c RODO w celu związanym z postępowaniem o udzielenie zamówienia publicznego pn.: </w:t>
      </w:r>
      <w:r w:rsidR="00CB0A40" w:rsidRPr="00CB0A40">
        <w:rPr>
          <w:rFonts w:asciiTheme="majorHAnsi" w:hAnsiTheme="majorHAnsi" w:cstheme="majorHAnsi"/>
          <w:iCs/>
          <w:sz w:val="24"/>
          <w:szCs w:val="24"/>
        </w:rPr>
        <w:t xml:space="preserve">„Dostawa energii elektrycznej dla Przedsiębiorstwa Usług Komunalnych Sp. z o.o. w </w:t>
      </w:r>
      <w:r w:rsidR="00DB5E43">
        <w:rPr>
          <w:rFonts w:asciiTheme="majorHAnsi" w:hAnsiTheme="majorHAnsi" w:cstheme="majorHAnsi"/>
          <w:iCs/>
          <w:sz w:val="24"/>
          <w:szCs w:val="24"/>
        </w:rPr>
        <w:t>Bytkowie</w:t>
      </w:r>
      <w:r w:rsidR="00CB0A40" w:rsidRPr="00CB0A40">
        <w:rPr>
          <w:rFonts w:asciiTheme="majorHAnsi" w:hAnsiTheme="majorHAnsi" w:cstheme="majorHAnsi"/>
          <w:iCs/>
          <w:sz w:val="24"/>
          <w:szCs w:val="24"/>
        </w:rPr>
        <w:t xml:space="preserve"> w okresie od 01.0</w:t>
      </w:r>
      <w:r w:rsidR="007F7D98">
        <w:rPr>
          <w:rFonts w:asciiTheme="majorHAnsi" w:hAnsiTheme="majorHAnsi" w:cstheme="majorHAnsi"/>
          <w:iCs/>
          <w:sz w:val="24"/>
          <w:szCs w:val="24"/>
        </w:rPr>
        <w:t>1</w:t>
      </w:r>
      <w:r w:rsidR="00CB0A40" w:rsidRPr="00CB0A40">
        <w:rPr>
          <w:rFonts w:asciiTheme="majorHAnsi" w:hAnsiTheme="majorHAnsi" w:cstheme="majorHAnsi"/>
          <w:iCs/>
          <w:sz w:val="24"/>
          <w:szCs w:val="24"/>
        </w:rPr>
        <w:t>.202</w:t>
      </w:r>
      <w:r w:rsidR="007F7D98">
        <w:rPr>
          <w:rFonts w:asciiTheme="majorHAnsi" w:hAnsiTheme="majorHAnsi" w:cstheme="majorHAnsi"/>
          <w:iCs/>
          <w:sz w:val="24"/>
          <w:szCs w:val="24"/>
        </w:rPr>
        <w:t>5</w:t>
      </w:r>
      <w:r w:rsidR="00CB0A40" w:rsidRPr="00CB0A40">
        <w:rPr>
          <w:rFonts w:asciiTheme="majorHAnsi" w:hAnsiTheme="majorHAnsi" w:cstheme="majorHAnsi"/>
          <w:iCs/>
          <w:sz w:val="24"/>
          <w:szCs w:val="24"/>
        </w:rPr>
        <w:t xml:space="preserve"> r. do 31.</w:t>
      </w:r>
      <w:r w:rsidR="007F7D98">
        <w:rPr>
          <w:rFonts w:asciiTheme="majorHAnsi" w:hAnsiTheme="majorHAnsi" w:cstheme="majorHAnsi"/>
          <w:iCs/>
          <w:sz w:val="24"/>
          <w:szCs w:val="24"/>
        </w:rPr>
        <w:t>12</w:t>
      </w:r>
      <w:r w:rsidR="00CB0A40" w:rsidRPr="00CB0A40">
        <w:rPr>
          <w:rFonts w:asciiTheme="majorHAnsi" w:hAnsiTheme="majorHAnsi" w:cstheme="majorHAnsi"/>
          <w:iCs/>
          <w:sz w:val="24"/>
          <w:szCs w:val="24"/>
        </w:rPr>
        <w:t>.202</w:t>
      </w:r>
      <w:r w:rsidR="007F7D98">
        <w:rPr>
          <w:rFonts w:asciiTheme="majorHAnsi" w:hAnsiTheme="majorHAnsi" w:cstheme="majorHAnsi"/>
          <w:iCs/>
          <w:sz w:val="24"/>
          <w:szCs w:val="24"/>
        </w:rPr>
        <w:t>6</w:t>
      </w:r>
      <w:r w:rsidR="00CB0A40" w:rsidRPr="00CB0A40">
        <w:rPr>
          <w:rFonts w:asciiTheme="majorHAnsi" w:hAnsiTheme="majorHAnsi" w:cstheme="majorHAnsi"/>
          <w:iCs/>
          <w:sz w:val="24"/>
          <w:szCs w:val="24"/>
        </w:rPr>
        <w:t xml:space="preserve"> r.”</w:t>
      </w:r>
      <w:r w:rsidR="00CB0A40">
        <w:rPr>
          <w:rFonts w:asciiTheme="majorHAnsi" w:hAnsiTheme="majorHAnsi" w:cstheme="majorHAnsi"/>
          <w:iCs/>
          <w:sz w:val="24"/>
          <w:szCs w:val="24"/>
        </w:rPr>
        <w:t xml:space="preserve"> </w:t>
      </w:r>
      <w:r w:rsidRPr="006B5FD1">
        <w:rPr>
          <w:rFonts w:asciiTheme="majorHAnsi" w:hAnsiTheme="majorHAnsi" w:cstheme="majorHAnsi"/>
          <w:iCs/>
          <w:sz w:val="24"/>
          <w:szCs w:val="24"/>
        </w:rPr>
        <w:t>prowadzonym w trybie przetargu nieograniczonego,</w:t>
      </w:r>
    </w:p>
    <w:p w14:paraId="4B723687" w14:textId="733DD029"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5D649F" w:rsidRPr="006B5FD1">
        <w:rPr>
          <w:rFonts w:asciiTheme="majorHAnsi" w:hAnsiTheme="majorHAnsi" w:cstheme="majorHAnsi"/>
          <w:sz w:val="24"/>
          <w:szCs w:val="24"/>
        </w:rPr>
        <w:t>dbiorcami</w:t>
      </w:r>
      <w:r w:rsidR="005D649F" w:rsidRPr="006B5FD1">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6B5FD1">
        <w:rPr>
          <w:rFonts w:asciiTheme="majorHAnsi" w:hAnsiTheme="majorHAnsi" w:cstheme="majorHAnsi"/>
          <w:sz w:val="24"/>
          <w:szCs w:val="24"/>
        </w:rPr>
        <w:t>ustawę Pzp</w:t>
      </w:r>
      <w:r w:rsidR="00D1134E" w:rsidRPr="006B5FD1">
        <w:rPr>
          <w:rFonts w:asciiTheme="majorHAnsi" w:hAnsiTheme="majorHAnsi" w:cstheme="majorHAnsi"/>
          <w:sz w:val="24"/>
          <w:szCs w:val="24"/>
        </w:rPr>
        <w:t>,</w:t>
      </w:r>
      <w:r w:rsidR="005D649F" w:rsidRPr="006B5FD1">
        <w:rPr>
          <w:rFonts w:asciiTheme="majorHAnsi" w:hAnsiTheme="majorHAnsi" w:cstheme="majorHAnsi"/>
          <w:sz w:val="24"/>
          <w:szCs w:val="24"/>
          <w:lang w:val="x-none"/>
        </w:rPr>
        <w:t xml:space="preserve">  </w:t>
      </w:r>
    </w:p>
    <w:p w14:paraId="4224B104" w14:textId="1398F47E"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d</w:t>
      </w:r>
      <w:r w:rsidR="00AF7924" w:rsidRPr="006B5FD1">
        <w:rPr>
          <w:rFonts w:asciiTheme="majorHAnsi" w:hAnsiTheme="majorHAnsi" w:cstheme="majorHAnsi"/>
          <w:sz w:val="24"/>
          <w:szCs w:val="24"/>
        </w:rPr>
        <w:t xml:space="preserve">ane osobowe pozyskane w związku z prowadzeniem niniejszego postępowania o udzielenie zamówienia publicznego będą przechowywane, zgodnie z art. </w:t>
      </w:r>
      <w:r w:rsidR="00AF7924" w:rsidRPr="006B5FD1">
        <w:rPr>
          <w:rFonts w:asciiTheme="majorHAnsi" w:hAnsiTheme="majorHAnsi" w:cstheme="majorHAnsi"/>
          <w:sz w:val="24"/>
          <w:szCs w:val="24"/>
          <w:lang w:val="en-US"/>
        </w:rPr>
        <w:t>78</w:t>
      </w:r>
      <w:r w:rsidR="00AF7924" w:rsidRPr="006B5FD1">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62D023E8"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iezależnie od postanowień ppkt </w:t>
      </w:r>
      <w:r w:rsidR="00AF7924" w:rsidRPr="006B5FD1">
        <w:rPr>
          <w:rFonts w:asciiTheme="majorHAnsi" w:hAnsiTheme="majorHAnsi" w:cstheme="majorHAnsi"/>
          <w:sz w:val="24"/>
          <w:szCs w:val="24"/>
          <w:lang w:val="en-US"/>
        </w:rPr>
        <w:t>3</w:t>
      </w:r>
      <w:r w:rsidR="00FB5DAC" w:rsidRPr="006B5FD1">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.1.</w:t>
      </w:r>
      <w:r w:rsidR="0031735D">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w:t>
      </w:r>
      <w:r w:rsidR="00AF7924" w:rsidRPr="006B5FD1">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6B5FD1">
        <w:rPr>
          <w:rFonts w:asciiTheme="majorHAnsi" w:hAnsiTheme="majorHAnsi" w:cstheme="majorHAnsi"/>
          <w:sz w:val="24"/>
          <w:szCs w:val="24"/>
        </w:rPr>
        <w:t>,</w:t>
      </w:r>
    </w:p>
    <w:p w14:paraId="3AEE54A8" w14:textId="52F0A577"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EA48B8" w:rsidRPr="006B5FD1">
        <w:rPr>
          <w:rFonts w:asciiTheme="majorHAnsi" w:hAnsiTheme="majorHAnsi" w:cstheme="majorHAnsi"/>
          <w:sz w:val="24"/>
          <w:szCs w:val="24"/>
        </w:rPr>
        <w:t xml:space="preserve">bowiązek </w:t>
      </w:r>
      <w:r w:rsidR="005D649F" w:rsidRPr="006B5FD1">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6B5FD1">
        <w:rPr>
          <w:rFonts w:asciiTheme="majorHAnsi" w:hAnsiTheme="majorHAnsi" w:cstheme="majorHAnsi"/>
          <w:sz w:val="24"/>
          <w:szCs w:val="24"/>
        </w:rPr>
        <w:t>,</w:t>
      </w:r>
    </w:p>
    <w:p w14:paraId="64329103" w14:textId="65877481"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w</w:t>
      </w:r>
      <w:r w:rsidR="005D649F" w:rsidRPr="006B5FD1">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03ACF268"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p</w:t>
      </w:r>
      <w:r w:rsidR="005D649F" w:rsidRPr="006B5FD1">
        <w:rPr>
          <w:rFonts w:asciiTheme="majorHAnsi" w:hAnsiTheme="majorHAnsi" w:cstheme="majorHAnsi"/>
          <w:sz w:val="24"/>
          <w:szCs w:val="24"/>
          <w:lang w:val="x-none"/>
        </w:rPr>
        <w:t>osiada Pani/Pan:</w:t>
      </w:r>
    </w:p>
    <w:p w14:paraId="1BF92400" w14:textId="559628B4"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na podstawie art. 15 RODO prawo dostępu do danych osobowych Pani/Pana dotyczących;</w:t>
      </w:r>
    </w:p>
    <w:p w14:paraId="3FE6DA96" w14:textId="35D61BEA"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16 RODO prawo do sprostowania Pani/Pana danych osobowych </w:t>
      </w:r>
      <w:r w:rsidRPr="00D34225">
        <w:rPr>
          <w:rFonts w:asciiTheme="majorHAnsi" w:hAnsiTheme="majorHAnsi" w:cstheme="majorHAnsi"/>
          <w:sz w:val="24"/>
          <w:szCs w:val="24"/>
          <w:vertAlign w:val="superscript"/>
          <w:lang w:val="x-none"/>
        </w:rPr>
        <w:t>**</w:t>
      </w:r>
      <w:r w:rsidRPr="006B5FD1">
        <w:rPr>
          <w:rFonts w:asciiTheme="majorHAnsi" w:hAnsiTheme="majorHAnsi" w:cstheme="majorHAnsi"/>
          <w:sz w:val="24"/>
          <w:szCs w:val="24"/>
          <w:lang w:val="x-none"/>
        </w:rPr>
        <w:t>;</w:t>
      </w:r>
    </w:p>
    <w:p w14:paraId="165C7B05" w14:textId="17B0D223"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w:t>
      </w:r>
      <w:r w:rsidRPr="00D34225">
        <w:rPr>
          <w:rFonts w:asciiTheme="majorHAnsi" w:hAnsiTheme="majorHAnsi" w:cstheme="majorHAnsi"/>
          <w:sz w:val="24"/>
          <w:szCs w:val="24"/>
          <w:vertAlign w:val="superscript"/>
          <w:lang w:val="x-none"/>
        </w:rPr>
        <w:t>***</w:t>
      </w:r>
      <w:r w:rsidRPr="006B5FD1">
        <w:rPr>
          <w:rFonts w:asciiTheme="majorHAnsi" w:hAnsiTheme="majorHAnsi" w:cstheme="majorHAnsi"/>
          <w:sz w:val="24"/>
          <w:szCs w:val="24"/>
          <w:lang w:val="x-none"/>
        </w:rPr>
        <w:t xml:space="preserve">;  </w:t>
      </w:r>
    </w:p>
    <w:p w14:paraId="74E83013" w14:textId="2A9E6081"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47CC6F75"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 </w:t>
      </w:r>
      <w:r w:rsidR="00AF7924" w:rsidRPr="006B5FD1">
        <w:rPr>
          <w:rFonts w:asciiTheme="majorHAnsi" w:hAnsiTheme="majorHAnsi" w:cstheme="majorHAnsi"/>
          <w:sz w:val="24"/>
          <w:szCs w:val="24"/>
          <w:lang w:val="x-none"/>
        </w:rPr>
        <w:t>przysługuje Pani/Panu:</w:t>
      </w:r>
    </w:p>
    <w:p w14:paraId="0D42D4E6" w14:textId="77777777" w:rsidR="00AF7924" w:rsidRPr="006B5FD1"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w związku z art. 17 ust. 3 lit. b, d lub e RODO prawo do usunięcia danych osobowych;</w:t>
      </w:r>
    </w:p>
    <w:p w14:paraId="57EE2105" w14:textId="77777777" w:rsidR="00AF7924" w:rsidRPr="006B5FD1"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prawo do przenoszenia danych osobowych, o którym mowa w art. 20 RODO;</w:t>
      </w:r>
    </w:p>
    <w:p w14:paraId="65758FC3" w14:textId="77777777" w:rsidR="00AF7924" w:rsidRPr="006B5FD1" w:rsidRDefault="00AF7924" w:rsidP="00C15100">
      <w:pPr>
        <w:pStyle w:val="Akapitzlist"/>
        <w:numPr>
          <w:ilvl w:val="1"/>
          <w:numId w:val="9"/>
        </w:numPr>
        <w:spacing w:before="240" w:after="120"/>
        <w:ind w:hanging="567"/>
        <w:jc w:val="both"/>
        <w:rPr>
          <w:rFonts w:asciiTheme="majorHAnsi" w:hAnsiTheme="majorHAnsi" w:cstheme="majorHAnsi"/>
          <w:i/>
          <w:sz w:val="24"/>
          <w:szCs w:val="24"/>
          <w:lang w:val="x-none"/>
        </w:rPr>
      </w:pPr>
      <w:r w:rsidRPr="006B5FD1">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53C093"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bookmarkStart w:id="48" w:name="_Hlk62730175"/>
      <w:r>
        <w:rPr>
          <w:rFonts w:asciiTheme="majorHAnsi" w:hAnsiTheme="majorHAnsi" w:cstheme="majorHAnsi"/>
          <w:bCs/>
          <w:sz w:val="24"/>
          <w:szCs w:val="24"/>
        </w:rPr>
        <w:lastRenderedPageBreak/>
        <w:t>d</w:t>
      </w:r>
      <w:r w:rsidR="00AF7924" w:rsidRPr="006B5FD1">
        <w:rPr>
          <w:rFonts w:asciiTheme="majorHAnsi" w:hAnsiTheme="majorHAnsi" w:cstheme="majorHAnsi"/>
          <w:bCs/>
          <w:sz w:val="24"/>
          <w:szCs w:val="24"/>
        </w:rPr>
        <w:t xml:space="preserve">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6B5FD1">
        <w:rPr>
          <w:rFonts w:asciiTheme="majorHAnsi" w:hAnsiTheme="majorHAnsi" w:cstheme="majorHAnsi"/>
          <w:bCs/>
          <w:sz w:val="24"/>
          <w:szCs w:val="24"/>
        </w:rPr>
        <w:t>z</w:t>
      </w:r>
      <w:r w:rsidR="00AF7924" w:rsidRPr="006B5FD1">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6B5FD1" w:rsidRDefault="00AF7924" w:rsidP="00AF7924">
      <w:pPr>
        <w:pStyle w:val="Akapitzlist"/>
        <w:spacing w:before="240" w:after="120"/>
        <w:ind w:left="1843"/>
        <w:jc w:val="both"/>
        <w:rPr>
          <w:rFonts w:asciiTheme="majorHAnsi" w:hAnsiTheme="majorHAnsi" w:cstheme="majorHAnsi"/>
          <w:sz w:val="24"/>
          <w:szCs w:val="24"/>
          <w:lang w:val="x-none"/>
        </w:rPr>
      </w:pPr>
    </w:p>
    <w:bookmarkEnd w:id="46"/>
    <w:bookmarkEnd w:id="48"/>
    <w:p w14:paraId="3D67BC9B" w14:textId="77777777" w:rsidR="00D34225" w:rsidRPr="00D34225" w:rsidRDefault="00D34225" w:rsidP="00D34225">
      <w:pPr>
        <w:jc w:val="both"/>
        <w:rPr>
          <w:rFonts w:eastAsia="Calibri"/>
          <w:i/>
          <w:sz w:val="18"/>
          <w:szCs w:val="18"/>
        </w:rPr>
      </w:pPr>
      <w:r w:rsidRPr="00D34225">
        <w:rPr>
          <w:b/>
          <w:i/>
          <w:sz w:val="18"/>
          <w:szCs w:val="18"/>
          <w:vertAlign w:val="superscript"/>
        </w:rPr>
        <w:t xml:space="preserve">* </w:t>
      </w:r>
      <w:r w:rsidRPr="00D34225">
        <w:rPr>
          <w:b/>
          <w:i/>
          <w:sz w:val="18"/>
          <w:szCs w:val="18"/>
        </w:rPr>
        <w:t>Wyjaśnienie:</w:t>
      </w:r>
      <w:r w:rsidRPr="00D34225">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4FBB5E33" w14:textId="77777777" w:rsidR="00D34225" w:rsidRPr="00D34225" w:rsidRDefault="00D34225" w:rsidP="00D34225">
      <w:pPr>
        <w:jc w:val="both"/>
        <w:rPr>
          <w:i/>
          <w:sz w:val="18"/>
          <w:szCs w:val="18"/>
        </w:rPr>
      </w:pPr>
      <w:r w:rsidRPr="00D34225">
        <w:rPr>
          <w:b/>
          <w:i/>
          <w:sz w:val="18"/>
          <w:szCs w:val="18"/>
          <w:vertAlign w:val="superscript"/>
        </w:rPr>
        <w:t xml:space="preserve">** </w:t>
      </w:r>
      <w:r w:rsidRPr="00D34225">
        <w:rPr>
          <w:b/>
          <w:i/>
          <w:sz w:val="18"/>
          <w:szCs w:val="18"/>
        </w:rPr>
        <w:t>Wyjaśnienie:</w:t>
      </w:r>
      <w:r w:rsidRPr="00D34225">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D34225">
        <w:rPr>
          <w:bCs/>
          <w:i/>
          <w:sz w:val="18"/>
          <w:szCs w:val="18"/>
        </w:rPr>
        <w:t>nie udostępnia tych danych</w:t>
      </w:r>
      <w:r w:rsidRPr="00D34225">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6219A6D6" w14:textId="77777777" w:rsidR="00D34225" w:rsidRPr="00F234A6" w:rsidRDefault="00D34225" w:rsidP="00D34225">
      <w:pPr>
        <w:jc w:val="both"/>
        <w:rPr>
          <w:b/>
          <w:sz w:val="18"/>
          <w:szCs w:val="18"/>
        </w:rPr>
      </w:pPr>
      <w:r w:rsidRPr="00DB4D74">
        <w:rPr>
          <w:b/>
          <w:bCs/>
          <w:i/>
          <w:sz w:val="18"/>
          <w:szCs w:val="18"/>
        </w:rPr>
        <w:t>***</w:t>
      </w:r>
      <w:r w:rsidRPr="00DB4D74">
        <w:rPr>
          <w:b/>
          <w:bCs/>
        </w:rPr>
        <w:t xml:space="preserve"> </w:t>
      </w:r>
      <w:r w:rsidRPr="00DB4D74">
        <w:rPr>
          <w:b/>
          <w:bCs/>
          <w:i/>
          <w:sz w:val="18"/>
          <w:szCs w:val="18"/>
        </w:rPr>
        <w:t>Wyjaśnienie:</w:t>
      </w:r>
      <w:r w:rsidRPr="00D34225">
        <w:rPr>
          <w:i/>
          <w:sz w:val="18"/>
          <w:szCs w:val="18"/>
        </w:rPr>
        <w:t xml:space="preserve"> prawo do ograniczenia przetwarzania nie ma zastosowania w odniesieniu do przechowywania, w celu</w:t>
      </w:r>
      <w:r w:rsidRPr="008A41EC">
        <w:rPr>
          <w:i/>
          <w:sz w:val="18"/>
          <w:szCs w:val="18"/>
        </w:rPr>
        <w:t xml:space="preserve"> zapewnienia korzystania ze środków ochrony prawnej lub w celu ochrony praw innej osoby fizycznej lub prawnej, lub z uwagi na ważne względy interesu publicznego Unii Europejskiej lub państwa członkowskiego.</w:t>
      </w:r>
    </w:p>
    <w:p w14:paraId="03E3D9F2" w14:textId="77777777" w:rsidR="00CB0A40" w:rsidRDefault="00CB0A40" w:rsidP="00DD6201">
      <w:pPr>
        <w:spacing w:after="0" w:line="264" w:lineRule="auto"/>
        <w:jc w:val="both"/>
        <w:rPr>
          <w:rFonts w:asciiTheme="majorHAnsi" w:hAnsiTheme="majorHAnsi" w:cstheme="majorHAnsi"/>
          <w:sz w:val="24"/>
          <w:szCs w:val="24"/>
        </w:rPr>
      </w:pPr>
    </w:p>
    <w:p w14:paraId="139D413E" w14:textId="525AE3D9" w:rsidR="00DD6201" w:rsidRDefault="00370FA8" w:rsidP="00DD6201">
      <w:pPr>
        <w:spacing w:after="0" w:line="264" w:lineRule="auto"/>
        <w:jc w:val="both"/>
        <w:rPr>
          <w:rFonts w:asciiTheme="majorHAnsi" w:hAnsiTheme="majorHAnsi" w:cstheme="majorHAnsi"/>
          <w:sz w:val="24"/>
          <w:szCs w:val="24"/>
        </w:rPr>
      </w:pPr>
      <w:r w:rsidRPr="006B5FD1">
        <w:rPr>
          <w:rFonts w:asciiTheme="majorHAnsi" w:hAnsiTheme="majorHAnsi" w:cstheme="majorHAnsi"/>
          <w:sz w:val="24"/>
          <w:szCs w:val="24"/>
        </w:rPr>
        <w:t xml:space="preserve">W zakresie nieuregulowanym niniejszą </w:t>
      </w:r>
      <w:r w:rsidR="00DD6201" w:rsidRPr="006B5FD1">
        <w:rPr>
          <w:rFonts w:asciiTheme="majorHAnsi" w:hAnsiTheme="majorHAnsi" w:cstheme="majorHAnsi"/>
          <w:sz w:val="24"/>
          <w:szCs w:val="24"/>
        </w:rPr>
        <w:t>SWZ</w:t>
      </w:r>
      <w:r w:rsidR="005869F6"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zastosowanie mają przepisy ustawy P</w:t>
      </w:r>
      <w:r w:rsidR="00DD6201" w:rsidRPr="006B5FD1">
        <w:rPr>
          <w:rFonts w:asciiTheme="majorHAnsi" w:hAnsiTheme="majorHAnsi" w:cstheme="majorHAnsi"/>
          <w:sz w:val="24"/>
          <w:szCs w:val="24"/>
        </w:rPr>
        <w:t>zp</w:t>
      </w:r>
      <w:r w:rsidRPr="006B5FD1">
        <w:rPr>
          <w:rFonts w:asciiTheme="majorHAnsi" w:hAnsiTheme="majorHAnsi" w:cstheme="majorHAnsi"/>
          <w:sz w:val="24"/>
          <w:szCs w:val="24"/>
        </w:rPr>
        <w:t xml:space="preserve"> oraz jej aktów wykonawczych</w:t>
      </w:r>
      <w:r w:rsidR="005869F6" w:rsidRPr="006B5FD1">
        <w:rPr>
          <w:rFonts w:asciiTheme="majorHAnsi" w:hAnsiTheme="majorHAnsi" w:cstheme="majorHAnsi"/>
          <w:sz w:val="24"/>
          <w:szCs w:val="24"/>
        </w:rPr>
        <w:t xml:space="preserve">, Kodeks cywilny, Prawo energetyczne </w:t>
      </w:r>
      <w:r w:rsidRPr="006B5FD1">
        <w:rPr>
          <w:rFonts w:asciiTheme="majorHAnsi" w:hAnsiTheme="majorHAnsi" w:cstheme="majorHAnsi"/>
          <w:sz w:val="24"/>
          <w:szCs w:val="24"/>
        </w:rPr>
        <w:t xml:space="preserve"> </w:t>
      </w:r>
      <w:r w:rsidR="005869F6" w:rsidRPr="006B5FD1">
        <w:rPr>
          <w:rFonts w:asciiTheme="majorHAnsi" w:hAnsiTheme="majorHAnsi" w:cstheme="majorHAnsi"/>
          <w:sz w:val="24"/>
          <w:szCs w:val="24"/>
        </w:rPr>
        <w:t>oraz pozostałe akty prawe mające</w:t>
      </w:r>
      <w:r w:rsidR="00DD6201" w:rsidRPr="006B5FD1">
        <w:rPr>
          <w:rFonts w:asciiTheme="majorHAnsi" w:hAnsiTheme="majorHAnsi" w:cstheme="majorHAnsi"/>
          <w:sz w:val="24"/>
          <w:szCs w:val="24"/>
        </w:rPr>
        <w:t xml:space="preserve"> zastosowanie do niniejszego postępowania. </w:t>
      </w:r>
    </w:p>
    <w:p w14:paraId="270E25E7" w14:textId="5C3B3161" w:rsidR="008C18A0" w:rsidRPr="006B5FD1" w:rsidRDefault="008C18A0" w:rsidP="00DD6201">
      <w:pPr>
        <w:spacing w:after="0" w:line="264" w:lineRule="auto"/>
        <w:jc w:val="both"/>
        <w:rPr>
          <w:rFonts w:asciiTheme="majorHAnsi" w:hAnsiTheme="majorHAnsi" w:cstheme="majorHAnsi"/>
          <w:sz w:val="24"/>
          <w:szCs w:val="24"/>
        </w:rPr>
      </w:pPr>
      <w:r w:rsidRPr="00DB4D74">
        <w:rPr>
          <w:rFonts w:asciiTheme="majorHAnsi" w:hAnsiTheme="majorHAnsi" w:cstheme="majorHAnsi"/>
          <w:sz w:val="24"/>
          <w:szCs w:val="24"/>
        </w:rPr>
        <w:t xml:space="preserve">W </w:t>
      </w:r>
      <w:r w:rsidR="00056B72" w:rsidRPr="00DB4D74">
        <w:rPr>
          <w:rFonts w:asciiTheme="majorHAnsi" w:hAnsiTheme="majorHAnsi" w:cstheme="majorHAnsi"/>
          <w:sz w:val="24"/>
          <w:szCs w:val="24"/>
        </w:rPr>
        <w:t>przypadku</w:t>
      </w:r>
      <w:r w:rsidRPr="00DB4D74">
        <w:rPr>
          <w:rFonts w:asciiTheme="majorHAnsi" w:hAnsiTheme="majorHAnsi" w:cstheme="majorHAnsi"/>
          <w:sz w:val="24"/>
          <w:szCs w:val="24"/>
        </w:rPr>
        <w:t xml:space="preserve"> rozbieżności w zapisach niniejszej SWZ z </w:t>
      </w:r>
      <w:r w:rsidR="00056B72" w:rsidRPr="00DB4D74">
        <w:rPr>
          <w:rFonts w:asciiTheme="majorHAnsi" w:hAnsiTheme="majorHAnsi" w:cstheme="majorHAnsi"/>
          <w:sz w:val="24"/>
          <w:szCs w:val="24"/>
        </w:rPr>
        <w:t>obowiązującymi przepisami prawa rozstrzygające będą aktualne przepisy prawa</w:t>
      </w:r>
      <w:r w:rsidR="00432A76" w:rsidRPr="00DB4D74">
        <w:rPr>
          <w:rFonts w:asciiTheme="majorHAnsi" w:hAnsiTheme="majorHAnsi" w:cstheme="majorHAnsi"/>
          <w:sz w:val="24"/>
          <w:szCs w:val="24"/>
        </w:rPr>
        <w:t xml:space="preserve"> mające zastosowanie do przedmiotowego zamówienia</w:t>
      </w:r>
      <w:r w:rsidR="00056B72" w:rsidRPr="00DB4D74">
        <w:rPr>
          <w:rFonts w:asciiTheme="majorHAnsi" w:hAnsiTheme="majorHAnsi" w:cstheme="majorHAnsi"/>
          <w:sz w:val="24"/>
          <w:szCs w:val="24"/>
        </w:rPr>
        <w:t>.</w:t>
      </w:r>
      <w:r w:rsidR="00056B72">
        <w:rPr>
          <w:rFonts w:asciiTheme="majorHAnsi" w:hAnsiTheme="majorHAnsi" w:cstheme="majorHAnsi"/>
          <w:sz w:val="24"/>
          <w:szCs w:val="24"/>
        </w:rPr>
        <w:t xml:space="preserve"> </w:t>
      </w:r>
    </w:p>
    <w:p w14:paraId="7017BC8C" w14:textId="3CECC1A0" w:rsidR="001D45BA" w:rsidRPr="006B5FD1" w:rsidRDefault="00F5720A" w:rsidP="00B9639D">
      <w:pPr>
        <w:spacing w:before="240" w:after="12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6FC26FA8" w:rsidR="00B34AEF" w:rsidRPr="006B5FD1" w:rsidRDefault="00910969" w:rsidP="002C572D">
      <w:pPr>
        <w:pStyle w:val="Akapitzlist"/>
        <w:numPr>
          <w:ilvl w:val="2"/>
          <w:numId w:val="9"/>
        </w:numPr>
        <w:spacing w:after="0" w:line="288"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Opis przedmiotu zamówienia </w:t>
      </w:r>
    </w:p>
    <w:p w14:paraId="78903FAE" w14:textId="10D252E2" w:rsidR="00B34AEF" w:rsidRPr="006B5FD1" w:rsidRDefault="00FD01B1" w:rsidP="002C572D">
      <w:pPr>
        <w:pStyle w:val="Akapitzlist"/>
        <w:numPr>
          <w:ilvl w:val="2"/>
          <w:numId w:val="9"/>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Projektowane postanowienia umowy </w:t>
      </w:r>
    </w:p>
    <w:p w14:paraId="6EE4E6AB" w14:textId="74DE5791" w:rsidR="00B34AEF" w:rsidRPr="006B5FD1" w:rsidRDefault="00FD01B1" w:rsidP="002C572D">
      <w:pPr>
        <w:pStyle w:val="Akapitzlist"/>
        <w:numPr>
          <w:ilvl w:val="2"/>
          <w:numId w:val="9"/>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910969"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Formularz ofertowy </w:t>
      </w:r>
    </w:p>
    <w:p w14:paraId="14E7F3F4" w14:textId="3F1D0284" w:rsidR="00910969" w:rsidRPr="006B5FD1" w:rsidRDefault="00910969" w:rsidP="002C572D">
      <w:pPr>
        <w:pStyle w:val="Akapitzlist"/>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3A</w:t>
      </w:r>
      <w:r w:rsidR="00FD01B1" w:rsidRPr="006B5FD1">
        <w:rPr>
          <w:rFonts w:asciiTheme="majorHAnsi" w:hAnsiTheme="majorHAnsi" w:cstheme="majorHAnsi"/>
          <w:sz w:val="24"/>
          <w:szCs w:val="24"/>
        </w:rPr>
        <w:t xml:space="preserve">.  Kalkulator </w:t>
      </w:r>
      <w:r w:rsidRPr="006B5FD1">
        <w:rPr>
          <w:rFonts w:asciiTheme="majorHAnsi" w:hAnsiTheme="majorHAnsi" w:cstheme="majorHAnsi"/>
          <w:sz w:val="24"/>
          <w:szCs w:val="24"/>
        </w:rPr>
        <w:t xml:space="preserve"> </w:t>
      </w:r>
    </w:p>
    <w:p w14:paraId="243B79C0" w14:textId="59F41B89" w:rsidR="006A579E" w:rsidRPr="006B5FD1" w:rsidRDefault="00FD01B1" w:rsidP="002C572D">
      <w:pPr>
        <w:pStyle w:val="Akapitzlist"/>
        <w:numPr>
          <w:ilvl w:val="0"/>
          <w:numId w:val="34"/>
        </w:numPr>
        <w:spacing w:after="0" w:line="288" w:lineRule="auto"/>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JEDZ </w:t>
      </w:r>
    </w:p>
    <w:p w14:paraId="6AD19009" w14:textId="77777777" w:rsidR="002C572D" w:rsidRPr="002C572D" w:rsidRDefault="002C572D" w:rsidP="002C572D">
      <w:pPr>
        <w:spacing w:after="0" w:line="288" w:lineRule="auto"/>
        <w:rPr>
          <w:rFonts w:asciiTheme="majorHAnsi" w:hAnsiTheme="majorHAnsi" w:cstheme="majorHAnsi"/>
          <w:sz w:val="24"/>
          <w:szCs w:val="24"/>
        </w:rPr>
      </w:pPr>
      <w:r w:rsidRPr="002C572D">
        <w:rPr>
          <w:rFonts w:asciiTheme="majorHAnsi" w:hAnsiTheme="majorHAnsi" w:cstheme="majorHAnsi"/>
          <w:sz w:val="24"/>
          <w:szCs w:val="24"/>
        </w:rPr>
        <w:t>4A   Oświadczenie w zakresie art. 5k rozporządzenia Rady UE 2022_576</w:t>
      </w:r>
    </w:p>
    <w:p w14:paraId="048F8F40" w14:textId="77777777" w:rsidR="002C572D" w:rsidRPr="002C572D" w:rsidRDefault="002C572D" w:rsidP="002C572D">
      <w:pPr>
        <w:spacing w:after="0" w:line="288" w:lineRule="auto"/>
        <w:rPr>
          <w:rFonts w:asciiTheme="majorHAnsi" w:hAnsiTheme="majorHAnsi" w:cstheme="majorHAnsi"/>
          <w:sz w:val="24"/>
          <w:szCs w:val="24"/>
        </w:rPr>
      </w:pPr>
      <w:r w:rsidRPr="002C572D">
        <w:rPr>
          <w:rFonts w:asciiTheme="majorHAnsi" w:hAnsiTheme="majorHAnsi" w:cstheme="majorHAnsi"/>
          <w:sz w:val="24"/>
          <w:szCs w:val="24"/>
        </w:rPr>
        <w:t>4B.  Oświadczenie podmiotu udostępniającego zasoby</w:t>
      </w:r>
    </w:p>
    <w:p w14:paraId="0259BC44" w14:textId="54B28ACB" w:rsidR="002C572D" w:rsidRPr="002C572D" w:rsidRDefault="002C572D" w:rsidP="002C572D">
      <w:pPr>
        <w:pStyle w:val="Akapitzlist"/>
        <w:numPr>
          <w:ilvl w:val="0"/>
          <w:numId w:val="34"/>
        </w:numPr>
        <w:spacing w:after="0" w:line="264" w:lineRule="auto"/>
        <w:jc w:val="both"/>
        <w:rPr>
          <w:rFonts w:asciiTheme="majorHAnsi" w:hAnsiTheme="majorHAnsi" w:cstheme="majorHAnsi"/>
          <w:sz w:val="24"/>
          <w:szCs w:val="24"/>
        </w:rPr>
      </w:pPr>
      <w:r w:rsidRPr="002C572D">
        <w:rPr>
          <w:rFonts w:asciiTheme="majorHAnsi" w:hAnsiTheme="majorHAnsi" w:cstheme="majorHAnsi"/>
          <w:sz w:val="24"/>
          <w:szCs w:val="24"/>
        </w:rPr>
        <w:t>Oświadczenie w zakresie wykazu dostaw</w:t>
      </w:r>
    </w:p>
    <w:p w14:paraId="7AF51988" w14:textId="6C8EA690" w:rsidR="00910969" w:rsidRPr="006B5FD1" w:rsidRDefault="002C572D" w:rsidP="002C572D">
      <w:pPr>
        <w:pStyle w:val="Akapitzlist"/>
        <w:numPr>
          <w:ilvl w:val="0"/>
          <w:numId w:val="34"/>
        </w:numPr>
        <w:spacing w:after="0" w:line="288" w:lineRule="auto"/>
        <w:ind w:left="284" w:hanging="283"/>
        <w:rPr>
          <w:rFonts w:asciiTheme="majorHAnsi" w:hAnsiTheme="majorHAnsi" w:cstheme="majorHAnsi"/>
          <w:sz w:val="24"/>
          <w:szCs w:val="24"/>
        </w:rPr>
      </w:pPr>
      <w:r>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o przynależności lub braku przynależności do tej samej grupy kapitałowej </w:t>
      </w:r>
    </w:p>
    <w:p w14:paraId="66B6E6FE" w14:textId="2259E9C1" w:rsidR="00B34AEF" w:rsidRPr="006B5FD1" w:rsidRDefault="00910969" w:rsidP="002C572D">
      <w:pPr>
        <w:pStyle w:val="Akapitzlist"/>
        <w:numPr>
          <w:ilvl w:val="0"/>
          <w:numId w:val="34"/>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Pr="006B5FD1">
        <w:rPr>
          <w:rFonts w:asciiTheme="majorHAnsi" w:hAnsiTheme="majorHAnsi" w:cstheme="majorHAnsi"/>
          <w:sz w:val="24"/>
          <w:szCs w:val="24"/>
        </w:rPr>
        <w:t>O</w:t>
      </w:r>
      <w:r w:rsidR="00B34AEF" w:rsidRPr="006B5FD1">
        <w:rPr>
          <w:rFonts w:asciiTheme="majorHAnsi" w:hAnsiTheme="majorHAnsi" w:cstheme="majorHAnsi"/>
          <w:sz w:val="24"/>
          <w:szCs w:val="24"/>
        </w:rPr>
        <w:t>świadczenie o aktualności JEDZ</w:t>
      </w:r>
    </w:p>
    <w:p w14:paraId="11C896E9" w14:textId="7B040DF7" w:rsidR="00B34AEF" w:rsidRPr="006B5FD1" w:rsidRDefault="00B34AEF" w:rsidP="002C572D">
      <w:pPr>
        <w:pStyle w:val="Akapitzlist"/>
        <w:numPr>
          <w:ilvl w:val="0"/>
          <w:numId w:val="34"/>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49" w:name="_Hlk78532401"/>
      <w:r w:rsidR="003E12E5">
        <w:rPr>
          <w:rFonts w:asciiTheme="majorHAnsi" w:hAnsiTheme="majorHAnsi" w:cstheme="majorHAnsi"/>
          <w:sz w:val="24"/>
          <w:szCs w:val="24"/>
        </w:rPr>
        <w:t>Z</w:t>
      </w:r>
      <w:r w:rsidR="00E11E5E" w:rsidRPr="00E11E5E">
        <w:rPr>
          <w:rFonts w:asciiTheme="majorHAnsi" w:hAnsiTheme="majorHAnsi" w:cstheme="majorHAnsi"/>
          <w:sz w:val="24"/>
          <w:szCs w:val="24"/>
        </w:rPr>
        <w:t>obowiązanie podmiotu do oddania do dyspozycji wykonawcy niezbędnych zasobów</w:t>
      </w:r>
    </w:p>
    <w:bookmarkEnd w:id="49"/>
    <w:p w14:paraId="7669E35A" w14:textId="073D4D18" w:rsidR="008047D3" w:rsidRPr="006B5FD1" w:rsidRDefault="00910969" w:rsidP="002C572D">
      <w:pPr>
        <w:pStyle w:val="Akapitzlist"/>
        <w:numPr>
          <w:ilvl w:val="0"/>
          <w:numId w:val="34"/>
        </w:numPr>
        <w:spacing w:after="0" w:line="288"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wykonawców wspólnie ubiegających się o udzielenie zamówienia </w:t>
      </w:r>
    </w:p>
    <w:sectPr w:rsidR="008047D3" w:rsidRPr="006B5FD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255E9" w14:textId="77777777" w:rsidR="00C30967" w:rsidRDefault="00C30967" w:rsidP="00C24B45">
      <w:pPr>
        <w:spacing w:after="0" w:line="240" w:lineRule="auto"/>
      </w:pPr>
      <w:r>
        <w:separator/>
      </w:r>
    </w:p>
  </w:endnote>
  <w:endnote w:type="continuationSeparator" w:id="0">
    <w:p w14:paraId="4E4B0F3D" w14:textId="77777777" w:rsidR="00C30967" w:rsidRDefault="00C30967"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B816A9" w:rsidRDefault="00B816A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5060BB">
              <w:rPr>
                <w:noProof/>
                <w:sz w:val="20"/>
                <w:szCs w:val="20"/>
              </w:rPr>
              <w:t>1</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5060BB">
              <w:rPr>
                <w:noProof/>
                <w:sz w:val="20"/>
                <w:szCs w:val="20"/>
              </w:rPr>
              <w:t>1</w:t>
            </w:r>
            <w:r w:rsidRPr="00586378">
              <w:fldChar w:fldCharType="end"/>
            </w:r>
          </w:p>
        </w:sdtContent>
      </w:sdt>
    </w:sdtContent>
  </w:sdt>
  <w:p w14:paraId="7D985A52" w14:textId="77777777" w:rsidR="00B816A9" w:rsidRDefault="00B81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1CF70" w14:textId="77777777" w:rsidR="00C30967" w:rsidRDefault="00C30967" w:rsidP="00C24B45">
      <w:pPr>
        <w:spacing w:after="0" w:line="240" w:lineRule="auto"/>
      </w:pPr>
      <w:r>
        <w:separator/>
      </w:r>
    </w:p>
  </w:footnote>
  <w:footnote w:type="continuationSeparator" w:id="0">
    <w:p w14:paraId="5580ED67" w14:textId="77777777" w:rsidR="00C30967" w:rsidRDefault="00C30967"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6F54927B" w:rsidR="00B816A9" w:rsidRPr="00DB5E43" w:rsidRDefault="00B816A9">
    <w:pPr>
      <w:pStyle w:val="Nagwek"/>
      <w:rPr>
        <w:rFonts w:asciiTheme="majorHAnsi" w:hAnsiTheme="majorHAnsi" w:cstheme="majorHAnsi"/>
        <w:sz w:val="24"/>
        <w:szCs w:val="24"/>
      </w:rPr>
    </w:pPr>
    <w:r w:rsidRPr="00DB5E43">
      <w:rPr>
        <w:rFonts w:asciiTheme="majorHAnsi" w:hAnsiTheme="majorHAnsi" w:cstheme="majorHAnsi"/>
        <w:sz w:val="24"/>
        <w:szCs w:val="24"/>
        <w:shd w:val="clear" w:color="auto" w:fill="FFFFFF"/>
      </w:rPr>
      <w:softHyphen/>
      <w:t>Numer sprawy</w:t>
    </w:r>
    <w:r w:rsidRPr="00DB5E43">
      <w:rPr>
        <w:rFonts w:asciiTheme="majorHAnsi" w:hAnsiTheme="majorHAnsi" w:cstheme="majorHAnsi"/>
        <w:sz w:val="24"/>
        <w:szCs w:val="24"/>
      </w:rPr>
      <w:t xml:space="preserve">: </w:t>
    </w:r>
    <w:r w:rsidR="00DB5E43" w:rsidRPr="00DB5E43">
      <w:rPr>
        <w:rFonts w:asciiTheme="majorHAnsi" w:hAnsiTheme="majorHAnsi" w:cstheme="majorHAnsi"/>
      </w:rPr>
      <w:t>ZP.271.</w:t>
    </w:r>
    <w:r w:rsidR="00DB5E43">
      <w:rPr>
        <w:rFonts w:asciiTheme="majorHAnsi" w:hAnsiTheme="majorHAnsi" w:cstheme="majorHAnsi"/>
      </w:rPr>
      <w:t>4</w:t>
    </w:r>
    <w:r w:rsidR="00DB5E43" w:rsidRPr="00DB5E43">
      <w:rPr>
        <w:rFonts w:asciiTheme="majorHAnsi" w:hAnsiTheme="majorHAnsi" w:cstheme="majorHAnsi"/>
      </w:rPr>
      <w:t>.2024</w:t>
    </w:r>
  </w:p>
  <w:p w14:paraId="60A1E43C" w14:textId="3DBDCB42" w:rsidR="00B816A9" w:rsidRDefault="00B816A9">
    <w:pPr>
      <w:pStyle w:val="Nagwek"/>
      <w:rPr>
        <w:rFonts w:asciiTheme="majorHAnsi" w:hAnsiTheme="majorHAnsi" w:cstheme="majorHAnsi"/>
        <w:sz w:val="24"/>
        <w:szCs w:val="24"/>
      </w:rPr>
    </w:pPr>
  </w:p>
  <w:p w14:paraId="352B6750" w14:textId="77777777" w:rsidR="00B816A9" w:rsidRDefault="00B816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3763"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174B29"/>
    <w:multiLevelType w:val="hybridMultilevel"/>
    <w:tmpl w:val="5CDA88A6"/>
    <w:lvl w:ilvl="0" w:tplc="77D6B51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1"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7"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9"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0"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6"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8"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2"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3"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187330787">
    <w:abstractNumId w:val="62"/>
  </w:num>
  <w:num w:numId="2" w16cid:durableId="1718771241">
    <w:abstractNumId w:val="8"/>
  </w:num>
  <w:num w:numId="3" w16cid:durableId="418329886">
    <w:abstractNumId w:val="48"/>
  </w:num>
  <w:num w:numId="4" w16cid:durableId="1593394636">
    <w:abstractNumId w:val="60"/>
  </w:num>
  <w:num w:numId="5" w16cid:durableId="363748672">
    <w:abstractNumId w:val="27"/>
  </w:num>
  <w:num w:numId="6" w16cid:durableId="202449818">
    <w:abstractNumId w:val="32"/>
  </w:num>
  <w:num w:numId="7" w16cid:durableId="2146315489">
    <w:abstractNumId w:val="16"/>
  </w:num>
  <w:num w:numId="8" w16cid:durableId="921379483">
    <w:abstractNumId w:val="38"/>
  </w:num>
  <w:num w:numId="9" w16cid:durableId="869222030">
    <w:abstractNumId w:val="63"/>
  </w:num>
  <w:num w:numId="10" w16cid:durableId="1894074756">
    <w:abstractNumId w:val="57"/>
  </w:num>
  <w:num w:numId="11" w16cid:durableId="582102086">
    <w:abstractNumId w:val="58"/>
  </w:num>
  <w:num w:numId="12" w16cid:durableId="101189134">
    <w:abstractNumId w:val="10"/>
  </w:num>
  <w:num w:numId="13" w16cid:durableId="550993261">
    <w:abstractNumId w:val="59"/>
  </w:num>
  <w:num w:numId="14" w16cid:durableId="1085152471">
    <w:abstractNumId w:val="33"/>
  </w:num>
  <w:num w:numId="15" w16cid:durableId="1430275325">
    <w:abstractNumId w:val="29"/>
  </w:num>
  <w:num w:numId="16" w16cid:durableId="1249848739">
    <w:abstractNumId w:val="24"/>
  </w:num>
  <w:num w:numId="17" w16cid:durableId="1240945013">
    <w:abstractNumId w:val="14"/>
  </w:num>
  <w:num w:numId="18" w16cid:durableId="1488941742">
    <w:abstractNumId w:val="19"/>
  </w:num>
  <w:num w:numId="19" w16cid:durableId="1574244463">
    <w:abstractNumId w:val="44"/>
  </w:num>
  <w:num w:numId="20" w16cid:durableId="294407055">
    <w:abstractNumId w:val="47"/>
  </w:num>
  <w:num w:numId="21" w16cid:durableId="864714558">
    <w:abstractNumId w:val="26"/>
  </w:num>
  <w:num w:numId="22" w16cid:durableId="858934601">
    <w:abstractNumId w:val="6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9567239">
    <w:abstractNumId w:val="43"/>
  </w:num>
  <w:num w:numId="24" w16cid:durableId="69927465">
    <w:abstractNumId w:val="42"/>
  </w:num>
  <w:num w:numId="25" w16cid:durableId="745806663">
    <w:abstractNumId w:val="56"/>
  </w:num>
  <w:num w:numId="26" w16cid:durableId="832841387">
    <w:abstractNumId w:val="34"/>
  </w:num>
  <w:num w:numId="27" w16cid:durableId="390274197">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544644">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9303075">
    <w:abstractNumId w:val="31"/>
  </w:num>
  <w:num w:numId="30" w16cid:durableId="592204690">
    <w:abstractNumId w:val="20"/>
  </w:num>
  <w:num w:numId="31" w16cid:durableId="873885519">
    <w:abstractNumId w:val="54"/>
  </w:num>
  <w:num w:numId="32" w16cid:durableId="427972178">
    <w:abstractNumId w:val="21"/>
  </w:num>
  <w:num w:numId="33" w16cid:durableId="275212775">
    <w:abstractNumId w:val="40"/>
  </w:num>
  <w:num w:numId="34" w16cid:durableId="229074564">
    <w:abstractNumId w:val="30"/>
  </w:num>
  <w:num w:numId="35" w16cid:durableId="1399865214">
    <w:abstractNumId w:val="7"/>
  </w:num>
  <w:num w:numId="36" w16cid:durableId="745539957">
    <w:abstractNumId w:val="9"/>
  </w:num>
  <w:num w:numId="37" w16cid:durableId="2091153619">
    <w:abstractNumId w:val="12"/>
  </w:num>
  <w:num w:numId="38" w16cid:durableId="781267233">
    <w:abstractNumId w:val="61"/>
  </w:num>
  <w:num w:numId="39" w16cid:durableId="1628394849">
    <w:abstractNumId w:val="50"/>
  </w:num>
  <w:num w:numId="40" w16cid:durableId="1381515608">
    <w:abstractNumId w:val="37"/>
  </w:num>
  <w:num w:numId="41" w16cid:durableId="1398472864">
    <w:abstractNumId w:val="46"/>
  </w:num>
  <w:num w:numId="42" w16cid:durableId="1584604443">
    <w:abstractNumId w:val="23"/>
  </w:num>
  <w:num w:numId="43" w16cid:durableId="613831983">
    <w:abstractNumId w:val="11"/>
  </w:num>
  <w:num w:numId="44" w16cid:durableId="1291089620">
    <w:abstractNumId w:val="6"/>
  </w:num>
  <w:num w:numId="45" w16cid:durableId="287319665">
    <w:abstractNumId w:val="15"/>
  </w:num>
  <w:num w:numId="46" w16cid:durableId="1356151850">
    <w:abstractNumId w:val="36"/>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7" w16cid:durableId="1749421767">
    <w:abstractNumId w:val="51"/>
  </w:num>
  <w:num w:numId="48" w16cid:durableId="1856307433">
    <w:abstractNumId w:val="36"/>
  </w:num>
  <w:num w:numId="49" w16cid:durableId="1204705978">
    <w:abstractNumId w:val="41"/>
  </w:num>
  <w:num w:numId="50" w16cid:durableId="1532576144">
    <w:abstractNumId w:val="52"/>
  </w:num>
  <w:num w:numId="51" w16cid:durableId="1220827663">
    <w:abstractNumId w:val="2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B9"/>
    <w:rsid w:val="0000264A"/>
    <w:rsid w:val="000037F4"/>
    <w:rsid w:val="00007CA6"/>
    <w:rsid w:val="00012C2D"/>
    <w:rsid w:val="00017ABD"/>
    <w:rsid w:val="00017E7D"/>
    <w:rsid w:val="00022EEF"/>
    <w:rsid w:val="0002698E"/>
    <w:rsid w:val="000330DF"/>
    <w:rsid w:val="00033C1A"/>
    <w:rsid w:val="0003580A"/>
    <w:rsid w:val="000363B9"/>
    <w:rsid w:val="00037AD3"/>
    <w:rsid w:val="00042D10"/>
    <w:rsid w:val="0004344A"/>
    <w:rsid w:val="00045D91"/>
    <w:rsid w:val="000513CC"/>
    <w:rsid w:val="00051D2F"/>
    <w:rsid w:val="00053227"/>
    <w:rsid w:val="00053C1A"/>
    <w:rsid w:val="00056B72"/>
    <w:rsid w:val="00061D4E"/>
    <w:rsid w:val="00062791"/>
    <w:rsid w:val="00066F8A"/>
    <w:rsid w:val="000674D6"/>
    <w:rsid w:val="0007016B"/>
    <w:rsid w:val="00072750"/>
    <w:rsid w:val="000776D4"/>
    <w:rsid w:val="000814A2"/>
    <w:rsid w:val="00083F1A"/>
    <w:rsid w:val="00085AFB"/>
    <w:rsid w:val="000875D7"/>
    <w:rsid w:val="00091306"/>
    <w:rsid w:val="000933E6"/>
    <w:rsid w:val="00093641"/>
    <w:rsid w:val="000936DA"/>
    <w:rsid w:val="00095CF2"/>
    <w:rsid w:val="000A5558"/>
    <w:rsid w:val="000A56FB"/>
    <w:rsid w:val="000B35AF"/>
    <w:rsid w:val="000B4121"/>
    <w:rsid w:val="000B46EF"/>
    <w:rsid w:val="000B5F60"/>
    <w:rsid w:val="000B7AF6"/>
    <w:rsid w:val="000C04A9"/>
    <w:rsid w:val="000C264F"/>
    <w:rsid w:val="000C4B27"/>
    <w:rsid w:val="000C58D1"/>
    <w:rsid w:val="000D4DCF"/>
    <w:rsid w:val="000D4DF6"/>
    <w:rsid w:val="000D5189"/>
    <w:rsid w:val="000D630E"/>
    <w:rsid w:val="000D6361"/>
    <w:rsid w:val="000E443D"/>
    <w:rsid w:val="000E672F"/>
    <w:rsid w:val="000F1D20"/>
    <w:rsid w:val="000F2CB6"/>
    <w:rsid w:val="000F416A"/>
    <w:rsid w:val="000F4425"/>
    <w:rsid w:val="000F49A7"/>
    <w:rsid w:val="000F4B35"/>
    <w:rsid w:val="000F5C36"/>
    <w:rsid w:val="000F6DF3"/>
    <w:rsid w:val="000F7555"/>
    <w:rsid w:val="000F78E8"/>
    <w:rsid w:val="001019AF"/>
    <w:rsid w:val="00104614"/>
    <w:rsid w:val="0010716C"/>
    <w:rsid w:val="001116ED"/>
    <w:rsid w:val="001128CE"/>
    <w:rsid w:val="00112EDF"/>
    <w:rsid w:val="0011366C"/>
    <w:rsid w:val="00115660"/>
    <w:rsid w:val="001166A7"/>
    <w:rsid w:val="00117190"/>
    <w:rsid w:val="00120623"/>
    <w:rsid w:val="00121CD6"/>
    <w:rsid w:val="00124A9D"/>
    <w:rsid w:val="00125025"/>
    <w:rsid w:val="00125F98"/>
    <w:rsid w:val="00126B79"/>
    <w:rsid w:val="00127A7E"/>
    <w:rsid w:val="00131090"/>
    <w:rsid w:val="00131E18"/>
    <w:rsid w:val="001347ED"/>
    <w:rsid w:val="0013647F"/>
    <w:rsid w:val="00144626"/>
    <w:rsid w:val="00145FAA"/>
    <w:rsid w:val="0015054E"/>
    <w:rsid w:val="00150C0D"/>
    <w:rsid w:val="00153009"/>
    <w:rsid w:val="00153B35"/>
    <w:rsid w:val="00154800"/>
    <w:rsid w:val="00157B64"/>
    <w:rsid w:val="00157DF9"/>
    <w:rsid w:val="00160EDB"/>
    <w:rsid w:val="00161192"/>
    <w:rsid w:val="00162ED1"/>
    <w:rsid w:val="00164057"/>
    <w:rsid w:val="001667B2"/>
    <w:rsid w:val="0016734B"/>
    <w:rsid w:val="001719D9"/>
    <w:rsid w:val="00172297"/>
    <w:rsid w:val="00173497"/>
    <w:rsid w:val="0017350E"/>
    <w:rsid w:val="00175AAC"/>
    <w:rsid w:val="00176C33"/>
    <w:rsid w:val="00177387"/>
    <w:rsid w:val="001809D5"/>
    <w:rsid w:val="001840D8"/>
    <w:rsid w:val="0018544B"/>
    <w:rsid w:val="001927C9"/>
    <w:rsid w:val="001933EC"/>
    <w:rsid w:val="00193A78"/>
    <w:rsid w:val="00196742"/>
    <w:rsid w:val="001A0A10"/>
    <w:rsid w:val="001A1972"/>
    <w:rsid w:val="001A1A46"/>
    <w:rsid w:val="001A2A20"/>
    <w:rsid w:val="001A40EB"/>
    <w:rsid w:val="001A48D5"/>
    <w:rsid w:val="001B2614"/>
    <w:rsid w:val="001B34B7"/>
    <w:rsid w:val="001B6450"/>
    <w:rsid w:val="001C09F2"/>
    <w:rsid w:val="001C1F5C"/>
    <w:rsid w:val="001C2B30"/>
    <w:rsid w:val="001C6449"/>
    <w:rsid w:val="001D1F25"/>
    <w:rsid w:val="001D45BA"/>
    <w:rsid w:val="001D5969"/>
    <w:rsid w:val="001D5B21"/>
    <w:rsid w:val="001E0364"/>
    <w:rsid w:val="001E109E"/>
    <w:rsid w:val="001E20F7"/>
    <w:rsid w:val="001E44EC"/>
    <w:rsid w:val="001F1697"/>
    <w:rsid w:val="001F36F2"/>
    <w:rsid w:val="001F4AA4"/>
    <w:rsid w:val="002012F3"/>
    <w:rsid w:val="00203212"/>
    <w:rsid w:val="00206938"/>
    <w:rsid w:val="00217A09"/>
    <w:rsid w:val="002214B8"/>
    <w:rsid w:val="00222302"/>
    <w:rsid w:val="002263C5"/>
    <w:rsid w:val="002309B7"/>
    <w:rsid w:val="0023176C"/>
    <w:rsid w:val="00232783"/>
    <w:rsid w:val="00232816"/>
    <w:rsid w:val="00233F0A"/>
    <w:rsid w:val="002363B9"/>
    <w:rsid w:val="00237568"/>
    <w:rsid w:val="00240B43"/>
    <w:rsid w:val="00240F17"/>
    <w:rsid w:val="00241642"/>
    <w:rsid w:val="0024235E"/>
    <w:rsid w:val="00244B82"/>
    <w:rsid w:val="00245D42"/>
    <w:rsid w:val="002462EF"/>
    <w:rsid w:val="00250C90"/>
    <w:rsid w:val="002525F1"/>
    <w:rsid w:val="00254C07"/>
    <w:rsid w:val="002575C9"/>
    <w:rsid w:val="00257B12"/>
    <w:rsid w:val="00265651"/>
    <w:rsid w:val="00266D42"/>
    <w:rsid w:val="00266E79"/>
    <w:rsid w:val="00271D86"/>
    <w:rsid w:val="0027318B"/>
    <w:rsid w:val="002741D5"/>
    <w:rsid w:val="002750A8"/>
    <w:rsid w:val="0027624B"/>
    <w:rsid w:val="00276466"/>
    <w:rsid w:val="00277F00"/>
    <w:rsid w:val="0028339C"/>
    <w:rsid w:val="0028497E"/>
    <w:rsid w:val="00285A89"/>
    <w:rsid w:val="00286185"/>
    <w:rsid w:val="00286477"/>
    <w:rsid w:val="00287533"/>
    <w:rsid w:val="002904E5"/>
    <w:rsid w:val="00290AE5"/>
    <w:rsid w:val="0029494A"/>
    <w:rsid w:val="00296912"/>
    <w:rsid w:val="002A1444"/>
    <w:rsid w:val="002A2D8A"/>
    <w:rsid w:val="002A3E48"/>
    <w:rsid w:val="002A48A2"/>
    <w:rsid w:val="002A49B1"/>
    <w:rsid w:val="002A4AFA"/>
    <w:rsid w:val="002A6E26"/>
    <w:rsid w:val="002B119B"/>
    <w:rsid w:val="002B19A5"/>
    <w:rsid w:val="002B2633"/>
    <w:rsid w:val="002C202F"/>
    <w:rsid w:val="002C3432"/>
    <w:rsid w:val="002C4341"/>
    <w:rsid w:val="002C49F6"/>
    <w:rsid w:val="002C572D"/>
    <w:rsid w:val="002D1152"/>
    <w:rsid w:val="002D24D8"/>
    <w:rsid w:val="002D2520"/>
    <w:rsid w:val="002D31CF"/>
    <w:rsid w:val="002E4107"/>
    <w:rsid w:val="002E5D79"/>
    <w:rsid w:val="002E5DCF"/>
    <w:rsid w:val="002E6CF1"/>
    <w:rsid w:val="002E6DE6"/>
    <w:rsid w:val="002E7216"/>
    <w:rsid w:val="002F6019"/>
    <w:rsid w:val="002F6062"/>
    <w:rsid w:val="003007D6"/>
    <w:rsid w:val="00303E86"/>
    <w:rsid w:val="00306EF6"/>
    <w:rsid w:val="00311291"/>
    <w:rsid w:val="00311582"/>
    <w:rsid w:val="00311B10"/>
    <w:rsid w:val="00312851"/>
    <w:rsid w:val="003130E3"/>
    <w:rsid w:val="00313DF4"/>
    <w:rsid w:val="00314116"/>
    <w:rsid w:val="00315094"/>
    <w:rsid w:val="0031534A"/>
    <w:rsid w:val="0031735D"/>
    <w:rsid w:val="00317583"/>
    <w:rsid w:val="0032260E"/>
    <w:rsid w:val="003228B8"/>
    <w:rsid w:val="0032410F"/>
    <w:rsid w:val="00325F7E"/>
    <w:rsid w:val="00330E7C"/>
    <w:rsid w:val="00330F8C"/>
    <w:rsid w:val="00333CC8"/>
    <w:rsid w:val="0033700A"/>
    <w:rsid w:val="003376CB"/>
    <w:rsid w:val="00341536"/>
    <w:rsid w:val="003415B9"/>
    <w:rsid w:val="00342E3D"/>
    <w:rsid w:val="00345421"/>
    <w:rsid w:val="00350150"/>
    <w:rsid w:val="00352F28"/>
    <w:rsid w:val="0035405E"/>
    <w:rsid w:val="00354F10"/>
    <w:rsid w:val="0035786D"/>
    <w:rsid w:val="00363545"/>
    <w:rsid w:val="0036506F"/>
    <w:rsid w:val="00365DB6"/>
    <w:rsid w:val="003668D6"/>
    <w:rsid w:val="00367120"/>
    <w:rsid w:val="0037085B"/>
    <w:rsid w:val="00370FA8"/>
    <w:rsid w:val="00383BE9"/>
    <w:rsid w:val="003842DD"/>
    <w:rsid w:val="0038591F"/>
    <w:rsid w:val="00387455"/>
    <w:rsid w:val="0039271F"/>
    <w:rsid w:val="003953F1"/>
    <w:rsid w:val="00397C5A"/>
    <w:rsid w:val="00397DFA"/>
    <w:rsid w:val="003A0AFC"/>
    <w:rsid w:val="003A4E96"/>
    <w:rsid w:val="003A5779"/>
    <w:rsid w:val="003A596D"/>
    <w:rsid w:val="003A6340"/>
    <w:rsid w:val="003A7CD7"/>
    <w:rsid w:val="003B0EDB"/>
    <w:rsid w:val="003B4691"/>
    <w:rsid w:val="003B476A"/>
    <w:rsid w:val="003B4E6E"/>
    <w:rsid w:val="003C02D1"/>
    <w:rsid w:val="003C2A6F"/>
    <w:rsid w:val="003C410F"/>
    <w:rsid w:val="003C4C2A"/>
    <w:rsid w:val="003C59AA"/>
    <w:rsid w:val="003C5D55"/>
    <w:rsid w:val="003C6D50"/>
    <w:rsid w:val="003C72A6"/>
    <w:rsid w:val="003D14CD"/>
    <w:rsid w:val="003D3950"/>
    <w:rsid w:val="003D3B96"/>
    <w:rsid w:val="003D3CF3"/>
    <w:rsid w:val="003D42B0"/>
    <w:rsid w:val="003D533F"/>
    <w:rsid w:val="003D6644"/>
    <w:rsid w:val="003D6E79"/>
    <w:rsid w:val="003E12E5"/>
    <w:rsid w:val="003E1691"/>
    <w:rsid w:val="003E28B9"/>
    <w:rsid w:val="003E2C00"/>
    <w:rsid w:val="003E5A59"/>
    <w:rsid w:val="003E6D86"/>
    <w:rsid w:val="003E6E6F"/>
    <w:rsid w:val="003E7CE4"/>
    <w:rsid w:val="003F0039"/>
    <w:rsid w:val="003F0AF8"/>
    <w:rsid w:val="003F2333"/>
    <w:rsid w:val="003F7BCE"/>
    <w:rsid w:val="00400979"/>
    <w:rsid w:val="00400B64"/>
    <w:rsid w:val="00401F21"/>
    <w:rsid w:val="00405D75"/>
    <w:rsid w:val="0041194B"/>
    <w:rsid w:val="004142BD"/>
    <w:rsid w:val="00415FF7"/>
    <w:rsid w:val="00416550"/>
    <w:rsid w:val="00421298"/>
    <w:rsid w:val="004236E3"/>
    <w:rsid w:val="00427FC1"/>
    <w:rsid w:val="0043034B"/>
    <w:rsid w:val="00430B48"/>
    <w:rsid w:val="00432A76"/>
    <w:rsid w:val="00433FC0"/>
    <w:rsid w:val="00434155"/>
    <w:rsid w:val="0043783C"/>
    <w:rsid w:val="00442799"/>
    <w:rsid w:val="0044494C"/>
    <w:rsid w:val="00444D4B"/>
    <w:rsid w:val="004529EF"/>
    <w:rsid w:val="00453818"/>
    <w:rsid w:val="00455017"/>
    <w:rsid w:val="00455594"/>
    <w:rsid w:val="00457C9D"/>
    <w:rsid w:val="00460036"/>
    <w:rsid w:val="0046017A"/>
    <w:rsid w:val="00461AA6"/>
    <w:rsid w:val="00462475"/>
    <w:rsid w:val="00462874"/>
    <w:rsid w:val="00464515"/>
    <w:rsid w:val="0046566B"/>
    <w:rsid w:val="004664B3"/>
    <w:rsid w:val="0047198B"/>
    <w:rsid w:val="00472CE5"/>
    <w:rsid w:val="004730CE"/>
    <w:rsid w:val="004736DA"/>
    <w:rsid w:val="004753F7"/>
    <w:rsid w:val="004760B8"/>
    <w:rsid w:val="004809F0"/>
    <w:rsid w:val="00480B83"/>
    <w:rsid w:val="004822C4"/>
    <w:rsid w:val="00483535"/>
    <w:rsid w:val="00484B3E"/>
    <w:rsid w:val="00485539"/>
    <w:rsid w:val="00486B6E"/>
    <w:rsid w:val="00486F33"/>
    <w:rsid w:val="004908D7"/>
    <w:rsid w:val="00493332"/>
    <w:rsid w:val="00495BF8"/>
    <w:rsid w:val="0049692E"/>
    <w:rsid w:val="00496B09"/>
    <w:rsid w:val="00497D42"/>
    <w:rsid w:val="004A19F9"/>
    <w:rsid w:val="004A2EB5"/>
    <w:rsid w:val="004A51EA"/>
    <w:rsid w:val="004A5C44"/>
    <w:rsid w:val="004A7402"/>
    <w:rsid w:val="004B0057"/>
    <w:rsid w:val="004B0E27"/>
    <w:rsid w:val="004B30EC"/>
    <w:rsid w:val="004B44E9"/>
    <w:rsid w:val="004B6872"/>
    <w:rsid w:val="004B6A2E"/>
    <w:rsid w:val="004C502E"/>
    <w:rsid w:val="004C5D95"/>
    <w:rsid w:val="004C6DD4"/>
    <w:rsid w:val="004C769C"/>
    <w:rsid w:val="004C7886"/>
    <w:rsid w:val="004C7F1C"/>
    <w:rsid w:val="004D27EB"/>
    <w:rsid w:val="004D2E5C"/>
    <w:rsid w:val="004E0922"/>
    <w:rsid w:val="004E2849"/>
    <w:rsid w:val="004F268E"/>
    <w:rsid w:val="004F2D93"/>
    <w:rsid w:val="004F5A32"/>
    <w:rsid w:val="004F7271"/>
    <w:rsid w:val="00501893"/>
    <w:rsid w:val="005050A0"/>
    <w:rsid w:val="00505EB4"/>
    <w:rsid w:val="005060BB"/>
    <w:rsid w:val="00507FFB"/>
    <w:rsid w:val="0051109A"/>
    <w:rsid w:val="0051208A"/>
    <w:rsid w:val="00513E9E"/>
    <w:rsid w:val="005142AC"/>
    <w:rsid w:val="005143A6"/>
    <w:rsid w:val="005143A9"/>
    <w:rsid w:val="005153D9"/>
    <w:rsid w:val="0051547C"/>
    <w:rsid w:val="00516C68"/>
    <w:rsid w:val="00517548"/>
    <w:rsid w:val="00521382"/>
    <w:rsid w:val="00521473"/>
    <w:rsid w:val="00521B3B"/>
    <w:rsid w:val="00521C4D"/>
    <w:rsid w:val="00521ECC"/>
    <w:rsid w:val="005238A1"/>
    <w:rsid w:val="005348AC"/>
    <w:rsid w:val="00537860"/>
    <w:rsid w:val="00537A71"/>
    <w:rsid w:val="0054180A"/>
    <w:rsid w:val="005424B4"/>
    <w:rsid w:val="0054406F"/>
    <w:rsid w:val="00550CE0"/>
    <w:rsid w:val="00551E1A"/>
    <w:rsid w:val="00552F73"/>
    <w:rsid w:val="00560E54"/>
    <w:rsid w:val="005618EB"/>
    <w:rsid w:val="00563DA5"/>
    <w:rsid w:val="00564E11"/>
    <w:rsid w:val="005670A9"/>
    <w:rsid w:val="00570399"/>
    <w:rsid w:val="00571DE6"/>
    <w:rsid w:val="0057651C"/>
    <w:rsid w:val="005771E1"/>
    <w:rsid w:val="0058166D"/>
    <w:rsid w:val="00584E73"/>
    <w:rsid w:val="005858F1"/>
    <w:rsid w:val="00585939"/>
    <w:rsid w:val="00586378"/>
    <w:rsid w:val="005869F6"/>
    <w:rsid w:val="00591013"/>
    <w:rsid w:val="005921A8"/>
    <w:rsid w:val="00593568"/>
    <w:rsid w:val="005979E5"/>
    <w:rsid w:val="005A07C2"/>
    <w:rsid w:val="005A0885"/>
    <w:rsid w:val="005A1634"/>
    <w:rsid w:val="005A2D5A"/>
    <w:rsid w:val="005A3944"/>
    <w:rsid w:val="005A6E6B"/>
    <w:rsid w:val="005A734E"/>
    <w:rsid w:val="005B0844"/>
    <w:rsid w:val="005B09FB"/>
    <w:rsid w:val="005B1605"/>
    <w:rsid w:val="005B392E"/>
    <w:rsid w:val="005C3D63"/>
    <w:rsid w:val="005C497B"/>
    <w:rsid w:val="005C6BCA"/>
    <w:rsid w:val="005D56CE"/>
    <w:rsid w:val="005D59B3"/>
    <w:rsid w:val="005D649F"/>
    <w:rsid w:val="005E060F"/>
    <w:rsid w:val="005E08BE"/>
    <w:rsid w:val="005E61C0"/>
    <w:rsid w:val="005E75A1"/>
    <w:rsid w:val="005E76DB"/>
    <w:rsid w:val="005F00A9"/>
    <w:rsid w:val="005F1758"/>
    <w:rsid w:val="005F2A22"/>
    <w:rsid w:val="005F3146"/>
    <w:rsid w:val="005F3EF6"/>
    <w:rsid w:val="005F6EEF"/>
    <w:rsid w:val="00600C9C"/>
    <w:rsid w:val="00601EA3"/>
    <w:rsid w:val="0060522B"/>
    <w:rsid w:val="00606A60"/>
    <w:rsid w:val="006108B5"/>
    <w:rsid w:val="00610AFB"/>
    <w:rsid w:val="00611671"/>
    <w:rsid w:val="00613112"/>
    <w:rsid w:val="00615EE5"/>
    <w:rsid w:val="0061713A"/>
    <w:rsid w:val="006217B2"/>
    <w:rsid w:val="0062248F"/>
    <w:rsid w:val="00622964"/>
    <w:rsid w:val="0062300B"/>
    <w:rsid w:val="006230D1"/>
    <w:rsid w:val="00624FE5"/>
    <w:rsid w:val="006305C1"/>
    <w:rsid w:val="006313E8"/>
    <w:rsid w:val="00631665"/>
    <w:rsid w:val="006333C0"/>
    <w:rsid w:val="006339C1"/>
    <w:rsid w:val="00635447"/>
    <w:rsid w:val="00636CC3"/>
    <w:rsid w:val="0064098A"/>
    <w:rsid w:val="00642F4B"/>
    <w:rsid w:val="0064442F"/>
    <w:rsid w:val="00645C4C"/>
    <w:rsid w:val="00651714"/>
    <w:rsid w:val="006550C4"/>
    <w:rsid w:val="00655541"/>
    <w:rsid w:val="00661282"/>
    <w:rsid w:val="006622B3"/>
    <w:rsid w:val="00663B19"/>
    <w:rsid w:val="0066410A"/>
    <w:rsid w:val="006647D2"/>
    <w:rsid w:val="00664EB5"/>
    <w:rsid w:val="0067034B"/>
    <w:rsid w:val="00670826"/>
    <w:rsid w:val="006709A8"/>
    <w:rsid w:val="006716CF"/>
    <w:rsid w:val="00675777"/>
    <w:rsid w:val="00677F4B"/>
    <w:rsid w:val="00680101"/>
    <w:rsid w:val="00680316"/>
    <w:rsid w:val="00684586"/>
    <w:rsid w:val="00684BCA"/>
    <w:rsid w:val="00685321"/>
    <w:rsid w:val="00685BC0"/>
    <w:rsid w:val="006862BC"/>
    <w:rsid w:val="00692821"/>
    <w:rsid w:val="00694D3A"/>
    <w:rsid w:val="00697DF8"/>
    <w:rsid w:val="006A0DD3"/>
    <w:rsid w:val="006A3163"/>
    <w:rsid w:val="006A333F"/>
    <w:rsid w:val="006A454F"/>
    <w:rsid w:val="006A5330"/>
    <w:rsid w:val="006A5374"/>
    <w:rsid w:val="006A579E"/>
    <w:rsid w:val="006A5E36"/>
    <w:rsid w:val="006A72F5"/>
    <w:rsid w:val="006B4920"/>
    <w:rsid w:val="006B5259"/>
    <w:rsid w:val="006B5603"/>
    <w:rsid w:val="006B5FD1"/>
    <w:rsid w:val="006B698E"/>
    <w:rsid w:val="006B7552"/>
    <w:rsid w:val="006C13CE"/>
    <w:rsid w:val="006C1E5F"/>
    <w:rsid w:val="006C3168"/>
    <w:rsid w:val="006C3AA5"/>
    <w:rsid w:val="006C6DD0"/>
    <w:rsid w:val="006C73CB"/>
    <w:rsid w:val="006D0A9F"/>
    <w:rsid w:val="006D2ED4"/>
    <w:rsid w:val="006D3716"/>
    <w:rsid w:val="006D3DE6"/>
    <w:rsid w:val="006D435D"/>
    <w:rsid w:val="006D4549"/>
    <w:rsid w:val="006E09BF"/>
    <w:rsid w:val="006E1A63"/>
    <w:rsid w:val="006E1AF3"/>
    <w:rsid w:val="006E1E83"/>
    <w:rsid w:val="006E244E"/>
    <w:rsid w:val="006E4494"/>
    <w:rsid w:val="006E456E"/>
    <w:rsid w:val="006E5302"/>
    <w:rsid w:val="006E6B1F"/>
    <w:rsid w:val="006E7397"/>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318A8"/>
    <w:rsid w:val="007336F9"/>
    <w:rsid w:val="00735064"/>
    <w:rsid w:val="007368AA"/>
    <w:rsid w:val="007420F7"/>
    <w:rsid w:val="007422C6"/>
    <w:rsid w:val="00743FAD"/>
    <w:rsid w:val="007501F8"/>
    <w:rsid w:val="00754984"/>
    <w:rsid w:val="00760A71"/>
    <w:rsid w:val="00761504"/>
    <w:rsid w:val="00765CD3"/>
    <w:rsid w:val="0076672B"/>
    <w:rsid w:val="00770C92"/>
    <w:rsid w:val="00770F06"/>
    <w:rsid w:val="00771E6F"/>
    <w:rsid w:val="00774E46"/>
    <w:rsid w:val="00775451"/>
    <w:rsid w:val="00781E42"/>
    <w:rsid w:val="00782F2E"/>
    <w:rsid w:val="00784E03"/>
    <w:rsid w:val="0078685F"/>
    <w:rsid w:val="00786FB2"/>
    <w:rsid w:val="00787226"/>
    <w:rsid w:val="0079293F"/>
    <w:rsid w:val="00792F07"/>
    <w:rsid w:val="00794B8C"/>
    <w:rsid w:val="00795A8E"/>
    <w:rsid w:val="007977EA"/>
    <w:rsid w:val="00797D19"/>
    <w:rsid w:val="007A1468"/>
    <w:rsid w:val="007A6221"/>
    <w:rsid w:val="007A64DC"/>
    <w:rsid w:val="007A6696"/>
    <w:rsid w:val="007B0A47"/>
    <w:rsid w:val="007B124F"/>
    <w:rsid w:val="007B1784"/>
    <w:rsid w:val="007B23D6"/>
    <w:rsid w:val="007B360D"/>
    <w:rsid w:val="007B54C6"/>
    <w:rsid w:val="007B623E"/>
    <w:rsid w:val="007B6573"/>
    <w:rsid w:val="007B739D"/>
    <w:rsid w:val="007B785A"/>
    <w:rsid w:val="007C05F4"/>
    <w:rsid w:val="007C07E9"/>
    <w:rsid w:val="007C2F31"/>
    <w:rsid w:val="007C3172"/>
    <w:rsid w:val="007C7378"/>
    <w:rsid w:val="007D1698"/>
    <w:rsid w:val="007D215A"/>
    <w:rsid w:val="007D710D"/>
    <w:rsid w:val="007E2012"/>
    <w:rsid w:val="007E2E8E"/>
    <w:rsid w:val="007E30C8"/>
    <w:rsid w:val="007E5BB9"/>
    <w:rsid w:val="007E6D16"/>
    <w:rsid w:val="007F00C8"/>
    <w:rsid w:val="007F02A5"/>
    <w:rsid w:val="007F18B7"/>
    <w:rsid w:val="007F3B30"/>
    <w:rsid w:val="007F5765"/>
    <w:rsid w:val="007F63D3"/>
    <w:rsid w:val="007F656E"/>
    <w:rsid w:val="007F767A"/>
    <w:rsid w:val="007F7D98"/>
    <w:rsid w:val="00801F3C"/>
    <w:rsid w:val="008022E9"/>
    <w:rsid w:val="00803BF6"/>
    <w:rsid w:val="008047D3"/>
    <w:rsid w:val="008076A0"/>
    <w:rsid w:val="008079D8"/>
    <w:rsid w:val="00810516"/>
    <w:rsid w:val="00812E22"/>
    <w:rsid w:val="00813AEF"/>
    <w:rsid w:val="00815055"/>
    <w:rsid w:val="00816B4B"/>
    <w:rsid w:val="00820AB3"/>
    <w:rsid w:val="00822529"/>
    <w:rsid w:val="00823653"/>
    <w:rsid w:val="00823800"/>
    <w:rsid w:val="00824229"/>
    <w:rsid w:val="00826650"/>
    <w:rsid w:val="00831D3B"/>
    <w:rsid w:val="008326AE"/>
    <w:rsid w:val="008354DC"/>
    <w:rsid w:val="008379F1"/>
    <w:rsid w:val="0084017A"/>
    <w:rsid w:val="00843083"/>
    <w:rsid w:val="0084655D"/>
    <w:rsid w:val="00847C92"/>
    <w:rsid w:val="008505DA"/>
    <w:rsid w:val="00852DC1"/>
    <w:rsid w:val="00854A6D"/>
    <w:rsid w:val="008573CD"/>
    <w:rsid w:val="008650DB"/>
    <w:rsid w:val="00867C24"/>
    <w:rsid w:val="00870DEE"/>
    <w:rsid w:val="00873B03"/>
    <w:rsid w:val="008766CD"/>
    <w:rsid w:val="00876ED2"/>
    <w:rsid w:val="008818FB"/>
    <w:rsid w:val="00881927"/>
    <w:rsid w:val="00881D52"/>
    <w:rsid w:val="008826A5"/>
    <w:rsid w:val="008826EF"/>
    <w:rsid w:val="00882C31"/>
    <w:rsid w:val="008869AB"/>
    <w:rsid w:val="00887920"/>
    <w:rsid w:val="008916CD"/>
    <w:rsid w:val="00893E9C"/>
    <w:rsid w:val="00895B74"/>
    <w:rsid w:val="008A3942"/>
    <w:rsid w:val="008A3A24"/>
    <w:rsid w:val="008A3B37"/>
    <w:rsid w:val="008A6575"/>
    <w:rsid w:val="008A6671"/>
    <w:rsid w:val="008A6C05"/>
    <w:rsid w:val="008A7969"/>
    <w:rsid w:val="008B1880"/>
    <w:rsid w:val="008B290D"/>
    <w:rsid w:val="008B5D6D"/>
    <w:rsid w:val="008B63B0"/>
    <w:rsid w:val="008B6CAE"/>
    <w:rsid w:val="008C0498"/>
    <w:rsid w:val="008C0DC9"/>
    <w:rsid w:val="008C18A0"/>
    <w:rsid w:val="008C20FA"/>
    <w:rsid w:val="008C4A24"/>
    <w:rsid w:val="008C513A"/>
    <w:rsid w:val="008C6146"/>
    <w:rsid w:val="008C6B2A"/>
    <w:rsid w:val="008C6FED"/>
    <w:rsid w:val="008D054A"/>
    <w:rsid w:val="008D1D01"/>
    <w:rsid w:val="008D2F4A"/>
    <w:rsid w:val="008D334D"/>
    <w:rsid w:val="008D42F7"/>
    <w:rsid w:val="008D4C8A"/>
    <w:rsid w:val="008D5735"/>
    <w:rsid w:val="008E0B65"/>
    <w:rsid w:val="008E3861"/>
    <w:rsid w:val="008E3E90"/>
    <w:rsid w:val="008E4562"/>
    <w:rsid w:val="008E5923"/>
    <w:rsid w:val="008E74D5"/>
    <w:rsid w:val="008E79F9"/>
    <w:rsid w:val="008F1A2D"/>
    <w:rsid w:val="008F1D34"/>
    <w:rsid w:val="008F297D"/>
    <w:rsid w:val="008F2EBC"/>
    <w:rsid w:val="008F7A6C"/>
    <w:rsid w:val="0090104C"/>
    <w:rsid w:val="009026D2"/>
    <w:rsid w:val="009047E0"/>
    <w:rsid w:val="009063E6"/>
    <w:rsid w:val="00907E83"/>
    <w:rsid w:val="00910969"/>
    <w:rsid w:val="009109F1"/>
    <w:rsid w:val="0091444B"/>
    <w:rsid w:val="00914DD7"/>
    <w:rsid w:val="00915844"/>
    <w:rsid w:val="00920589"/>
    <w:rsid w:val="00920D57"/>
    <w:rsid w:val="0092360E"/>
    <w:rsid w:val="00930C98"/>
    <w:rsid w:val="00933582"/>
    <w:rsid w:val="00935826"/>
    <w:rsid w:val="00941163"/>
    <w:rsid w:val="0094343B"/>
    <w:rsid w:val="00946195"/>
    <w:rsid w:val="009468EE"/>
    <w:rsid w:val="0095011C"/>
    <w:rsid w:val="0095077A"/>
    <w:rsid w:val="00950BD7"/>
    <w:rsid w:val="00955FCA"/>
    <w:rsid w:val="00957674"/>
    <w:rsid w:val="0096042B"/>
    <w:rsid w:val="00962D3A"/>
    <w:rsid w:val="0096660D"/>
    <w:rsid w:val="00967439"/>
    <w:rsid w:val="0096774F"/>
    <w:rsid w:val="00967FE9"/>
    <w:rsid w:val="009708CB"/>
    <w:rsid w:val="00971E31"/>
    <w:rsid w:val="0097480E"/>
    <w:rsid w:val="009773E0"/>
    <w:rsid w:val="00977F18"/>
    <w:rsid w:val="009820FA"/>
    <w:rsid w:val="00986E66"/>
    <w:rsid w:val="00987071"/>
    <w:rsid w:val="00990A6E"/>
    <w:rsid w:val="009916F4"/>
    <w:rsid w:val="00992554"/>
    <w:rsid w:val="0099308C"/>
    <w:rsid w:val="009930FA"/>
    <w:rsid w:val="00993431"/>
    <w:rsid w:val="009945B2"/>
    <w:rsid w:val="00994B25"/>
    <w:rsid w:val="00995291"/>
    <w:rsid w:val="00996B6F"/>
    <w:rsid w:val="00997002"/>
    <w:rsid w:val="0099700C"/>
    <w:rsid w:val="009A1C4F"/>
    <w:rsid w:val="009A25B3"/>
    <w:rsid w:val="009A28E0"/>
    <w:rsid w:val="009A2D74"/>
    <w:rsid w:val="009A6FD7"/>
    <w:rsid w:val="009A7667"/>
    <w:rsid w:val="009A7ED0"/>
    <w:rsid w:val="009B218E"/>
    <w:rsid w:val="009B356D"/>
    <w:rsid w:val="009B3F2C"/>
    <w:rsid w:val="009B6230"/>
    <w:rsid w:val="009B62E2"/>
    <w:rsid w:val="009B6467"/>
    <w:rsid w:val="009B7E7C"/>
    <w:rsid w:val="009C1445"/>
    <w:rsid w:val="009C29B2"/>
    <w:rsid w:val="009C70BA"/>
    <w:rsid w:val="009D33D0"/>
    <w:rsid w:val="009D3E1A"/>
    <w:rsid w:val="009D4850"/>
    <w:rsid w:val="009D6BB0"/>
    <w:rsid w:val="009D787A"/>
    <w:rsid w:val="009E0668"/>
    <w:rsid w:val="009E198A"/>
    <w:rsid w:val="009E3034"/>
    <w:rsid w:val="009E307E"/>
    <w:rsid w:val="009E4CA5"/>
    <w:rsid w:val="009E69AF"/>
    <w:rsid w:val="009E70D3"/>
    <w:rsid w:val="009F0ED0"/>
    <w:rsid w:val="009F4240"/>
    <w:rsid w:val="009F6C9F"/>
    <w:rsid w:val="009F77B6"/>
    <w:rsid w:val="00A00B80"/>
    <w:rsid w:val="00A049C6"/>
    <w:rsid w:val="00A0570B"/>
    <w:rsid w:val="00A06386"/>
    <w:rsid w:val="00A0639F"/>
    <w:rsid w:val="00A1205A"/>
    <w:rsid w:val="00A13F6A"/>
    <w:rsid w:val="00A14756"/>
    <w:rsid w:val="00A14DA7"/>
    <w:rsid w:val="00A152F2"/>
    <w:rsid w:val="00A17706"/>
    <w:rsid w:val="00A2064D"/>
    <w:rsid w:val="00A2137F"/>
    <w:rsid w:val="00A21D10"/>
    <w:rsid w:val="00A24451"/>
    <w:rsid w:val="00A25F67"/>
    <w:rsid w:val="00A26525"/>
    <w:rsid w:val="00A26994"/>
    <w:rsid w:val="00A27C2F"/>
    <w:rsid w:val="00A30700"/>
    <w:rsid w:val="00A31EFD"/>
    <w:rsid w:val="00A34559"/>
    <w:rsid w:val="00A3622A"/>
    <w:rsid w:val="00A363F7"/>
    <w:rsid w:val="00A37032"/>
    <w:rsid w:val="00A4147F"/>
    <w:rsid w:val="00A4166C"/>
    <w:rsid w:val="00A43285"/>
    <w:rsid w:val="00A4733B"/>
    <w:rsid w:val="00A5245B"/>
    <w:rsid w:val="00A53ED6"/>
    <w:rsid w:val="00A54059"/>
    <w:rsid w:val="00A57AD9"/>
    <w:rsid w:val="00A62AC9"/>
    <w:rsid w:val="00A643CD"/>
    <w:rsid w:val="00A643E7"/>
    <w:rsid w:val="00A65DB3"/>
    <w:rsid w:val="00A66D94"/>
    <w:rsid w:val="00A675BC"/>
    <w:rsid w:val="00A703A2"/>
    <w:rsid w:val="00A70EF4"/>
    <w:rsid w:val="00A731B3"/>
    <w:rsid w:val="00A831BD"/>
    <w:rsid w:val="00A83E85"/>
    <w:rsid w:val="00A84CC0"/>
    <w:rsid w:val="00A85A2E"/>
    <w:rsid w:val="00A866C6"/>
    <w:rsid w:val="00A872D2"/>
    <w:rsid w:val="00A90E66"/>
    <w:rsid w:val="00A9126B"/>
    <w:rsid w:val="00A937F4"/>
    <w:rsid w:val="00A9508E"/>
    <w:rsid w:val="00A9761E"/>
    <w:rsid w:val="00A97637"/>
    <w:rsid w:val="00A97724"/>
    <w:rsid w:val="00AA31BA"/>
    <w:rsid w:val="00AA6722"/>
    <w:rsid w:val="00AA6A98"/>
    <w:rsid w:val="00AA74C3"/>
    <w:rsid w:val="00AB038D"/>
    <w:rsid w:val="00AB138C"/>
    <w:rsid w:val="00AB2FB5"/>
    <w:rsid w:val="00AB3C52"/>
    <w:rsid w:val="00AB7255"/>
    <w:rsid w:val="00AC09CD"/>
    <w:rsid w:val="00AD094F"/>
    <w:rsid w:val="00AD20F3"/>
    <w:rsid w:val="00AD2A7A"/>
    <w:rsid w:val="00AD5661"/>
    <w:rsid w:val="00AD63E5"/>
    <w:rsid w:val="00AD6FFE"/>
    <w:rsid w:val="00AE03EF"/>
    <w:rsid w:val="00AE1E1A"/>
    <w:rsid w:val="00AE300B"/>
    <w:rsid w:val="00AE6B97"/>
    <w:rsid w:val="00AF0FB0"/>
    <w:rsid w:val="00AF1138"/>
    <w:rsid w:val="00AF143F"/>
    <w:rsid w:val="00AF3BC3"/>
    <w:rsid w:val="00AF4BEA"/>
    <w:rsid w:val="00AF7924"/>
    <w:rsid w:val="00AF79A6"/>
    <w:rsid w:val="00AF7A97"/>
    <w:rsid w:val="00B00A2E"/>
    <w:rsid w:val="00B03D1A"/>
    <w:rsid w:val="00B03F1D"/>
    <w:rsid w:val="00B05875"/>
    <w:rsid w:val="00B0616F"/>
    <w:rsid w:val="00B066FD"/>
    <w:rsid w:val="00B068CF"/>
    <w:rsid w:val="00B10108"/>
    <w:rsid w:val="00B14BC6"/>
    <w:rsid w:val="00B15739"/>
    <w:rsid w:val="00B16A74"/>
    <w:rsid w:val="00B17983"/>
    <w:rsid w:val="00B17AA7"/>
    <w:rsid w:val="00B21C09"/>
    <w:rsid w:val="00B22954"/>
    <w:rsid w:val="00B22CD6"/>
    <w:rsid w:val="00B24C0A"/>
    <w:rsid w:val="00B255F0"/>
    <w:rsid w:val="00B3108F"/>
    <w:rsid w:val="00B34AEF"/>
    <w:rsid w:val="00B34F2A"/>
    <w:rsid w:val="00B37E58"/>
    <w:rsid w:val="00B42270"/>
    <w:rsid w:val="00B4236C"/>
    <w:rsid w:val="00B45023"/>
    <w:rsid w:val="00B4785A"/>
    <w:rsid w:val="00B50D46"/>
    <w:rsid w:val="00B52295"/>
    <w:rsid w:val="00B53368"/>
    <w:rsid w:val="00B64D1A"/>
    <w:rsid w:val="00B66574"/>
    <w:rsid w:val="00B66E04"/>
    <w:rsid w:val="00B67039"/>
    <w:rsid w:val="00B74C50"/>
    <w:rsid w:val="00B74D4B"/>
    <w:rsid w:val="00B76D5A"/>
    <w:rsid w:val="00B8076D"/>
    <w:rsid w:val="00B816A9"/>
    <w:rsid w:val="00B87FA2"/>
    <w:rsid w:val="00B90FB9"/>
    <w:rsid w:val="00B920EE"/>
    <w:rsid w:val="00B93574"/>
    <w:rsid w:val="00B9639D"/>
    <w:rsid w:val="00B97552"/>
    <w:rsid w:val="00BA016A"/>
    <w:rsid w:val="00BA0A52"/>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C030E1"/>
    <w:rsid w:val="00C05C88"/>
    <w:rsid w:val="00C05F92"/>
    <w:rsid w:val="00C1211B"/>
    <w:rsid w:val="00C1213B"/>
    <w:rsid w:val="00C123EE"/>
    <w:rsid w:val="00C14F2D"/>
    <w:rsid w:val="00C15100"/>
    <w:rsid w:val="00C1615B"/>
    <w:rsid w:val="00C17D78"/>
    <w:rsid w:val="00C24B45"/>
    <w:rsid w:val="00C2556D"/>
    <w:rsid w:val="00C30716"/>
    <w:rsid w:val="00C30967"/>
    <w:rsid w:val="00C30C9F"/>
    <w:rsid w:val="00C36058"/>
    <w:rsid w:val="00C375B4"/>
    <w:rsid w:val="00C460E2"/>
    <w:rsid w:val="00C503F6"/>
    <w:rsid w:val="00C51053"/>
    <w:rsid w:val="00C54F3D"/>
    <w:rsid w:val="00C55395"/>
    <w:rsid w:val="00C555FC"/>
    <w:rsid w:val="00C56C12"/>
    <w:rsid w:val="00C61541"/>
    <w:rsid w:val="00C6174E"/>
    <w:rsid w:val="00C61B31"/>
    <w:rsid w:val="00C61CCD"/>
    <w:rsid w:val="00C6256B"/>
    <w:rsid w:val="00C6349C"/>
    <w:rsid w:val="00C634EF"/>
    <w:rsid w:val="00C659FB"/>
    <w:rsid w:val="00C67C59"/>
    <w:rsid w:val="00C709D5"/>
    <w:rsid w:val="00C73E46"/>
    <w:rsid w:val="00C73EA6"/>
    <w:rsid w:val="00C73F5B"/>
    <w:rsid w:val="00C771BE"/>
    <w:rsid w:val="00C77F6A"/>
    <w:rsid w:val="00C812DA"/>
    <w:rsid w:val="00C81578"/>
    <w:rsid w:val="00C84E3C"/>
    <w:rsid w:val="00C86DC3"/>
    <w:rsid w:val="00C87565"/>
    <w:rsid w:val="00C9152B"/>
    <w:rsid w:val="00C921A1"/>
    <w:rsid w:val="00C9492B"/>
    <w:rsid w:val="00C9534B"/>
    <w:rsid w:val="00C96AB2"/>
    <w:rsid w:val="00C96D52"/>
    <w:rsid w:val="00CA0A4C"/>
    <w:rsid w:val="00CA24EB"/>
    <w:rsid w:val="00CA3BF9"/>
    <w:rsid w:val="00CA5539"/>
    <w:rsid w:val="00CA5733"/>
    <w:rsid w:val="00CA6EA6"/>
    <w:rsid w:val="00CB0A40"/>
    <w:rsid w:val="00CC01EC"/>
    <w:rsid w:val="00CC1CDD"/>
    <w:rsid w:val="00CC35BD"/>
    <w:rsid w:val="00CC428C"/>
    <w:rsid w:val="00CC7E19"/>
    <w:rsid w:val="00CD167B"/>
    <w:rsid w:val="00CD296B"/>
    <w:rsid w:val="00CD726E"/>
    <w:rsid w:val="00CD7B81"/>
    <w:rsid w:val="00CE0E07"/>
    <w:rsid w:val="00CE1814"/>
    <w:rsid w:val="00CE1E63"/>
    <w:rsid w:val="00CE3DFF"/>
    <w:rsid w:val="00CF09A4"/>
    <w:rsid w:val="00CF0A41"/>
    <w:rsid w:val="00CF213C"/>
    <w:rsid w:val="00CF44C5"/>
    <w:rsid w:val="00CF461D"/>
    <w:rsid w:val="00CF5A3A"/>
    <w:rsid w:val="00D0008C"/>
    <w:rsid w:val="00D00A71"/>
    <w:rsid w:val="00D0146F"/>
    <w:rsid w:val="00D03126"/>
    <w:rsid w:val="00D03661"/>
    <w:rsid w:val="00D1134E"/>
    <w:rsid w:val="00D154C5"/>
    <w:rsid w:val="00D15AD2"/>
    <w:rsid w:val="00D16BD6"/>
    <w:rsid w:val="00D205FE"/>
    <w:rsid w:val="00D21CEB"/>
    <w:rsid w:val="00D228BD"/>
    <w:rsid w:val="00D22FDE"/>
    <w:rsid w:val="00D2368C"/>
    <w:rsid w:val="00D240BD"/>
    <w:rsid w:val="00D247AE"/>
    <w:rsid w:val="00D2650C"/>
    <w:rsid w:val="00D27D56"/>
    <w:rsid w:val="00D31176"/>
    <w:rsid w:val="00D34225"/>
    <w:rsid w:val="00D34C7C"/>
    <w:rsid w:val="00D352BC"/>
    <w:rsid w:val="00D36F5E"/>
    <w:rsid w:val="00D43664"/>
    <w:rsid w:val="00D47ACD"/>
    <w:rsid w:val="00D518E4"/>
    <w:rsid w:val="00D52138"/>
    <w:rsid w:val="00D527EB"/>
    <w:rsid w:val="00D543EB"/>
    <w:rsid w:val="00D572C4"/>
    <w:rsid w:val="00D61922"/>
    <w:rsid w:val="00D61B1E"/>
    <w:rsid w:val="00D61EED"/>
    <w:rsid w:val="00D624FC"/>
    <w:rsid w:val="00D64444"/>
    <w:rsid w:val="00D7370F"/>
    <w:rsid w:val="00D73CA6"/>
    <w:rsid w:val="00D740AC"/>
    <w:rsid w:val="00D74774"/>
    <w:rsid w:val="00D82B58"/>
    <w:rsid w:val="00D83443"/>
    <w:rsid w:val="00D8491C"/>
    <w:rsid w:val="00D870D2"/>
    <w:rsid w:val="00D877CA"/>
    <w:rsid w:val="00D91877"/>
    <w:rsid w:val="00D91FF0"/>
    <w:rsid w:val="00D96273"/>
    <w:rsid w:val="00D96CC6"/>
    <w:rsid w:val="00D976F5"/>
    <w:rsid w:val="00DA4174"/>
    <w:rsid w:val="00DA651F"/>
    <w:rsid w:val="00DB261A"/>
    <w:rsid w:val="00DB293E"/>
    <w:rsid w:val="00DB4D74"/>
    <w:rsid w:val="00DB5E43"/>
    <w:rsid w:val="00DB61E6"/>
    <w:rsid w:val="00DB64AE"/>
    <w:rsid w:val="00DC0200"/>
    <w:rsid w:val="00DC056A"/>
    <w:rsid w:val="00DC1830"/>
    <w:rsid w:val="00DC2D23"/>
    <w:rsid w:val="00DC41D9"/>
    <w:rsid w:val="00DC61FE"/>
    <w:rsid w:val="00DC7EF9"/>
    <w:rsid w:val="00DD0EB0"/>
    <w:rsid w:val="00DD1635"/>
    <w:rsid w:val="00DD25AE"/>
    <w:rsid w:val="00DD2D7A"/>
    <w:rsid w:val="00DD6201"/>
    <w:rsid w:val="00DD6B48"/>
    <w:rsid w:val="00DE0FED"/>
    <w:rsid w:val="00DE11F3"/>
    <w:rsid w:val="00DE23FB"/>
    <w:rsid w:val="00DF1431"/>
    <w:rsid w:val="00DF76DA"/>
    <w:rsid w:val="00E01DB9"/>
    <w:rsid w:val="00E06F50"/>
    <w:rsid w:val="00E071CC"/>
    <w:rsid w:val="00E103FD"/>
    <w:rsid w:val="00E1060A"/>
    <w:rsid w:val="00E1183D"/>
    <w:rsid w:val="00E11E5E"/>
    <w:rsid w:val="00E1273C"/>
    <w:rsid w:val="00E1331C"/>
    <w:rsid w:val="00E14303"/>
    <w:rsid w:val="00E149D6"/>
    <w:rsid w:val="00E16CE7"/>
    <w:rsid w:val="00E2122F"/>
    <w:rsid w:val="00E21283"/>
    <w:rsid w:val="00E21970"/>
    <w:rsid w:val="00E22C42"/>
    <w:rsid w:val="00E2303D"/>
    <w:rsid w:val="00E234A5"/>
    <w:rsid w:val="00E239A4"/>
    <w:rsid w:val="00E24401"/>
    <w:rsid w:val="00E2525F"/>
    <w:rsid w:val="00E2611C"/>
    <w:rsid w:val="00E3055C"/>
    <w:rsid w:val="00E30B3E"/>
    <w:rsid w:val="00E317FF"/>
    <w:rsid w:val="00E3184A"/>
    <w:rsid w:val="00E318DB"/>
    <w:rsid w:val="00E31FDA"/>
    <w:rsid w:val="00E338DA"/>
    <w:rsid w:val="00E37AA6"/>
    <w:rsid w:val="00E44A26"/>
    <w:rsid w:val="00E45C21"/>
    <w:rsid w:val="00E45D74"/>
    <w:rsid w:val="00E46745"/>
    <w:rsid w:val="00E470FA"/>
    <w:rsid w:val="00E54086"/>
    <w:rsid w:val="00E574C4"/>
    <w:rsid w:val="00E608A9"/>
    <w:rsid w:val="00E60D50"/>
    <w:rsid w:val="00E613D0"/>
    <w:rsid w:val="00E620F1"/>
    <w:rsid w:val="00E626D7"/>
    <w:rsid w:val="00E63AF7"/>
    <w:rsid w:val="00E67CA0"/>
    <w:rsid w:val="00E67FB3"/>
    <w:rsid w:val="00E71959"/>
    <w:rsid w:val="00E7315C"/>
    <w:rsid w:val="00E73D00"/>
    <w:rsid w:val="00E7482A"/>
    <w:rsid w:val="00E7491B"/>
    <w:rsid w:val="00E74CBF"/>
    <w:rsid w:val="00E74DC6"/>
    <w:rsid w:val="00E75AAB"/>
    <w:rsid w:val="00E7746E"/>
    <w:rsid w:val="00E77880"/>
    <w:rsid w:val="00E82DDF"/>
    <w:rsid w:val="00E85376"/>
    <w:rsid w:val="00E867D6"/>
    <w:rsid w:val="00E877D6"/>
    <w:rsid w:val="00E87EA4"/>
    <w:rsid w:val="00E90F5A"/>
    <w:rsid w:val="00E91BB6"/>
    <w:rsid w:val="00E93157"/>
    <w:rsid w:val="00E959BA"/>
    <w:rsid w:val="00E9691C"/>
    <w:rsid w:val="00EA1E6E"/>
    <w:rsid w:val="00EA235C"/>
    <w:rsid w:val="00EA48B8"/>
    <w:rsid w:val="00EA6C11"/>
    <w:rsid w:val="00EA7E91"/>
    <w:rsid w:val="00EB0A64"/>
    <w:rsid w:val="00EB1B70"/>
    <w:rsid w:val="00EC0616"/>
    <w:rsid w:val="00EC4612"/>
    <w:rsid w:val="00EC490D"/>
    <w:rsid w:val="00EC4BC1"/>
    <w:rsid w:val="00EC5036"/>
    <w:rsid w:val="00ED0B1B"/>
    <w:rsid w:val="00ED1F68"/>
    <w:rsid w:val="00ED34B9"/>
    <w:rsid w:val="00EE2F51"/>
    <w:rsid w:val="00EE4D4E"/>
    <w:rsid w:val="00EE4F8A"/>
    <w:rsid w:val="00EE786E"/>
    <w:rsid w:val="00EF2050"/>
    <w:rsid w:val="00EF31D4"/>
    <w:rsid w:val="00EF361D"/>
    <w:rsid w:val="00EF4656"/>
    <w:rsid w:val="00EF52E7"/>
    <w:rsid w:val="00F01570"/>
    <w:rsid w:val="00F05511"/>
    <w:rsid w:val="00F05752"/>
    <w:rsid w:val="00F06AAC"/>
    <w:rsid w:val="00F071D1"/>
    <w:rsid w:val="00F109E6"/>
    <w:rsid w:val="00F2086B"/>
    <w:rsid w:val="00F22278"/>
    <w:rsid w:val="00F22AF8"/>
    <w:rsid w:val="00F23783"/>
    <w:rsid w:val="00F26CF7"/>
    <w:rsid w:val="00F27542"/>
    <w:rsid w:val="00F30CB6"/>
    <w:rsid w:val="00F3213E"/>
    <w:rsid w:val="00F33DE5"/>
    <w:rsid w:val="00F35EB9"/>
    <w:rsid w:val="00F36170"/>
    <w:rsid w:val="00F37803"/>
    <w:rsid w:val="00F40D22"/>
    <w:rsid w:val="00F43094"/>
    <w:rsid w:val="00F449AF"/>
    <w:rsid w:val="00F44F0E"/>
    <w:rsid w:val="00F5305B"/>
    <w:rsid w:val="00F5663D"/>
    <w:rsid w:val="00F56D5E"/>
    <w:rsid w:val="00F5720A"/>
    <w:rsid w:val="00F61FE3"/>
    <w:rsid w:val="00F63751"/>
    <w:rsid w:val="00F65587"/>
    <w:rsid w:val="00F66316"/>
    <w:rsid w:val="00F70E71"/>
    <w:rsid w:val="00F7427A"/>
    <w:rsid w:val="00F7435A"/>
    <w:rsid w:val="00F75D9D"/>
    <w:rsid w:val="00F7641F"/>
    <w:rsid w:val="00F76BD6"/>
    <w:rsid w:val="00F77B35"/>
    <w:rsid w:val="00F826B0"/>
    <w:rsid w:val="00F83166"/>
    <w:rsid w:val="00F835F4"/>
    <w:rsid w:val="00F84249"/>
    <w:rsid w:val="00F8461C"/>
    <w:rsid w:val="00F84DC5"/>
    <w:rsid w:val="00F875E8"/>
    <w:rsid w:val="00F879EB"/>
    <w:rsid w:val="00F9529A"/>
    <w:rsid w:val="00F97799"/>
    <w:rsid w:val="00F97D57"/>
    <w:rsid w:val="00FA1324"/>
    <w:rsid w:val="00FA19A5"/>
    <w:rsid w:val="00FA1EC8"/>
    <w:rsid w:val="00FA34D4"/>
    <w:rsid w:val="00FA41A7"/>
    <w:rsid w:val="00FA7EB3"/>
    <w:rsid w:val="00FB21AC"/>
    <w:rsid w:val="00FB2E67"/>
    <w:rsid w:val="00FB5DAC"/>
    <w:rsid w:val="00FB7E5A"/>
    <w:rsid w:val="00FC03F6"/>
    <w:rsid w:val="00FC13A2"/>
    <w:rsid w:val="00FC15B0"/>
    <w:rsid w:val="00FC1F3E"/>
    <w:rsid w:val="00FC2975"/>
    <w:rsid w:val="00FC373E"/>
    <w:rsid w:val="00FC55D0"/>
    <w:rsid w:val="00FC5A3C"/>
    <w:rsid w:val="00FD01B1"/>
    <w:rsid w:val="00FD1C2B"/>
    <w:rsid w:val="00FD2A03"/>
    <w:rsid w:val="00FD3F85"/>
    <w:rsid w:val="00FD6109"/>
    <w:rsid w:val="00FD68E0"/>
    <w:rsid w:val="00FD70A5"/>
    <w:rsid w:val="00FE0B8D"/>
    <w:rsid w:val="00FE2696"/>
    <w:rsid w:val="00FE2CF1"/>
    <w:rsid w:val="00FE2F89"/>
    <w:rsid w:val="00FE7603"/>
    <w:rsid w:val="00FF0A26"/>
    <w:rsid w:val="00FF1475"/>
    <w:rsid w:val="00FF180F"/>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8"/>
      </w:numPr>
    </w:pPr>
  </w:style>
  <w:style w:type="character" w:customStyle="1" w:styleId="Nierozpoznanawzmianka3">
    <w:name w:val="Nierozpoznana wzmianka3"/>
    <w:basedOn w:val="Domylnaczcionkaakapitu"/>
    <w:uiPriority w:val="99"/>
    <w:semiHidden/>
    <w:unhideWhenUsed/>
    <w:rsid w:val="007D215A"/>
    <w:rPr>
      <w:color w:val="605E5C"/>
      <w:shd w:val="clear" w:color="auto" w:fill="E1DFDD"/>
    </w:rPr>
  </w:style>
  <w:style w:type="paragraph" w:customStyle="1" w:styleId="text-justify">
    <w:name w:val="text-justify"/>
    <w:basedOn w:val="Normalny"/>
    <w:rsid w:val="006D43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40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stemiasto"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922016"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922016" TargetMode="External"/><Relationship Id="rId30" Type="http://schemas.openxmlformats.org/officeDocument/2006/relationships/hyperlink" Target="mailto:iod@puk.com.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E44D7C3-3453-4B2C-B6D6-94C53969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13886</Words>
  <Characters>83322</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Aleksandra Alex</cp:lastModifiedBy>
  <cp:revision>3</cp:revision>
  <cp:lastPrinted>2023-03-09T13:47:00Z</cp:lastPrinted>
  <dcterms:created xsi:type="dcterms:W3CDTF">2024-05-22T06:59:00Z</dcterms:created>
  <dcterms:modified xsi:type="dcterms:W3CDTF">2024-05-23T06:13:00Z</dcterms:modified>
</cp:coreProperties>
</file>