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Pr="00C039BB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  <w:sz w:val="10"/>
          <w:szCs w:val="1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ustawy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A56811" w:rsidRDefault="00E54F9C" w:rsidP="1628E30C">
      <w:pPr>
        <w:pStyle w:val="Tekstpodstawowy35"/>
        <w:numPr>
          <w:ilvl w:val="0"/>
          <w:numId w:val="1"/>
        </w:numPr>
        <w:tabs>
          <w:tab w:val="num" w:pos="284"/>
        </w:tabs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243E39F4" w14:textId="18512683" w:rsidR="2CC2FCD0" w:rsidRDefault="00A56811" w:rsidP="1628E30C">
      <w:pPr>
        <w:pStyle w:val="Tekstpodstawowy35"/>
        <w:numPr>
          <w:ilvl w:val="0"/>
          <w:numId w:val="1"/>
        </w:numPr>
        <w:tabs>
          <w:tab w:val="num" w:pos="284"/>
        </w:tabs>
        <w:ind w:left="0" w:firstLine="0"/>
        <w:rPr>
          <w:rFonts w:ascii="Calibri" w:hAnsi="Calibri" w:cs="Calibri"/>
          <w:b/>
          <w:bCs/>
        </w:rPr>
      </w:pPr>
      <w:r w:rsidRPr="00A56811">
        <w:rPr>
          <w:rFonts w:ascii="Calibri" w:eastAsia="Calibri" w:hAnsi="Calibri" w:cs="Calibri"/>
          <w:b/>
          <w:bCs/>
          <w:color w:val="000000" w:themeColor="text1"/>
        </w:rPr>
        <w:t>Modernizacja VIII Domu Studenta Uniwersytetu Łódzkiego</w:t>
      </w:r>
      <w:r w:rsidRPr="00A56811">
        <w:rPr>
          <w:rFonts w:ascii="Calibri" w:eastAsia="Calibri" w:hAnsi="Calibri" w:cs="Calibri"/>
          <w:color w:val="000000" w:themeColor="text1"/>
        </w:rPr>
        <w:t xml:space="preserve"> </w:t>
      </w:r>
      <w:r w:rsidRPr="00A56811">
        <w:rPr>
          <w:rFonts w:ascii="Calibri" w:eastAsia="Calibri" w:hAnsi="Calibri" w:cs="Calibri"/>
          <w:b/>
          <w:bCs/>
          <w:color w:val="000000" w:themeColor="text1"/>
        </w:rPr>
        <w:t>przy ul. Strajku Łódzkich Studentów w 1981 r. 6 w Łodz</w:t>
      </w:r>
      <w:r>
        <w:rPr>
          <w:b/>
          <w:bCs/>
          <w:color w:val="000000" w:themeColor="text1"/>
          <w:lang w:val="pl-PL"/>
        </w:rPr>
        <w:t>i</w:t>
      </w:r>
      <w:r w:rsidR="2CC2FCD0" w:rsidRPr="1628E30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pl-PL"/>
        </w:rPr>
        <w:t>.</w:t>
      </w:r>
    </w:p>
    <w:p w14:paraId="1B75E9F0" w14:textId="5EE05AE7" w:rsidR="1628E30C" w:rsidRDefault="1628E30C" w:rsidP="1628E30C">
      <w:pPr>
        <w:pStyle w:val="Tekstpodstawowy35"/>
        <w:numPr>
          <w:ilvl w:val="0"/>
          <w:numId w:val="1"/>
        </w:numPr>
        <w:tabs>
          <w:tab w:val="num" w:pos="284"/>
        </w:tabs>
        <w:ind w:left="0" w:firstLine="0"/>
        <w:rPr>
          <w:rFonts w:ascii="Calibri" w:hAnsi="Calibri" w:cs="Calibri"/>
          <w:b/>
          <w:bCs/>
        </w:rPr>
      </w:pPr>
    </w:p>
    <w:p w14:paraId="4077184D" w14:textId="2833C3EE" w:rsidR="00F81603" w:rsidRPr="00A56811" w:rsidRDefault="00A56811" w:rsidP="00A56811">
      <w:pPr>
        <w:pStyle w:val="Akapitzlist"/>
        <w:numPr>
          <w:ilvl w:val="0"/>
          <w:numId w:val="1"/>
        </w:numPr>
        <w:jc w:val="center"/>
        <w:rPr>
          <w:color w:val="000000" w:themeColor="text1"/>
        </w:rPr>
      </w:pPr>
      <w:ins w:id="0" w:author="Microsoft Word" w:date="2024-04-03T13:29:00Z">
        <w:r>
          <w:rPr>
            <w:b/>
            <w:bCs/>
            <w:color w:val="000000" w:themeColor="text1"/>
            <w:lang w:val="pl-PL"/>
          </w:rPr>
          <w:t xml:space="preserve">  </w:t>
        </w:r>
        <w:r w:rsidR="00F81603" w:rsidRPr="00A56811">
          <w:rPr>
            <w:b/>
            <w:bCs/>
          </w:rPr>
          <w:t>(</w:t>
        </w:r>
      </w:ins>
      <w:r w:rsidR="00F81603" w:rsidRPr="00A56811">
        <w:rPr>
          <w:b/>
          <w:bCs/>
          <w:lang w:eastAsia="pl-PL"/>
        </w:rPr>
        <w:t xml:space="preserve">Nr sprawy </w:t>
      </w:r>
      <w:r w:rsidR="004C4EC3" w:rsidRPr="00A56811">
        <w:rPr>
          <w:b/>
          <w:bCs/>
          <w:lang w:val="pl-PL" w:eastAsia="pl-PL"/>
        </w:rPr>
        <w:t>7</w:t>
      </w:r>
      <w:r w:rsidR="00F81603" w:rsidRPr="00A56811">
        <w:rPr>
          <w:b/>
          <w:bCs/>
          <w:lang w:eastAsia="pl-PL"/>
        </w:rPr>
        <w:t>/DIR/UŁ/202</w:t>
      </w:r>
      <w:r w:rsidR="000C4AEC" w:rsidRPr="00A56811">
        <w:rPr>
          <w:b/>
          <w:bCs/>
          <w:lang w:val="pl-PL" w:eastAsia="pl-PL"/>
        </w:rPr>
        <w:t>4</w:t>
      </w:r>
      <w:r w:rsidR="00F81603" w:rsidRPr="00A56811">
        <w:rPr>
          <w:b/>
          <w:bCs/>
          <w:lang w:eastAsia="pl-PL"/>
        </w:rPr>
        <w:t>).</w:t>
      </w:r>
    </w:p>
    <w:p w14:paraId="00C536E0" w14:textId="77777777" w:rsidR="00897267" w:rsidRPr="005F07DA" w:rsidRDefault="0089726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13DE94C6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07253538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18264AB2" w14:textId="4E8C957F" w:rsidR="00BB713F" w:rsidRDefault="00E54F9C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713F"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BB713F">
        <w:rPr>
          <w:color w:val="FF0000"/>
          <w:sz w:val="20"/>
          <w:szCs w:val="20"/>
        </w:rPr>
        <w:t xml:space="preserve">Kwalifikowany podpis elektroniczny, podpis </w:t>
      </w:r>
    </w:p>
    <w:p w14:paraId="100C3A5A" w14:textId="77777777" w:rsidR="00BB713F" w:rsidRDefault="00BB713F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6F7C2640" w14:textId="40273E33" w:rsidR="007D2E75" w:rsidRPr="001C1DA4" w:rsidRDefault="007D2E75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C760" w14:textId="77777777" w:rsidR="00F27682" w:rsidRDefault="00F27682">
      <w:r>
        <w:separator/>
      </w:r>
    </w:p>
  </w:endnote>
  <w:endnote w:type="continuationSeparator" w:id="0">
    <w:p w14:paraId="36A53299" w14:textId="77777777" w:rsidR="00F27682" w:rsidRDefault="00F27682">
      <w:r>
        <w:continuationSeparator/>
      </w:r>
    </w:p>
  </w:endnote>
  <w:endnote w:type="continuationNotice" w:id="1">
    <w:p w14:paraId="7BD2CB7C" w14:textId="77777777" w:rsidR="00C268A3" w:rsidRDefault="00C26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C687" w14:textId="77777777" w:rsidR="00F27682" w:rsidRDefault="00F27682">
      <w:r>
        <w:separator/>
      </w:r>
    </w:p>
  </w:footnote>
  <w:footnote w:type="continuationSeparator" w:id="0">
    <w:p w14:paraId="49B40B74" w14:textId="77777777" w:rsidR="00F27682" w:rsidRDefault="00F27682">
      <w:r>
        <w:continuationSeparator/>
      </w:r>
    </w:p>
  </w:footnote>
  <w:footnote w:type="continuationNotice" w:id="1">
    <w:p w14:paraId="3E00EEE8" w14:textId="77777777" w:rsidR="00C268A3" w:rsidRDefault="00C26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742760E0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4C4EC3">
      <w:rPr>
        <w:rFonts w:ascii="Calibri" w:hAnsi="Calibri" w:cs="Calibri"/>
        <w:b/>
        <w:bCs/>
        <w:sz w:val="22"/>
        <w:szCs w:val="22"/>
        <w:lang w:val="pl-PL"/>
      </w:rPr>
      <w:t>7</w:t>
    </w:r>
    <w:r w:rsidR="0037000F">
      <w:rPr>
        <w:rFonts w:ascii="Calibri" w:hAnsi="Calibri" w:cs="Calibri"/>
        <w:b/>
        <w:bCs/>
        <w:sz w:val="22"/>
        <w:szCs w:val="22"/>
        <w:lang w:val="pl-PL"/>
      </w:rPr>
      <w:t>/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DIR/UŁ/202</w:t>
    </w:r>
    <w:r w:rsidR="000C4AEC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85507083">
    <w:abstractNumId w:val="0"/>
  </w:num>
  <w:num w:numId="2" w16cid:durableId="33390294">
    <w:abstractNumId w:val="1"/>
  </w:num>
  <w:num w:numId="3" w16cid:durableId="1224368225">
    <w:abstractNumId w:val="2"/>
  </w:num>
  <w:num w:numId="4" w16cid:durableId="623658084">
    <w:abstractNumId w:val="3"/>
  </w:num>
  <w:num w:numId="5" w16cid:durableId="1446194803">
    <w:abstractNumId w:val="4"/>
  </w:num>
  <w:num w:numId="6" w16cid:durableId="1486244286">
    <w:abstractNumId w:val="5"/>
  </w:num>
  <w:num w:numId="7" w16cid:durableId="1208180307">
    <w:abstractNumId w:val="8"/>
  </w:num>
  <w:num w:numId="8" w16cid:durableId="710803601">
    <w:abstractNumId w:val="9"/>
  </w:num>
  <w:num w:numId="9" w16cid:durableId="292491653">
    <w:abstractNumId w:val="10"/>
  </w:num>
  <w:num w:numId="10" w16cid:durableId="177502683">
    <w:abstractNumId w:val="12"/>
  </w:num>
  <w:num w:numId="11" w16cid:durableId="765927804">
    <w:abstractNumId w:val="13"/>
  </w:num>
  <w:num w:numId="12" w16cid:durableId="1134443403">
    <w:abstractNumId w:val="14"/>
  </w:num>
  <w:num w:numId="13" w16cid:durableId="2023310806">
    <w:abstractNumId w:val="15"/>
  </w:num>
  <w:num w:numId="14" w16cid:durableId="2007703118">
    <w:abstractNumId w:val="17"/>
  </w:num>
  <w:num w:numId="15" w16cid:durableId="658309142">
    <w:abstractNumId w:val="18"/>
  </w:num>
  <w:num w:numId="16" w16cid:durableId="771978090">
    <w:abstractNumId w:val="19"/>
  </w:num>
  <w:num w:numId="17" w16cid:durableId="702287424">
    <w:abstractNumId w:val="20"/>
  </w:num>
  <w:num w:numId="18" w16cid:durableId="1846165726">
    <w:abstractNumId w:val="21"/>
  </w:num>
  <w:num w:numId="19" w16cid:durableId="280384463">
    <w:abstractNumId w:val="22"/>
  </w:num>
  <w:num w:numId="20" w16cid:durableId="199170181">
    <w:abstractNumId w:val="23"/>
  </w:num>
  <w:num w:numId="21" w16cid:durableId="806240126">
    <w:abstractNumId w:val="24"/>
  </w:num>
  <w:num w:numId="22" w16cid:durableId="1031151632">
    <w:abstractNumId w:val="25"/>
  </w:num>
  <w:num w:numId="23" w16cid:durableId="916404644">
    <w:abstractNumId w:val="29"/>
  </w:num>
  <w:num w:numId="24" w16cid:durableId="1124886218">
    <w:abstractNumId w:val="33"/>
  </w:num>
  <w:num w:numId="25" w16cid:durableId="1036347119">
    <w:abstractNumId w:val="35"/>
  </w:num>
  <w:num w:numId="26" w16cid:durableId="1003976778">
    <w:abstractNumId w:val="36"/>
  </w:num>
  <w:num w:numId="27" w16cid:durableId="1148131869">
    <w:abstractNumId w:val="37"/>
  </w:num>
  <w:num w:numId="28" w16cid:durableId="202136818">
    <w:abstractNumId w:val="38"/>
  </w:num>
  <w:num w:numId="29" w16cid:durableId="48263614">
    <w:abstractNumId w:val="40"/>
  </w:num>
  <w:num w:numId="30" w16cid:durableId="1308319559">
    <w:abstractNumId w:val="41"/>
  </w:num>
  <w:num w:numId="31" w16cid:durableId="807476562">
    <w:abstractNumId w:val="42"/>
  </w:num>
  <w:num w:numId="32" w16cid:durableId="260378003">
    <w:abstractNumId w:val="43"/>
  </w:num>
  <w:num w:numId="33" w16cid:durableId="1641808282">
    <w:abstractNumId w:val="44"/>
  </w:num>
  <w:num w:numId="34" w16cid:durableId="1445467420">
    <w:abstractNumId w:val="45"/>
  </w:num>
  <w:num w:numId="35" w16cid:durableId="260994280">
    <w:abstractNumId w:val="46"/>
  </w:num>
  <w:num w:numId="36" w16cid:durableId="1884440807">
    <w:abstractNumId w:val="48"/>
  </w:num>
  <w:num w:numId="37" w16cid:durableId="99297003">
    <w:abstractNumId w:val="49"/>
  </w:num>
  <w:num w:numId="38" w16cid:durableId="1167555021">
    <w:abstractNumId w:val="50"/>
  </w:num>
  <w:num w:numId="39" w16cid:durableId="336006073">
    <w:abstractNumId w:val="52"/>
  </w:num>
  <w:num w:numId="40" w16cid:durableId="440615122">
    <w:abstractNumId w:val="53"/>
  </w:num>
  <w:num w:numId="41" w16cid:durableId="881862689">
    <w:abstractNumId w:val="56"/>
  </w:num>
  <w:num w:numId="42" w16cid:durableId="1294409803">
    <w:abstractNumId w:val="57"/>
  </w:num>
  <w:num w:numId="43" w16cid:durableId="1260748619">
    <w:abstractNumId w:val="61"/>
  </w:num>
  <w:num w:numId="44" w16cid:durableId="1508985240">
    <w:abstractNumId w:val="62"/>
  </w:num>
  <w:num w:numId="45" w16cid:durableId="2084059575">
    <w:abstractNumId w:val="64"/>
  </w:num>
  <w:num w:numId="46" w16cid:durableId="709498498">
    <w:abstractNumId w:val="65"/>
  </w:num>
  <w:num w:numId="47" w16cid:durableId="40593548">
    <w:abstractNumId w:val="66"/>
  </w:num>
  <w:num w:numId="48" w16cid:durableId="1211770596">
    <w:abstractNumId w:val="69"/>
  </w:num>
  <w:num w:numId="49" w16cid:durableId="612254229">
    <w:abstractNumId w:val="70"/>
  </w:num>
  <w:num w:numId="50" w16cid:durableId="329798978">
    <w:abstractNumId w:val="71"/>
  </w:num>
  <w:num w:numId="51" w16cid:durableId="255289200">
    <w:abstractNumId w:val="74"/>
  </w:num>
  <w:num w:numId="52" w16cid:durableId="1658268762">
    <w:abstractNumId w:val="75"/>
  </w:num>
  <w:num w:numId="53" w16cid:durableId="307901232">
    <w:abstractNumId w:val="76"/>
  </w:num>
  <w:num w:numId="54" w16cid:durableId="1321695363">
    <w:abstractNumId w:val="77"/>
  </w:num>
  <w:num w:numId="55" w16cid:durableId="1122111486">
    <w:abstractNumId w:val="78"/>
  </w:num>
  <w:num w:numId="56" w16cid:durableId="795832954">
    <w:abstractNumId w:val="79"/>
  </w:num>
  <w:num w:numId="57" w16cid:durableId="1849323317">
    <w:abstractNumId w:val="80"/>
  </w:num>
  <w:num w:numId="58" w16cid:durableId="862597810">
    <w:abstractNumId w:val="81"/>
  </w:num>
  <w:num w:numId="59" w16cid:durableId="1838959934">
    <w:abstractNumId w:val="82"/>
  </w:num>
  <w:num w:numId="60" w16cid:durableId="891890483">
    <w:abstractNumId w:val="83"/>
  </w:num>
  <w:num w:numId="61" w16cid:durableId="908347517">
    <w:abstractNumId w:val="86"/>
  </w:num>
  <w:num w:numId="62" w16cid:durableId="235869404">
    <w:abstractNumId w:val="116"/>
  </w:num>
  <w:num w:numId="63" w16cid:durableId="125244353">
    <w:abstractNumId w:val="91"/>
  </w:num>
  <w:num w:numId="64" w16cid:durableId="1991589580">
    <w:abstractNumId w:val="101"/>
  </w:num>
  <w:num w:numId="65" w16cid:durableId="809984747">
    <w:abstractNumId w:val="90"/>
  </w:num>
  <w:num w:numId="66" w16cid:durableId="779182473">
    <w:abstractNumId w:val="115"/>
  </w:num>
  <w:num w:numId="67" w16cid:durableId="524102588">
    <w:abstractNumId w:val="84"/>
  </w:num>
  <w:num w:numId="68" w16cid:durableId="911738913">
    <w:abstractNumId w:val="103"/>
  </w:num>
  <w:num w:numId="69" w16cid:durableId="2093114187">
    <w:abstractNumId w:val="110"/>
  </w:num>
  <w:num w:numId="70" w16cid:durableId="1780416916">
    <w:abstractNumId w:val="98"/>
  </w:num>
  <w:num w:numId="71" w16cid:durableId="743650247">
    <w:abstractNumId w:val="113"/>
  </w:num>
  <w:num w:numId="72" w16cid:durableId="996032280">
    <w:abstractNumId w:val="105"/>
  </w:num>
  <w:num w:numId="73" w16cid:durableId="1982298688">
    <w:abstractNumId w:val="97"/>
  </w:num>
  <w:num w:numId="74" w16cid:durableId="499199085">
    <w:abstractNumId w:val="94"/>
  </w:num>
  <w:num w:numId="75" w16cid:durableId="1548759455">
    <w:abstractNumId w:val="114"/>
  </w:num>
  <w:num w:numId="76" w16cid:durableId="383911664">
    <w:abstractNumId w:val="102"/>
  </w:num>
  <w:num w:numId="77" w16cid:durableId="812599809">
    <w:abstractNumId w:val="117"/>
  </w:num>
  <w:num w:numId="78" w16cid:durableId="1358894014">
    <w:abstractNumId w:val="93"/>
  </w:num>
  <w:num w:numId="79" w16cid:durableId="1861429372">
    <w:abstractNumId w:val="107"/>
  </w:num>
  <w:num w:numId="80" w16cid:durableId="1724253497">
    <w:abstractNumId w:val="100"/>
  </w:num>
  <w:num w:numId="81" w16cid:durableId="1408770454">
    <w:abstractNumId w:val="111"/>
  </w:num>
  <w:num w:numId="82" w16cid:durableId="2100367611">
    <w:abstractNumId w:val="119"/>
  </w:num>
  <w:num w:numId="83" w16cid:durableId="336463381">
    <w:abstractNumId w:val="96"/>
  </w:num>
  <w:num w:numId="84" w16cid:durableId="850336792">
    <w:abstractNumId w:val="109"/>
  </w:num>
  <w:num w:numId="85" w16cid:durableId="1241596688">
    <w:abstractNumId w:val="118"/>
  </w:num>
  <w:num w:numId="86" w16cid:durableId="13195307">
    <w:abstractNumId w:val="89"/>
  </w:num>
  <w:num w:numId="87" w16cid:durableId="1164009848">
    <w:abstractNumId w:val="106"/>
  </w:num>
  <w:num w:numId="88" w16cid:durableId="1459452110">
    <w:abstractNumId w:val="99"/>
  </w:num>
  <w:num w:numId="89" w16cid:durableId="174076048">
    <w:abstractNumId w:val="85"/>
  </w:num>
  <w:num w:numId="90" w16cid:durableId="1222793525">
    <w:abstractNumId w:val="92"/>
  </w:num>
  <w:num w:numId="91" w16cid:durableId="468977296">
    <w:abstractNumId w:val="112"/>
  </w:num>
  <w:num w:numId="92" w16cid:durableId="1545096497">
    <w:abstractNumId w:val="104"/>
  </w:num>
  <w:num w:numId="93" w16cid:durableId="1609123212">
    <w:abstractNumId w:val="88"/>
  </w:num>
  <w:num w:numId="94" w16cid:durableId="213080951">
    <w:abstractNumId w:val="108"/>
  </w:num>
  <w:num w:numId="95" w16cid:durableId="811558408">
    <w:abstractNumId w:val="95"/>
  </w:num>
  <w:num w:numId="96" w16cid:durableId="699668567">
    <w:abstractNumId w:val="87"/>
  </w:num>
  <w:num w:numId="97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16C1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4AEC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000F"/>
    <w:rsid w:val="0037263C"/>
    <w:rsid w:val="00372A85"/>
    <w:rsid w:val="0037369B"/>
    <w:rsid w:val="003736C2"/>
    <w:rsid w:val="0037475E"/>
    <w:rsid w:val="00376AA9"/>
    <w:rsid w:val="00380E32"/>
    <w:rsid w:val="00383734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C4EC3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6979"/>
    <w:rsid w:val="00517819"/>
    <w:rsid w:val="00525273"/>
    <w:rsid w:val="00527A77"/>
    <w:rsid w:val="00530B0D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B69E5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0925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433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0742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4C3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56811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26B3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13F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039BB"/>
    <w:rsid w:val="00C13F41"/>
    <w:rsid w:val="00C16173"/>
    <w:rsid w:val="00C21520"/>
    <w:rsid w:val="00C2205C"/>
    <w:rsid w:val="00C268A3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3B90"/>
    <w:rsid w:val="00E54F9C"/>
    <w:rsid w:val="00E64730"/>
    <w:rsid w:val="00E66B95"/>
    <w:rsid w:val="00E7197E"/>
    <w:rsid w:val="00E739F7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27682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0F01"/>
    <w:rsid w:val="00F7166A"/>
    <w:rsid w:val="00F718C3"/>
    <w:rsid w:val="00F738DE"/>
    <w:rsid w:val="00F73C1F"/>
    <w:rsid w:val="00F74AB9"/>
    <w:rsid w:val="00F750F8"/>
    <w:rsid w:val="00F81603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285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1628E30C"/>
    <w:rsid w:val="2CC2FCD0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DC05E-A869-41D4-9964-99E1F087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2840</Characters>
  <Application>Microsoft Office Word</Application>
  <DocSecurity>0</DocSecurity>
  <Lines>23</Lines>
  <Paragraphs>6</Paragraphs>
  <ScaleCrop>false</ScaleCrop>
  <Company>University of Lodz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Ewa Kikowska</cp:lastModifiedBy>
  <cp:revision>39</cp:revision>
  <cp:lastPrinted>2019-10-23T18:09:00Z</cp:lastPrinted>
  <dcterms:created xsi:type="dcterms:W3CDTF">2022-01-25T09:45:00Z</dcterms:created>
  <dcterms:modified xsi:type="dcterms:W3CDTF">2024-04-03T11:29:00Z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