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9F1DDE">
        <w:trPr>
          <w:trHeight w:hRule="exact" w:val="209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0FAEF1FD" w:rsidR="00BF6470" w:rsidRPr="00BF6470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63BEE570" w14:textId="77777777" w:rsidR="00FB7A4F" w:rsidRPr="004C3410" w:rsidRDefault="00FB7A4F" w:rsidP="00FB7A4F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FB7A4F" w:rsidRDefault="00BF6470" w:rsidP="00BF6470">
      <w:pPr>
        <w:jc w:val="right"/>
        <w:rPr>
          <w:i/>
          <w:iCs/>
          <w:sz w:val="20"/>
          <w:szCs w:val="20"/>
          <w:highlight w:val="yellow"/>
          <w:lang w:val="pl-PL"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03E6EB49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="00B7250D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6BC2EFB0" w:rsidR="00462CE4" w:rsidRPr="00FE0052" w:rsidRDefault="00280DEE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wykonamy</w:t>
      </w:r>
      <w:r w:rsidR="000C72C8">
        <w:rPr>
          <w:rFonts w:ascii="Arial" w:hAnsi="Arial"/>
          <w:bCs/>
          <w:sz w:val="20"/>
          <w:szCs w:val="20"/>
        </w:rPr>
        <w:t>:</w:t>
      </w:r>
    </w:p>
    <w:p w14:paraId="013ED2C8" w14:textId="77A7AB98" w:rsidR="009F1DDE" w:rsidRDefault="009F1DDE" w:rsidP="009F1DDE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1" w:name="_Hlk158031838"/>
      <w:r w:rsidRPr="00747E5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9F1DDE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9F1DDE">
        <w:rPr>
          <w:rFonts w:ascii="Arial" w:eastAsia="Times New Roman" w:hAnsi="Arial" w:cs="Arial"/>
          <w:sz w:val="20"/>
          <w:szCs w:val="20"/>
        </w:rPr>
        <w:t xml:space="preserve"> </w:t>
      </w:r>
      <w:r w:rsidRPr="009F1DDE">
        <w:rPr>
          <w:rFonts w:ascii="Arial" w:eastAsia="Times New Roman" w:hAnsi="Arial" w:cs="Arial"/>
          <w:b/>
          <w:bCs/>
          <w:sz w:val="20"/>
          <w:szCs w:val="20"/>
          <w:u w:val="single"/>
        </w:rPr>
        <w:t>Przebudowa budynku Szkoły Podstawowej Im. Orła Białego przy ul. Szkolnej 10  w Wiślince</w:t>
      </w:r>
    </w:p>
    <w:p w14:paraId="6031CA18" w14:textId="77777777" w:rsidR="009F1DDE" w:rsidRDefault="009F1DDE" w:rsidP="009F1DDE">
      <w:pPr>
        <w:pStyle w:val="Normalny6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 xml:space="preserve">, wraz z należnym podatkiem VAT, </w:t>
      </w:r>
    </w:p>
    <w:p w14:paraId="1E69E98F" w14:textId="563E08E1" w:rsidR="009F1DDE" w:rsidRPr="009F1DDE" w:rsidRDefault="009F1DDE" w:rsidP="009F1DDE">
      <w:pPr>
        <w:pStyle w:val="Normalny6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72C8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p w14:paraId="55806A2A" w14:textId="51297306" w:rsidR="009F1DDE" w:rsidRPr="009F1DDE" w:rsidRDefault="009F1DDE" w:rsidP="009F1DDE">
      <w:pPr>
        <w:pStyle w:val="Standard"/>
        <w:spacing w:line="360" w:lineRule="auto"/>
        <w:jc w:val="both"/>
        <w:rPr>
          <w:b/>
          <w:bCs/>
          <w:i/>
          <w:iCs/>
          <w:u w:val="single"/>
        </w:rPr>
      </w:pPr>
      <w:r w:rsidRPr="00747E5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2 </w:t>
      </w:r>
      <w:r w:rsidRPr="004E5977">
        <w:rPr>
          <w:rFonts w:ascii="Arial" w:eastAsia="Times New Roman" w:hAnsi="Arial" w:cs="Arial"/>
          <w:b/>
          <w:bCs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E597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Przebudowa budynku Szkoły Podstawowej Im. Danuty </w:t>
      </w:r>
      <w:proofErr w:type="spellStart"/>
      <w:r w:rsidRPr="004E5977">
        <w:rPr>
          <w:rFonts w:ascii="Arial" w:eastAsia="Times New Roman" w:hAnsi="Arial" w:cs="Arial"/>
          <w:b/>
          <w:bCs/>
          <w:sz w:val="20"/>
          <w:szCs w:val="20"/>
          <w:u w:val="single"/>
        </w:rPr>
        <w:t>Siedzikówny</w:t>
      </w:r>
      <w:proofErr w:type="spellEnd"/>
      <w:r w:rsidRPr="004E597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„INKI” przy ul. Mostowej 5 w Wiślinie</w:t>
      </w:r>
    </w:p>
    <w:p w14:paraId="30403B05" w14:textId="77777777" w:rsidR="000C72C8" w:rsidRDefault="000C72C8" w:rsidP="00685ECE">
      <w:pPr>
        <w:pStyle w:val="Normalny6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 xml:space="preserve">, wraz z należnym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podatkiem VAT, </w:t>
      </w:r>
    </w:p>
    <w:p w14:paraId="4E1F1302" w14:textId="77777777" w:rsidR="009C2224" w:rsidRPr="000C72C8" w:rsidRDefault="009C2224" w:rsidP="00685ECE">
      <w:pPr>
        <w:pStyle w:val="Normalny6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C72C8">
        <w:rPr>
          <w:rFonts w:ascii="Arial" w:hAnsi="Arial"/>
          <w:bCs/>
          <w:sz w:val="20"/>
          <w:szCs w:val="20"/>
        </w:rPr>
        <w:t>udzielamy rękojmi na przedmiot zamówienia na okres ……. miesięcy.</w:t>
      </w:r>
    </w:p>
    <w:bookmarkEnd w:id="1"/>
    <w:p w14:paraId="546498CE" w14:textId="4769C5D6" w:rsidR="00B2067F" w:rsidRPr="006E02E5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 xml:space="preserve">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0C72C8">
      <w:pPr>
        <w:pStyle w:val="Normalny6"/>
        <w:keepNext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</w:t>
      </w:r>
      <w:r w:rsidR="001704EE" w:rsidRPr="0078277C">
        <w:rPr>
          <w:rFonts w:ascii="Arial" w:hAnsi="Arial"/>
          <w:bCs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50717C8" w14:textId="14336165" w:rsidR="00322170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FE681B">
        <w:rPr>
          <w:rFonts w:ascii="Arial" w:hAnsi="Arial"/>
          <w:sz w:val="20"/>
          <w:szCs w:val="20"/>
        </w:rPr>
        <w:t>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4D6560">
        <w:rPr>
          <w:rFonts w:ascii="Arial" w:hAnsi="Arial"/>
          <w:sz w:val="20"/>
          <w:szCs w:val="20"/>
        </w:rPr>
        <w:t xml:space="preserve">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0C72C8">
      <w:pPr>
        <w:pStyle w:val="Normalny6"/>
        <w:keepNext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lastRenderedPageBreak/>
        <w:t>Informujemy</w:t>
      </w:r>
      <w:r w:rsidRPr="00B77123">
        <w:rPr>
          <w:rFonts w:ascii="Arial" w:hAnsi="Arial"/>
          <w:sz w:val="20"/>
          <w:szCs w:val="20"/>
        </w:rPr>
        <w:t>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426"/>
        <w:gridCol w:w="9213"/>
      </w:tblGrid>
      <w:tr w:rsidR="007E6FC2" w:rsidRPr="00C141A3" w14:paraId="2C61DCF3" w14:textId="77777777" w:rsidTr="00832EC4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832EC4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0C72C8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0C72C8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0C72C8">
      <w:pPr>
        <w:pStyle w:val="Normalny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0C72C8">
      <w:pPr>
        <w:pStyle w:val="Normalny6"/>
        <w:numPr>
          <w:ilvl w:val="0"/>
          <w:numId w:val="2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78277C">
        <w:rPr>
          <w:rFonts w:ascii="Arial" w:hAnsi="Arial"/>
          <w:bCs/>
          <w:sz w:val="20"/>
          <w:szCs w:val="20"/>
        </w:rPr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557BCFE" w:rsidR="3B373519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720840C7" w14:textId="77777777" w:rsidR="00234426" w:rsidRDefault="00234426" w:rsidP="00234426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wraz z ofertą</w:t>
      </w:r>
    </w:p>
    <w:p w14:paraId="41AA00F6" w14:textId="77777777" w:rsidR="00234426" w:rsidRDefault="00234426" w:rsidP="00234426">
      <w:pPr>
        <w:jc w:val="center"/>
        <w:rPr>
          <w:bCs/>
          <w:i/>
          <w:iCs/>
          <w:sz w:val="20"/>
          <w:szCs w:val="20"/>
        </w:rPr>
      </w:pPr>
    </w:p>
    <w:p w14:paraId="31F3C226" w14:textId="77777777" w:rsidR="00234426" w:rsidRDefault="00234426" w:rsidP="002344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b/>
          <w:sz w:val="20"/>
          <w:szCs w:val="20"/>
          <w:vertAlign w:val="superscript"/>
        </w:rPr>
        <w:footnoteReference w:id="7"/>
      </w:r>
      <w:r>
        <w:rPr>
          <w:b/>
          <w:sz w:val="20"/>
          <w:szCs w:val="20"/>
        </w:rPr>
        <w:t>:</w:t>
      </w:r>
    </w:p>
    <w:p w14:paraId="6F6BEB0B" w14:textId="77777777" w:rsidR="00234426" w:rsidRDefault="00234426" w:rsidP="00234426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A24EA87" w14:textId="77777777" w:rsidR="00234426" w:rsidRDefault="00234426" w:rsidP="0023442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545F551" w14:textId="77777777" w:rsidR="00234426" w:rsidRDefault="00234426" w:rsidP="00234426">
      <w:pPr>
        <w:spacing w:line="240" w:lineRule="auto"/>
        <w:jc w:val="center"/>
        <w:rPr>
          <w:i/>
          <w:sz w:val="16"/>
          <w:szCs w:val="16"/>
        </w:rPr>
      </w:pPr>
    </w:p>
    <w:p w14:paraId="37E0E7B6" w14:textId="77777777" w:rsidR="00234426" w:rsidRDefault="00234426" w:rsidP="002344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A260F4D" w14:textId="77777777" w:rsidR="00234426" w:rsidRDefault="00234426" w:rsidP="00234426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</w:t>
      </w:r>
    </w:p>
    <w:p w14:paraId="3125E32D" w14:textId="77777777" w:rsidR="00234426" w:rsidRDefault="00234426" w:rsidP="00234426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58905E6" w14:textId="77777777" w:rsidR="00234426" w:rsidRDefault="00234426" w:rsidP="0023442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44B40625" w14:textId="77777777" w:rsidR="00234426" w:rsidRDefault="00234426" w:rsidP="0023442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8" w:history="1">
        <w:r>
          <w:rPr>
            <w:rStyle w:val="Hipercze"/>
            <w:bCs/>
            <w:sz w:val="20"/>
            <w:szCs w:val="20"/>
          </w:rPr>
          <w:t>Dz.U.</w:t>
        </w:r>
        <w:r>
          <w:rPr>
            <w:rStyle w:val="Hipercze"/>
            <w:rFonts w:eastAsia="Times New Roman"/>
            <w:bCs/>
            <w:sz w:val="20"/>
            <w:szCs w:val="20"/>
          </w:rPr>
          <w:t> </w:t>
        </w:r>
        <w:r>
          <w:rPr>
            <w:rStyle w:val="Hipercze"/>
            <w:bCs/>
            <w:sz w:val="20"/>
            <w:szCs w:val="20"/>
          </w:rPr>
          <w:t>2023 poz. 1605</w:t>
        </w:r>
      </w:hyperlink>
      <w:r>
        <w:rPr>
          <w:rFonts w:eastAsia="Times New Roman"/>
          <w:bCs/>
          <w:sz w:val="20"/>
          <w:szCs w:val="20"/>
        </w:rPr>
        <w:t xml:space="preserve"> z </w:t>
      </w:r>
      <w:proofErr w:type="spellStart"/>
      <w:r>
        <w:rPr>
          <w:rFonts w:eastAsia="Times New Roman"/>
          <w:bCs/>
          <w:sz w:val="20"/>
          <w:szCs w:val="20"/>
        </w:rPr>
        <w:t>późn</w:t>
      </w:r>
      <w:proofErr w:type="spellEnd"/>
      <w:r>
        <w:rPr>
          <w:rFonts w:eastAsia="Times New Roman"/>
          <w:bCs/>
          <w:sz w:val="20"/>
          <w:szCs w:val="20"/>
        </w:rPr>
        <w:t xml:space="preserve">. zm.) i </w:t>
      </w:r>
      <w:r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hyperlink r:id="rId9" w:history="1">
        <w:r>
          <w:rPr>
            <w:rStyle w:val="Hipercze"/>
            <w:sz w:val="20"/>
            <w:szCs w:val="20"/>
          </w:rPr>
          <w:t>Dz. U. z 2023 r. poz. 1497</w:t>
        </w:r>
      </w:hyperlink>
      <w:r>
        <w:rPr>
          <w:sz w:val="20"/>
          <w:szCs w:val="20"/>
        </w:rPr>
        <w:t xml:space="preserve"> ze zm.</w:t>
      </w:r>
      <w:r>
        <w:rPr>
          <w:rFonts w:eastAsia="Times New Roman"/>
          <w:sz w:val="20"/>
          <w:szCs w:val="20"/>
        </w:rPr>
        <w:t>).</w:t>
      </w:r>
    </w:p>
    <w:p w14:paraId="495C9F1E" w14:textId="77777777" w:rsidR="00234426" w:rsidRDefault="00234426" w:rsidP="0023442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01512E66" w14:textId="77777777" w:rsidR="00234426" w:rsidRDefault="00234426" w:rsidP="0023442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>
        <w:rPr>
          <w:color w:val="0070C0"/>
          <w:sz w:val="16"/>
          <w:szCs w:val="16"/>
        </w:rPr>
        <w:t>.]</w:t>
      </w:r>
    </w:p>
    <w:p w14:paraId="226DB322" w14:textId="77777777" w:rsidR="00234426" w:rsidRDefault="00234426" w:rsidP="0023442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Cs w:val="20"/>
        </w:rPr>
      </w:pPr>
      <w:r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>
        <w:rPr>
          <w:rFonts w:eastAsia="Times New Roman"/>
          <w:sz w:val="20"/>
          <w:szCs w:val="20"/>
          <w:vertAlign w:val="superscript"/>
        </w:rPr>
        <w:footnoteReference w:id="8"/>
      </w:r>
      <w:r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</w:t>
      </w:r>
      <w:r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286F7C49" w14:textId="77777777" w:rsidR="00234426" w:rsidRDefault="00234426" w:rsidP="00234426">
      <w:pPr>
        <w:widowControl w:val="0"/>
        <w:spacing w:line="360" w:lineRule="auto"/>
        <w:jc w:val="both"/>
        <w:rPr>
          <w:rFonts w:eastAsia="Times New Roman"/>
          <w:bCs/>
          <w:color w:val="FF0000"/>
          <w:sz w:val="20"/>
          <w:szCs w:val="20"/>
        </w:rPr>
      </w:pPr>
    </w:p>
    <w:p w14:paraId="57FFB610" w14:textId="77777777" w:rsidR="00234426" w:rsidRDefault="00234426" w:rsidP="00234426">
      <w:pPr>
        <w:widowControl w:val="0"/>
        <w:spacing w:line="360" w:lineRule="auto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color w:val="FF0000"/>
          <w:sz w:val="20"/>
          <w:szCs w:val="20"/>
        </w:rPr>
        <w:t xml:space="preserve">* </w:t>
      </w:r>
      <w:r>
        <w:rPr>
          <w:rFonts w:eastAsia="Times New Roman"/>
          <w:bCs/>
          <w:sz w:val="20"/>
          <w:szCs w:val="20"/>
        </w:rPr>
        <w:t xml:space="preserve">Ponadto oświadczam, że wymienieni w ofercie podwykonawcy, którym zamierzam powierzyć wykonanie części zamówienia nie podlega/ją wykluczeniu z postępowania o udzielenie zamówienia na podstawie art. 108 ust. 1 oraz art. 109 ust. 1 pkt 4, 5 i 7 Ustawy Prawo zamówień publicznych (Dz.U. z 2023 r. poz. 1605 z </w:t>
      </w:r>
      <w:proofErr w:type="spellStart"/>
      <w:r>
        <w:rPr>
          <w:rFonts w:eastAsia="Times New Roman"/>
          <w:bCs/>
          <w:sz w:val="20"/>
          <w:szCs w:val="20"/>
        </w:rPr>
        <w:t>późn</w:t>
      </w:r>
      <w:proofErr w:type="spellEnd"/>
      <w:r>
        <w:rPr>
          <w:rFonts w:eastAsia="Times New Roman"/>
          <w:bCs/>
          <w:sz w:val="20"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07F870D6" w14:textId="77777777" w:rsidR="00234426" w:rsidRDefault="00234426" w:rsidP="00234426">
      <w:p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>
        <w:rPr>
          <w:rFonts w:eastAsia="Times New Roman"/>
          <w:bCs/>
          <w:color w:val="FF0000"/>
          <w:sz w:val="20"/>
          <w:szCs w:val="20"/>
        </w:rPr>
        <w:t>*</w:t>
      </w:r>
      <w:r>
        <w:rPr>
          <w:rFonts w:eastAsia="Times New Roman"/>
          <w:bCs/>
          <w:sz w:val="20"/>
          <w:szCs w:val="20"/>
        </w:rPr>
        <w:t xml:space="preserve"> gdy niepotrzebne (brak podwykonawców) - skreślić</w:t>
      </w:r>
    </w:p>
    <w:p w14:paraId="610D803B" w14:textId="77777777" w:rsidR="00234426" w:rsidRDefault="00234426" w:rsidP="00234426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O SPEŁNIANIU WARUNKÓW UDZIAŁU W POSTĘPOWANIU</w:t>
      </w:r>
    </w:p>
    <w:p w14:paraId="5DFD4401" w14:textId="77777777" w:rsidR="00234426" w:rsidRDefault="00234426" w:rsidP="00234426">
      <w:pPr>
        <w:keepNext/>
        <w:keepLines/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spełniam warunki udziału w postępowaniu, które zostały opisane w SWZ w Rozdziale VIII ust. 2 w zakresie:</w:t>
      </w:r>
    </w:p>
    <w:p w14:paraId="5826BBC5" w14:textId="4DA3391D" w:rsidR="00234426" w:rsidDel="003410C7" w:rsidRDefault="00234426" w:rsidP="00234426">
      <w:pPr>
        <w:pStyle w:val="Akapitzlist"/>
        <w:widowControl w:val="0"/>
        <w:numPr>
          <w:ilvl w:val="2"/>
          <w:numId w:val="15"/>
        </w:numPr>
        <w:spacing w:after="0" w:line="360" w:lineRule="auto"/>
        <w:jc w:val="both"/>
        <w:rPr>
          <w:del w:id="3" w:author="Leszek Filipski" w:date="2024-05-31T15:28:00Z" w16du:dateUtc="2024-05-31T13:28:00Z"/>
          <w:rFonts w:ascii="Arial" w:eastAsia="Times New Roman" w:hAnsi="Arial" w:cs="Arial"/>
          <w:sz w:val="20"/>
          <w:szCs w:val="20"/>
        </w:rPr>
      </w:pPr>
      <w:del w:id="4" w:author="Leszek Filipski" w:date="2024-05-31T15:28:00Z" w16du:dateUtc="2024-05-31T13:28:00Z">
        <w:r w:rsidDel="003410C7">
          <w:rPr>
            <w:rFonts w:ascii="Arial" w:eastAsia="Times New Roman" w:hAnsi="Arial" w:cs="Arial"/>
            <w:sz w:val="20"/>
            <w:szCs w:val="20"/>
          </w:rPr>
          <w:delText>doświadczenia w realizacji robót budowlanych, o którym mowa w pkt 1 i pkt 2,</w:delText>
        </w:r>
      </w:del>
    </w:p>
    <w:p w14:paraId="60FE5380" w14:textId="736422D4" w:rsidR="00234426" w:rsidRDefault="00234426" w:rsidP="00234426">
      <w:pPr>
        <w:pStyle w:val="Akapitzlist"/>
        <w:widowControl w:val="0"/>
        <w:numPr>
          <w:ilvl w:val="2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dysponowania osobami, które będą kierować robotami budowlanymi, o których mowa w pkt </w:t>
      </w:r>
      <w:ins w:id="5" w:author="Leszek Filipski" w:date="2024-05-31T15:28:00Z" w16du:dateUtc="2024-05-31T13:28:00Z">
        <w:r w:rsidR="003410C7">
          <w:rPr>
            <w:rFonts w:ascii="Arial" w:eastAsia="Times New Roman" w:hAnsi="Arial" w:cs="Arial"/>
            <w:sz w:val="20"/>
            <w:szCs w:val="20"/>
          </w:rPr>
          <w:t>1</w:t>
        </w:r>
      </w:ins>
      <w:del w:id="6" w:author="Leszek Filipski" w:date="2024-05-31T15:28:00Z" w16du:dateUtc="2024-05-31T13:28:00Z">
        <w:r w:rsidDel="003410C7">
          <w:rPr>
            <w:rFonts w:ascii="Arial" w:eastAsia="Times New Roman" w:hAnsi="Arial" w:cs="Arial"/>
            <w:sz w:val="20"/>
            <w:szCs w:val="20"/>
          </w:rPr>
          <w:delText>3</w:delText>
        </w:r>
      </w:del>
      <w:r>
        <w:rPr>
          <w:rFonts w:ascii="Arial" w:eastAsia="Times New Roman" w:hAnsi="Arial" w:cs="Arial"/>
          <w:sz w:val="20"/>
          <w:szCs w:val="20"/>
        </w:rPr>
        <w:t>.</w:t>
      </w:r>
    </w:p>
    <w:p w14:paraId="17D634A9" w14:textId="77777777" w:rsidR="00234426" w:rsidRDefault="00234426" w:rsidP="0023442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[UWAGA: poniższą część wypełnia tylko wykonawca (lub odpowiednio wykonawca wspólnie ubiegający się o zamówienie), który polega na zdolnościach lub sytuacji podmiotów udostepniających zasoby, a jednocześnie samodzielnie w pewnym zakresie wykazuje spełnianie warunków]</w:t>
      </w:r>
    </w:p>
    <w:p w14:paraId="0FAF0519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Wykonawca oświadcza, że samodzielnie spełnia warunki udziału w postępowaniu określone przez Zamawiającego w następującym zakresie:</w:t>
      </w:r>
    </w:p>
    <w:p w14:paraId="4863516B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5375EB3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Jednocześnie Wykonawca oświadcza, że w celu potwierdzenia spełniania warunków udziału w postępowaniu, określonych przez Zamawiającego w Rozdziale VIII ust. 2 SWZ, polegać będzie na zdolnościach następujących podmiotów udostępniających zasoby:</w:t>
      </w:r>
    </w:p>
    <w:p w14:paraId="5838B0EC" w14:textId="77777777" w:rsidR="00234426" w:rsidRDefault="00234426" w:rsidP="00234426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nazwa podmiotu i jego adres: ……,</w:t>
      </w:r>
    </w:p>
    <w:p w14:paraId="11E83AE8" w14:textId="77777777" w:rsidR="00234426" w:rsidRDefault="00234426" w:rsidP="00234426">
      <w:pPr>
        <w:spacing w:line="360" w:lineRule="auto"/>
        <w:ind w:left="417"/>
        <w:jc w:val="both"/>
        <w:rPr>
          <w:rFonts w:eastAsia="Calibri"/>
          <w:sz w:val="20"/>
          <w:szCs w:val="20"/>
        </w:rPr>
      </w:pPr>
      <w:r>
        <w:rPr>
          <w:rFonts w:eastAsia="Times New Roman"/>
          <w:sz w:val="20"/>
          <w:szCs w:val="20"/>
        </w:rPr>
        <w:t>zakres udostępnianych zasobów: ……</w:t>
      </w:r>
      <w:r>
        <w:rPr>
          <w:rFonts w:eastAsia="Times New Roman"/>
          <w:sz w:val="20"/>
          <w:szCs w:val="20"/>
          <w:vertAlign w:val="superscript"/>
        </w:rPr>
        <w:footnoteReference w:id="9"/>
      </w:r>
    </w:p>
    <w:p w14:paraId="1528A2B6" w14:textId="77777777" w:rsidR="00234426" w:rsidRDefault="00234426" w:rsidP="00234426">
      <w:pPr>
        <w:numPr>
          <w:ilvl w:val="0"/>
          <w:numId w:val="16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nazwa podmiotu i jego adres: ……,</w:t>
      </w:r>
    </w:p>
    <w:p w14:paraId="52F6DE15" w14:textId="77777777" w:rsidR="00234426" w:rsidRDefault="00234426" w:rsidP="00234426">
      <w:pPr>
        <w:spacing w:line="360" w:lineRule="auto"/>
        <w:ind w:left="4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zakres udostępnianych zasobów: ……</w:t>
      </w:r>
    </w:p>
    <w:p w14:paraId="63B2ADC8" w14:textId="77777777" w:rsidR="00234426" w:rsidRDefault="00234426" w:rsidP="00234426">
      <w:pPr>
        <w:keepNext/>
        <w:pBdr>
          <w:top w:val="single" w:sz="4" w:space="1" w:color="auto"/>
        </w:pBdr>
        <w:spacing w:before="120" w:line="240" w:lineRule="auto"/>
        <w:jc w:val="center"/>
        <w:rPr>
          <w:rFonts w:eastAsia="Times New Roman"/>
          <w:b/>
          <w:sz w:val="12"/>
          <w:szCs w:val="12"/>
        </w:rPr>
      </w:pPr>
    </w:p>
    <w:p w14:paraId="58C1CFE9" w14:textId="77777777" w:rsidR="00234426" w:rsidRDefault="00234426" w:rsidP="00234426">
      <w:pPr>
        <w:keepNext/>
        <w:pBdr>
          <w:top w:val="single" w:sz="4" w:space="1" w:color="auto"/>
        </w:pBdr>
        <w:spacing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</w:t>
      </w:r>
    </w:p>
    <w:p w14:paraId="1E51F9F5" w14:textId="77777777" w:rsidR="00234426" w:rsidRDefault="00234426" w:rsidP="00234426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9EEFD73" w14:textId="77777777" w:rsidR="00234426" w:rsidRDefault="00234426" w:rsidP="00234426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07E0F9F" w14:textId="77777777" w:rsidR="00234426" w:rsidRDefault="00234426" w:rsidP="00234426">
      <w:pPr>
        <w:spacing w:line="360" w:lineRule="auto"/>
        <w:jc w:val="both"/>
        <w:rPr>
          <w:sz w:val="20"/>
        </w:rPr>
      </w:pPr>
      <w:bookmarkStart w:id="7" w:name="_Hlk62079193"/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2F2A47B7" w14:textId="77777777" w:rsidR="00234426" w:rsidRDefault="00234426" w:rsidP="0023442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234426" w14:paraId="6A482257" w14:textId="77777777" w:rsidTr="0023442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0230" w14:textId="77777777" w:rsidR="00234426" w:rsidRDefault="0023442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6A296" w14:textId="77777777" w:rsidR="00234426" w:rsidRDefault="003410C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0" w:history="1">
              <w:r w:rsidR="00234426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234426">
              <w:rPr>
                <w:sz w:val="20"/>
                <w:szCs w:val="20"/>
              </w:rPr>
              <w:t xml:space="preserve"> </w:t>
            </w:r>
          </w:p>
        </w:tc>
      </w:tr>
      <w:tr w:rsidR="00234426" w14:paraId="6A256AE4" w14:textId="77777777" w:rsidTr="0023442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593E" w14:textId="77777777" w:rsidR="00234426" w:rsidRDefault="002344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E801B" w14:textId="77777777" w:rsidR="00234426" w:rsidRDefault="003410C7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1" w:history="1">
              <w:r w:rsidR="00234426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234426">
              <w:rPr>
                <w:sz w:val="20"/>
                <w:szCs w:val="20"/>
              </w:rPr>
              <w:t xml:space="preserve"> </w:t>
            </w:r>
          </w:p>
        </w:tc>
        <w:bookmarkEnd w:id="7"/>
      </w:tr>
    </w:tbl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8E4C5B5" w14:textId="1B589E18" w:rsidR="002C0FA8" w:rsidRDefault="002C0FA8" w:rsidP="0005459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9F1DDE">
        <w:trPr>
          <w:trHeight w:hRule="exact" w:val="2737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63B64DD7" w:rsidR="007C0346" w:rsidRPr="00BF6470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3BC3E1B7" w14:textId="77777777" w:rsidR="00234426" w:rsidRDefault="00234426" w:rsidP="0023442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64B6ECD7" w14:textId="77777777" w:rsidR="00234426" w:rsidRDefault="00234426" w:rsidP="00234426">
      <w:pPr>
        <w:jc w:val="center"/>
        <w:rPr>
          <w:bCs/>
          <w:i/>
          <w:iCs/>
          <w:sz w:val="20"/>
          <w:szCs w:val="20"/>
        </w:rPr>
      </w:pPr>
    </w:p>
    <w:p w14:paraId="58A8D942" w14:textId="77777777" w:rsidR="00234426" w:rsidRDefault="00234426" w:rsidP="002344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udostępniający zasoby:</w:t>
      </w:r>
    </w:p>
    <w:p w14:paraId="60A39B0E" w14:textId="77777777" w:rsidR="00234426" w:rsidRDefault="00234426" w:rsidP="00234426">
      <w:pPr>
        <w:spacing w:before="24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F805F5E" w14:textId="77777777" w:rsidR="00234426" w:rsidRDefault="00234426" w:rsidP="0023442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AD79FF1" w14:textId="77777777" w:rsidR="00234426" w:rsidRDefault="00234426" w:rsidP="00234426">
      <w:pPr>
        <w:spacing w:line="240" w:lineRule="auto"/>
        <w:jc w:val="center"/>
        <w:rPr>
          <w:i/>
          <w:sz w:val="16"/>
          <w:szCs w:val="16"/>
        </w:rPr>
      </w:pPr>
    </w:p>
    <w:p w14:paraId="3D1FD810" w14:textId="77777777" w:rsidR="00234426" w:rsidRDefault="00234426" w:rsidP="002344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09B0ACDE" w14:textId="77777777" w:rsidR="00234426" w:rsidRDefault="00234426" w:rsidP="00234426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</w:t>
      </w:r>
    </w:p>
    <w:p w14:paraId="59E465F6" w14:textId="77777777" w:rsidR="00234426" w:rsidRDefault="00234426" w:rsidP="00234426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A2879BE" w14:textId="77777777" w:rsidR="00234426" w:rsidRDefault="00234426" w:rsidP="0023442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O BRAKU PODSTAW DO WYKLUCZENIA Z POSTĘPOWANIA</w:t>
      </w:r>
    </w:p>
    <w:p w14:paraId="6DD32CA9" w14:textId="77777777" w:rsidR="00234426" w:rsidRDefault="00234426" w:rsidP="0023442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Oświadczam, że nie podlegam wykluczeniu z postępowania o udzielenie zamówienia na podstawie art. 108 ust. 1 oraz art. 109 ust. 1 pkt 4, 5 i 7 ustawy z dnia 11 września 2019 r. - Prawo zamówień publicznych (</w:t>
      </w:r>
      <w:hyperlink r:id="rId12" w:history="1">
        <w:r>
          <w:rPr>
            <w:rStyle w:val="Hipercze"/>
            <w:rFonts w:eastAsia="Times New Roman"/>
            <w:bCs/>
            <w:sz w:val="20"/>
            <w:szCs w:val="20"/>
          </w:rPr>
          <w:t>Dz.U. 2023 poz. 1605</w:t>
        </w:r>
      </w:hyperlink>
      <w:r>
        <w:rPr>
          <w:rFonts w:eastAsia="Times New Roman"/>
          <w:bCs/>
          <w:sz w:val="20"/>
          <w:szCs w:val="20"/>
        </w:rPr>
        <w:t xml:space="preserve"> z </w:t>
      </w:r>
      <w:proofErr w:type="spellStart"/>
      <w:r>
        <w:rPr>
          <w:rFonts w:eastAsia="Times New Roman"/>
          <w:bCs/>
          <w:sz w:val="20"/>
          <w:szCs w:val="20"/>
        </w:rPr>
        <w:t>późn</w:t>
      </w:r>
      <w:proofErr w:type="spellEnd"/>
      <w:r>
        <w:rPr>
          <w:rFonts w:eastAsia="Times New Roman"/>
          <w:bCs/>
          <w:sz w:val="20"/>
          <w:szCs w:val="20"/>
        </w:rPr>
        <w:t xml:space="preserve">. zm.) i </w:t>
      </w:r>
      <w:r>
        <w:rPr>
          <w:rFonts w:eastAsia="Times New Roman"/>
          <w:sz w:val="20"/>
          <w:szCs w:val="20"/>
        </w:rPr>
        <w:t>na podstawie art. 7 ustawy z dnia 13 kwietnia 2022 r. o szczególnych rozwiązaniach w zakresie przeciwdziałania wspieraniu. agresji na Ukrainę oraz służących ochronie bezpieczeństwa narodowego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hyperlink r:id="rId13" w:history="1">
        <w:r>
          <w:rPr>
            <w:rStyle w:val="Hipercze"/>
            <w:sz w:val="20"/>
            <w:szCs w:val="20"/>
          </w:rPr>
          <w:t>Dz. U. z 2023 r. poz. 1497</w:t>
        </w:r>
      </w:hyperlink>
      <w:r>
        <w:rPr>
          <w:sz w:val="20"/>
          <w:szCs w:val="20"/>
        </w:rPr>
        <w:t xml:space="preserve"> ze zm.</w:t>
      </w:r>
      <w:r>
        <w:rPr>
          <w:rFonts w:eastAsia="Times New Roman"/>
          <w:sz w:val="20"/>
          <w:szCs w:val="20"/>
        </w:rPr>
        <w:t>).</w:t>
      </w:r>
    </w:p>
    <w:p w14:paraId="596549E7" w14:textId="77777777" w:rsidR="00234426" w:rsidRDefault="00234426" w:rsidP="00234426">
      <w:pPr>
        <w:widowControl w:val="0"/>
        <w:spacing w:line="360" w:lineRule="auto"/>
        <w:ind w:left="57"/>
        <w:jc w:val="both"/>
        <w:rPr>
          <w:rFonts w:eastAsia="Times New Roman"/>
          <w:sz w:val="20"/>
          <w:szCs w:val="20"/>
        </w:rPr>
      </w:pPr>
    </w:p>
    <w:p w14:paraId="1DD0FC29" w14:textId="77777777" w:rsidR="00234426" w:rsidRDefault="00234426" w:rsidP="00234426">
      <w:pPr>
        <w:widowControl w:val="0"/>
        <w:pBdr>
          <w:top w:val="single" w:sz="4" w:space="1" w:color="auto"/>
        </w:pBdr>
        <w:spacing w:before="120" w:line="360" w:lineRule="auto"/>
        <w:ind w:left="57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>
        <w:rPr>
          <w:color w:val="0070C0"/>
          <w:sz w:val="16"/>
          <w:szCs w:val="16"/>
        </w:rPr>
        <w:t>.]</w:t>
      </w:r>
    </w:p>
    <w:p w14:paraId="7566712E" w14:textId="77777777" w:rsidR="00234426" w:rsidRDefault="00234426" w:rsidP="0023442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Podmiot udostępniający zasoby oświadcza, że zachodzą w stosunku do niego podstawy wykluczenia z postępowania na podstawie art. ……………...</w:t>
      </w:r>
      <w:r>
        <w:rPr>
          <w:rFonts w:eastAsia="Times New Roman"/>
          <w:sz w:val="20"/>
          <w:szCs w:val="20"/>
          <w:vertAlign w:val="superscript"/>
        </w:rPr>
        <w:footnoteReference w:id="10"/>
      </w:r>
      <w:r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</w:r>
    </w:p>
    <w:p w14:paraId="7610EC11" w14:textId="5513EF67" w:rsidR="00234426" w:rsidDel="003410C7" w:rsidRDefault="00234426" w:rsidP="00234426">
      <w:pPr>
        <w:widowControl w:val="0"/>
        <w:pBdr>
          <w:bottom w:val="single" w:sz="4" w:space="1" w:color="auto"/>
        </w:pBdr>
        <w:spacing w:line="360" w:lineRule="auto"/>
        <w:ind w:left="57"/>
        <w:jc w:val="both"/>
        <w:rPr>
          <w:del w:id="8" w:author="Leszek Filipski" w:date="2024-05-31T15:29:00Z" w16du:dateUtc="2024-05-31T13:29:00Z"/>
          <w:rFonts w:eastAsia="Times New Roman"/>
          <w:bCs/>
          <w:sz w:val="20"/>
          <w:szCs w:val="20"/>
        </w:rPr>
      </w:pPr>
    </w:p>
    <w:p w14:paraId="023D39D9" w14:textId="77777777" w:rsidR="00234426" w:rsidRDefault="00234426" w:rsidP="00234426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O SPEŁNIANIU WARUNKÓW UDZIAŁU W POSTĘPOWANIU</w:t>
      </w:r>
      <w:r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p w14:paraId="01E0DC14" w14:textId="77777777" w:rsidR="00234426" w:rsidRDefault="00234426" w:rsidP="00234426">
      <w:pPr>
        <w:widowControl w:val="0"/>
        <w:spacing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imieniu podmiotu udostępniającego swoje zasoby Wykonawcy oświadczam, że spełniam warunki udziału w postępowaniu, określone przez Zamawiającego w Rozdziale VIII SWZ ust. 2 w następującym zakresie:</w:t>
      </w:r>
    </w:p>
    <w:p w14:paraId="2A679F1F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6450270C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71F6D1CC" w14:textId="77777777" w:rsidR="00234426" w:rsidRDefault="00234426" w:rsidP="00234426">
      <w:pPr>
        <w:widowControl w:val="0"/>
        <w:spacing w:before="120" w:after="120" w:line="336" w:lineRule="auto"/>
        <w:ind w:left="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…………..…………………………………………………..…………………………………………...</w:t>
      </w:r>
    </w:p>
    <w:p w14:paraId="24DB622B" w14:textId="77777777" w:rsidR="00234426" w:rsidRDefault="00234426" w:rsidP="00234426">
      <w:pPr>
        <w:keepNext/>
        <w:keepLines/>
        <w:widowControl w:val="0"/>
        <w:spacing w:before="240"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</w:t>
      </w:r>
    </w:p>
    <w:p w14:paraId="0F51C432" w14:textId="77777777" w:rsidR="00234426" w:rsidRDefault="00234426" w:rsidP="00234426">
      <w:pPr>
        <w:keepNext/>
        <w:keepLines/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EE06AF6" w14:textId="77777777" w:rsidR="00234426" w:rsidRDefault="00234426" w:rsidP="0023442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2742D12" w14:textId="77777777" w:rsidR="00234426" w:rsidRDefault="00234426" w:rsidP="0023442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Na </w:t>
      </w:r>
      <w:r>
        <w:rPr>
          <w:sz w:val="20"/>
          <w:szCs w:val="20"/>
        </w:rPr>
        <w:t>podstawie</w:t>
      </w:r>
      <w:r>
        <w:rPr>
          <w:sz w:val="20"/>
        </w:rPr>
        <w:t xml:space="preserve"> § 13 </w:t>
      </w:r>
      <w:r>
        <w:rPr>
          <w:rFonts w:eastAsia="Calibri"/>
          <w:sz w:val="20"/>
        </w:rPr>
        <w:t xml:space="preserve">Rozporządzenia Ministra Rozwoju, Pracy i Technologii z dnia 23 grudnia 2020 r. </w:t>
      </w:r>
      <w:r>
        <w:rPr>
          <w:sz w:val="20"/>
        </w:rPr>
        <w:t xml:space="preserve">w sprawie podmiotowych środków dowodowych oraz innych dokumentów lub oświadczeń, jakich może żądać zamawiający od wykonawcy (Dz.U. poz. 2415) informuję/my, że Zamawiający może samodzielnie pobrać wymagane przez niego dokumenty tj. …………….............………………………………………… </w:t>
      </w:r>
      <w:r>
        <w:rPr>
          <w:i/>
          <w:iCs/>
          <w:sz w:val="20"/>
        </w:rPr>
        <w:t xml:space="preserve">(należy podać jakie dokumenty Zamawiający może samodzielnie pobrać np. KRS, 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.</w:t>
      </w:r>
    </w:p>
    <w:p w14:paraId="0DF1CCE1" w14:textId="77777777" w:rsidR="00234426" w:rsidRDefault="00234426" w:rsidP="0023442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Powyższe dokumenty Zamawiający pobiera z ogólnodostępnej i bezpłatnej bazy danych pod adresem internetowym: …………………………….........................., a w przypadku Wykonawców mających siedzibę w Polsce </w:t>
      </w:r>
      <w:r>
        <w:rPr>
          <w:i/>
          <w:iCs/>
          <w:sz w:val="20"/>
        </w:rPr>
        <w:t>(zaznaczyć właściwe)</w:t>
      </w:r>
      <w:r>
        <w:rPr>
          <w:sz w:val="20"/>
        </w:rPr>
        <w:t xml:space="preserve">: </w:t>
      </w:r>
    </w:p>
    <w:tbl>
      <w:tblPr>
        <w:tblW w:w="9075" w:type="dxa"/>
        <w:tblLayout w:type="fixed"/>
        <w:tblLook w:val="0600" w:firstRow="0" w:lastRow="0" w:firstColumn="0" w:lastColumn="0" w:noHBand="1" w:noVBand="1"/>
      </w:tblPr>
      <w:tblGrid>
        <w:gridCol w:w="426"/>
        <w:gridCol w:w="8649"/>
      </w:tblGrid>
      <w:tr w:rsidR="00234426" w14:paraId="7B930C30" w14:textId="77777777" w:rsidTr="0023442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9634" w14:textId="77777777" w:rsidR="00234426" w:rsidRDefault="00234426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800CA" w14:textId="77777777" w:rsidR="00234426" w:rsidRDefault="003410C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hyperlink r:id="rId14" w:history="1">
              <w:r w:rsidR="00234426">
                <w:rPr>
                  <w:rStyle w:val="Hipercze"/>
                  <w:sz w:val="20"/>
                  <w:szCs w:val="20"/>
                </w:rPr>
                <w:t>https://ems.ms.gov.pl/krs/wyszukiwaniepodmiotu</w:t>
              </w:r>
            </w:hyperlink>
            <w:r w:rsidR="00234426">
              <w:rPr>
                <w:sz w:val="20"/>
                <w:szCs w:val="20"/>
              </w:rPr>
              <w:t xml:space="preserve"> </w:t>
            </w:r>
          </w:p>
        </w:tc>
      </w:tr>
      <w:tr w:rsidR="00234426" w14:paraId="52B4CC36" w14:textId="77777777" w:rsidTr="0023442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803A" w14:textId="77777777" w:rsidR="00234426" w:rsidRDefault="002344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F1565" w14:textId="77777777" w:rsidR="00234426" w:rsidRDefault="003410C7">
            <w:pPr>
              <w:spacing w:line="360" w:lineRule="auto"/>
              <w:ind w:left="57"/>
              <w:rPr>
                <w:sz w:val="20"/>
                <w:szCs w:val="20"/>
              </w:rPr>
            </w:pPr>
            <w:hyperlink r:id="rId15" w:history="1">
              <w:r w:rsidR="00234426">
                <w:rPr>
                  <w:rStyle w:val="Hipercze"/>
                  <w:sz w:val="20"/>
                  <w:szCs w:val="20"/>
                </w:rPr>
                <w:t>https://prod.ceidg.gov.pl</w:t>
              </w:r>
            </w:hyperlink>
            <w:r w:rsidR="00234426">
              <w:rPr>
                <w:sz w:val="20"/>
                <w:szCs w:val="20"/>
              </w:rPr>
              <w:t xml:space="preserve"> </w:t>
            </w:r>
          </w:p>
        </w:tc>
      </w:tr>
    </w:tbl>
    <w:p w14:paraId="7D0B0BA8" w14:textId="77777777" w:rsidR="00234426" w:rsidRDefault="00234426" w:rsidP="0023442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9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9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63CA5B3" w14:textId="3AC8ED26" w:rsidR="00BA6196" w:rsidRDefault="009F1DDE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2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53FC3B07" w14:textId="77777777" w:rsidR="00BA6196" w:rsidRPr="004A091B" w:rsidRDefault="00BA6196" w:rsidP="000C72C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0C72C8">
      <w:pPr>
        <w:pStyle w:val="Akapitzlis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0C72C8">
      <w:pPr>
        <w:pStyle w:val="Akapitzlis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0C72C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0C72C8">
      <w:pPr>
        <w:pStyle w:val="Akapitzlis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0C72C8">
      <w:pPr>
        <w:pStyle w:val="Akapitzlis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9F1DDE">
        <w:trPr>
          <w:trHeight w:hRule="exact" w:val="237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01CF302C" w:rsidR="002E1F45" w:rsidRPr="00BF6470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4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15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9F1DDE">
        <w:trPr>
          <w:trHeight w:hRule="exact" w:val="2804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3DB62455" w:rsidR="00F364F8" w:rsidRPr="00BF6470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16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9F1DDE">
        <w:trPr>
          <w:trHeight w:hRule="exact" w:val="2520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8C79D59" w14:textId="60CBCC53" w:rsidR="002B4D5B" w:rsidRPr="00BF6470" w:rsidRDefault="009F1DDE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9F1DDE">
        <w:trPr>
          <w:trHeight w:hRule="exact" w:val="1953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7AFB9D42" w:rsidR="00F364F8" w:rsidRPr="003B0A1D" w:rsidRDefault="009F1DDE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Przebudowa budynku Szkoły Podstawowej Im. Orła Białego przy ul. Szkolnej 10  w Wiślince oraz przebudowa budynku Szkoły Podstawowej Im. Danuty </w:t>
            </w:r>
            <w:proofErr w:type="spellStart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>Siedzikówny</w:t>
            </w:r>
            <w:proofErr w:type="spellEnd"/>
            <w:r w:rsidRPr="009F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„INKI” przy ul. Mostowej 5 w Wiślinie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7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75D0557C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7A7474A" w14:textId="3FF8077C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budowlan</w:t>
            </w:r>
            <w:r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0C72C8" w:rsidRPr="000C72C8">
              <w:rPr>
                <w:rFonts w:eastAsia="ArialMT"/>
                <w:color w:val="000000"/>
                <w:sz w:val="16"/>
                <w:szCs w:val="16"/>
              </w:rPr>
              <w:t xml:space="preserve">uprawniające do kierowania robotami budowlanymi bez ograniczeń </w:t>
            </w:r>
            <w:r w:rsidR="003715A7">
              <w:rPr>
                <w:rFonts w:eastAsia="ArialMT"/>
                <w:color w:val="000000"/>
                <w:sz w:val="16"/>
                <w:szCs w:val="16"/>
              </w:rPr>
              <w:t xml:space="preserve">w </w:t>
            </w:r>
            <w:r w:rsidR="003715A7" w:rsidRPr="000C72C8">
              <w:rPr>
                <w:rFonts w:eastAsia="ArialMT"/>
                <w:color w:val="000000"/>
                <w:sz w:val="16"/>
                <w:szCs w:val="16"/>
              </w:rPr>
              <w:t xml:space="preserve">specjalności </w:t>
            </w:r>
            <w:proofErr w:type="spellStart"/>
            <w:r w:rsidR="009F1DDE">
              <w:rPr>
                <w:rFonts w:eastAsia="ArialMT"/>
                <w:color w:val="000000"/>
                <w:sz w:val="16"/>
                <w:szCs w:val="16"/>
              </w:rPr>
              <w:t>konstrukcyjno</w:t>
            </w:r>
            <w:proofErr w:type="spellEnd"/>
            <w:r w:rsidR="009F1DDE">
              <w:rPr>
                <w:rFonts w:eastAsia="ArialMT"/>
                <w:color w:val="000000"/>
                <w:sz w:val="16"/>
                <w:szCs w:val="16"/>
              </w:rPr>
              <w:t xml:space="preserve"> - budowlanej</w:t>
            </w:r>
            <w:r w:rsidR="003715A7" w:rsidRPr="000C72C8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0C72C8" w:rsidRPr="000C72C8">
              <w:rPr>
                <w:rFonts w:eastAsia="ArialMT"/>
                <w:color w:val="000000"/>
                <w:sz w:val="16"/>
                <w:szCs w:val="16"/>
              </w:rPr>
              <w:t>lub uprawnienia równoważne</w:t>
            </w:r>
          </w:p>
          <w:p w14:paraId="076696F0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05B91962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290F6DD0" w14:textId="77777777" w:rsidR="00FB64B4" w:rsidRDefault="00FB64B4" w:rsidP="00FB64B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1030DA7B" w14:textId="12C48176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4F22FEC1" w14:textId="57104E11" w:rsidR="00B637F6" w:rsidRPr="000C72C8" w:rsidRDefault="00B637F6" w:rsidP="000C72C8">
      <w:pPr>
        <w:rPr>
          <w:b/>
          <w:bCs/>
        </w:rPr>
      </w:pPr>
    </w:p>
    <w:sectPr w:rsidR="00B637F6" w:rsidRPr="000C72C8" w:rsidSect="008934A4">
      <w:headerReference w:type="default" r:id="rId16"/>
      <w:footerReference w:type="default" r:id="rId17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6E26A" w14:textId="77777777" w:rsidR="00740C5F" w:rsidRDefault="00740C5F">
      <w:pPr>
        <w:spacing w:line="240" w:lineRule="auto"/>
      </w:pPr>
      <w:r>
        <w:separator/>
      </w:r>
    </w:p>
  </w:endnote>
  <w:endnote w:type="continuationSeparator" w:id="0">
    <w:p w14:paraId="18E451E8" w14:textId="77777777" w:rsidR="00740C5F" w:rsidRDefault="00740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C60F1" w14:textId="77777777" w:rsidR="00740C5F" w:rsidRDefault="00740C5F">
      <w:pPr>
        <w:spacing w:line="240" w:lineRule="auto"/>
      </w:pPr>
      <w:r>
        <w:separator/>
      </w:r>
    </w:p>
  </w:footnote>
  <w:footnote w:type="continuationSeparator" w:id="0">
    <w:p w14:paraId="22A6F368" w14:textId="77777777" w:rsidR="00740C5F" w:rsidRDefault="00740C5F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0557DE8F" w14:textId="77777777" w:rsidR="00234426" w:rsidRDefault="00234426" w:rsidP="0023442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wykonawców ubiegających się wspólnie o zamówienie</w:t>
      </w:r>
      <w:r>
        <w:rPr>
          <w:rFonts w:cs="Arial"/>
          <w:lang w:val="pl-PL"/>
        </w:rPr>
        <w:t xml:space="preserve"> (np. konsorcjum lub spółka cywilna)</w:t>
      </w:r>
      <w:r>
        <w:rPr>
          <w:rFonts w:cs="Arial"/>
        </w:rPr>
        <w:t xml:space="preserve">, </w:t>
      </w:r>
      <w:r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1701D60A" w14:textId="77777777" w:rsidR="00234426" w:rsidRDefault="00234426" w:rsidP="00234426">
      <w:pPr>
        <w:pStyle w:val="Tekstprzypisudolnego"/>
      </w:pPr>
      <w:r>
        <w:rPr>
          <w:rStyle w:val="Odwoanieprzypisudolnego"/>
          <w:rFonts w:cs="Arial"/>
          <w:szCs w:val="18"/>
        </w:rPr>
        <w:footnoteRef/>
      </w:r>
      <w:r>
        <w:t xml:space="preserve"> </w:t>
      </w:r>
      <w:r>
        <w:rPr>
          <w:lang w:val="pl-PL"/>
        </w:rPr>
        <w:t xml:space="preserve">Należy </w:t>
      </w:r>
      <w:r>
        <w:t xml:space="preserve">podać mającą zastosowanie podstawę wykluczenia spośród wymienionych w 108 ust. 1 pkt 1, 2 i 5 lub art. 109 ust. 1 pkt </w:t>
      </w:r>
      <w:r>
        <w:rPr>
          <w:lang w:val="pl-PL"/>
        </w:rPr>
        <w:t xml:space="preserve">2-5 i 7-10 </w:t>
      </w:r>
      <w:r>
        <w:t>ustawy Pzp</w:t>
      </w:r>
      <w:r>
        <w:rPr>
          <w:lang w:val="pl-PL"/>
        </w:rPr>
        <w:t>.</w:t>
      </w:r>
    </w:p>
  </w:footnote>
  <w:footnote w:id="9">
    <w:p w14:paraId="3C7CF90D" w14:textId="77777777" w:rsidR="00234426" w:rsidRDefault="00234426" w:rsidP="00234426">
      <w:pPr>
        <w:pStyle w:val="Tekstprzypisudolnego"/>
        <w:ind w:right="-424"/>
      </w:pPr>
      <w:r>
        <w:rPr>
          <w:rStyle w:val="Odwoanieprzypisudolnego"/>
          <w:rFonts w:cs="Arial"/>
          <w:szCs w:val="18"/>
        </w:rPr>
        <w:footnoteRef/>
      </w:r>
      <w:r>
        <w:t xml:space="preserve"> </w:t>
      </w:r>
      <w:r>
        <w:rPr>
          <w:lang w:val="pl-PL"/>
        </w:rPr>
        <w:t>Należy podać zakres rzeczywiście udostępnianych zasobów przez podmiot, na zdolnościach którego wykonawca polega.</w:t>
      </w:r>
    </w:p>
  </w:footnote>
  <w:footnote w:id="10">
    <w:p w14:paraId="2BCB1648" w14:textId="77777777" w:rsidR="00234426" w:rsidRDefault="00234426" w:rsidP="00234426">
      <w:pPr>
        <w:pStyle w:val="Tekstprzypisudolnego"/>
      </w:pPr>
      <w:r>
        <w:rPr>
          <w:rStyle w:val="Odwoanieprzypisudolnego"/>
          <w:rFonts w:cs="Arial"/>
          <w:szCs w:val="18"/>
        </w:rPr>
        <w:footnoteRef/>
      </w:r>
      <w:r>
        <w:t xml:space="preserve"> </w:t>
      </w:r>
      <w:r>
        <w:rPr>
          <w:lang w:val="pl-PL"/>
        </w:rPr>
        <w:t xml:space="preserve">Należy </w:t>
      </w:r>
      <w:r>
        <w:t xml:space="preserve">podać mającą zastosowanie podstawę wykluczenia spośród wymienionych w 108 ust. 1 pkt 1, 2 i 5 lub art. 109 ust. 1 pkt </w:t>
      </w:r>
      <w:r>
        <w:rPr>
          <w:lang w:val="pl-PL"/>
        </w:rPr>
        <w:t xml:space="preserve">2-5 i 7-10 </w:t>
      </w:r>
      <w:r>
        <w:t>ustawy Pzp</w:t>
      </w:r>
      <w:r>
        <w:rPr>
          <w:lang w:val="pl-PL"/>
        </w:rPr>
        <w:t>.</w:t>
      </w:r>
    </w:p>
  </w:footnote>
  <w:footnote w:id="11">
    <w:p w14:paraId="29229183" w14:textId="77777777" w:rsidR="00234426" w:rsidRDefault="00234426" w:rsidP="002344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2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3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4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5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16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17">
    <w:p w14:paraId="791FAFBD" w14:textId="66714742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</w:t>
      </w:r>
      <w:r w:rsidR="004F14D2" w:rsidRPr="00E224F6">
        <w:rPr>
          <w:rFonts w:cs="Arial"/>
          <w:sz w:val="16"/>
          <w:szCs w:val="16"/>
        </w:rPr>
        <w:t xml:space="preserve">W przypadku </w:t>
      </w:r>
      <w:r w:rsidR="004F14D2">
        <w:rPr>
          <w:rFonts w:cs="Arial"/>
          <w:sz w:val="16"/>
          <w:szCs w:val="16"/>
          <w:lang w:val="pl-PL"/>
        </w:rPr>
        <w:t>W</w:t>
      </w:r>
      <w:proofErr w:type="spellStart"/>
      <w:r w:rsidR="004F14D2" w:rsidRPr="00E224F6">
        <w:rPr>
          <w:rFonts w:cs="Arial"/>
          <w:sz w:val="16"/>
          <w:szCs w:val="16"/>
        </w:rPr>
        <w:t>ykonawców</w:t>
      </w:r>
      <w:proofErr w:type="spellEnd"/>
      <w:r w:rsidR="004F14D2" w:rsidRPr="00E224F6">
        <w:rPr>
          <w:rFonts w:cs="Arial"/>
          <w:sz w:val="16"/>
          <w:szCs w:val="16"/>
        </w:rPr>
        <w:t xml:space="preserve"> ubiegających się wspólnie o zamówienie </w:t>
      </w:r>
      <w:r w:rsidR="004F14D2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2929B" w14:textId="1734D163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10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ZP.271.</w:t>
    </w:r>
    <w:r w:rsidR="009F1DDE">
      <w:rPr>
        <w:sz w:val="18"/>
        <w:szCs w:val="18"/>
      </w:rPr>
      <w:t>1</w:t>
    </w:r>
    <w:r w:rsidR="004459C1">
      <w:rPr>
        <w:sz w:val="18"/>
        <w:szCs w:val="18"/>
      </w:rPr>
      <w:t>9</w:t>
    </w:r>
    <w:r w:rsidR="008A342E" w:rsidRPr="004C7621">
      <w:rPr>
        <w:sz w:val="18"/>
        <w:szCs w:val="18"/>
      </w:rPr>
      <w:t>.202</w:t>
    </w:r>
    <w:bookmarkEnd w:id="10"/>
    <w:r w:rsidR="00967AE5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3413A2F"/>
    <w:multiLevelType w:val="multilevel"/>
    <w:tmpl w:val="1718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7C117D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1E30A68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A95AFA"/>
    <w:multiLevelType w:val="multilevel"/>
    <w:tmpl w:val="E57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5FE1141D"/>
    <w:multiLevelType w:val="multilevel"/>
    <w:tmpl w:val="BA0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4CB0B81"/>
    <w:multiLevelType w:val="multilevel"/>
    <w:tmpl w:val="41EA3BE8"/>
    <w:lvl w:ilvl="0">
      <w:start w:val="1"/>
      <w:numFmt w:val="decimal"/>
      <w:lvlText w:val="%1."/>
      <w:lvlJc w:val="left"/>
      <w:pPr>
        <w:ind w:left="482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908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75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900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17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C5B334F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4"/>
  </w:num>
  <w:num w:numId="4" w16cid:durableId="1696271270">
    <w:abstractNumId w:val="17"/>
  </w:num>
  <w:num w:numId="5" w16cid:durableId="1021398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1"/>
  </w:num>
  <w:num w:numId="7" w16cid:durableId="2088574621">
    <w:abstractNumId w:val="5"/>
  </w:num>
  <w:num w:numId="8" w16cid:durableId="1947736662">
    <w:abstractNumId w:val="8"/>
  </w:num>
  <w:num w:numId="9" w16cid:durableId="343628742">
    <w:abstractNumId w:val="18"/>
  </w:num>
  <w:num w:numId="10" w16cid:durableId="663242903">
    <w:abstractNumId w:val="10"/>
  </w:num>
  <w:num w:numId="11" w16cid:durableId="1783109333">
    <w:abstractNumId w:val="12"/>
  </w:num>
  <w:num w:numId="12" w16cid:durableId="1676423793">
    <w:abstractNumId w:val="15"/>
  </w:num>
  <w:num w:numId="13" w16cid:durableId="1428502121">
    <w:abstractNumId w:val="9"/>
  </w:num>
  <w:num w:numId="14" w16cid:durableId="1985887542">
    <w:abstractNumId w:val="13"/>
  </w:num>
  <w:num w:numId="15" w16cid:durableId="1577593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2479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szek Filipski">
    <w15:presenceInfo w15:providerId="AD" w15:userId="S-1-5-21-1675224732-3358443288-3703459412-3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DC9"/>
    <w:rsid w:val="00014ED2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76690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34B3"/>
    <w:rsid w:val="000C42B1"/>
    <w:rsid w:val="000C72C8"/>
    <w:rsid w:val="000D6657"/>
    <w:rsid w:val="000E094C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0B55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4426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2B62"/>
    <w:rsid w:val="0032312B"/>
    <w:rsid w:val="0032472A"/>
    <w:rsid w:val="00324895"/>
    <w:rsid w:val="00340399"/>
    <w:rsid w:val="003410C7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15A7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26A3E"/>
    <w:rsid w:val="00431521"/>
    <w:rsid w:val="00431D5B"/>
    <w:rsid w:val="00433E8E"/>
    <w:rsid w:val="00434B2A"/>
    <w:rsid w:val="0044111B"/>
    <w:rsid w:val="004415B1"/>
    <w:rsid w:val="00443063"/>
    <w:rsid w:val="004459C1"/>
    <w:rsid w:val="00450CA2"/>
    <w:rsid w:val="00453269"/>
    <w:rsid w:val="004555EA"/>
    <w:rsid w:val="00456160"/>
    <w:rsid w:val="0046209C"/>
    <w:rsid w:val="00462CE4"/>
    <w:rsid w:val="004701E2"/>
    <w:rsid w:val="00483C34"/>
    <w:rsid w:val="004863EC"/>
    <w:rsid w:val="0049478E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14D2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6795C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6414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5ECE"/>
    <w:rsid w:val="0068676B"/>
    <w:rsid w:val="00691195"/>
    <w:rsid w:val="006967D5"/>
    <w:rsid w:val="006A0AFD"/>
    <w:rsid w:val="006A10A3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0C5F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277C"/>
    <w:rsid w:val="0078363C"/>
    <w:rsid w:val="00786391"/>
    <w:rsid w:val="00795A2D"/>
    <w:rsid w:val="00796129"/>
    <w:rsid w:val="007A0B36"/>
    <w:rsid w:val="007A3139"/>
    <w:rsid w:val="007A433F"/>
    <w:rsid w:val="007B651D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2EC4"/>
    <w:rsid w:val="00833801"/>
    <w:rsid w:val="00840C78"/>
    <w:rsid w:val="0084172A"/>
    <w:rsid w:val="00841BD8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67AE5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222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9F1DDE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37E22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BCB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350EC"/>
    <w:rsid w:val="00B44A6E"/>
    <w:rsid w:val="00B509D5"/>
    <w:rsid w:val="00B52471"/>
    <w:rsid w:val="00B525E4"/>
    <w:rsid w:val="00B60706"/>
    <w:rsid w:val="00B6086B"/>
    <w:rsid w:val="00B637F6"/>
    <w:rsid w:val="00B63D5B"/>
    <w:rsid w:val="00B66120"/>
    <w:rsid w:val="00B66923"/>
    <w:rsid w:val="00B70FFD"/>
    <w:rsid w:val="00B7250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5FF5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B64B4"/>
    <w:rsid w:val="00FB7A4F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hyperlink" Target="https://isap.sejm.gov.pl/isap.nsf/DocDetails.xsp?id=WDU202300014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300016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10" Type="http://schemas.openxmlformats.org/officeDocument/2006/relationships/hyperlink" Target="https://ems.ms.gov.pl/krs/wyszukiwaniepodmiot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hyperlink" Target="https://ems.ms.gov.pl/krs/wyszukiwaniepodmio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3080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</cp:revision>
  <cp:lastPrinted>2023-03-30T07:28:00Z</cp:lastPrinted>
  <dcterms:created xsi:type="dcterms:W3CDTF">2024-05-31T13:29:00Z</dcterms:created>
  <dcterms:modified xsi:type="dcterms:W3CDTF">2024-05-31T13:29:00Z</dcterms:modified>
</cp:coreProperties>
</file>