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5F98E73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1"/>
        <w:gridCol w:w="442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7EA008C" w:rsidR="00D111BC" w:rsidRPr="001442C9" w:rsidRDefault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442C9">
              <w:rPr>
                <w:rFonts w:ascii="Arial" w:hAnsi="Arial" w:cs="Arial"/>
                <w:b/>
                <w:lang w:eastAsia="en-GB"/>
              </w:rPr>
              <w:t>Skarb Państwa - Państwowe Gospodarstwo Leśne Lasy Państwowe Nadleśnictwo Stary Sącz</w:t>
            </w:r>
            <w:r w:rsidRPr="001442C9" w:rsidDel="001442C9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723A1BF" w:rsidR="00D111BC" w:rsidRDefault="001442C9" w:rsidP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442C9">
              <w:rPr>
                <w:rFonts w:ascii="Arial" w:hAnsi="Arial" w:cs="Arial"/>
                <w:lang w:eastAsia="en-GB"/>
              </w:rPr>
              <w:t>Wykonywanie usług z zakre</w:t>
            </w:r>
            <w:r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Pr="001442C9">
              <w:rPr>
                <w:rFonts w:ascii="Arial" w:hAnsi="Arial" w:cs="Arial"/>
                <w:lang w:eastAsia="en-GB"/>
              </w:rPr>
              <w:t>Nadleśnictwa Stary Sącz w roku 2023.</w:t>
            </w:r>
            <w:r w:rsidRPr="001442C9" w:rsidDel="001442C9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32AA18A" w:rsidR="00D111BC" w:rsidRDefault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</w:t>
            </w:r>
            <w:ins w:id="0" w:author="Agata Repelewicz (Nadl. St. Sącz)" w:date="2023-01-11T13:05:00Z">
              <w:r w:rsidR="00CA2A2A">
                <w:rPr>
                  <w:rFonts w:ascii="Arial" w:hAnsi="Arial" w:cs="Arial"/>
                  <w:lang w:eastAsia="en-GB"/>
                </w:rPr>
                <w:t>1</w:t>
              </w:r>
            </w:ins>
            <w:del w:id="1" w:author="Agata Repelewicz (Nadl. St. Sącz)" w:date="2023-01-11T13:05:00Z">
              <w:r w:rsidDel="00CA2A2A">
                <w:rPr>
                  <w:rFonts w:ascii="Arial" w:hAnsi="Arial" w:cs="Arial"/>
                  <w:lang w:eastAsia="en-GB"/>
                </w:rPr>
                <w:delText>22</w:delText>
              </w:r>
            </w:del>
            <w:r>
              <w:rPr>
                <w:rFonts w:ascii="Arial" w:hAnsi="Arial" w:cs="Arial"/>
                <w:lang w:eastAsia="en-GB"/>
              </w:rPr>
              <w:t>.202</w:t>
            </w:r>
            <w:ins w:id="2" w:author="Agata Repelewicz (Nadl. St. Sącz)" w:date="2023-01-11T13:05:00Z">
              <w:r w:rsidR="00CA2A2A">
                <w:rPr>
                  <w:rFonts w:ascii="Arial" w:hAnsi="Arial" w:cs="Arial"/>
                  <w:lang w:eastAsia="en-GB"/>
                </w:rPr>
                <w:t>3</w:t>
              </w:r>
            </w:ins>
            <w:bookmarkStart w:id="3" w:name="_GoBack"/>
            <w:bookmarkEnd w:id="3"/>
            <w:del w:id="4" w:author="Agata Repelewicz (Nadl. St. Sącz)" w:date="2023-01-11T13:05:00Z">
              <w:r w:rsidDel="00CA2A2A">
                <w:rPr>
                  <w:rFonts w:ascii="Arial" w:hAnsi="Arial" w:cs="Arial"/>
                  <w:lang w:eastAsia="en-GB"/>
                </w:rPr>
                <w:delText>2</w:delText>
              </w:r>
            </w:del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C841" w14:textId="77777777" w:rsidR="00DD6BDE" w:rsidRDefault="00DD6BDE">
      <w:r>
        <w:separator/>
      </w:r>
    </w:p>
  </w:endnote>
  <w:endnote w:type="continuationSeparator" w:id="0">
    <w:p w14:paraId="07B0616C" w14:textId="77777777" w:rsidR="00DD6BDE" w:rsidRDefault="00DD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25AF9156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CA2A2A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3C12" w14:textId="77777777" w:rsidR="00DD6BDE" w:rsidRDefault="00DD6BDE">
      <w:r>
        <w:separator/>
      </w:r>
    </w:p>
  </w:footnote>
  <w:footnote w:type="continuationSeparator" w:id="0">
    <w:p w14:paraId="73CF552A" w14:textId="77777777" w:rsidR="00DD6BDE" w:rsidRDefault="00DD6BD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>
        <w:rPr>
          <w:rFonts w:ascii="Arial" w:hAnsi="Arial" w:cs="Arial"/>
          <w:sz w:val="16"/>
          <w:szCs w:val="16"/>
        </w:rPr>
        <w:t>osób</w:t>
      </w:r>
      <w:bookmarkEnd w:id="5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Repelewicz (Nadl. St. Sącz)">
    <w15:presenceInfo w15:providerId="AD" w15:userId="S-1-5-21-1258824510-3303949563-3469234235-39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2C9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618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2A2A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6BDE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4514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8</cp:revision>
  <cp:lastPrinted>2017-05-23T10:32:00Z</cp:lastPrinted>
  <dcterms:created xsi:type="dcterms:W3CDTF">2022-06-26T12:58:00Z</dcterms:created>
  <dcterms:modified xsi:type="dcterms:W3CDTF">2023-01-11T12:05:00Z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