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1E06C4A7" w:rsidR="00150174" w:rsidRPr="00883E61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6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</w:tc>
      </w:tr>
    </w:tbl>
    <w:p w14:paraId="288F8AF2" w14:textId="314F893A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6B725992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D17EA3">
        <w:rPr>
          <w:rFonts w:ascii="Verdana" w:hAnsi="Verdana" w:cs="Tahoma"/>
          <w:b/>
          <w:bCs/>
          <w:color w:val="auto"/>
          <w:sz w:val="20"/>
          <w:szCs w:val="20"/>
        </w:rPr>
        <w:t>odczynników chemicznych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7CBBD685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D17EA3">
        <w:rPr>
          <w:rFonts w:ascii="Verdana" w:hAnsi="Verdana" w:cs="Tahoma"/>
          <w:iCs/>
          <w:color w:val="auto"/>
          <w:sz w:val="20"/>
          <w:szCs w:val="20"/>
        </w:rPr>
        <w:t>odczynników chemicznych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497881F0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D17EA3">
        <w:rPr>
          <w:rFonts w:ascii="Verdana" w:hAnsi="Verdana" w:cs="Tahoma"/>
          <w:color w:val="auto"/>
          <w:sz w:val="20"/>
          <w:szCs w:val="20"/>
        </w:rPr>
        <w:t xml:space="preserve">odczynników </w:t>
      </w:r>
      <w:r w:rsidR="00F3079B">
        <w:rPr>
          <w:rFonts w:ascii="Verdana" w:hAnsi="Verdana" w:cs="Tahoma"/>
          <w:color w:val="auto"/>
          <w:sz w:val="20"/>
          <w:szCs w:val="20"/>
        </w:rPr>
        <w:t>chemicznych</w:t>
      </w:r>
      <w:r w:rsidR="00F3079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5A6AD81A" w:rsidR="0030793A" w:rsidRPr="00883E61" w:rsidRDefault="0030793A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 w miarę swoich potrzeb. Zamawiający nie ma obowiązku udzielania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amówień, a Wykonawcy nie przysługuje roszczenie o ich u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dzieleni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najwyższą starannością wymaganą od profesjonalisty posiadającego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20D0BBA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bookmarkStart w:id="1" w:name="_Hlk102047191"/>
      <w:r w:rsidR="00250ADC" w:rsidRPr="00BC3405">
        <w:rPr>
          <w:rFonts w:ascii="Verdana" w:hAnsi="Verdana" w:cs="Tahoma"/>
          <w:color w:val="FF0000"/>
          <w:sz w:val="20"/>
          <w:szCs w:val="20"/>
          <w:lang w:eastAsia="ar-SA"/>
        </w:rPr>
        <w:t>W wyjątkowych sytuacjach, po akceptacji Zamawiającego, Wykonawca może dostarczyć Materiały o okresie ważności krótszym niż wskazany w zdaniu poprzedzającym.</w:t>
      </w:r>
      <w:bookmarkEnd w:id="1"/>
      <w:r w:rsidR="00250ADC" w:rsidRPr="00BC3405">
        <w:rPr>
          <w:rFonts w:ascii="Verdana" w:hAnsi="Verdana" w:cs="Tahoma"/>
          <w:color w:val="FF0000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08A2F011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FA082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082A" w:rsidRPr="00BC3405">
        <w:rPr>
          <w:rFonts w:ascii="Verdana" w:hAnsi="Verdana" w:cs="Tahoma"/>
          <w:color w:val="FF0000"/>
          <w:sz w:val="20"/>
          <w:szCs w:val="20"/>
        </w:rPr>
        <w:t>(o ile przepisy prawa przewidują stosowne wymogi dopuszczenia do obrotu)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4569862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poszczególnych części i oznakowania wszystkich części zgodnie ze wzorem: nr Zamówienia/adres dostawy/nazwa laboratorium lub działu. </w:t>
      </w:r>
      <w:bookmarkStart w:id="2" w:name="_Hlk102116612"/>
      <w:r w:rsidRPr="00883E61">
        <w:rPr>
          <w:rFonts w:ascii="Verdana" w:hAnsi="Verdana" w:cs="Tahoma"/>
          <w:color w:val="auto"/>
          <w:sz w:val="20"/>
          <w:szCs w:val="20"/>
        </w:rPr>
        <w:t>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>w Zamówieniu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 (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o ile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przepisy prawa wymagają 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>posiadania świadectw, atestów, certyfikatów i deklaracji zgodności</w:t>
      </w:r>
      <w:r w:rsidR="004B6696">
        <w:rPr>
          <w:rFonts w:ascii="Verdana" w:hAnsi="Verdana" w:cs="Tahoma"/>
          <w:color w:val="auto"/>
          <w:sz w:val="20"/>
          <w:szCs w:val="20"/>
        </w:rPr>
        <w:t>)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. Wykonawca może dostarczyć </w:t>
      </w:r>
      <w:r w:rsidR="00F3079B">
        <w:rPr>
          <w:rFonts w:ascii="Verdana" w:hAnsi="Verdana" w:cs="Tahoma"/>
          <w:color w:val="auto"/>
          <w:sz w:val="20"/>
          <w:szCs w:val="20"/>
        </w:rPr>
        <w:t>świadectwa, atesty, certyfikaty i deklaracje zgodności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 w wersji </w:t>
      </w:r>
      <w:r w:rsidR="00F3079B" w:rsidRPr="00BC3405">
        <w:rPr>
          <w:rFonts w:ascii="Verdana" w:hAnsi="Verdana" w:cs="Tahoma"/>
          <w:color w:val="FF0000"/>
          <w:sz w:val="20"/>
          <w:szCs w:val="20"/>
        </w:rPr>
        <w:t>elektronicznej</w:t>
      </w:r>
      <w:r w:rsidR="004B6696" w:rsidRPr="00BC3405">
        <w:rPr>
          <w:color w:val="FF0000"/>
        </w:rPr>
        <w:t xml:space="preserve"> </w:t>
      </w:r>
      <w:bookmarkStart w:id="3" w:name="_Hlk102116550"/>
      <w:r w:rsidR="004B6696" w:rsidRPr="00BC3405">
        <w:rPr>
          <w:rFonts w:ascii="Verdana" w:hAnsi="Verdana" w:cs="Tahoma"/>
          <w:color w:val="FF0000"/>
          <w:sz w:val="20"/>
          <w:szCs w:val="20"/>
        </w:rPr>
        <w:t>lub zapewnić do nich stały dostęp 24h/7dni w tygodniu na stronie internetowej</w:t>
      </w:r>
      <w:bookmarkEnd w:id="3"/>
      <w:r w:rsidR="00F3079B" w:rsidRPr="00BC3405">
        <w:rPr>
          <w:rFonts w:ascii="Verdana" w:hAnsi="Verdana" w:cs="Tahoma"/>
          <w:color w:val="FF0000"/>
          <w:sz w:val="20"/>
          <w:szCs w:val="20"/>
        </w:rPr>
        <w:t>,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 jeżeli stosowne przepisy prawa nie wymagają dostarczenia ich w wersji papierowej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bookmarkEnd w:id="2"/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4" w:name="_Hlk101959989"/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bookmarkEnd w:id="4"/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6CF2ECA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bookmarkStart w:id="5" w:name="_Hlk102116788"/>
      <w:r w:rsidRPr="0085097B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85097B">
        <w:rPr>
          <w:rFonts w:ascii="Verdana" w:hAnsi="Verdana" w:cs="Tahoma"/>
          <w:color w:val="auto"/>
          <w:sz w:val="20"/>
          <w:szCs w:val="20"/>
        </w:rPr>
        <w:t>zobowiązuje się do dostarczenia Zamawiającemu, w</w:t>
      </w:r>
      <w:r w:rsidR="009B3A2A" w:rsidRPr="00FB3320">
        <w:rPr>
          <w:rFonts w:ascii="Verdana" w:hAnsi="Verdana" w:cs="Tahoma"/>
          <w:color w:val="auto"/>
          <w:sz w:val="20"/>
          <w:szCs w:val="20"/>
        </w:rPr>
        <w:t>raz z Materiałami, karty charakterystyk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 (jeśli dotyczy) zawartych w przedmiocie danego Zamówienia, w języku polskim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</w:t>
      </w:r>
      <w:r w:rsidR="004B6696" w:rsidRPr="004B6696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6696" w:rsidRPr="00BC3405">
        <w:rPr>
          <w:rFonts w:ascii="Verdana" w:hAnsi="Verdana" w:cs="Tahoma"/>
          <w:color w:val="FF0000"/>
          <w:sz w:val="20"/>
          <w:szCs w:val="20"/>
        </w:rPr>
        <w:t>lub</w:t>
      </w:r>
      <w:r w:rsidR="004B6696" w:rsidRPr="00D55B9D">
        <w:rPr>
          <w:rFonts w:ascii="Verdana" w:hAnsi="Verdana" w:cs="Tahoma"/>
          <w:color w:val="FF0000"/>
          <w:sz w:val="20"/>
          <w:szCs w:val="20"/>
        </w:rPr>
        <w:t xml:space="preserve"> zapewnić do nich stały dostęp 24h/7dni w tygodniu na stronie internetowej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jeżeli stosowne przepisy prawa nie wymagają dostarczenia ich w wersji papierowej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.</w:t>
      </w:r>
    </w:p>
    <w:bookmarkEnd w:id="5"/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BC3405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66519006" w14:textId="69F8632D" w:rsidR="000256E7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BC3405">
        <w:rPr>
          <w:rFonts w:ascii="Verdana" w:hAnsi="Verdana" w:cs="Tahoma"/>
          <w:snapToGrid w:val="0"/>
          <w:color w:val="auto"/>
          <w:sz w:val="20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 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72900B58" w14:textId="06AD2AFE" w:rsidR="000256E7" w:rsidRPr="00BC3405" w:rsidRDefault="000256E7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BC3405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 w:rsidR="0077165A"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BC3405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 w:rsidR="0077165A"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BC3405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74A50F6D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bookmarkStart w:id="6" w:name="_Hlk102116916"/>
      <w:r w:rsidRPr="00883E61">
        <w:rPr>
          <w:rFonts w:ascii="Verdana" w:hAnsi="Verdana" w:cs="Tahoma"/>
          <w:color w:val="auto"/>
          <w:sz w:val="20"/>
          <w:szCs w:val="20"/>
        </w:rPr>
        <w:t xml:space="preserve">Do czasu </w:t>
      </w:r>
      <w:r w:rsidR="00830CB8">
        <w:rPr>
          <w:rFonts w:ascii="Verdana" w:hAnsi="Verdana" w:cs="Tahoma"/>
          <w:color w:val="auto"/>
          <w:sz w:val="20"/>
          <w:szCs w:val="20"/>
        </w:rPr>
        <w:t>dostarczenia Zamawiającemu Materiałów,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bookmarkEnd w:id="6"/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 xml:space="preserve">, w szczególności w związku z wykryciem, po podpisaniu 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lastRenderedPageBreak/>
        <w:t>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2A6743A4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1C1D27" w:rsidRPr="00BC3405">
        <w:rPr>
          <w:rFonts w:ascii="Verdana" w:hAnsi="Verdana" w:cs="Tahoma"/>
          <w:bCs/>
          <w:color w:val="FF0000"/>
          <w:sz w:val="20"/>
          <w:szCs w:val="20"/>
        </w:rPr>
        <w:t>10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pod warunkiem, że rachunek bankowy będzie zarejestrowany w wykazie podmiotów zarejestrowanych jako podatnicy VAT, niezarejestrowanych oraz wykreślonych i przywróconych do rejestru VAT, prowadzonym przez Szefa Krajowej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>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2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zwrotu wynagrodzenia zapłaconego przez Zamawiającego w części odpowiadającej wysokości podatku VAT, w przypadku, </w:t>
      </w:r>
      <w:r w:rsidRPr="00883E61">
        <w:rPr>
          <w:rFonts w:ascii="Verdana" w:hAnsi="Verdana" w:cs="Roboto Lt"/>
          <w:color w:val="auto"/>
          <w:sz w:val="20"/>
          <w:szCs w:val="20"/>
        </w:rPr>
        <w:lastRenderedPageBreak/>
        <w:t>gdy Zamawiający stwierdzi, że na dzień wystawienia faktury VAT lub zapłaty wynagrodzenia Wykonawca na stronach Ministerstwa Finansów nie był wskazany jako podatnik VAT czynny.</w:t>
      </w:r>
    </w:p>
    <w:p w14:paraId="1C812120" w14:textId="679D9542" w:rsidR="006E5BFD" w:rsidRPr="00BC3405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FF0000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  <w:r w:rsidR="001C1D27" w:rsidRPr="00BC3405">
        <w:rPr>
          <w:rFonts w:ascii="Verdana" w:eastAsiaTheme="minorEastAsia" w:hAnsi="Verdana" w:cstheme="minorHAnsi"/>
          <w:color w:val="FF0000"/>
          <w:sz w:val="20"/>
          <w:szCs w:val="20"/>
          <w:lang w:eastAsia="pl-PL"/>
        </w:rPr>
        <w:t>Zamawiający jako odbiorca akceptuje stosowanie przez Wykonawcę faktur elektronicznych, które należy przesyłać na adres Zamawiającego: e-faktury@port.lukasiewicz.gov.pl.</w:t>
      </w:r>
    </w:p>
    <w:p w14:paraId="2204ED3D" w14:textId="77777777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0A595E2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lastRenderedPageBreak/>
        <w:t>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3868BF53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D54735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7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</w:t>
      </w:r>
      <w:r w:rsidR="00D54735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25</w:t>
      </w:r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7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>
        <w:rPr>
          <w:rFonts w:ascii="Verdana" w:hAnsi="Verdana" w:cs="Calibri"/>
          <w:color w:val="auto"/>
          <w:spacing w:val="-12"/>
          <w:sz w:val="20"/>
          <w:szCs w:val="20"/>
        </w:rPr>
        <w:t>20</w:t>
      </w:r>
      <w:r w:rsidR="009B3A2A"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64759286" w:rsidR="00150174" w:rsidRPr="00883E61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lastRenderedPageBreak/>
        <w:t>zmiana</w:t>
      </w:r>
      <w:r>
        <w:t xml:space="preserve"> </w:t>
      </w:r>
      <w:r w:rsidRPr="009B3A2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AB89DAC" w:rsidR="007751A2" w:rsidRDefault="007751A2" w:rsidP="0008759A">
      <w:pPr>
        <w:tabs>
          <w:tab w:val="center" w:pos="10773"/>
        </w:tabs>
        <w:spacing w:after="0" w:line="240" w:lineRule="auto"/>
        <w:jc w:val="both"/>
        <w:rPr>
          <w:ins w:id="8" w:author="K.Antosz" w:date="2022-04-27T13:57:00Z"/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785DC21" w14:textId="400B6132" w:rsidR="00D15BDF" w:rsidRDefault="00D15BDF" w:rsidP="0008759A">
      <w:pPr>
        <w:tabs>
          <w:tab w:val="center" w:pos="10773"/>
        </w:tabs>
        <w:spacing w:after="0" w:line="240" w:lineRule="auto"/>
        <w:jc w:val="both"/>
        <w:rPr>
          <w:ins w:id="9" w:author="K.Antosz" w:date="2022-04-27T13:57:00Z"/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ins w:id="10" w:author="K.Antosz" w:date="2022-04-27T13:57:00Z">
        <w:r>
          <w:rPr>
            <w:rFonts w:ascii="Verdana" w:hAnsi="Verdana" w:cs="Tahoma"/>
            <w:color w:val="auto"/>
            <w:kern w:val="2"/>
            <w:sz w:val="20"/>
            <w:szCs w:val="20"/>
            <w:lang w:eastAsia="hi-IN" w:bidi="hi-IN"/>
          </w:rPr>
          <w:t>Dokładny adres dostawy: ……………………………</w:t>
        </w:r>
      </w:ins>
    </w:p>
    <w:p w14:paraId="0F9C8AF7" w14:textId="77777777" w:rsidR="00D15BDF" w:rsidRPr="00883E61" w:rsidRDefault="00D15BDF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C258" w14:textId="77777777" w:rsidR="0073478D" w:rsidRDefault="0073478D" w:rsidP="007E1CF9">
      <w:pPr>
        <w:spacing w:after="0" w:line="240" w:lineRule="auto"/>
      </w:pPr>
      <w:r>
        <w:separator/>
      </w:r>
    </w:p>
  </w:endnote>
  <w:endnote w:type="continuationSeparator" w:id="0">
    <w:p w14:paraId="324517C6" w14:textId="77777777" w:rsidR="0073478D" w:rsidRDefault="0073478D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7165A" w:rsidRPr="0077165A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6F62" w14:textId="77777777" w:rsidR="0073478D" w:rsidRDefault="0073478D" w:rsidP="007E1CF9">
      <w:pPr>
        <w:spacing w:after="0" w:line="240" w:lineRule="auto"/>
      </w:pPr>
      <w:r>
        <w:separator/>
      </w:r>
    </w:p>
  </w:footnote>
  <w:footnote w:type="continuationSeparator" w:id="0">
    <w:p w14:paraId="7032F533" w14:textId="77777777" w:rsidR="0073478D" w:rsidRDefault="0073478D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D55B9D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62987">
    <w:abstractNumId w:val="3"/>
  </w:num>
  <w:num w:numId="2" w16cid:durableId="1030448928">
    <w:abstractNumId w:val="41"/>
  </w:num>
  <w:num w:numId="3" w16cid:durableId="1881935444">
    <w:abstractNumId w:val="17"/>
  </w:num>
  <w:num w:numId="4" w16cid:durableId="1035229257">
    <w:abstractNumId w:val="7"/>
  </w:num>
  <w:num w:numId="5" w16cid:durableId="1473523457">
    <w:abstractNumId w:val="34"/>
  </w:num>
  <w:num w:numId="6" w16cid:durableId="1976134169">
    <w:abstractNumId w:val="43"/>
  </w:num>
  <w:num w:numId="7" w16cid:durableId="434249593">
    <w:abstractNumId w:val="26"/>
  </w:num>
  <w:num w:numId="8" w16cid:durableId="2064865767">
    <w:abstractNumId w:val="58"/>
  </w:num>
  <w:num w:numId="9" w16cid:durableId="629559132">
    <w:abstractNumId w:val="4"/>
  </w:num>
  <w:num w:numId="10" w16cid:durableId="1280719044">
    <w:abstractNumId w:val="25"/>
  </w:num>
  <w:num w:numId="11" w16cid:durableId="1049649185">
    <w:abstractNumId w:val="48"/>
  </w:num>
  <w:num w:numId="12" w16cid:durableId="102308336">
    <w:abstractNumId w:val="1"/>
  </w:num>
  <w:num w:numId="13" w16cid:durableId="1703364249">
    <w:abstractNumId w:val="27"/>
  </w:num>
  <w:num w:numId="14" w16cid:durableId="1817842000">
    <w:abstractNumId w:val="8"/>
  </w:num>
  <w:num w:numId="15" w16cid:durableId="1689716571">
    <w:abstractNumId w:val="28"/>
  </w:num>
  <w:num w:numId="16" w16cid:durableId="311368637">
    <w:abstractNumId w:val="53"/>
  </w:num>
  <w:num w:numId="17" w16cid:durableId="1314068103">
    <w:abstractNumId w:val="0"/>
    <w:lvlOverride w:ilvl="0">
      <w:startOverride w:val="1"/>
    </w:lvlOverride>
  </w:num>
  <w:num w:numId="18" w16cid:durableId="2075160443">
    <w:abstractNumId w:val="44"/>
  </w:num>
  <w:num w:numId="19" w16cid:durableId="1801990567">
    <w:abstractNumId w:val="46"/>
  </w:num>
  <w:num w:numId="20" w16cid:durableId="1551309875">
    <w:abstractNumId w:val="12"/>
  </w:num>
  <w:num w:numId="21" w16cid:durableId="41446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7950266">
    <w:abstractNumId w:val="39"/>
  </w:num>
  <w:num w:numId="23" w16cid:durableId="1793282134">
    <w:abstractNumId w:val="20"/>
  </w:num>
  <w:num w:numId="24" w16cid:durableId="21156342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8245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1608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1127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1014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1813354">
    <w:abstractNumId w:val="15"/>
  </w:num>
  <w:num w:numId="30" w16cid:durableId="2567147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38775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4262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74178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5851407">
    <w:abstractNumId w:val="22"/>
  </w:num>
  <w:num w:numId="35" w16cid:durableId="11874523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5696932">
    <w:abstractNumId w:val="31"/>
  </w:num>
  <w:num w:numId="37" w16cid:durableId="5018234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5755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1149812">
    <w:abstractNumId w:val="19"/>
  </w:num>
  <w:num w:numId="40" w16cid:durableId="1935243313">
    <w:abstractNumId w:val="33"/>
  </w:num>
  <w:num w:numId="41" w16cid:durableId="445732892">
    <w:abstractNumId w:val="10"/>
  </w:num>
  <w:num w:numId="42" w16cid:durableId="2000646710">
    <w:abstractNumId w:val="29"/>
  </w:num>
  <w:num w:numId="43" w16cid:durableId="1674451099">
    <w:abstractNumId w:val="19"/>
  </w:num>
  <w:num w:numId="44" w16cid:durableId="177742082">
    <w:abstractNumId w:val="51"/>
  </w:num>
  <w:num w:numId="45" w16cid:durableId="555314480">
    <w:abstractNumId w:val="37"/>
  </w:num>
  <w:num w:numId="46" w16cid:durableId="1546333988">
    <w:abstractNumId w:val="6"/>
  </w:num>
  <w:num w:numId="47" w16cid:durableId="689449444">
    <w:abstractNumId w:val="11"/>
  </w:num>
  <w:num w:numId="48" w16cid:durableId="252784514">
    <w:abstractNumId w:val="46"/>
  </w:num>
  <w:num w:numId="49" w16cid:durableId="1141537924">
    <w:abstractNumId w:val="5"/>
  </w:num>
  <w:num w:numId="50" w16cid:durableId="1817718519">
    <w:abstractNumId w:val="54"/>
  </w:num>
  <w:num w:numId="51" w16cid:durableId="1917979734">
    <w:abstractNumId w:val="18"/>
  </w:num>
  <w:num w:numId="52" w16cid:durableId="1654486959">
    <w:abstractNumId w:val="2"/>
  </w:num>
  <w:num w:numId="53" w16cid:durableId="1338995444">
    <w:abstractNumId w:val="21"/>
  </w:num>
  <w:num w:numId="54" w16cid:durableId="1297024069">
    <w:abstractNumId w:val="12"/>
  </w:num>
  <w:num w:numId="55" w16cid:durableId="1012494408">
    <w:abstractNumId w:val="16"/>
  </w:num>
  <w:num w:numId="56" w16cid:durableId="526335998">
    <w:abstractNumId w:val="57"/>
  </w:num>
  <w:num w:numId="57" w16cid:durableId="1850365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64987963">
    <w:abstractNumId w:val="39"/>
  </w:num>
  <w:num w:numId="59" w16cid:durableId="261304073">
    <w:abstractNumId w:val="24"/>
  </w:num>
  <w:num w:numId="60" w16cid:durableId="1026518195">
    <w:abstractNumId w:val="13"/>
  </w:num>
  <w:num w:numId="61" w16cid:durableId="1880126429">
    <w:abstractNumId w:val="30"/>
  </w:num>
  <w:num w:numId="62" w16cid:durableId="2075010267">
    <w:abstractNumId w:val="23"/>
  </w:num>
  <w:num w:numId="63" w16cid:durableId="726496117">
    <w:abstractNumId w:val="49"/>
  </w:num>
  <w:num w:numId="64" w16cid:durableId="1799911849">
    <w:abstractNumId w:val="50"/>
  </w:num>
  <w:num w:numId="65" w16cid:durableId="625549932">
    <w:abstractNumId w:val="14"/>
  </w:num>
  <w:num w:numId="66" w16cid:durableId="94832901">
    <w:abstractNumId w:val="36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256E7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2BBD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1D27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0ADC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56A19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696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B7414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3FF6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3478D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165A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0CB8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C7B12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3405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5BDF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4735"/>
    <w:rsid w:val="00D55B9D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0E04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082A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96AABCD4-66E9-48E2-85D6-D6697CC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4056-4A89-40B2-9075-6863EAC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6513</Words>
  <Characters>39080</Characters>
  <Application>Microsoft Office Word</Application>
  <DocSecurity>0</DocSecurity>
  <Lines>325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Aleksandra Orzechowska | Łukasiewicz - PORT Polski Ośrodek Rozwoju Technologii</cp:lastModifiedBy>
  <cp:revision>26</cp:revision>
  <cp:lastPrinted>2019-04-09T05:48:00Z</cp:lastPrinted>
  <dcterms:created xsi:type="dcterms:W3CDTF">2021-05-05T09:17:00Z</dcterms:created>
  <dcterms:modified xsi:type="dcterms:W3CDTF">2022-05-04T06:32:00Z</dcterms:modified>
</cp:coreProperties>
</file>