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E" w:rsidRDefault="0055454E" w:rsidP="0055454E">
      <w:pPr>
        <w:rPr>
          <w:rFonts w:ascii="Arial" w:hAnsi="Arial" w:cs="Arial"/>
          <w:b/>
          <w:sz w:val="24"/>
          <w:szCs w:val="24"/>
        </w:rPr>
      </w:pPr>
      <w:r w:rsidRPr="00E50AC8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55454E" w:rsidRDefault="0055454E" w:rsidP="0055454E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E50AC8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55454E" w:rsidRPr="00E50AC8" w:rsidRDefault="0055454E" w:rsidP="005545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00B050"/>
          <w:sz w:val="24"/>
          <w:szCs w:val="24"/>
          <w:lang w:eastAsia="pl-PL"/>
        </w:rPr>
        <w:t>(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Wykonawca wypełniony zgod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nie z wymaganiami Zamawiającego,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podpis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uje 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kwalifikowanym podpisem elektronicznym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i zamieszcza wraz z ofertą na Platformie zakupowej)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</w:t>
      </w:r>
    </w:p>
    <w:p w:rsidR="0055454E" w:rsidRPr="00B9532A" w:rsidRDefault="0055454E" w:rsidP="005545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55454E" w:rsidRPr="00B9532A" w:rsidRDefault="0055454E" w:rsidP="0055454E">
      <w:pPr>
        <w:pStyle w:val="Bezodstpw"/>
        <w:rPr>
          <w:rFonts w:ascii="Arial" w:hAnsi="Arial" w:cs="Arial"/>
          <w:b/>
          <w:sz w:val="20"/>
          <w:szCs w:val="20"/>
        </w:rPr>
      </w:pPr>
      <w:r w:rsidRPr="00B9532A">
        <w:rPr>
          <w:rFonts w:ascii="Arial" w:hAnsi="Arial" w:cs="Arial"/>
          <w:b/>
          <w:sz w:val="20"/>
          <w:szCs w:val="20"/>
        </w:rPr>
        <w:t>Kryteria oceny ofert:</w:t>
      </w:r>
    </w:p>
    <w:p w:rsidR="0055454E" w:rsidRPr="00B9532A" w:rsidRDefault="0055454E" w:rsidP="0055454E">
      <w:pPr>
        <w:pStyle w:val="Bezodstpw"/>
        <w:rPr>
          <w:rFonts w:ascii="Arial" w:hAnsi="Arial" w:cs="Arial"/>
          <w:b/>
          <w:sz w:val="20"/>
          <w:szCs w:val="20"/>
        </w:rPr>
      </w:pPr>
      <w:r w:rsidRPr="00B9532A">
        <w:rPr>
          <w:rFonts w:ascii="Arial" w:hAnsi="Arial" w:cs="Arial"/>
          <w:sz w:val="20"/>
          <w:szCs w:val="20"/>
        </w:rPr>
        <w:t>Cena</w:t>
      </w:r>
      <w:r w:rsidRPr="00B9532A">
        <w:rPr>
          <w:rFonts w:ascii="Arial" w:hAnsi="Arial" w:cs="Arial"/>
          <w:b/>
          <w:sz w:val="20"/>
          <w:szCs w:val="20"/>
        </w:rPr>
        <w:t xml:space="preserve"> – 60 pkt.</w:t>
      </w:r>
    </w:p>
    <w:p w:rsidR="0055454E" w:rsidRPr="00B9532A" w:rsidRDefault="0055454E" w:rsidP="0055454E">
      <w:pPr>
        <w:pStyle w:val="Bezodstpw"/>
        <w:rPr>
          <w:rFonts w:ascii="Arial" w:hAnsi="Arial" w:cs="Arial"/>
          <w:b/>
          <w:sz w:val="20"/>
          <w:szCs w:val="20"/>
        </w:rPr>
      </w:pPr>
      <w:r w:rsidRPr="00B9532A">
        <w:rPr>
          <w:rFonts w:ascii="Arial" w:hAnsi="Arial" w:cs="Arial"/>
          <w:sz w:val="20"/>
          <w:szCs w:val="20"/>
        </w:rPr>
        <w:t>Termin przeglądu technicznego</w:t>
      </w:r>
      <w:r w:rsidRPr="00B9532A">
        <w:rPr>
          <w:rFonts w:ascii="Arial" w:hAnsi="Arial" w:cs="Arial"/>
          <w:b/>
          <w:sz w:val="20"/>
          <w:szCs w:val="20"/>
        </w:rPr>
        <w:t xml:space="preserve"> – 20 pkt.</w:t>
      </w:r>
    </w:p>
    <w:p w:rsidR="0055454E" w:rsidRPr="00B9532A" w:rsidRDefault="0055454E" w:rsidP="0055454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9532A">
        <w:rPr>
          <w:rFonts w:ascii="Arial" w:hAnsi="Arial" w:cs="Arial"/>
          <w:sz w:val="20"/>
          <w:szCs w:val="20"/>
        </w:rPr>
        <w:t xml:space="preserve">Doświadczenie osób wyznaczonych do realizacji zamówienia – </w:t>
      </w:r>
      <w:r w:rsidRPr="00B9532A">
        <w:rPr>
          <w:rFonts w:ascii="Arial" w:hAnsi="Arial" w:cs="Arial"/>
          <w:b/>
          <w:sz w:val="20"/>
          <w:szCs w:val="20"/>
        </w:rPr>
        <w:t>20 pkt.</w:t>
      </w:r>
    </w:p>
    <w:p w:rsidR="0055454E" w:rsidRPr="00B9532A" w:rsidRDefault="0055454E" w:rsidP="0055454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5454E" w:rsidRPr="00B9532A" w:rsidRDefault="0055454E" w:rsidP="0055454E">
      <w:pPr>
        <w:pStyle w:val="Bezodstpw"/>
        <w:tabs>
          <w:tab w:val="left" w:pos="3990"/>
        </w:tabs>
        <w:rPr>
          <w:rFonts w:ascii="Arial" w:hAnsi="Arial" w:cs="Arial"/>
          <w:b/>
          <w:sz w:val="20"/>
          <w:szCs w:val="20"/>
          <w:u w:val="single"/>
        </w:rPr>
      </w:pPr>
      <w:r w:rsidRPr="00B9532A">
        <w:rPr>
          <w:rFonts w:ascii="Arial" w:hAnsi="Arial" w:cs="Arial"/>
          <w:sz w:val="20"/>
          <w:szCs w:val="20"/>
        </w:rPr>
        <w:t>Przedmiotem zamówienia jest przegląd techniczny oraz konserwacja obejmujący opieką aparaturę i sprzęt medyczny  stanowiący własność Zamawiającego, znajdującej się w Szpitalu przy ul. Długiej ½, ul. Szamarzewskiego 88/84 i na os. Rusa 25A w Poznaniu  w poniżej wymienionym zakresie:</w:t>
      </w:r>
    </w:p>
    <w:p w:rsidR="0055454E" w:rsidRPr="001D1E53" w:rsidRDefault="0055454E" w:rsidP="0055454E">
      <w:pPr>
        <w:jc w:val="both"/>
        <w:rPr>
          <w:rFonts w:ascii="Garamond" w:hAnsi="Garamond"/>
          <w:b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51"/>
        <w:gridCol w:w="1680"/>
        <w:gridCol w:w="15"/>
        <w:gridCol w:w="45"/>
        <w:gridCol w:w="15"/>
        <w:gridCol w:w="15"/>
        <w:gridCol w:w="3389"/>
      </w:tblGrid>
      <w:tr w:rsidR="0055454E" w:rsidRPr="001D1E53" w:rsidTr="00746413">
        <w:tc>
          <w:tcPr>
            <w:tcW w:w="0" w:type="auto"/>
            <w:shd w:val="clear" w:color="auto" w:fill="D9D9D9"/>
          </w:tcPr>
          <w:p w:rsidR="0055454E" w:rsidRPr="001D1E53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1D1E53">
              <w:rPr>
                <w:rFonts w:ascii="Garamond" w:hAnsi="Garamond"/>
                <w:b/>
              </w:rPr>
              <w:t>Lp.</w:t>
            </w:r>
          </w:p>
        </w:tc>
        <w:tc>
          <w:tcPr>
            <w:tcW w:w="5051" w:type="dxa"/>
            <w:shd w:val="clear" w:color="auto" w:fill="D9D9D9"/>
          </w:tcPr>
          <w:p w:rsidR="0055454E" w:rsidRPr="001D1E53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1D1E53">
              <w:rPr>
                <w:rFonts w:ascii="Garamond" w:hAnsi="Garamond"/>
                <w:b/>
              </w:rPr>
              <w:t>Opis parametru</w:t>
            </w:r>
          </w:p>
        </w:tc>
        <w:tc>
          <w:tcPr>
            <w:tcW w:w="1695" w:type="dxa"/>
            <w:gridSpan w:val="2"/>
            <w:shd w:val="clear" w:color="auto" w:fill="D9D9D9"/>
          </w:tcPr>
          <w:p w:rsidR="0055454E" w:rsidRPr="001D1E53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1D1E53">
              <w:rPr>
                <w:rFonts w:ascii="Garamond" w:hAnsi="Garamond"/>
                <w:b/>
              </w:rPr>
              <w:t>Wartość graniczna</w:t>
            </w:r>
          </w:p>
        </w:tc>
        <w:tc>
          <w:tcPr>
            <w:tcW w:w="3464" w:type="dxa"/>
            <w:gridSpan w:val="4"/>
            <w:shd w:val="clear" w:color="auto" w:fill="D9D9D9"/>
          </w:tcPr>
          <w:p w:rsidR="0055454E" w:rsidRPr="001D1E53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1D1E53">
              <w:rPr>
                <w:rFonts w:ascii="Garamond" w:hAnsi="Garamond"/>
                <w:b/>
              </w:rPr>
              <w:t>Wartość oferowana</w:t>
            </w:r>
          </w:p>
          <w:p w:rsidR="0055454E" w:rsidRPr="001D1E53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545422">
              <w:rPr>
                <w:rFonts w:ascii="Garamond" w:hAnsi="Garamond"/>
                <w:i/>
              </w:rPr>
              <w:t>*miejsca wykropkowane wypełnia Wykonawca</w:t>
            </w:r>
          </w:p>
        </w:tc>
      </w:tr>
      <w:tr w:rsidR="0055454E" w:rsidRPr="001D1E53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ind w:left="-21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Wykonanie przeglądów technicznych i konserwacji, zgodnie z zaleceniami producenta aparatów wraz z urządzeniami będącymi częścią systemów oraz z dostawą materiałów niezbędnych do przeprowadzenia przeglądów. Wykonawca wykona przegląd techniczny i konserwację urządzenia zgodnie z zaleceniami producenta, nie rzadziej jednak niż min. 1 raz na 12 miesięcy. W przypadku pakietów: 25, 53, 54, 60, 89 oraz w 11 poz. 1, 2. 3 nie rzadziej jak 1 raz 6 miesięcy. </w:t>
            </w:r>
          </w:p>
          <w:p w:rsidR="0055454E" w:rsidRPr="00032655" w:rsidRDefault="0055454E" w:rsidP="00746413">
            <w:pPr>
              <w:spacing w:after="120"/>
              <w:ind w:left="-21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Wykonanie wszystkich czynności konserwacyjnych, między innymi: czynności kontrolnych elementów mechanicznych, elektrycznych,   oczyszczenie układu chłodzącego, konserwacja i aktualizacja oprogramowania systemowego i aplikacyjnego, porządkowanie przestrzeni dyskowej i bazy danych; kontrola jakości obrazów diagnostycznych (jeżeli dotyczy) wraz z przeprowadzeniem odpowiednich czynności sprawdzających i korygujących, sprawdzenie poprawności działania urządzenia, przeprowadzeniu koniecznych i niezbędnych kalibracji, walidacji, wykonanie konserwacji prewencyjnych, wymianie części zużywalnych, zgodnie z zaleceniami producenta wchodzących w zakres przeglądu oraz dezynfekcję i czyszczenie aparatów, test bezpieczeństwa elektrycznego itd.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7C3887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  <w:p w:rsidR="0055454E" w:rsidRPr="00032655" w:rsidRDefault="0055454E" w:rsidP="00746413">
            <w:pPr>
              <w:rPr>
                <w:rFonts w:ascii="Garamond" w:hAnsi="Garamond"/>
              </w:rPr>
            </w:pPr>
          </w:p>
          <w:p w:rsidR="0055454E" w:rsidRPr="00032655" w:rsidRDefault="0055454E" w:rsidP="00746413">
            <w:pPr>
              <w:rPr>
                <w:rFonts w:ascii="Garamond" w:hAnsi="Garamond"/>
              </w:rPr>
            </w:pPr>
          </w:p>
        </w:tc>
        <w:tc>
          <w:tcPr>
            <w:tcW w:w="3479" w:type="dxa"/>
            <w:gridSpan w:val="5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Default="0055454E" w:rsidP="00746413">
            <w:pPr>
              <w:rPr>
                <w:rFonts w:ascii="Garamond" w:hAnsi="Garamond"/>
              </w:rPr>
            </w:pPr>
          </w:p>
          <w:p w:rsidR="0055454E" w:rsidRDefault="0055454E" w:rsidP="00746413">
            <w:pPr>
              <w:rPr>
                <w:rFonts w:ascii="Garamond" w:hAnsi="Garamond"/>
              </w:rPr>
            </w:pPr>
          </w:p>
          <w:p w:rsidR="0055454E" w:rsidRPr="00032655" w:rsidRDefault="0055454E" w:rsidP="00746413">
            <w:pPr>
              <w:rPr>
                <w:rFonts w:ascii="Garamond" w:hAnsi="Garamond"/>
              </w:rPr>
            </w:pPr>
          </w:p>
        </w:tc>
      </w:tr>
      <w:tr w:rsidR="0055454E" w:rsidRPr="001D1E53" w:rsidTr="00746413">
        <w:trPr>
          <w:trHeight w:val="3013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Wykonanie czynności przeglądowych powinno zostać zakończone protokołem serwisowym/kartą pracy/raportem serwisowym itp. i wpisem do paszportu technicznego. </w:t>
            </w: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Protokół serwisowy przekazany przez Wykonawcę Zamawiającemu powinien zawierać rzeczywisty, pełny opis wykonanych czynności przeglądowych, z wyraźnym określeniem stanu technicznego sprawdzanego aparatu: aparat sprawny/aparat niesprawny oraz wskazaniem terminu następnego przeglądu.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  <w:p w:rsidR="0055454E" w:rsidRPr="00032655" w:rsidRDefault="0055454E" w:rsidP="00746413">
            <w:pPr>
              <w:rPr>
                <w:rFonts w:ascii="Garamond" w:hAnsi="Garamond"/>
              </w:rPr>
            </w:pP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rPr>
                <w:rFonts w:ascii="Garamond" w:hAnsi="Garamond"/>
              </w:rPr>
            </w:pPr>
          </w:p>
        </w:tc>
      </w:tr>
      <w:tr w:rsidR="0055454E" w:rsidRPr="001D1E53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Wydanie świadectwa sprawności aparatu po wykonanym przeglądzie technicznym, w przypadku wykrycia awarii podczas przeglądu technicznego, Wykonawca przedstawi raport serwisowy oraz ofertę cenową na wykonanie naprawy. Po otrzymaniu osobnego zlecenia i akceptacji oferty cenowej Wykonawca przystąpi do usunięcia awarii a świadectwo zostanie wydane po zakończonej pozytywnie naprawie. 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Przeglądy wykonywane będą w siedzibie Zamawiającego lub w siedzibie Wykonawcy, przy czym to Zamawiający decyduje o miejscu wykonania usługi. W przypadku wykonywania usługi w siedzibie Wykonawcy obowiązek przesłania urządzenia do siedziby Wykonawcy należy  do Zamawiającego, który ponosi koszt przesyłki, natomiast odesłanie sprzętu leży po stronie Wykonawcy, który pokrywa koszty przesyłki uwzględnione w cenie przeglądu technicznego. 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:rsidR="0055454E" w:rsidRPr="007C3887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7C3887">
              <w:rPr>
                <w:rFonts w:ascii="Garamond" w:hAnsi="Garamond"/>
                <w:b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pStyle w:val="Akapitzlist"/>
              <w:ind w:left="1182"/>
              <w:rPr>
                <w:rFonts w:ascii="Garamond" w:hAnsi="Garamond"/>
                <w:b/>
              </w:rPr>
            </w:pP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Każda czynność (przegląd techniczny i konserwacja) musi być wpisana przez Wykonawcę do paszportu technicznego urządzenia, a w przypadku konieczności wycofania urządzenia z eksploatacji zostanie wydane odpowiednie orzeczenie techniczne (bez ponoszenia dodatkowych kosztów przez Zamawiającego).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:rsidR="0055454E" w:rsidRPr="007C3887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7C3887">
              <w:rPr>
                <w:rFonts w:ascii="Garamond" w:hAnsi="Garamond"/>
                <w:b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pStyle w:val="Akapitzlist"/>
              <w:ind w:left="1182"/>
              <w:rPr>
                <w:rFonts w:ascii="Garamond" w:hAnsi="Garamond"/>
                <w:b/>
              </w:rPr>
            </w:pP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6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 przypadku aparatury laboratoryjnej jak np. cieplarki, suszarki, zamrażarki niskotemperaturowe, wirówki, płyty grzejne, łaźnie, </w:t>
            </w:r>
            <w:proofErr w:type="spellStart"/>
            <w:r w:rsidRPr="00032655">
              <w:rPr>
                <w:rFonts w:ascii="Garamond" w:hAnsi="Garamond"/>
              </w:rPr>
              <w:t>termocyklery</w:t>
            </w:r>
            <w:proofErr w:type="spellEnd"/>
            <w:r w:rsidRPr="00032655">
              <w:rPr>
                <w:rFonts w:ascii="Garamond" w:hAnsi="Garamond"/>
              </w:rPr>
              <w:t xml:space="preserve"> Wykonawca w ramach przeglądu technicznego wykona walidację oraz dostarczy świadectwo walidacji (bez ponoszenia dodatkowych kosztów przez Zamawiającego). 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:rsidR="0055454E" w:rsidRPr="007C3887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7C3887">
              <w:rPr>
                <w:rFonts w:ascii="Garamond" w:hAnsi="Garamond"/>
                <w:b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pStyle w:val="Akapitzlist"/>
              <w:ind w:left="1182"/>
              <w:rPr>
                <w:rFonts w:ascii="Garamond" w:hAnsi="Garamond"/>
                <w:b/>
              </w:rPr>
            </w:pP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7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W przypadku pakietów: 6, 7, 10, 11, 12, 13, 16, 25, 46, 51, 53, 83, 89</w:t>
            </w:r>
          </w:p>
          <w:p w:rsidR="0055454E" w:rsidRPr="002C3247" w:rsidRDefault="0055454E" w:rsidP="00746413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</w:rPr>
              <w:t>Wykonawca przedstawi autoryzację producenta na możliwość wykonywania przeglądów technicznych.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pStyle w:val="Akapitzlist"/>
              <w:rPr>
                <w:rFonts w:ascii="Garamond" w:hAnsi="Garamond"/>
                <w:b/>
              </w:rPr>
            </w:pPr>
          </w:p>
          <w:p w:rsidR="0055454E" w:rsidRDefault="0055454E" w:rsidP="00746413">
            <w:pPr>
              <w:pStyle w:val="Akapitzli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Potwierdzić</w:t>
            </w:r>
          </w:p>
          <w:p w:rsidR="0055454E" w:rsidRDefault="0055454E" w:rsidP="00746413">
            <w:pPr>
              <w:pStyle w:val="Akapitzlist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pStyle w:val="Akapitzli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………………………….</w:t>
            </w:r>
          </w:p>
        </w:tc>
      </w:tr>
      <w:tr w:rsidR="0055454E" w:rsidRPr="00545422" w:rsidTr="00746413">
        <w:trPr>
          <w:trHeight w:val="6645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8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Kryterium oceny – przeglądy techniczne: max 20 pkt</w:t>
            </w: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Przegląd techniczny powinien zostać wykonany w terminie max. 14 dni od momentu otrzymania zgłoszenia rozumianego jako rozmowa telefoniczną, wiadomość </w:t>
            </w:r>
            <w:proofErr w:type="spellStart"/>
            <w:r w:rsidRPr="00032655">
              <w:rPr>
                <w:rFonts w:ascii="Garamond" w:hAnsi="Garamond"/>
              </w:rPr>
              <w:t>e’mail</w:t>
            </w:r>
            <w:proofErr w:type="spellEnd"/>
            <w:r w:rsidRPr="00032655">
              <w:rPr>
                <w:rFonts w:ascii="Garamond" w:hAnsi="Garamond"/>
              </w:rPr>
              <w:t xml:space="preserve"> lub wiadomość wysyłana </w:t>
            </w:r>
            <w:proofErr w:type="spellStart"/>
            <w:r w:rsidRPr="00032655">
              <w:rPr>
                <w:rFonts w:ascii="Garamond" w:hAnsi="Garamond"/>
              </w:rPr>
              <w:t>fax’em</w:t>
            </w:r>
            <w:proofErr w:type="spellEnd"/>
            <w:r w:rsidRPr="00032655">
              <w:rPr>
                <w:rFonts w:ascii="Garamond" w:hAnsi="Garamond"/>
              </w:rPr>
              <w:t xml:space="preserve">. </w:t>
            </w:r>
          </w:p>
          <w:p w:rsidR="0055454E" w:rsidRPr="00032655" w:rsidRDefault="0055454E" w:rsidP="00746413">
            <w:pPr>
              <w:rPr>
                <w:rFonts w:ascii="Garamond" w:hAnsi="Garamond"/>
                <w:b/>
                <w:i/>
              </w:rPr>
            </w:pPr>
            <w:r w:rsidRPr="00032655">
              <w:rPr>
                <w:rFonts w:ascii="Garamond" w:hAnsi="Garamond"/>
                <w:b/>
                <w:i/>
              </w:rPr>
              <w:t>*</w:t>
            </w:r>
            <w:r w:rsidRPr="00032655">
              <w:rPr>
                <w:rFonts w:ascii="Garamond" w:hAnsi="Garamond"/>
                <w:i/>
              </w:rPr>
              <w:t>dni robocze od poniedziałku do piątku z wyłączeniem dni ustawowo wolnych w godzinach od 08:00 do 17:00</w:t>
            </w:r>
          </w:p>
          <w:p w:rsidR="0055454E" w:rsidRPr="00032655" w:rsidRDefault="0055454E" w:rsidP="00746413">
            <w:pPr>
              <w:rPr>
                <w:rFonts w:ascii="Garamond" w:hAnsi="Garamond"/>
                <w:b/>
                <w:i/>
              </w:rPr>
            </w:pP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 xml:space="preserve">TAK 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Pr="00032655" w:rsidRDefault="0055454E" w:rsidP="00746413">
            <w:pPr>
              <w:pStyle w:val="Akapitzlist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Sposób oceny:</w:t>
            </w:r>
          </w:p>
          <w:p w:rsidR="0055454E" w:rsidRPr="00032655" w:rsidRDefault="0055454E" w:rsidP="005545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1-2 dni robocze od momentu otrzymania zgłoszenia – 20 pkt. </w:t>
            </w:r>
          </w:p>
          <w:p w:rsidR="0055454E" w:rsidRPr="00032655" w:rsidRDefault="0055454E" w:rsidP="005545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3-5 dni robocze od momentu otrzymania zgłoszenia – 15 pkt. </w:t>
            </w:r>
          </w:p>
          <w:p w:rsidR="0055454E" w:rsidRPr="00032655" w:rsidRDefault="0055454E" w:rsidP="005545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6-8 dni robocze od momentu otrzymania zgłoszenia – 10 pkt. </w:t>
            </w:r>
          </w:p>
          <w:p w:rsidR="0055454E" w:rsidRDefault="0055454E" w:rsidP="005545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9-13 dni robocze od momentu otrzymania zgłoszenia – 5 pkt. </w:t>
            </w:r>
          </w:p>
          <w:p w:rsidR="0055454E" w:rsidRPr="00032655" w:rsidRDefault="0055454E" w:rsidP="00746413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</w:p>
          <w:p w:rsidR="0055454E" w:rsidRPr="00FA6526" w:rsidRDefault="0055454E" w:rsidP="00746413">
            <w:pPr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14 dni robocze od momentu otrzymania zgłoszenia – 0 pkt. </w:t>
            </w:r>
            <w:r w:rsidRPr="00FA6526">
              <w:rPr>
                <w:rFonts w:ascii="Garamond" w:hAnsi="Garamond"/>
                <w:b/>
              </w:rPr>
              <w:t>Podać ilość dni</w:t>
            </w:r>
            <w:r>
              <w:rPr>
                <w:rFonts w:ascii="Garamond" w:hAnsi="Garamond"/>
              </w:rPr>
              <w:t xml:space="preserve"> ………………….</w:t>
            </w: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9</w:t>
            </w:r>
          </w:p>
        </w:tc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Kryterium oceny ofert – doświadczenie osób wyznaczonych do realizacji zamówienia:</w:t>
            </w:r>
          </w:p>
          <w:p w:rsidR="0055454E" w:rsidRPr="00C306AD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Sposób oceny:</w:t>
            </w:r>
          </w:p>
          <w:p w:rsidR="0055454E" w:rsidRPr="00032655" w:rsidRDefault="0055454E" w:rsidP="00746413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- 2 lata doświadczenia w zakresie serwisowania aparatury medycznej- 0 pkt.</w:t>
            </w:r>
          </w:p>
          <w:p w:rsidR="0055454E" w:rsidRPr="00B07DA9" w:rsidRDefault="0055454E" w:rsidP="00746413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- powyżej 2 lat doświadczenia w zakresie serwisowania aparatury medycznej –  20 pkt</w:t>
            </w:r>
          </w:p>
        </w:tc>
        <w:tc>
          <w:tcPr>
            <w:tcW w:w="3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Wykonawca poda w latach doświadczenie osoby/osób wyznaczonej/</w:t>
            </w:r>
            <w:proofErr w:type="spellStart"/>
            <w:r w:rsidRPr="00032655">
              <w:rPr>
                <w:rFonts w:ascii="Garamond" w:hAnsi="Garamond"/>
              </w:rPr>
              <w:t>nych</w:t>
            </w:r>
            <w:proofErr w:type="spellEnd"/>
            <w:r w:rsidRPr="00032655">
              <w:rPr>
                <w:rFonts w:ascii="Garamond" w:hAnsi="Garamond"/>
              </w:rPr>
              <w:t xml:space="preserve">  do realizacji zamówienia</w:t>
            </w: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………………………………</w:t>
            </w:r>
          </w:p>
          <w:p w:rsidR="0055454E" w:rsidRPr="00032655" w:rsidRDefault="0055454E" w:rsidP="00746413">
            <w:pPr>
              <w:pStyle w:val="Akapitzlist"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55454E" w:rsidRPr="00545422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10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Kwalifikacje zawodowe – przeszkolenie u producenta  z zakresu serwisowania aparatów stanowiących  przedmiot niniejszego postępowania (nie powoduje odrzucenia oferty)</w:t>
            </w:r>
            <w:r w:rsidRPr="00032655">
              <w:rPr>
                <w:rFonts w:ascii="Garamond" w:hAnsi="Garamond"/>
                <w:b/>
                <w:color w:val="00B050"/>
                <w:kern w:val="3"/>
              </w:rPr>
              <w:t xml:space="preserve">        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TAK/NIE</w:t>
            </w: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pStyle w:val="Akapitzli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Podać:</w:t>
            </w:r>
          </w:p>
          <w:p w:rsidR="0055454E" w:rsidRDefault="0055454E" w:rsidP="00746413">
            <w:pPr>
              <w:pStyle w:val="Akapitzlist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pStyle w:val="Akapitzli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…………….</w:t>
            </w:r>
          </w:p>
        </w:tc>
      </w:tr>
      <w:tr w:rsidR="0055454E" w:rsidRPr="001D1E53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11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Udzielenie przez cały czas trwania umowy usługi i udzielonej gwarancji należytego wykonania umowy, przez co należy rozumieć gwarancję na wykonane czynności i użyte do wykonania usługi części zamienne.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i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79" w:type="dxa"/>
            <w:gridSpan w:val="5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55454E" w:rsidRPr="00311E56" w:rsidTr="00746413">
        <w:trPr>
          <w:trHeight w:val="279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12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7C3887" w:rsidRDefault="0055454E" w:rsidP="00746413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4260D2">
              <w:rPr>
                <w:rFonts w:ascii="Garamond" w:hAnsi="Garamond" w:cs="TimesNewRomanPSMT"/>
                <w:lang w:eastAsia="pl-PL"/>
              </w:rPr>
              <w:t>System zdalnej diagnostyki musi spełniać międzynarodową normę standaryzującą system zarządzania bezpieczeństwem informacji ISO/IEC 27001:2013.</w:t>
            </w:r>
          </w:p>
          <w:p w:rsidR="0055454E" w:rsidRPr="004260D2" w:rsidRDefault="0055454E" w:rsidP="00746413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lang w:eastAsia="pl-PL"/>
              </w:rPr>
            </w:pPr>
            <w:r w:rsidRPr="004260D2">
              <w:rPr>
                <w:rFonts w:ascii="Garamond" w:hAnsi="Garamond" w:cs="TimesNewRomanPSMT"/>
                <w:lang w:eastAsia="pl-PL"/>
              </w:rPr>
              <w:t>Dane osobowe oraz medyczne będą przetwarzane przez Wykona</w:t>
            </w:r>
            <w:r>
              <w:rPr>
                <w:rFonts w:ascii="Garamond" w:hAnsi="Garamond" w:cs="TimesNewRomanPSMT"/>
                <w:lang w:eastAsia="pl-PL"/>
              </w:rPr>
              <w:t xml:space="preserve">wcę w siedzibie Zamawiającego. </w:t>
            </w:r>
          </w:p>
          <w:p w:rsidR="0055454E" w:rsidRPr="00032655" w:rsidRDefault="0055454E" w:rsidP="00746413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lang w:eastAsia="pl-PL"/>
              </w:rPr>
            </w:pPr>
            <w:r w:rsidRPr="004260D2">
              <w:rPr>
                <w:rFonts w:ascii="Garamond" w:hAnsi="Garamond" w:cs="TimesNewRomanPSMT"/>
                <w:lang w:eastAsia="pl-PL"/>
              </w:rPr>
              <w:t>Wykonawca oświadcza, że przetwarzanie danych osobowych będzie się odbywało na terenie Europejskiego Obszaru Gospodarczego.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Pr="00D17D61" w:rsidRDefault="0055454E" w:rsidP="00746413">
            <w:pPr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279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13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4260D2" w:rsidRDefault="0055454E" w:rsidP="00746413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260D2">
              <w:rPr>
                <w:rFonts w:ascii="Garamond" w:eastAsia="Times New Roman" w:hAnsi="Garamond"/>
                <w:lang w:eastAsia="pl-PL"/>
              </w:rPr>
              <w:t>Serwis musi zapewnić, aby użytkowane oprogramowanie oraz jego elementy dostarczone w zestawie i/lub z aparaturą, w tym służące do komunikacji z innymi systemami posiadanymi przez Zamawiającego, posiadało pełną funkcjonalność na standardowym koncie użytkownika systemu operacyjnego, lub pracować jako autoryzowana usługa serwisowa w systemie operacyjnym.</w:t>
            </w:r>
          </w:p>
          <w:p w:rsidR="0055454E" w:rsidRDefault="0055454E" w:rsidP="00746413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260D2">
              <w:rPr>
                <w:rFonts w:ascii="Garamond" w:eastAsia="Times New Roman" w:hAnsi="Garamond"/>
                <w:lang w:eastAsia="pl-PL"/>
              </w:rPr>
              <w:t xml:space="preserve">W przypadku dostarczenia nowego sprzętu komputerowego musi on spełniać wymogi pracy w szpitalnym środowisku Active Directory. Komputer musi posiadać system operacyjny w architekturze x64 minimum Windows 10 </w:t>
            </w:r>
            <w:proofErr w:type="spellStart"/>
            <w:r w:rsidRPr="004260D2">
              <w:rPr>
                <w:rFonts w:ascii="Garamond" w:eastAsia="Times New Roman" w:hAnsi="Garamond"/>
                <w:lang w:eastAsia="pl-PL"/>
              </w:rPr>
              <w:t>Proffesional</w:t>
            </w:r>
            <w:proofErr w:type="spellEnd"/>
          </w:p>
          <w:p w:rsidR="0055454E" w:rsidRPr="004260D2" w:rsidRDefault="0055454E" w:rsidP="00746413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  <w:p w:rsidR="0055454E" w:rsidRPr="004260D2" w:rsidRDefault="0055454E" w:rsidP="00746413">
            <w:pPr>
              <w:spacing w:after="120"/>
              <w:jc w:val="both"/>
              <w:rPr>
                <w:rFonts w:ascii="Garamond" w:eastAsia="Times New Roman" w:hAnsi="Garamond"/>
                <w:lang w:eastAsia="pl-PL"/>
              </w:rPr>
            </w:pPr>
            <w:r w:rsidRPr="004260D2">
              <w:rPr>
                <w:rFonts w:ascii="Garamond" w:eastAsia="Times New Roman" w:hAnsi="Garamond"/>
                <w:lang w:eastAsia="pl-PL"/>
              </w:rPr>
              <w:t xml:space="preserve">Zdalna administracja </w:t>
            </w:r>
            <w:r w:rsidRPr="004260D2">
              <w:rPr>
                <w:rFonts w:ascii="Garamond" w:eastAsia="Times New Roman" w:hAnsi="Garamond"/>
                <w:b/>
                <w:lang w:eastAsia="pl-PL"/>
              </w:rPr>
              <w:t>(jeżeli będzie konieczna)</w:t>
            </w:r>
            <w:r w:rsidRPr="004260D2">
              <w:rPr>
                <w:rFonts w:ascii="Garamond" w:eastAsia="Times New Roman" w:hAnsi="Garamond"/>
                <w:lang w:eastAsia="pl-PL"/>
              </w:rPr>
              <w:t xml:space="preserve"> w ramach serwisu realizowana będzie z wybranego adresu/grupy adresów IP, które należy podać najpóźniej w dniu podpisania umowy. Połączenia muszą być szyfrowane (np. w standardzie </w:t>
            </w:r>
            <w:proofErr w:type="spellStart"/>
            <w:r w:rsidRPr="004260D2">
              <w:rPr>
                <w:rFonts w:ascii="Garamond" w:eastAsia="Times New Roman" w:hAnsi="Garamond"/>
                <w:lang w:eastAsia="pl-PL"/>
              </w:rPr>
              <w:t>ssh</w:t>
            </w:r>
            <w:proofErr w:type="spellEnd"/>
            <w:r w:rsidRPr="004260D2">
              <w:rPr>
                <w:rFonts w:ascii="Garamond" w:eastAsia="Times New Roman" w:hAnsi="Garamond"/>
                <w:lang w:eastAsia="pl-PL"/>
              </w:rPr>
              <w:t xml:space="preserve">, </w:t>
            </w:r>
            <w:proofErr w:type="spellStart"/>
            <w:r w:rsidRPr="004260D2">
              <w:rPr>
                <w:rFonts w:ascii="Garamond" w:eastAsia="Times New Roman" w:hAnsi="Garamond"/>
                <w:lang w:eastAsia="pl-PL"/>
              </w:rPr>
              <w:t>ipsec</w:t>
            </w:r>
            <w:proofErr w:type="spellEnd"/>
            <w:r w:rsidRPr="004260D2">
              <w:rPr>
                <w:rFonts w:ascii="Garamond" w:eastAsia="Times New Roman" w:hAnsi="Garamond"/>
                <w:lang w:eastAsia="pl-PL"/>
              </w:rPr>
              <w:t xml:space="preserve">). Każdorazowe nawiązanie połączenia zdalnego, musi wiązać się z wysłaniem wiadomości e-mail informującej o tym fakcie na adres: </w:t>
            </w:r>
            <w:hyperlink r:id="rId8" w:tgtFrame="_blank" w:history="1">
              <w:r w:rsidRPr="004260D2">
                <w:rPr>
                  <w:rFonts w:ascii="Garamond" w:eastAsia="Times New Roman" w:hAnsi="Garamond"/>
                  <w:u w:val="single"/>
                  <w:lang w:eastAsia="pl-PL"/>
                </w:rPr>
                <w:t>remoteaccess@skpp.edu.pl</w:t>
              </w:r>
            </w:hyperlink>
            <w:r w:rsidRPr="004260D2">
              <w:rPr>
                <w:rFonts w:ascii="Garamond" w:eastAsia="Times New Roman" w:hAnsi="Garamond"/>
                <w:lang w:eastAsia="pl-PL"/>
              </w:rPr>
              <w:t xml:space="preserve"> . </w:t>
            </w:r>
          </w:p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4260D2">
              <w:rPr>
                <w:rFonts w:ascii="Garamond" w:hAnsi="Garamond"/>
              </w:rPr>
              <w:t>Komunikacja między Wykonawcą a przedstawicielami Działu Informatyki Zamawiającego odbywać się będzie za pośrednictwem osób wskazanych przez Strony do kontraktu. Zmiana w/w osób do kontraktu może nastąpić za pośrednictwem pisemnego powiadomienia i nie będzie traktowana jako zmiana umowy.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14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4260D2">
              <w:rPr>
                <w:rFonts w:ascii="Garamond" w:eastAsia="Times New Roman" w:hAnsi="Garamond"/>
                <w:lang w:eastAsia="pl-PL"/>
              </w:rPr>
              <w:t>Wszystkie części zestawu (o ile takie są) np. stacje diagnostyczne, stacje techników, komputery sterujące, komputery czy serwery z dodatkowym oprogramowaniem, oprogramowaniem analitycznym,  komputery służące do pracy z zintegrowanym systemem HIS) – muszą być aktualizowane (systemy operacyjne, oprogramowanie) zgodnie z wytycznymi producenta systemu/programu/aplikacji, a w chwili komunikatu o braku wsparcia - należy podnieść system do wersji wspieranej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15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Nielimitowane konsultacje telefoniczne w godzinach pracy serwisu.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Należy wskazać jakie to są godziny od… - do…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rPr>
                <w:b/>
              </w:rPr>
            </w:pPr>
            <w:r w:rsidRPr="00D17D61">
              <w:rPr>
                <w:b/>
              </w:rPr>
              <w:t>Podać</w:t>
            </w:r>
            <w:r>
              <w:rPr>
                <w:b/>
              </w:rPr>
              <w:t>:</w:t>
            </w:r>
          </w:p>
          <w:p w:rsidR="0055454E" w:rsidRPr="00D17D61" w:rsidRDefault="0055454E" w:rsidP="00746413">
            <w:pPr>
              <w:rPr>
                <w:b/>
              </w:rPr>
            </w:pPr>
          </w:p>
          <w:p w:rsidR="0055454E" w:rsidRPr="00D17D61" w:rsidRDefault="0055454E" w:rsidP="00746413">
            <w:pPr>
              <w:rPr>
                <w:b/>
              </w:rPr>
            </w:pPr>
            <w:r>
              <w:rPr>
                <w:b/>
              </w:rPr>
              <w:t>od</w:t>
            </w:r>
            <w:r w:rsidRPr="00D17D61">
              <w:rPr>
                <w:b/>
              </w:rPr>
              <w:t>……………</w:t>
            </w:r>
            <w:r>
              <w:rPr>
                <w:b/>
              </w:rPr>
              <w:t>do</w:t>
            </w:r>
            <w:r w:rsidRPr="00D17D61">
              <w:rPr>
                <w:b/>
              </w:rPr>
              <w:t>………………..</w:t>
            </w:r>
          </w:p>
          <w:p w:rsidR="0055454E" w:rsidRPr="00032655" w:rsidRDefault="0055454E" w:rsidP="00746413">
            <w:pPr>
              <w:rPr>
                <w:b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16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Koszt dojazdów i pracy inżynierów uwzględniony w cenie oferty.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17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 cenie przeglądu zawarty jest koszt wszystkich części niezbędnych do jego wykonania. </w:t>
            </w:r>
          </w:p>
        </w:tc>
        <w:tc>
          <w:tcPr>
            <w:tcW w:w="1755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18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Wszystkie rodzaje usług stanowiące przedmiot zamówienia wykonywane będą przy użyciu narzędzi i materiałów Wykonawcy (np. narzędzi specjalistycznych, serwisowego oprogramowania komputerowego do wykonania testów, kalibracji itp.).</w:t>
            </w:r>
          </w:p>
        </w:tc>
        <w:tc>
          <w:tcPr>
            <w:tcW w:w="1755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573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19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Zamawiający zapłaci tylko za zrealizowany przedmiot umowy na podstawie potwierdzonej przez użytkownika karty pracy (raportu serwisowego, karty serwisowej, protokołu serwisowego itp.) i wystawionej faktury VAT płatnej 60 dni od daty otrzymania jej przez Szpital.</w:t>
            </w:r>
          </w:p>
        </w:tc>
        <w:tc>
          <w:tcPr>
            <w:tcW w:w="1755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20</w:t>
            </w:r>
          </w:p>
        </w:tc>
        <w:tc>
          <w:tcPr>
            <w:tcW w:w="10210" w:type="dxa"/>
            <w:gridSpan w:val="7"/>
            <w:shd w:val="clear" w:color="auto" w:fill="FFFFFF" w:themeFill="background1"/>
          </w:tcPr>
          <w:p w:rsidR="0055454E" w:rsidRPr="00032655" w:rsidRDefault="0055454E" w:rsidP="00746413">
            <w:pPr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</w:rPr>
              <w:t>Komórką organizacyjną ze strony Szpitala do kontaktów z serwisem i zgłaszania awarii jest Sekcja Aparatury Medycznej.</w:t>
            </w:r>
          </w:p>
        </w:tc>
      </w:tr>
      <w:tr w:rsidR="0055454E" w:rsidRPr="00311E56" w:rsidTr="00746413">
        <w:trPr>
          <w:trHeight w:val="124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21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Wykonawca zobowiązany jest</w:t>
            </w:r>
            <w:r w:rsidRPr="00032655">
              <w:rPr>
                <w:rFonts w:ascii="Garamond" w:hAnsi="Garamond"/>
              </w:rPr>
              <w:t xml:space="preserve"> realizować umowę zgodnie z ofertą przetargową oraz z obowiązującymi przepisami prawa, a w szczególności z ustawą z dnia 20 maja 2010 r. o wyrobach medycznych (Dz.U. nr 107, poz. 679 ze zm.) 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1682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22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Wykonawca przystąpi do realizacji prac po otrzymaniu zlecenia będącego potwierdzeniem realizacji zapisów w zawartej umowie 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1035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23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D17D61">
              <w:rPr>
                <w:rFonts w:ascii="Garamond" w:hAnsi="Garamond"/>
                <w:b/>
              </w:rPr>
              <w:t>Wykonawca oświadcza</w:t>
            </w:r>
            <w:r w:rsidRPr="00032655">
              <w:rPr>
                <w:rFonts w:ascii="Garamond" w:hAnsi="Garamond"/>
              </w:rPr>
              <w:t>, że Przedmiot umowy będzie realizowany zgodnie z zaleceniami producenta aparatury, obowiązującymi normami i właściwymi przepisami oraz z zachowaniem przepisów BHP i P-POŻ, przez osoby posiadające odpowiednie kwalifikacje.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55454E" w:rsidRPr="00032655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rPr>
                <w:rFonts w:ascii="Garamond" w:hAnsi="Garamond"/>
                <w:sz w:val="20"/>
                <w:szCs w:val="20"/>
              </w:rPr>
            </w:pPr>
          </w:p>
          <w:p w:rsidR="0055454E" w:rsidRPr="00D17D61" w:rsidRDefault="0055454E" w:rsidP="00746413">
            <w:pPr>
              <w:rPr>
                <w:rFonts w:ascii="Garamond" w:hAnsi="Garamond"/>
                <w:b/>
              </w:rPr>
            </w:pPr>
            <w:r w:rsidRPr="00D17D61">
              <w:rPr>
                <w:rFonts w:ascii="Garamond" w:hAnsi="Garamond"/>
                <w:b/>
              </w:rPr>
              <w:t>Potwierdzić:</w:t>
            </w:r>
          </w:p>
          <w:p w:rsidR="0055454E" w:rsidRPr="00D17D61" w:rsidRDefault="0055454E" w:rsidP="00746413">
            <w:pPr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rPr>
                <w:rFonts w:ascii="Garamond" w:hAnsi="Garamond"/>
                <w:sz w:val="20"/>
                <w:szCs w:val="20"/>
              </w:rPr>
            </w:pPr>
            <w:r w:rsidRPr="00D17D61">
              <w:rPr>
                <w:rFonts w:ascii="Garamond" w:hAnsi="Garamond"/>
                <w:b/>
              </w:rPr>
              <w:t>………………………..</w:t>
            </w:r>
          </w:p>
        </w:tc>
      </w:tr>
      <w:tr w:rsidR="0055454E" w:rsidRPr="00311E56" w:rsidTr="00746413">
        <w:trPr>
          <w:trHeight w:val="21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24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Wykonawca ponosi odpowiedzialność za wszelkie szkody związane z niewłaściwą realizacją niniejszej umowy -  w tym nieprawidłowym wykonaniem przeglądów i konserwacji . 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21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25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Wykonawca ponosi odpowiedzialność cywilną za obrażenia osób i uszkodzenia sprzętu spowodowane zawinionym działaniem lub zaniechaniem obowiązków wynikających z niniejszej umowy – w szczególności dopuszczenia nieprawnego aparatu do użytkowania. 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</w:tc>
        <w:tc>
          <w:tcPr>
            <w:tcW w:w="3464" w:type="dxa"/>
            <w:gridSpan w:val="4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454E" w:rsidRPr="00311E56" w:rsidTr="00746413">
        <w:trPr>
          <w:trHeight w:val="21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26</w:t>
            </w:r>
          </w:p>
        </w:tc>
        <w:tc>
          <w:tcPr>
            <w:tcW w:w="10210" w:type="dxa"/>
            <w:gridSpan w:val="7"/>
            <w:shd w:val="clear" w:color="auto" w:fill="FFFFFF" w:themeFill="background1"/>
          </w:tcPr>
          <w:p w:rsidR="0055454E" w:rsidRPr="00D17D61" w:rsidRDefault="0055454E" w:rsidP="0074641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7D61">
              <w:rPr>
                <w:rFonts w:ascii="Garamond" w:hAnsi="Garamond"/>
                <w:b/>
              </w:rPr>
              <w:t xml:space="preserve">Okres obowiązywania umowy – 12 miesięcy </w:t>
            </w:r>
          </w:p>
        </w:tc>
      </w:tr>
      <w:tr w:rsidR="0055454E" w:rsidRPr="00311E56" w:rsidTr="00746413">
        <w:trPr>
          <w:trHeight w:val="210"/>
        </w:trPr>
        <w:tc>
          <w:tcPr>
            <w:tcW w:w="0" w:type="auto"/>
            <w:shd w:val="clear" w:color="auto" w:fill="FFFFFF" w:themeFill="background1"/>
          </w:tcPr>
          <w:p w:rsidR="0055454E" w:rsidRPr="00032655" w:rsidRDefault="0055454E" w:rsidP="00746413">
            <w:pPr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>27</w:t>
            </w:r>
          </w:p>
        </w:tc>
        <w:tc>
          <w:tcPr>
            <w:tcW w:w="5051" w:type="dxa"/>
            <w:shd w:val="clear" w:color="auto" w:fill="FFFFFF" w:themeFill="background1"/>
          </w:tcPr>
          <w:p w:rsidR="0055454E" w:rsidRPr="00032655" w:rsidRDefault="0055454E" w:rsidP="00746413">
            <w:pPr>
              <w:spacing w:after="120"/>
              <w:jc w:val="both"/>
              <w:rPr>
                <w:rFonts w:ascii="Garamond" w:hAnsi="Garamond"/>
              </w:rPr>
            </w:pPr>
            <w:r w:rsidRPr="00032655">
              <w:rPr>
                <w:rFonts w:ascii="Garamond" w:hAnsi="Garamond"/>
              </w:rPr>
              <w:t xml:space="preserve">Wykonawca wyrazi zgodę na podpisanie umowy powierzenia przetwarzania danych osobowych (w załączeniu do SIWZ). </w:t>
            </w:r>
          </w:p>
        </w:tc>
        <w:tc>
          <w:tcPr>
            <w:tcW w:w="1770" w:type="dxa"/>
            <w:gridSpan w:val="5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  <w:r w:rsidRPr="00032655">
              <w:rPr>
                <w:rFonts w:ascii="Garamond" w:hAnsi="Garamond"/>
                <w:b/>
              </w:rPr>
              <w:t>TAK</w:t>
            </w: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55454E" w:rsidRDefault="0055454E" w:rsidP="00746413">
            <w:pPr>
              <w:jc w:val="center"/>
              <w:rPr>
                <w:rFonts w:ascii="Garamond" w:hAnsi="Garamond"/>
                <w:b/>
              </w:rPr>
            </w:pPr>
          </w:p>
          <w:p w:rsidR="0055454E" w:rsidRPr="00032655" w:rsidRDefault="0055454E" w:rsidP="0074641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454E" w:rsidRPr="00B9532A" w:rsidRDefault="0055454E" w:rsidP="0055454E">
      <w:pPr>
        <w:jc w:val="both"/>
        <w:rPr>
          <w:rFonts w:ascii="Arial" w:hAnsi="Arial" w:cs="Arial"/>
        </w:rPr>
      </w:pPr>
    </w:p>
    <w:p w:rsidR="0055454E" w:rsidRPr="00B9532A" w:rsidRDefault="0055454E" w:rsidP="0055454E">
      <w:pPr>
        <w:jc w:val="both"/>
        <w:rPr>
          <w:rFonts w:ascii="Arial" w:hAnsi="Arial" w:cs="Arial"/>
          <w:b/>
        </w:rPr>
      </w:pPr>
      <w:r w:rsidRPr="00B9532A">
        <w:rPr>
          <w:rFonts w:ascii="Arial" w:hAnsi="Arial" w:cs="Arial"/>
          <w:b/>
        </w:rPr>
        <w:t xml:space="preserve">Zamawiający odrzuci ofertę Wykonawcy, który nie poda informacji zgodnie z zaleceniami w powyższej tabeli.  </w:t>
      </w:r>
    </w:p>
    <w:p w:rsidR="0055454E" w:rsidRPr="00B9532A" w:rsidRDefault="0055454E" w:rsidP="0055454E">
      <w:pPr>
        <w:jc w:val="both"/>
        <w:rPr>
          <w:rFonts w:ascii="Arial" w:hAnsi="Arial" w:cs="Arial"/>
        </w:rPr>
      </w:pPr>
    </w:p>
    <w:p w:rsidR="0055454E" w:rsidRPr="00B9532A" w:rsidRDefault="0055454E" w:rsidP="0055454E">
      <w:pPr>
        <w:spacing w:after="160" w:line="259" w:lineRule="auto"/>
        <w:jc w:val="both"/>
        <w:rPr>
          <w:rFonts w:ascii="Arial" w:hAnsi="Arial" w:cs="Arial"/>
          <w:b/>
        </w:rPr>
      </w:pPr>
      <w:r w:rsidRPr="00B9532A">
        <w:rPr>
          <w:rFonts w:ascii="Arial" w:hAnsi="Arial" w:cs="Arial"/>
          <w:b/>
        </w:rPr>
        <w:t>Wykonawca oświadcza, że spełnia i spełni wszystkie warunki wymienione w powyższej tabeli i określone w poszczególnych pakietach.</w:t>
      </w:r>
    </w:p>
    <w:p w:rsidR="0055454E" w:rsidRPr="00B9532A" w:rsidRDefault="0055454E" w:rsidP="0055454E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55454E" w:rsidRDefault="0055454E" w:rsidP="0055454E">
      <w:pPr>
        <w:rPr>
          <w:b/>
          <w:sz w:val="28"/>
          <w:szCs w:val="28"/>
        </w:rPr>
      </w:pPr>
    </w:p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/>
    <w:p w:rsidR="003B4868" w:rsidRDefault="003B4868" w:rsidP="003B4868">
      <w:pPr>
        <w:tabs>
          <w:tab w:val="left" w:pos="12420"/>
        </w:tabs>
        <w:rPr>
          <w:b/>
          <w:sz w:val="28"/>
          <w:szCs w:val="28"/>
        </w:rPr>
      </w:pPr>
    </w:p>
    <w:p w:rsidR="003B4868" w:rsidRDefault="003B4868" w:rsidP="003B4868">
      <w:pPr>
        <w:tabs>
          <w:tab w:val="left" w:pos="12420"/>
        </w:tabs>
        <w:rPr>
          <w:b/>
          <w:sz w:val="28"/>
          <w:szCs w:val="28"/>
        </w:rPr>
      </w:pPr>
    </w:p>
    <w:p w:rsidR="003B4868" w:rsidRDefault="003B4868" w:rsidP="003B4868">
      <w:pPr>
        <w:tabs>
          <w:tab w:val="left" w:pos="12420"/>
        </w:tabs>
        <w:rPr>
          <w:b/>
          <w:sz w:val="28"/>
          <w:szCs w:val="28"/>
        </w:rPr>
      </w:pPr>
    </w:p>
    <w:p w:rsidR="0055454E" w:rsidRDefault="0055454E" w:rsidP="003B4868">
      <w:pPr>
        <w:tabs>
          <w:tab w:val="left" w:pos="12420"/>
        </w:tabs>
        <w:rPr>
          <w:b/>
          <w:sz w:val="28"/>
          <w:szCs w:val="28"/>
        </w:rPr>
      </w:pPr>
    </w:p>
    <w:p w:rsidR="003B4868" w:rsidRDefault="003B4868" w:rsidP="003B4868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  <w:r>
        <w:rPr>
          <w:b/>
          <w:sz w:val="28"/>
          <w:szCs w:val="28"/>
        </w:rPr>
        <w:tab/>
      </w:r>
    </w:p>
    <w:p w:rsidR="003B4868" w:rsidRPr="00CA318B" w:rsidRDefault="003B4868" w:rsidP="003B4868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D1358B">
        <w:rPr>
          <w:rFonts w:ascii="Arial" w:eastAsia="SimSun" w:hAnsi="Arial" w:cs="Arial"/>
          <w:b/>
          <w:sz w:val="24"/>
          <w:szCs w:val="24"/>
        </w:rPr>
        <w:t xml:space="preserve">EZP/113/19 </w:t>
      </w:r>
      <w:r w:rsidRPr="00CA318B">
        <w:rPr>
          <w:rFonts w:ascii="Arial" w:eastAsia="SimSun" w:hAnsi="Arial" w:cs="Arial"/>
          <w:b/>
          <w:sz w:val="24"/>
          <w:szCs w:val="24"/>
        </w:rPr>
        <w:t>–</w:t>
      </w:r>
      <w:r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 zakupowej. </w:t>
      </w:r>
      <w:r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3B4868" w:rsidRPr="001D6E0F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3B4868" w:rsidRPr="00412E46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3B4868" w:rsidRPr="00412E46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3B4868" w:rsidRPr="007D3C5D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3B4868" w:rsidRPr="007D3C5D" w:rsidRDefault="003B4868" w:rsidP="003B4868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3B4868" w:rsidRPr="007D3C5D" w:rsidRDefault="003B4868" w:rsidP="003B4868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3B4868" w:rsidRPr="007D3C5D" w:rsidRDefault="003B4868" w:rsidP="003B4868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3B4868" w:rsidRPr="008D213C" w:rsidRDefault="003B4868" w:rsidP="003B4868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usługa wykonania przeglądu technicznego i konserwacji aparatury medycznej dla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wszystkich jednostek szpitala – 130 pakietów</w:t>
      </w:r>
    </w:p>
    <w:p w:rsidR="003B4868" w:rsidRPr="008D213C" w:rsidRDefault="003B4868" w:rsidP="003B4868">
      <w:pPr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  <w:lang w:eastAsia="ar-SA"/>
        </w:rPr>
      </w:pPr>
    </w:p>
    <w:p w:rsidR="003B4868" w:rsidRPr="008D213C" w:rsidRDefault="003B4868" w:rsidP="003B4868">
      <w:pPr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8D213C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</w:t>
      </w:r>
      <w:r w:rsidRPr="00D1358B">
        <w:rPr>
          <w:rFonts w:ascii="Arial" w:eastAsia="SimSun" w:hAnsi="Arial" w:cs="Arial"/>
          <w:sz w:val="20"/>
          <w:szCs w:val="20"/>
          <w:lang w:eastAsia="zh-CN"/>
        </w:rPr>
        <w:t>Termin wykonania zamówienia: 12 miesięcy</w:t>
      </w:r>
    </w:p>
    <w:p w:rsidR="003B4868" w:rsidRPr="007D3C5D" w:rsidRDefault="003B4868" w:rsidP="003B4868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3B4868" w:rsidRPr="007D3C5D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3B4868" w:rsidRPr="00130971" w:rsidRDefault="003B4868" w:rsidP="003B4868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3B4868" w:rsidRPr="00130971" w:rsidRDefault="003B4868" w:rsidP="003B4868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3B4868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NIP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(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podać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numer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unijny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)…......................................... ....................................................................</w:t>
      </w:r>
    </w:p>
    <w:p w:rsidR="003B4868" w:rsidRPr="007D3C5D" w:rsidRDefault="003B4868" w:rsidP="003B4868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3B4868" w:rsidRPr="007D3C5D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2. Cena jednostkowa brutto (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należy podać w załączniku  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3B4868" w:rsidRPr="00F854B5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3B4868" w:rsidRPr="00F854B5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3B4868" w:rsidRPr="007D3C5D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3B4868" w:rsidRPr="007D3C5D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3B4868" w:rsidRPr="007D3C5D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3B4868" w:rsidRPr="007D3C5D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3B4868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3B4868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B4868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j niż jednego pakietu Wykonawca </w:t>
      </w: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powiela pkt 4 lub składa odrębne formularze.</w:t>
      </w:r>
    </w:p>
    <w:p w:rsidR="003B4868" w:rsidRPr="005947A9" w:rsidRDefault="003B4868" w:rsidP="003B4868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B4868" w:rsidRDefault="003B4868" w:rsidP="003B4868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>revers</w:t>
      </w:r>
      <w:proofErr w:type="spellEnd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 chargé) </w:t>
      </w:r>
    </w:p>
    <w:p w:rsidR="003B4868" w:rsidRDefault="003B4868" w:rsidP="003B4868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3B4868" w:rsidRPr="00D1358B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>5. Wymagane dane do kryteriów oceny ofert.</w:t>
      </w:r>
    </w:p>
    <w:p w:rsidR="003B4868" w:rsidRPr="000750C7" w:rsidRDefault="003B4868" w:rsidP="003B4868">
      <w:pPr>
        <w:spacing w:after="0" w:line="240" w:lineRule="auto"/>
        <w:ind w:left="567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5.1 </w:t>
      </w:r>
      <w:r w:rsidRPr="000750C7">
        <w:rPr>
          <w:rFonts w:ascii="Arial" w:eastAsia="SimSun" w:hAnsi="Arial" w:cs="Arial"/>
          <w:b/>
          <w:bCs/>
          <w:sz w:val="20"/>
          <w:szCs w:val="20"/>
          <w:lang w:eastAsia="zh-CN"/>
        </w:rPr>
        <w:t>Kryterium „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>technicznego</w:t>
      </w:r>
      <w:r>
        <w:rPr>
          <w:rFonts w:ascii="Arial" w:eastAsia="SimSun" w:hAnsi="Arial" w:cs="Arial"/>
          <w:sz w:val="20"/>
          <w:szCs w:val="24"/>
          <w:lang w:eastAsia="zh-CN"/>
        </w:rPr>
        <w:t>” -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od momentu otrzymania zgłoszenia max. 14 dni</w:t>
      </w:r>
      <w:r w:rsidRPr="000750C7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3B4868" w:rsidRPr="000750C7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B4868" w:rsidRPr="00610323" w:rsidRDefault="003B4868" w:rsidP="00943CE0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 w:rsidRPr="00610323"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610323">
        <w:rPr>
          <w:rFonts w:ascii="Arial" w:eastAsia="SimSun" w:hAnsi="Arial" w:cs="Arial"/>
          <w:sz w:val="20"/>
          <w:szCs w:val="20"/>
          <w:lang w:eastAsia="zh-CN"/>
        </w:rPr>
        <w:t>14 dni roboczych od otrzymania zamówienia</w:t>
      </w:r>
      <w:r w:rsidRPr="00610323">
        <w:rPr>
          <w:rFonts w:ascii="Arial" w:eastAsia="SimSun" w:hAnsi="Arial" w:cs="Arial"/>
          <w:b/>
          <w:sz w:val="20"/>
          <w:szCs w:val="24"/>
          <w:lang w:eastAsia="zh-CN"/>
        </w:rPr>
        <w:t xml:space="preserve"> </w:t>
      </w:r>
    </w:p>
    <w:p w:rsidR="003B4868" w:rsidRPr="000750C7" w:rsidRDefault="003B4868" w:rsidP="003B4868">
      <w:pPr>
        <w:suppressAutoHyphens/>
        <w:spacing w:after="0" w:line="240" w:lineRule="auto"/>
        <w:ind w:left="567"/>
        <w:contextualSpacing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od 9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do 13 dni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roboczych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od otrzymania zamówienia</w:t>
      </w:r>
      <w:r w:rsidRPr="000750C7">
        <w:rPr>
          <w:rFonts w:ascii="Arial" w:eastAsia="SimSun" w:hAnsi="Arial" w:cs="Arial"/>
          <w:b/>
          <w:sz w:val="20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eastAsia="zh-CN"/>
        </w:rPr>
        <w:t>……..</w:t>
      </w:r>
      <w:r w:rsidRPr="000750C7">
        <w:rPr>
          <w:rFonts w:ascii="Arial" w:eastAsia="SimSun" w:hAnsi="Arial" w:cs="Arial"/>
          <w:b/>
          <w:sz w:val="20"/>
          <w:szCs w:val="24"/>
          <w:lang w:eastAsia="zh-CN"/>
        </w:rPr>
        <w:t>(podać ilość dni)</w:t>
      </w:r>
    </w:p>
    <w:p w:rsidR="003B4868" w:rsidRPr="000750C7" w:rsidRDefault="003B4868" w:rsidP="003B4868">
      <w:pPr>
        <w:suppressAutoHyphens/>
        <w:spacing w:after="0" w:line="240" w:lineRule="auto"/>
        <w:ind w:left="567"/>
        <w:contextualSpacing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od 6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do 8 dni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roboczych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od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sz w:val="20"/>
          <w:szCs w:val="24"/>
          <w:lang w:eastAsia="zh-CN"/>
        </w:rPr>
        <w:t>otrzymania zamówienia……….</w:t>
      </w:r>
      <w:r w:rsidRPr="000750C7">
        <w:rPr>
          <w:rFonts w:ascii="Arial" w:eastAsia="SimSun" w:hAnsi="Arial" w:cs="Arial"/>
          <w:b/>
          <w:sz w:val="20"/>
          <w:szCs w:val="24"/>
          <w:lang w:eastAsia="zh-CN"/>
        </w:rPr>
        <w:t>(podać ilość dni)</w:t>
      </w:r>
    </w:p>
    <w:p w:rsidR="003B4868" w:rsidRPr="000750C7" w:rsidRDefault="003B4868" w:rsidP="003B4868">
      <w:pPr>
        <w:suppressAutoHyphens/>
        <w:spacing w:after="0" w:line="240" w:lineRule="auto"/>
        <w:ind w:left="567"/>
        <w:contextualSpacing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od 3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do 5 dni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roboczych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od otrzymania zamówienia……….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0750C7">
        <w:rPr>
          <w:rFonts w:ascii="Arial" w:eastAsia="SimSun" w:hAnsi="Arial" w:cs="Arial"/>
          <w:b/>
          <w:sz w:val="20"/>
          <w:szCs w:val="24"/>
          <w:lang w:eastAsia="zh-CN"/>
        </w:rPr>
        <w:t>(podać ilość dni)</w:t>
      </w:r>
    </w:p>
    <w:p w:rsidR="003B4868" w:rsidRPr="000750C7" w:rsidRDefault="003B4868" w:rsidP="003B4868">
      <w:pPr>
        <w:suppressAutoHyphens/>
        <w:spacing w:after="0" w:line="240" w:lineRule="auto"/>
        <w:ind w:left="567"/>
        <w:contextualSpacing/>
        <w:jc w:val="both"/>
        <w:rPr>
          <w:rFonts w:ascii="Arial" w:eastAsia="SimSun" w:hAnsi="Arial" w:cs="Arial"/>
          <w:b/>
          <w:sz w:val="20"/>
          <w:szCs w:val="24"/>
          <w:lang w:eastAsia="zh-CN"/>
        </w:rPr>
      </w:pPr>
      <w:r>
        <w:rPr>
          <w:rFonts w:ascii="Arial" w:eastAsia="SimSun" w:hAnsi="Arial" w:cs="Arial"/>
          <w:sz w:val="20"/>
          <w:szCs w:val="24"/>
          <w:lang w:eastAsia="zh-CN"/>
        </w:rPr>
        <w:t xml:space="preserve">termin wykonania przeglądu </w:t>
      </w:r>
      <w:r w:rsidRPr="000750C7">
        <w:rPr>
          <w:rFonts w:ascii="Arial" w:eastAsia="SimSun" w:hAnsi="Arial" w:cs="Arial"/>
          <w:bCs/>
          <w:sz w:val="20"/>
          <w:szCs w:val="20"/>
          <w:lang w:eastAsia="zh-CN"/>
        </w:rPr>
        <w:t xml:space="preserve">od 1 do 2 dni </w:t>
      </w:r>
      <w:r w:rsidRPr="000750C7">
        <w:rPr>
          <w:rFonts w:ascii="Arial" w:eastAsia="SimSun" w:hAnsi="Arial" w:cs="Arial"/>
          <w:sz w:val="20"/>
          <w:szCs w:val="20"/>
          <w:lang w:eastAsia="zh-CN"/>
        </w:rPr>
        <w:t>roboczych</w:t>
      </w:r>
      <w:r w:rsidRPr="000750C7">
        <w:rPr>
          <w:rFonts w:ascii="Arial" w:eastAsia="SimSun" w:hAnsi="Arial" w:cs="Arial"/>
          <w:bCs/>
          <w:sz w:val="20"/>
          <w:szCs w:val="24"/>
          <w:lang w:eastAsia="zh-CN"/>
        </w:rPr>
        <w:t xml:space="preserve"> od otrzymania zamówienia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………..</w:t>
      </w:r>
      <w:r w:rsidRPr="000750C7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0750C7">
        <w:rPr>
          <w:rFonts w:ascii="Arial" w:eastAsia="SimSun" w:hAnsi="Arial" w:cs="Arial"/>
          <w:b/>
          <w:bCs/>
          <w:sz w:val="20"/>
          <w:szCs w:val="20"/>
          <w:lang w:eastAsia="zh-CN"/>
        </w:rPr>
        <w:t>(podać ilość dni)</w:t>
      </w:r>
    </w:p>
    <w:p w:rsidR="003B4868" w:rsidRPr="000750C7" w:rsidRDefault="003B4868" w:rsidP="003B4868">
      <w:pPr>
        <w:tabs>
          <w:tab w:val="left" w:pos="426"/>
        </w:tabs>
        <w:spacing w:after="0" w:line="240" w:lineRule="auto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B4868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0750C7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(wykonawca poda  w dniach w związku z kryterium oceny ofert, w przypadku nie podania tego czasu Zamawiający przyjmie najdłuższy czas tj. 14 dni ). </w:t>
      </w:r>
    </w:p>
    <w:p w:rsidR="003B4868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B4868" w:rsidRPr="000750C7" w:rsidRDefault="003B4868" w:rsidP="003B4868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SimSun" w:hAnsi="Arial" w:cs="Arial"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ab/>
      </w:r>
      <w:r w:rsidRPr="00D1358B">
        <w:rPr>
          <w:rFonts w:ascii="Arial" w:eastAsia="SimSun" w:hAnsi="Arial" w:cs="Times New Roman"/>
          <w:b/>
          <w:sz w:val="20"/>
          <w:szCs w:val="24"/>
          <w:lang w:eastAsia="zh-CN"/>
        </w:rPr>
        <w:t>5.2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Kryterium </w:t>
      </w:r>
      <w:r w:rsidRPr="00610323">
        <w:rPr>
          <w:rFonts w:ascii="Arial" w:eastAsia="SimSun" w:hAnsi="Arial" w:cs="Arial"/>
          <w:b/>
          <w:bCs/>
          <w:sz w:val="20"/>
          <w:szCs w:val="20"/>
          <w:lang w:eastAsia="zh-CN"/>
        </w:rPr>
        <w:t>„</w:t>
      </w:r>
      <w:r w:rsidRPr="00610323">
        <w:rPr>
          <w:rFonts w:ascii="Arial" w:hAnsi="Arial" w:cs="Arial"/>
          <w:sz w:val="20"/>
          <w:szCs w:val="20"/>
        </w:rPr>
        <w:t>Doświadczenie osób wyznaczonych do realizacji zamówienia”</w:t>
      </w:r>
      <w:r w:rsidRPr="00610323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610323"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>-</w:t>
      </w:r>
      <w:r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min. 2 lata </w:t>
      </w:r>
    </w:p>
    <w:p w:rsidR="003B4868" w:rsidRPr="000750C7" w:rsidRDefault="003B4868" w:rsidP="003B4868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SimSun" w:hAnsi="Arial" w:cs="Arial"/>
          <w:sz w:val="20"/>
          <w:szCs w:val="24"/>
          <w:lang w:eastAsia="zh-CN"/>
        </w:rPr>
      </w:pPr>
      <w:r w:rsidRPr="000750C7">
        <w:rPr>
          <w:rFonts w:ascii="Arial" w:eastAsia="SimSun" w:hAnsi="Arial" w:cs="Arial"/>
          <w:sz w:val="20"/>
          <w:szCs w:val="24"/>
          <w:lang w:eastAsia="zh-CN"/>
        </w:rPr>
        <w:t xml:space="preserve">   </w:t>
      </w:r>
    </w:p>
    <w:p w:rsidR="003B4868" w:rsidRPr="00DA15F7" w:rsidRDefault="003B4868" w:rsidP="00943CE0">
      <w:pPr>
        <w:pStyle w:val="Akapitzlist"/>
        <w:numPr>
          <w:ilvl w:val="0"/>
          <w:numId w:val="26"/>
        </w:numPr>
        <w:spacing w:after="0"/>
        <w:ind w:hanging="720"/>
        <w:jc w:val="both"/>
        <w:rPr>
          <w:rFonts w:ascii="Arial" w:hAnsi="Arial" w:cs="Arial"/>
          <w:sz w:val="20"/>
        </w:rPr>
      </w:pPr>
      <w:r w:rsidRPr="00DA15F7">
        <w:rPr>
          <w:rFonts w:ascii="Arial" w:hAnsi="Arial" w:cs="Arial"/>
          <w:sz w:val="20"/>
        </w:rPr>
        <w:t>2 lata doświadczenia w zakresie serwisowania aparatury medycznej</w:t>
      </w:r>
    </w:p>
    <w:p w:rsidR="003B4868" w:rsidRPr="00DA15F7" w:rsidRDefault="0055454E" w:rsidP="00943CE0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powyżej 2</w:t>
      </w:r>
      <w:r w:rsidR="003B4868" w:rsidRPr="00DA15F7">
        <w:rPr>
          <w:rFonts w:ascii="Arial" w:hAnsi="Arial" w:cs="Arial"/>
          <w:sz w:val="20"/>
        </w:rPr>
        <w:t xml:space="preserve"> lat doświadczenia w zakresie serwisowania aparatury medycznej </w:t>
      </w:r>
    </w:p>
    <w:p w:rsidR="003B4868" w:rsidRDefault="003B4868" w:rsidP="003B4868">
      <w:pPr>
        <w:tabs>
          <w:tab w:val="left" w:pos="12420"/>
        </w:tabs>
        <w:rPr>
          <w:b/>
          <w:sz w:val="28"/>
          <w:szCs w:val="28"/>
        </w:rPr>
        <w:sectPr w:rsidR="003B4868" w:rsidSect="00A56C09"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</w:p>
    <w:p w:rsidR="003B4868" w:rsidRPr="00DA15F7" w:rsidRDefault="003B4868" w:rsidP="003B4868">
      <w:pPr>
        <w:pStyle w:val="Akapitzlist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i/>
          <w:sz w:val="20"/>
        </w:rPr>
      </w:pPr>
      <w:r w:rsidRPr="00DA15F7">
        <w:rPr>
          <w:rFonts w:ascii="Arial" w:hAnsi="Arial" w:cs="Arial"/>
          <w:b/>
          <w:i/>
          <w:sz w:val="20"/>
        </w:rPr>
        <w:t xml:space="preserve"> (wykonawca </w:t>
      </w:r>
      <w:r>
        <w:rPr>
          <w:rFonts w:ascii="Arial" w:hAnsi="Arial" w:cs="Arial"/>
          <w:b/>
          <w:i/>
          <w:sz w:val="20"/>
        </w:rPr>
        <w:t>zaznaczy przy właściwej pozycji</w:t>
      </w:r>
      <w:r w:rsidRPr="00DA15F7">
        <w:rPr>
          <w:rFonts w:ascii="Arial" w:hAnsi="Arial" w:cs="Arial"/>
          <w:b/>
          <w:i/>
          <w:sz w:val="20"/>
        </w:rPr>
        <w:t xml:space="preserve">, w przypadku nie podania tego czasu Zamawiający przyjmie najkrótszy </w:t>
      </w:r>
      <w:r>
        <w:rPr>
          <w:rFonts w:ascii="Arial" w:hAnsi="Arial" w:cs="Arial"/>
          <w:b/>
          <w:i/>
          <w:sz w:val="20"/>
        </w:rPr>
        <w:t xml:space="preserve">doświadczenie </w:t>
      </w:r>
      <w:r w:rsidRPr="00DA15F7">
        <w:rPr>
          <w:rFonts w:ascii="Arial" w:hAnsi="Arial" w:cs="Arial"/>
          <w:b/>
          <w:i/>
          <w:sz w:val="20"/>
        </w:rPr>
        <w:t>tj. 2 lata)</w:t>
      </w:r>
    </w:p>
    <w:p w:rsidR="003B4868" w:rsidRPr="00DA15F7" w:rsidRDefault="003B4868" w:rsidP="003B4868">
      <w:pPr>
        <w:pStyle w:val="Akapitzlist"/>
        <w:tabs>
          <w:tab w:val="left" w:pos="0"/>
        </w:tabs>
        <w:spacing w:after="0" w:line="240" w:lineRule="auto"/>
        <w:ind w:left="0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B4868" w:rsidRPr="000241A4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6.</w:t>
      </w:r>
      <w:r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3B4868" w:rsidRPr="000241A4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7.</w:t>
      </w:r>
      <w:r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3B4868" w:rsidRPr="000241A4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B4868" w:rsidRPr="000241A4" w:rsidRDefault="003B4868" w:rsidP="003B4868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3B4868" w:rsidRPr="000241A4" w:rsidRDefault="003B4868" w:rsidP="00943CE0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Zał. nr 2 </w:t>
      </w:r>
      <w:r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</w:t>
      </w:r>
      <w:r>
        <w:rPr>
          <w:rFonts w:ascii="Arial" w:hAnsi="Arial"/>
          <w:sz w:val="20"/>
          <w:lang w:eastAsia="zh-CN"/>
        </w:rPr>
        <w:t xml:space="preserve">Opis przedmiotu i </w:t>
      </w:r>
      <w:r w:rsidRPr="000241A4">
        <w:rPr>
          <w:rFonts w:ascii="Arial" w:hAnsi="Arial"/>
          <w:sz w:val="20"/>
          <w:lang w:eastAsia="zh-CN"/>
        </w:rPr>
        <w:t>Wykaz przedmiotu zamówienia</w:t>
      </w:r>
      <w:r>
        <w:rPr>
          <w:rFonts w:ascii="Arial" w:hAnsi="Arial"/>
          <w:sz w:val="20"/>
          <w:lang w:eastAsia="zh-CN"/>
        </w:rPr>
        <w:t>,</w:t>
      </w:r>
    </w:p>
    <w:p w:rsidR="003B4868" w:rsidRPr="000241A4" w:rsidRDefault="003B4868" w:rsidP="00943CE0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6 – oświadczenie (dot. RODO)</w:t>
      </w:r>
    </w:p>
    <w:p w:rsidR="003B4868" w:rsidRDefault="003B4868" w:rsidP="00943CE0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Itd.</w:t>
      </w: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Pr="000750C7" w:rsidRDefault="003B4868" w:rsidP="003B4868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3B4868" w:rsidRPr="000750C7" w:rsidRDefault="003B4868" w:rsidP="003B4868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750C7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Pr="00DA15F7" w:rsidRDefault="003B4868" w:rsidP="003B4868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:rsidR="003B4868" w:rsidRPr="000241A4" w:rsidRDefault="003B4868" w:rsidP="003B4868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3B4868" w:rsidRPr="000241A4" w:rsidRDefault="003B4868" w:rsidP="003B48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</w:t>
      </w: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wypełnia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Wykonawca</w:t>
      </w:r>
    </w:p>
    <w:p w:rsidR="003B4868" w:rsidRPr="000241A4" w:rsidRDefault="003B4868" w:rsidP="003B48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Pr="00020664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FE4A0D" w:rsidRDefault="00FE4A0D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55454E" w:rsidRDefault="0055454E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3B4868" w:rsidRPr="00326CCC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326CCC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3B4868" w:rsidRPr="008C1E72" w:rsidRDefault="003B4868" w:rsidP="003B4868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 w:rsidRPr="008C1E72">
        <w:rPr>
          <w:rFonts w:ascii="Arial" w:eastAsia="SimSun" w:hAnsi="Arial" w:cs="Arial"/>
          <w:b/>
          <w:sz w:val="24"/>
          <w:szCs w:val="24"/>
        </w:rPr>
        <w:t>EZP/113/19</w:t>
      </w:r>
    </w:p>
    <w:p w:rsidR="003B4868" w:rsidRDefault="003B4868" w:rsidP="003B486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3B4868" w:rsidRPr="00BE60B8" w:rsidRDefault="003B4868" w:rsidP="003B486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3B4868" w:rsidRPr="005430AD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3B4868" w:rsidRPr="00020664" w:rsidRDefault="003B4868" w:rsidP="003B4868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Pr="006A1D13" w:rsidRDefault="003B4868" w:rsidP="003B486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3B4868" w:rsidRDefault="003B4868" w:rsidP="003B486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Pr="00020664" w:rsidRDefault="003B4868" w:rsidP="003B486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4868" w:rsidRPr="00020664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B4868" w:rsidRPr="005947A9" w:rsidRDefault="003B4868" w:rsidP="003B4868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sługa wykonania przeglądu technicznego i konserwacji aparatury medycznej dla wszystkich jednostek szpitala – 130 pakietów</w:t>
      </w:r>
    </w:p>
    <w:p w:rsidR="003B4868" w:rsidRDefault="003B4868" w:rsidP="003B4868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B4868" w:rsidRDefault="003B4868" w:rsidP="003B4868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B4868" w:rsidRPr="00020664" w:rsidRDefault="003B4868" w:rsidP="003B4868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3B4868" w:rsidRPr="00020664" w:rsidRDefault="003B4868" w:rsidP="003B4868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3B4868" w:rsidRPr="00020664" w:rsidRDefault="003B4868" w:rsidP="003B4868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3B4868" w:rsidRPr="00020664" w:rsidRDefault="003B4868" w:rsidP="003B4868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3B4868" w:rsidRPr="00020664" w:rsidRDefault="003B4868" w:rsidP="003B4868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3B4868" w:rsidRPr="00020664" w:rsidRDefault="003B4868" w:rsidP="003B4868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3B4868" w:rsidRPr="00020664" w:rsidRDefault="003B4868" w:rsidP="00943CE0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3B4868" w:rsidRPr="00020664" w:rsidRDefault="003B4868" w:rsidP="00943CE0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3B4868" w:rsidRPr="00020664" w:rsidRDefault="003B4868" w:rsidP="003B4868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3B4868" w:rsidRPr="00020664" w:rsidRDefault="003B4868" w:rsidP="003B4868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Pr="00020664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B4868" w:rsidRPr="00167037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7037">
        <w:rPr>
          <w:rFonts w:ascii="Arial" w:hAnsi="Arial" w:cs="Arial"/>
          <w:b/>
          <w:bCs/>
          <w:sz w:val="20"/>
          <w:szCs w:val="20"/>
        </w:rPr>
        <w:t>EZP/113/19</w:t>
      </w: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B4868" w:rsidRPr="000B3662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B4868" w:rsidRPr="006A1D13" w:rsidRDefault="003B4868" w:rsidP="003B4868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3B4868" w:rsidRPr="006A1D13" w:rsidRDefault="003B4868" w:rsidP="003B4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868" w:rsidRPr="006A1D13" w:rsidRDefault="003B4868" w:rsidP="003B48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3B4868" w:rsidRPr="006A1D13" w:rsidRDefault="003B4868" w:rsidP="00943CE0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B4868" w:rsidRPr="006A1D13" w:rsidRDefault="003B4868" w:rsidP="003B4868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3B4868" w:rsidRPr="006A1D13" w:rsidRDefault="003B4868" w:rsidP="00943CE0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3B4868" w:rsidRPr="006A1D13" w:rsidRDefault="003B4868" w:rsidP="00943CE0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B4868" w:rsidRPr="006A1D13" w:rsidRDefault="003B4868" w:rsidP="00943CE0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4868" w:rsidRPr="006A1D13" w:rsidRDefault="003B4868" w:rsidP="00943CE0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4868" w:rsidRPr="006A1D13" w:rsidRDefault="003B4868" w:rsidP="00943CE0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3B4868" w:rsidRPr="006A1D13" w:rsidRDefault="003B4868" w:rsidP="00943CE0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3B4868" w:rsidRPr="006A1D13" w:rsidRDefault="003B4868" w:rsidP="00943CE0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3B4868" w:rsidRPr="00412E46" w:rsidRDefault="003B4868" w:rsidP="00943CE0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B4868" w:rsidRPr="006A1D13" w:rsidRDefault="003B4868" w:rsidP="003B4868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B4868" w:rsidRPr="006A1D13" w:rsidRDefault="003B4868" w:rsidP="003B4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3B4868" w:rsidRPr="006A1D13" w:rsidRDefault="003B4868" w:rsidP="003B486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3B4868" w:rsidRPr="006A1D13" w:rsidRDefault="003B4868" w:rsidP="003B4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4868" w:rsidRPr="00020664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4868" w:rsidRPr="00326CCC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26CCC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3B4868" w:rsidRPr="00326CCC" w:rsidRDefault="003B4868" w:rsidP="003B48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B4868" w:rsidRPr="00167037" w:rsidRDefault="003B4868" w:rsidP="003B4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7037">
        <w:rPr>
          <w:rFonts w:ascii="Arial" w:hAnsi="Arial" w:cs="Arial"/>
          <w:b/>
          <w:bCs/>
        </w:rPr>
        <w:t>EZP/113/19</w:t>
      </w:r>
    </w:p>
    <w:p w:rsidR="003B4868" w:rsidRDefault="003B4868" w:rsidP="003B4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3B4868" w:rsidRPr="00CF1ED9" w:rsidRDefault="003B4868" w:rsidP="003B4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3B4868" w:rsidRDefault="003B4868" w:rsidP="003B4868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: U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sługa wykonania przeglądu technicznego i konserwacji aparatury medycznej dla wszystkich jednostek szpitala – 130 pakietów</w:t>
      </w:r>
    </w:p>
    <w:p w:rsidR="003B4868" w:rsidRDefault="003B4868" w:rsidP="003B4868">
      <w:pPr>
        <w:tabs>
          <w:tab w:val="left" w:pos="9720"/>
        </w:tabs>
        <w:spacing w:after="0" w:line="240" w:lineRule="auto"/>
        <w:jc w:val="both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i/>
          <w:u w:val="single"/>
        </w:rPr>
      </w:pPr>
    </w:p>
    <w:p w:rsidR="003B4868" w:rsidRPr="00020664" w:rsidRDefault="003B4868" w:rsidP="003B4868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3B4868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3B4868" w:rsidRPr="00020664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3B4868" w:rsidRPr="00020664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3B4868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3B4868" w:rsidRPr="00020664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3B4868" w:rsidRPr="00A760DD" w:rsidRDefault="003B4868" w:rsidP="003B4868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3B4868" w:rsidRPr="005430AD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3B4868" w:rsidRPr="00020664" w:rsidRDefault="003B4868" w:rsidP="003B4868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Pr="006A1D13" w:rsidRDefault="003B4868" w:rsidP="003B486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3B4868" w:rsidRDefault="003B4868" w:rsidP="003B486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B4868" w:rsidRPr="00020664" w:rsidRDefault="003B4868" w:rsidP="003B48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B4868" w:rsidRPr="00020664" w:rsidRDefault="003B4868" w:rsidP="003B4868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4868" w:rsidRPr="00020664" w:rsidRDefault="003B4868" w:rsidP="003B4868">
      <w:pPr>
        <w:spacing w:after="0" w:line="240" w:lineRule="auto"/>
        <w:rPr>
          <w:rFonts w:ascii="Arial" w:hAnsi="Arial" w:cs="Arial"/>
        </w:rPr>
      </w:pPr>
    </w:p>
    <w:p w:rsidR="003B4868" w:rsidRPr="00020664" w:rsidRDefault="003B4868" w:rsidP="003B48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3B4868" w:rsidRPr="00020664" w:rsidRDefault="003B4868" w:rsidP="003B486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3B4868" w:rsidRPr="00020664" w:rsidRDefault="003B4868" w:rsidP="003B4868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3B4868" w:rsidRPr="00020664" w:rsidRDefault="003B4868" w:rsidP="003B4868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3B4868" w:rsidRPr="00020664" w:rsidRDefault="003B4868" w:rsidP="003B486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3B4868" w:rsidRPr="00020664" w:rsidRDefault="003B4868" w:rsidP="003B486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3B4868" w:rsidRPr="00020664" w:rsidRDefault="003B4868" w:rsidP="003B486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3B4868" w:rsidRPr="00020664" w:rsidRDefault="003B4868" w:rsidP="003B4868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4868" w:rsidRPr="00020664" w:rsidRDefault="003B4868" w:rsidP="003B4868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3B4868" w:rsidRDefault="003B4868" w:rsidP="003B4868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3B4868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4"/>
          <w:lang w:eastAsia="zh-CN"/>
        </w:rPr>
      </w:pPr>
    </w:p>
    <w:p w:rsidR="003B4868" w:rsidRPr="00326CCC" w:rsidRDefault="003B4868" w:rsidP="003B486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4"/>
          <w:szCs w:val="24"/>
          <w:lang w:eastAsia="zh-CN"/>
        </w:rPr>
      </w:pPr>
      <w:r w:rsidRPr="00326CCC">
        <w:rPr>
          <w:rFonts w:ascii="Arial" w:eastAsia="SimSun" w:hAnsi="Arial" w:cs="Arial"/>
          <w:b/>
          <w:bCs/>
          <w:sz w:val="28"/>
          <w:szCs w:val="24"/>
          <w:lang w:eastAsia="zh-CN"/>
        </w:rPr>
        <w:t xml:space="preserve">Załącznik nr 7 </w:t>
      </w:r>
      <w:r w:rsidRPr="00326CCC">
        <w:rPr>
          <w:rFonts w:ascii="Arial" w:eastAsia="SimSun" w:hAnsi="Arial" w:cs="Arial"/>
          <w:b/>
          <w:bCs/>
          <w:color w:val="00B050"/>
          <w:sz w:val="24"/>
          <w:szCs w:val="24"/>
          <w:lang w:eastAsia="zh-CN"/>
        </w:rPr>
        <w:t>(Wykonawca, którego oferta oceniona zostanie jako najkorzystniejsza dostarczy na wezwanie Zamawiającego.)</w:t>
      </w:r>
    </w:p>
    <w:p w:rsidR="003B4868" w:rsidRPr="00E672D1" w:rsidRDefault="003B4868" w:rsidP="003B4868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Wykonawca podpisuje kwalifikowanym podpisem elektronicznym i składa na Platformie zakupowej,  zgodnie z treścią SIWZ.</w:t>
      </w:r>
    </w:p>
    <w:p w:rsidR="003B4868" w:rsidRPr="00326CCC" w:rsidRDefault="003B4868" w:rsidP="003B4868">
      <w:pPr>
        <w:spacing w:after="0" w:line="240" w:lineRule="auto"/>
        <w:rPr>
          <w:rFonts w:ascii="Arial" w:eastAsia="SimSun" w:hAnsi="Arial" w:cs="Arial"/>
          <w:b/>
          <w:sz w:val="24"/>
          <w:szCs w:val="28"/>
          <w:lang w:eastAsia="zh-CN"/>
        </w:rPr>
      </w:pPr>
      <w:r w:rsidRPr="00326CCC">
        <w:rPr>
          <w:rFonts w:ascii="Arial" w:eastAsia="SimSun" w:hAnsi="Arial" w:cs="Arial"/>
          <w:b/>
          <w:sz w:val="24"/>
          <w:szCs w:val="28"/>
          <w:lang w:eastAsia="zh-CN"/>
        </w:rPr>
        <w:t>EZP/113/19</w:t>
      </w:r>
    </w:p>
    <w:p w:rsidR="003B4868" w:rsidRPr="00610323" w:rsidRDefault="003B4868" w:rsidP="003B4868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3B4868" w:rsidRPr="000B228F" w:rsidRDefault="003B4868" w:rsidP="003B486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3B4868" w:rsidRPr="000B228F" w:rsidRDefault="003B4868" w:rsidP="003B486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3B4868" w:rsidRPr="000B228F" w:rsidRDefault="003B4868" w:rsidP="003B4868">
      <w:pPr>
        <w:spacing w:after="0" w:line="240" w:lineRule="auto"/>
        <w:ind w:left="2694" w:hanging="2694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228F">
        <w:rPr>
          <w:rFonts w:ascii="Arial" w:eastAsia="SimSun" w:hAnsi="Arial" w:cs="Arial"/>
          <w:sz w:val="20"/>
          <w:szCs w:val="20"/>
          <w:lang w:eastAsia="zh-CN"/>
        </w:rPr>
        <w:t xml:space="preserve">Dotyczy postępowania o udzielenie zamówienia na: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sługa wykonania przeglądu technicznego i konserwacji aparatury medycznej dla wszystkich jednostek szpitala – 130 pakietów</w:t>
      </w:r>
    </w:p>
    <w:p w:rsidR="003B4868" w:rsidRPr="000B228F" w:rsidRDefault="003B4868" w:rsidP="003B486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3B4868" w:rsidRPr="000B228F" w:rsidRDefault="003B4868" w:rsidP="003B4868">
      <w:pPr>
        <w:spacing w:after="0" w:line="240" w:lineRule="auto"/>
        <w:ind w:right="170"/>
        <w:jc w:val="both"/>
        <w:rPr>
          <w:rFonts w:ascii="Arial" w:eastAsia="SimSun" w:hAnsi="Arial" w:cs="Arial"/>
          <w:bCs/>
          <w:snapToGrid w:val="0"/>
          <w:sz w:val="20"/>
          <w:szCs w:val="20"/>
          <w:lang w:eastAsia="zh-CN"/>
        </w:rPr>
      </w:pPr>
      <w:r w:rsidRPr="000B228F">
        <w:rPr>
          <w:rFonts w:ascii="Arial" w:hAnsi="Arial" w:cs="Arial"/>
          <w:sz w:val="20"/>
          <w:szCs w:val="20"/>
        </w:rPr>
        <w:t>Wykaz osób skierowanych przez Wykonawcę do realizacji zamówienia, w szczególności odpowiedzialnych za świadczenie usługi,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472"/>
        <w:gridCol w:w="2126"/>
        <w:gridCol w:w="3186"/>
      </w:tblGrid>
      <w:tr w:rsidR="003B4868" w:rsidRPr="000B228F" w:rsidTr="00E52E76">
        <w:trPr>
          <w:trHeight w:val="699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 xml:space="preserve">Lp. </w:t>
            </w: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 xml:space="preserve">Kwalifikacje zawodowe </w:t>
            </w: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>Zakres wykonywanych prac</w:t>
            </w: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3B4868" w:rsidRPr="000B228F" w:rsidTr="00E52E76">
        <w:trPr>
          <w:trHeight w:val="337"/>
        </w:trPr>
        <w:tc>
          <w:tcPr>
            <w:tcW w:w="85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</w:tcPr>
          <w:p w:rsidR="003B4868" w:rsidRPr="000B228F" w:rsidRDefault="003B4868" w:rsidP="00E52E76">
            <w:pPr>
              <w:spacing w:after="0" w:line="240" w:lineRule="auto"/>
              <w:ind w:left="170" w:right="170"/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3B4868" w:rsidRPr="000B228F" w:rsidRDefault="003B4868" w:rsidP="003B4868">
      <w:pPr>
        <w:spacing w:after="0" w:line="240" w:lineRule="auto"/>
        <w:ind w:left="170" w:right="170"/>
        <w:jc w:val="both"/>
        <w:rPr>
          <w:rFonts w:ascii="Arial" w:eastAsia="SimSun" w:hAnsi="Arial" w:cs="Arial"/>
          <w:bCs/>
          <w:snapToGrid w:val="0"/>
          <w:sz w:val="20"/>
          <w:szCs w:val="20"/>
          <w:lang w:eastAsia="zh-CN"/>
        </w:rPr>
      </w:pPr>
    </w:p>
    <w:p w:rsidR="003B4868" w:rsidRPr="000B228F" w:rsidRDefault="003B4868" w:rsidP="003B4868">
      <w:pPr>
        <w:spacing w:after="0" w:line="240" w:lineRule="auto"/>
        <w:ind w:left="170" w:right="170"/>
        <w:jc w:val="both"/>
        <w:rPr>
          <w:rFonts w:ascii="Arial" w:eastAsia="SimSun" w:hAnsi="Arial" w:cs="Arial"/>
          <w:bCs/>
          <w:snapToGrid w:val="0"/>
          <w:sz w:val="20"/>
          <w:szCs w:val="20"/>
          <w:lang w:eastAsia="zh-CN"/>
        </w:rPr>
      </w:pPr>
    </w:p>
    <w:p w:rsidR="003B4868" w:rsidRPr="000B228F" w:rsidRDefault="003B4868" w:rsidP="003B486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B4868" w:rsidRPr="000B228F" w:rsidRDefault="003B4868" w:rsidP="003B486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B4868" w:rsidRPr="000B228F" w:rsidRDefault="003B4868" w:rsidP="003B486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4"/>
          <w:szCs w:val="28"/>
          <w:lang w:eastAsia="zh-CN"/>
        </w:rPr>
      </w:pPr>
    </w:p>
    <w:p w:rsidR="003B4868" w:rsidRDefault="003B4868" w:rsidP="003B4868">
      <w:pPr>
        <w:spacing w:after="0" w:line="240" w:lineRule="auto"/>
        <w:rPr>
          <w:rFonts w:ascii="Arial" w:eastAsia="SimSun" w:hAnsi="Arial" w:cs="Times New Roman"/>
          <w:b/>
          <w:sz w:val="28"/>
          <w:szCs w:val="24"/>
          <w:lang w:eastAsia="zh-CN"/>
        </w:rPr>
      </w:pPr>
      <w:bookmarkStart w:id="1" w:name="_GoBack"/>
      <w:bookmarkEnd w:id="1"/>
    </w:p>
    <w:sectPr w:rsidR="003B4868" w:rsidSect="003B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54" w:rsidRDefault="00402554" w:rsidP="003B4868">
      <w:pPr>
        <w:spacing w:after="0" w:line="240" w:lineRule="auto"/>
      </w:pPr>
      <w:r>
        <w:separator/>
      </w:r>
    </w:p>
  </w:endnote>
  <w:endnote w:type="continuationSeparator" w:id="0">
    <w:p w:rsidR="00402554" w:rsidRDefault="00402554" w:rsidP="003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54" w:rsidRDefault="00402554" w:rsidP="003B4868">
      <w:pPr>
        <w:spacing w:after="0" w:line="240" w:lineRule="auto"/>
      </w:pPr>
      <w:r>
        <w:separator/>
      </w:r>
    </w:p>
  </w:footnote>
  <w:footnote w:type="continuationSeparator" w:id="0">
    <w:p w:rsidR="00402554" w:rsidRDefault="00402554" w:rsidP="003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7"/>
    <w:multiLevelType w:val="hybridMultilevel"/>
    <w:tmpl w:val="F874161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367359"/>
    <w:multiLevelType w:val="hybridMultilevel"/>
    <w:tmpl w:val="BC988A58"/>
    <w:lvl w:ilvl="0" w:tplc="5CC469C8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12ADA"/>
    <w:multiLevelType w:val="hybridMultilevel"/>
    <w:tmpl w:val="90BE34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80E22"/>
    <w:multiLevelType w:val="hybridMultilevel"/>
    <w:tmpl w:val="AA9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2776B"/>
    <w:multiLevelType w:val="hybridMultilevel"/>
    <w:tmpl w:val="464079CA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54D7F"/>
    <w:multiLevelType w:val="hybridMultilevel"/>
    <w:tmpl w:val="7EB6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CB51CD"/>
    <w:multiLevelType w:val="hybridMultilevel"/>
    <w:tmpl w:val="F416AFD0"/>
    <w:lvl w:ilvl="0" w:tplc="6FEACE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C1912"/>
    <w:multiLevelType w:val="hybridMultilevel"/>
    <w:tmpl w:val="1630B5CA"/>
    <w:lvl w:ilvl="0" w:tplc="86AA961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71FE0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3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</w:num>
  <w:num w:numId="7">
    <w:abstractNumId w:val="30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1"/>
  </w:num>
  <w:num w:numId="12">
    <w:abstractNumId w:val="23"/>
  </w:num>
  <w:num w:numId="13">
    <w:abstractNumId w:val="43"/>
  </w:num>
  <w:num w:numId="14">
    <w:abstractNumId w:val="20"/>
  </w:num>
  <w:num w:numId="15">
    <w:abstractNumId w:val="2"/>
  </w:num>
  <w:num w:numId="16">
    <w:abstractNumId w:val="42"/>
  </w:num>
  <w:num w:numId="17">
    <w:abstractNumId w:val="8"/>
  </w:num>
  <w:num w:numId="18">
    <w:abstractNumId w:val="5"/>
  </w:num>
  <w:num w:numId="19">
    <w:abstractNumId w:val="37"/>
  </w:num>
  <w:num w:numId="20">
    <w:abstractNumId w:val="21"/>
  </w:num>
  <w:num w:numId="21">
    <w:abstractNumId w:val="12"/>
  </w:num>
  <w:num w:numId="22">
    <w:abstractNumId w:val="6"/>
  </w:num>
  <w:num w:numId="23">
    <w:abstractNumId w:val="15"/>
  </w:num>
  <w:num w:numId="24">
    <w:abstractNumId w:val="3"/>
  </w:num>
  <w:num w:numId="25">
    <w:abstractNumId w:val="32"/>
  </w:num>
  <w:num w:numId="26">
    <w:abstractNumId w:val="3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8"/>
    <w:rsid w:val="0007431E"/>
    <w:rsid w:val="0021199A"/>
    <w:rsid w:val="003B4868"/>
    <w:rsid w:val="00402554"/>
    <w:rsid w:val="00406CBB"/>
    <w:rsid w:val="0055454E"/>
    <w:rsid w:val="00560614"/>
    <w:rsid w:val="00943CE0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68"/>
  </w:style>
  <w:style w:type="paragraph" w:styleId="Nagwek1">
    <w:name w:val="heading 1"/>
    <w:basedOn w:val="Normalny"/>
    <w:next w:val="Normalny"/>
    <w:link w:val="Nagwek1Znak"/>
    <w:uiPriority w:val="9"/>
    <w:qFormat/>
    <w:rsid w:val="003B48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486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B4868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B4868"/>
  </w:style>
  <w:style w:type="paragraph" w:styleId="Bezodstpw">
    <w:name w:val="No Spacing"/>
    <w:uiPriority w:val="1"/>
    <w:qFormat/>
    <w:rsid w:val="003B4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B48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48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3B4868"/>
    <w:rPr>
      <w:color w:val="0000FF"/>
      <w:u w:val="single"/>
    </w:rPr>
  </w:style>
  <w:style w:type="paragraph" w:styleId="NormalnyWeb">
    <w:name w:val="Normal (Web)"/>
    <w:basedOn w:val="Normalny"/>
    <w:unhideWhenUsed/>
    <w:rsid w:val="003B48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3B4868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B486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4868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4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3">
    <w:name w:val="Style13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3B4868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3B4868"/>
    <w:pPr>
      <w:numPr>
        <w:numId w:val="3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B4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B486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B4868"/>
    <w:rPr>
      <w:vertAlign w:val="superscript"/>
    </w:rPr>
  </w:style>
  <w:style w:type="character" w:customStyle="1" w:styleId="DeltaViewInsertion">
    <w:name w:val="DeltaView Insertion"/>
    <w:rsid w:val="003B4868"/>
    <w:rPr>
      <w:b/>
      <w:i/>
      <w:spacing w:val="0"/>
    </w:rPr>
  </w:style>
  <w:style w:type="paragraph" w:customStyle="1" w:styleId="Tiret0">
    <w:name w:val="Tiret 0"/>
    <w:basedOn w:val="Normalny"/>
    <w:rsid w:val="003B486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B486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4868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4868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4868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4868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868"/>
  </w:style>
  <w:style w:type="character" w:customStyle="1" w:styleId="Domylnaczcionkaakapitu1">
    <w:name w:val="Domyślna czcionka akapitu1"/>
    <w:rsid w:val="003B4868"/>
  </w:style>
  <w:style w:type="paragraph" w:styleId="Nagwek">
    <w:name w:val="header"/>
    <w:basedOn w:val="Normalny"/>
    <w:link w:val="NagwekZnak"/>
    <w:uiPriority w:val="99"/>
    <w:unhideWhenUsed/>
    <w:rsid w:val="003B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68"/>
  </w:style>
  <w:style w:type="paragraph" w:styleId="Stopka">
    <w:name w:val="footer"/>
    <w:basedOn w:val="Normalny"/>
    <w:link w:val="StopkaZnak"/>
    <w:unhideWhenUsed/>
    <w:rsid w:val="003B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868"/>
  </w:style>
  <w:style w:type="paragraph" w:customStyle="1" w:styleId="Standard">
    <w:name w:val="Standard"/>
    <w:rsid w:val="003B4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4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4868"/>
  </w:style>
  <w:style w:type="paragraph" w:customStyle="1" w:styleId="Paragraf">
    <w:name w:val="Paragraf"/>
    <w:basedOn w:val="Normalny"/>
    <w:rsid w:val="003B4868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B4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3B486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86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3B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48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B4868"/>
    <w:rPr>
      <w:b/>
      <w:bCs/>
    </w:rPr>
  </w:style>
  <w:style w:type="numbering" w:customStyle="1" w:styleId="WW8Num96">
    <w:name w:val="WW8Num96"/>
    <w:basedOn w:val="Bezlisty"/>
    <w:rsid w:val="003B4868"/>
    <w:pPr>
      <w:numPr>
        <w:numId w:val="25"/>
      </w:numPr>
    </w:pPr>
  </w:style>
  <w:style w:type="character" w:customStyle="1" w:styleId="text-justify">
    <w:name w:val="text-justify"/>
    <w:rsid w:val="003B4868"/>
  </w:style>
  <w:style w:type="character" w:customStyle="1" w:styleId="apple-converted-space">
    <w:name w:val="apple-converted-space"/>
    <w:rsid w:val="003B4868"/>
  </w:style>
  <w:style w:type="character" w:customStyle="1" w:styleId="None">
    <w:name w:val="None"/>
    <w:rsid w:val="003B4868"/>
    <w:rPr>
      <w:lang w:val="en-US"/>
    </w:rPr>
  </w:style>
  <w:style w:type="table" w:styleId="Tabela-Siatka">
    <w:name w:val="Table Grid"/>
    <w:basedOn w:val="Standardowy"/>
    <w:rsid w:val="003B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B48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8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3B4868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3B486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B4868"/>
    <w:rPr>
      <w:color w:val="800080"/>
      <w:u w:val="single"/>
    </w:rPr>
  </w:style>
  <w:style w:type="paragraph" w:customStyle="1" w:styleId="font5">
    <w:name w:val="font5"/>
    <w:basedOn w:val="Normalny"/>
    <w:rsid w:val="003B48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3B48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customStyle="1" w:styleId="xl71">
    <w:name w:val="xl7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3B4868"/>
    <w:pP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8">
    <w:name w:val="xl7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3B48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B48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68"/>
  </w:style>
  <w:style w:type="paragraph" w:styleId="Nagwek1">
    <w:name w:val="heading 1"/>
    <w:basedOn w:val="Normalny"/>
    <w:next w:val="Normalny"/>
    <w:link w:val="Nagwek1Znak"/>
    <w:uiPriority w:val="9"/>
    <w:qFormat/>
    <w:rsid w:val="003B48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486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B4868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B4868"/>
  </w:style>
  <w:style w:type="paragraph" w:styleId="Bezodstpw">
    <w:name w:val="No Spacing"/>
    <w:uiPriority w:val="1"/>
    <w:qFormat/>
    <w:rsid w:val="003B4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B48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48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3B4868"/>
    <w:rPr>
      <w:color w:val="0000FF"/>
      <w:u w:val="single"/>
    </w:rPr>
  </w:style>
  <w:style w:type="paragraph" w:styleId="NormalnyWeb">
    <w:name w:val="Normal (Web)"/>
    <w:basedOn w:val="Normalny"/>
    <w:unhideWhenUsed/>
    <w:rsid w:val="003B48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3B4868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B486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4868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4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3">
    <w:name w:val="Style13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B4868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3B4868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3B4868"/>
    <w:pPr>
      <w:numPr>
        <w:numId w:val="3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B4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B4868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B4868"/>
    <w:rPr>
      <w:vertAlign w:val="superscript"/>
    </w:rPr>
  </w:style>
  <w:style w:type="character" w:customStyle="1" w:styleId="DeltaViewInsertion">
    <w:name w:val="DeltaView Insertion"/>
    <w:rsid w:val="003B4868"/>
    <w:rPr>
      <w:b/>
      <w:i/>
      <w:spacing w:val="0"/>
    </w:rPr>
  </w:style>
  <w:style w:type="paragraph" w:customStyle="1" w:styleId="Tiret0">
    <w:name w:val="Tiret 0"/>
    <w:basedOn w:val="Normalny"/>
    <w:rsid w:val="003B486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B486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4868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4868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4868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4868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868"/>
  </w:style>
  <w:style w:type="character" w:customStyle="1" w:styleId="Domylnaczcionkaakapitu1">
    <w:name w:val="Domyślna czcionka akapitu1"/>
    <w:rsid w:val="003B4868"/>
  </w:style>
  <w:style w:type="paragraph" w:styleId="Nagwek">
    <w:name w:val="header"/>
    <w:basedOn w:val="Normalny"/>
    <w:link w:val="NagwekZnak"/>
    <w:uiPriority w:val="99"/>
    <w:unhideWhenUsed/>
    <w:rsid w:val="003B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68"/>
  </w:style>
  <w:style w:type="paragraph" w:styleId="Stopka">
    <w:name w:val="footer"/>
    <w:basedOn w:val="Normalny"/>
    <w:link w:val="StopkaZnak"/>
    <w:unhideWhenUsed/>
    <w:rsid w:val="003B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868"/>
  </w:style>
  <w:style w:type="paragraph" w:customStyle="1" w:styleId="Standard">
    <w:name w:val="Standard"/>
    <w:rsid w:val="003B4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4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4868"/>
  </w:style>
  <w:style w:type="paragraph" w:customStyle="1" w:styleId="Paragraf">
    <w:name w:val="Paragraf"/>
    <w:basedOn w:val="Normalny"/>
    <w:rsid w:val="003B4868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B4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3B486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86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3B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48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B4868"/>
    <w:rPr>
      <w:b/>
      <w:bCs/>
    </w:rPr>
  </w:style>
  <w:style w:type="numbering" w:customStyle="1" w:styleId="WW8Num96">
    <w:name w:val="WW8Num96"/>
    <w:basedOn w:val="Bezlisty"/>
    <w:rsid w:val="003B4868"/>
    <w:pPr>
      <w:numPr>
        <w:numId w:val="25"/>
      </w:numPr>
    </w:pPr>
  </w:style>
  <w:style w:type="character" w:customStyle="1" w:styleId="text-justify">
    <w:name w:val="text-justify"/>
    <w:rsid w:val="003B4868"/>
  </w:style>
  <w:style w:type="character" w:customStyle="1" w:styleId="apple-converted-space">
    <w:name w:val="apple-converted-space"/>
    <w:rsid w:val="003B4868"/>
  </w:style>
  <w:style w:type="character" w:customStyle="1" w:styleId="None">
    <w:name w:val="None"/>
    <w:rsid w:val="003B4868"/>
    <w:rPr>
      <w:lang w:val="en-US"/>
    </w:rPr>
  </w:style>
  <w:style w:type="table" w:styleId="Tabela-Siatka">
    <w:name w:val="Table Grid"/>
    <w:basedOn w:val="Standardowy"/>
    <w:rsid w:val="003B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B48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8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3B4868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3B486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B4868"/>
    <w:rPr>
      <w:color w:val="800080"/>
      <w:u w:val="single"/>
    </w:rPr>
  </w:style>
  <w:style w:type="paragraph" w:customStyle="1" w:styleId="font5">
    <w:name w:val="font5"/>
    <w:basedOn w:val="Normalny"/>
    <w:rsid w:val="003B48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3B48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customStyle="1" w:styleId="xl71">
    <w:name w:val="xl7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3B4868"/>
    <w:pP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8">
    <w:name w:val="xl7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3B48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B48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3B48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B48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access@skp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3045</Words>
  <Characters>18271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FORMULARZ OFERTOWY</vt:lpstr>
      <vt:lpstr/>
      <vt:lpstr/>
      <vt:lpstr>INFORMACJA</vt:lpstr>
      <vt:lpstr>Pani/Pana dane osobowe przetwarzane będą na podstawie art. 6 ust. 1 lit. c RODO </vt:lpstr>
      <vt:lpstr>Integralną częścią umowy są: załącznik nr 1, 2 i załącznik nr 3.</vt:lpstr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2019-07-24T10:00:00Z</dcterms:created>
  <dcterms:modified xsi:type="dcterms:W3CDTF">2019-08-14T07:16:00Z</dcterms:modified>
</cp:coreProperties>
</file>