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7EF33" w14:textId="77777777" w:rsidR="00DE36B1" w:rsidRPr="00CE3C9F" w:rsidRDefault="00DE36B1" w:rsidP="00C41632">
      <w:pPr>
        <w:tabs>
          <w:tab w:val="left" w:pos="5385"/>
        </w:tabs>
        <w:spacing w:line="276" w:lineRule="auto"/>
        <w:jc w:val="both"/>
        <w:rPr>
          <w:rFonts w:ascii="Calibri" w:eastAsia="Arial" w:hAnsi="Calibri" w:cs="Calibri"/>
          <w:color w:val="FF0000"/>
          <w:spacing w:val="-1"/>
          <w:sz w:val="23"/>
          <w:szCs w:val="23"/>
        </w:rPr>
      </w:pPr>
    </w:p>
    <w:p w14:paraId="7386D813" w14:textId="2523BE55" w:rsidR="00EF64E8" w:rsidRPr="00CE3C9F" w:rsidRDefault="00EF64E8" w:rsidP="00E76BE7">
      <w:pPr>
        <w:suppressAutoHyphens w:val="0"/>
        <w:ind w:left="5529"/>
        <w:rPr>
          <w:rFonts w:ascii="Calibri" w:eastAsia="Lucida Sans Unicode" w:hAnsi="Calibri" w:cs="Calibri"/>
          <w:sz w:val="23"/>
          <w:szCs w:val="23"/>
          <w:lang w:eastAsia="pl-PL"/>
        </w:rPr>
      </w:pPr>
      <w:r w:rsidRPr="00CE3C9F">
        <w:rPr>
          <w:rFonts w:ascii="Calibri" w:eastAsia="Lucida Sans Unicode" w:hAnsi="Calibri" w:cs="Calibri"/>
          <w:sz w:val="23"/>
          <w:szCs w:val="23"/>
          <w:lang w:eastAsia="pl-PL"/>
        </w:rPr>
        <w:t>Załącznik nr 4</w:t>
      </w:r>
      <w:r w:rsidR="00E91E54" w:rsidRPr="00CE3C9F">
        <w:rPr>
          <w:rFonts w:ascii="Calibri" w:eastAsia="Lucida Sans Unicode" w:hAnsi="Calibri" w:cs="Calibri"/>
          <w:sz w:val="23"/>
          <w:szCs w:val="23"/>
          <w:lang w:eastAsia="pl-PL"/>
        </w:rPr>
        <w:t xml:space="preserve"> </w:t>
      </w:r>
      <w:r w:rsidRPr="00CE3C9F">
        <w:rPr>
          <w:rFonts w:ascii="Calibri" w:eastAsia="Lucida Sans Unicode" w:hAnsi="Calibri" w:cs="Calibri"/>
          <w:sz w:val="23"/>
          <w:szCs w:val="23"/>
          <w:lang w:eastAsia="pl-PL"/>
        </w:rPr>
        <w:t>do SWZ</w:t>
      </w:r>
    </w:p>
    <w:p w14:paraId="171C5634" w14:textId="3354F2EF" w:rsidR="00EF64E8" w:rsidRPr="00CE3C9F" w:rsidRDefault="00E76BE7" w:rsidP="00E76BE7">
      <w:pPr>
        <w:suppressAutoHyphens w:val="0"/>
        <w:ind w:left="5529"/>
        <w:rPr>
          <w:rFonts w:ascii="Calibri" w:eastAsia="Lucida Sans Unicode" w:hAnsi="Calibri" w:cs="Calibri"/>
          <w:sz w:val="23"/>
          <w:szCs w:val="23"/>
          <w:lang w:eastAsia="pl-PL"/>
        </w:rPr>
      </w:pPr>
      <w:r>
        <w:rPr>
          <w:rFonts w:ascii="Calibri" w:eastAsia="Lucida Sans Unicode" w:hAnsi="Calibri" w:cs="Calibri"/>
          <w:sz w:val="23"/>
          <w:szCs w:val="23"/>
          <w:lang w:eastAsia="pl-PL"/>
        </w:rPr>
        <w:t>N</w:t>
      </w:r>
      <w:r w:rsidR="00EF64E8" w:rsidRPr="00CE3C9F">
        <w:rPr>
          <w:rFonts w:ascii="Calibri" w:eastAsia="Lucida Sans Unicode" w:hAnsi="Calibri" w:cs="Calibri"/>
          <w:sz w:val="23"/>
          <w:szCs w:val="23"/>
          <w:lang w:eastAsia="pl-PL"/>
        </w:rPr>
        <w:t xml:space="preserve">r postępowania: </w:t>
      </w:r>
      <w:r w:rsidRPr="00E76BE7">
        <w:rPr>
          <w:rFonts w:ascii="Calibri" w:eastAsia="Lucida Sans Unicode" w:hAnsi="Calibri" w:cs="Calibri"/>
          <w:sz w:val="23"/>
          <w:szCs w:val="23"/>
          <w:lang w:eastAsia="pl-PL"/>
        </w:rPr>
        <w:t>DTZ.382.9.2024</w:t>
      </w:r>
    </w:p>
    <w:p w14:paraId="47775F12" w14:textId="77777777" w:rsidR="00DE36B1" w:rsidRPr="00CE3C9F" w:rsidRDefault="00DE36B1" w:rsidP="00C41632">
      <w:pPr>
        <w:tabs>
          <w:tab w:val="left" w:pos="5385"/>
        </w:tabs>
        <w:spacing w:line="276" w:lineRule="auto"/>
        <w:jc w:val="right"/>
        <w:rPr>
          <w:rFonts w:ascii="Calibri" w:eastAsia="Arial" w:hAnsi="Calibri" w:cs="Calibri"/>
          <w:color w:val="000000"/>
          <w:spacing w:val="-1"/>
          <w:sz w:val="23"/>
          <w:szCs w:val="23"/>
        </w:rPr>
      </w:pPr>
    </w:p>
    <w:p w14:paraId="49871D17" w14:textId="77777777" w:rsidR="00DE36B1" w:rsidRPr="00CE3C9F" w:rsidRDefault="00DE36B1" w:rsidP="00C41632">
      <w:pPr>
        <w:tabs>
          <w:tab w:val="left" w:pos="5385"/>
        </w:tabs>
        <w:spacing w:line="276" w:lineRule="auto"/>
        <w:jc w:val="right"/>
        <w:rPr>
          <w:rFonts w:ascii="Calibri" w:eastAsia="Arial" w:hAnsi="Calibri" w:cs="Calibri"/>
          <w:color w:val="000000"/>
          <w:spacing w:val="-1"/>
          <w:sz w:val="23"/>
          <w:szCs w:val="23"/>
        </w:rPr>
      </w:pPr>
    </w:p>
    <w:p w14:paraId="133F8CE4" w14:textId="77777777" w:rsidR="00216D2E" w:rsidRPr="00CE3C9F" w:rsidRDefault="00216D2E" w:rsidP="00216D2E">
      <w:pPr>
        <w:spacing w:line="360" w:lineRule="auto"/>
        <w:jc w:val="center"/>
        <w:rPr>
          <w:rFonts w:ascii="Calibri" w:hAnsi="Calibri" w:cs="Calibri"/>
          <w:b/>
          <w:sz w:val="23"/>
          <w:szCs w:val="23"/>
        </w:rPr>
      </w:pPr>
      <w:r w:rsidRPr="00CE3C9F">
        <w:rPr>
          <w:rFonts w:ascii="Calibri" w:hAnsi="Calibri" w:cs="Calibri"/>
          <w:b/>
          <w:sz w:val="23"/>
          <w:szCs w:val="23"/>
        </w:rPr>
        <w:t>UMOWA NR ../D/2024</w:t>
      </w:r>
      <w:r w:rsidRPr="00CE3C9F">
        <w:rPr>
          <w:rFonts w:ascii="Calibri" w:hAnsi="Calibri"/>
          <w:b/>
          <w:bCs/>
          <w:i/>
          <w:color w:val="FF0000"/>
          <w:sz w:val="23"/>
          <w:szCs w:val="23"/>
        </w:rPr>
        <w:t xml:space="preserve">     WZÓR</w:t>
      </w:r>
    </w:p>
    <w:p w14:paraId="080CB284" w14:textId="77777777" w:rsidR="00216D2E" w:rsidRPr="00CE3C9F" w:rsidRDefault="00216D2E" w:rsidP="00216D2E">
      <w:pPr>
        <w:spacing w:line="360" w:lineRule="auto"/>
        <w:rPr>
          <w:rFonts w:ascii="Calibri" w:hAnsi="Calibri" w:cs="Calibri"/>
          <w:sz w:val="23"/>
          <w:szCs w:val="23"/>
        </w:rPr>
      </w:pPr>
      <w:r w:rsidRPr="00CE3C9F">
        <w:rPr>
          <w:rFonts w:ascii="Calibri" w:hAnsi="Calibri" w:cs="Calibri"/>
          <w:sz w:val="23"/>
          <w:szCs w:val="23"/>
        </w:rPr>
        <w:t>zawarta w dniu …………  2024 r w Golubiu-Dobrzyniu pomiędzy:</w:t>
      </w:r>
    </w:p>
    <w:p w14:paraId="6A292175" w14:textId="77777777" w:rsidR="00216D2E" w:rsidRPr="00CE3C9F" w:rsidRDefault="00216D2E" w:rsidP="00216D2E">
      <w:pPr>
        <w:rPr>
          <w:rFonts w:ascii="Calibri" w:hAnsi="Calibri" w:cs="Calibri"/>
          <w:b/>
          <w:sz w:val="23"/>
          <w:szCs w:val="23"/>
        </w:rPr>
      </w:pPr>
      <w:r w:rsidRPr="00CE3C9F">
        <w:rPr>
          <w:rFonts w:ascii="Calibri" w:hAnsi="Calibri" w:cs="Calibri"/>
          <w:b/>
          <w:sz w:val="23"/>
          <w:szCs w:val="23"/>
        </w:rPr>
        <w:t>Szpitalem Powiatowym Sp. z o.o.  ul. Doktora J.G. Koppa 1E, 87-400 Golub Dobrzyń</w:t>
      </w:r>
    </w:p>
    <w:p w14:paraId="46F5657D" w14:textId="77777777" w:rsidR="00216D2E" w:rsidRPr="00CE3C9F" w:rsidRDefault="00216D2E" w:rsidP="00216D2E">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rPr>
          <w:rFonts w:ascii="Calibri" w:hAnsi="Calibri" w:cs="Calibri"/>
          <w:sz w:val="23"/>
          <w:szCs w:val="23"/>
        </w:rPr>
      </w:pPr>
      <w:r w:rsidRPr="00CE3C9F">
        <w:rPr>
          <w:rFonts w:ascii="Calibri" w:hAnsi="Calibri" w:cs="Calibri"/>
          <w:sz w:val="23"/>
          <w:szCs w:val="23"/>
        </w:rPr>
        <w:t xml:space="preserve">zarejestrowaną w Sądzie Rejonowym w Toruniu, VII Wydział Gospodarczy Krajowego Rejestru Sądowego pod numerem </w:t>
      </w:r>
      <w:r w:rsidRPr="00CE3C9F">
        <w:rPr>
          <w:rFonts w:ascii="Calibri" w:hAnsi="Calibri" w:cs="Calibri"/>
          <w:b/>
          <w:bCs/>
          <w:sz w:val="23"/>
          <w:szCs w:val="23"/>
        </w:rPr>
        <w:t>KRS 0000023700</w:t>
      </w:r>
    </w:p>
    <w:p w14:paraId="4F433A09" w14:textId="77777777" w:rsidR="00216D2E" w:rsidRPr="00CE3C9F" w:rsidRDefault="00216D2E" w:rsidP="00216D2E">
      <w:pPr>
        <w:rPr>
          <w:rFonts w:ascii="Calibri" w:hAnsi="Calibri" w:cs="Calibri"/>
          <w:b/>
          <w:sz w:val="23"/>
          <w:szCs w:val="23"/>
        </w:rPr>
      </w:pPr>
      <w:bookmarkStart w:id="0" w:name="_Hlk166244540"/>
      <w:r w:rsidRPr="00CE3C9F">
        <w:rPr>
          <w:rFonts w:ascii="Calibri" w:hAnsi="Calibri" w:cs="Calibri"/>
          <w:b/>
          <w:sz w:val="23"/>
          <w:szCs w:val="23"/>
        </w:rPr>
        <w:t>NIP 878-168-98-44   REGON  871552334</w:t>
      </w:r>
    </w:p>
    <w:bookmarkEnd w:id="0"/>
    <w:p w14:paraId="61164C00" w14:textId="77777777" w:rsidR="00216D2E" w:rsidRPr="00CE3C9F" w:rsidRDefault="00216D2E" w:rsidP="00216D2E">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rPr>
          <w:rFonts w:ascii="Calibri" w:hAnsi="Calibri" w:cs="Calibri"/>
          <w:sz w:val="23"/>
          <w:szCs w:val="23"/>
        </w:rPr>
      </w:pPr>
      <w:r w:rsidRPr="00CE3C9F">
        <w:rPr>
          <w:rFonts w:ascii="Calibri" w:hAnsi="Calibri" w:cs="Calibri"/>
          <w:sz w:val="23"/>
          <w:szCs w:val="23"/>
        </w:rPr>
        <w:t>zwaną dalej „</w:t>
      </w:r>
      <w:r w:rsidRPr="00CE3C9F">
        <w:rPr>
          <w:rFonts w:ascii="Calibri" w:hAnsi="Calibri" w:cs="Calibri"/>
          <w:b/>
          <w:sz w:val="23"/>
          <w:szCs w:val="23"/>
        </w:rPr>
        <w:t>Zamawiającym”</w:t>
      </w:r>
    </w:p>
    <w:p w14:paraId="2F6E88F2" w14:textId="77777777" w:rsidR="00216D2E" w:rsidRPr="00CE3C9F" w:rsidRDefault="00216D2E" w:rsidP="00216D2E">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rPr>
          <w:rFonts w:ascii="Calibri" w:hAnsi="Calibri" w:cs="Calibri"/>
          <w:sz w:val="23"/>
          <w:szCs w:val="23"/>
        </w:rPr>
      </w:pPr>
      <w:r w:rsidRPr="00CE3C9F">
        <w:rPr>
          <w:rFonts w:ascii="Calibri" w:hAnsi="Calibri" w:cs="Calibri"/>
          <w:sz w:val="23"/>
          <w:szCs w:val="23"/>
        </w:rPr>
        <w:t>reprezentowaną przez:</w:t>
      </w:r>
    </w:p>
    <w:p w14:paraId="3E8889CD" w14:textId="77777777" w:rsidR="00216D2E" w:rsidRPr="00CE3C9F" w:rsidRDefault="00216D2E" w:rsidP="00216D2E">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rPr>
          <w:rFonts w:ascii="Calibri" w:hAnsi="Calibri" w:cs="Calibri"/>
          <w:sz w:val="23"/>
          <w:szCs w:val="23"/>
        </w:rPr>
      </w:pPr>
      <w:r w:rsidRPr="00CE3C9F">
        <w:rPr>
          <w:rFonts w:ascii="Calibri" w:hAnsi="Calibri" w:cs="Calibri"/>
          <w:sz w:val="23"/>
          <w:szCs w:val="23"/>
        </w:rPr>
        <w:t>Prezes Zarządu – Sylwię Kulewską</w:t>
      </w:r>
    </w:p>
    <w:p w14:paraId="171B47CE" w14:textId="77777777" w:rsidR="00216D2E" w:rsidRPr="00CE3C9F" w:rsidRDefault="00216D2E" w:rsidP="00216D2E">
      <w:pPr>
        <w:spacing w:line="360" w:lineRule="auto"/>
        <w:rPr>
          <w:rFonts w:ascii="Calibri" w:hAnsi="Calibri" w:cs="Calibri"/>
          <w:b/>
          <w:sz w:val="23"/>
          <w:szCs w:val="23"/>
        </w:rPr>
      </w:pPr>
      <w:r w:rsidRPr="00CE3C9F">
        <w:rPr>
          <w:rFonts w:ascii="Calibri" w:hAnsi="Calibri" w:cs="Calibri"/>
          <w:b/>
          <w:sz w:val="23"/>
          <w:szCs w:val="23"/>
        </w:rPr>
        <w:t>a</w:t>
      </w:r>
    </w:p>
    <w:p w14:paraId="0C9E6482" w14:textId="77777777" w:rsidR="00216D2E" w:rsidRPr="00CE3C9F" w:rsidRDefault="00216D2E" w:rsidP="00216D2E">
      <w:pPr>
        <w:spacing w:after="120"/>
        <w:ind w:right="-85"/>
        <w:rPr>
          <w:rFonts w:ascii="Calibri" w:hAnsi="Calibri" w:cs="Calibri"/>
          <w:b/>
          <w:sz w:val="23"/>
          <w:szCs w:val="23"/>
        </w:rPr>
      </w:pPr>
      <w:r w:rsidRPr="00CE3C9F">
        <w:rPr>
          <w:rFonts w:ascii="Calibri" w:hAnsi="Calibri" w:cs="Calibri"/>
          <w:b/>
          <w:sz w:val="23"/>
          <w:szCs w:val="23"/>
        </w:rPr>
        <w:t>…………………………………………………………………..</w:t>
      </w:r>
    </w:p>
    <w:p w14:paraId="33828B52" w14:textId="77777777" w:rsidR="00216D2E" w:rsidRPr="00CE3C9F" w:rsidRDefault="00216D2E" w:rsidP="00216D2E">
      <w:pPr>
        <w:rPr>
          <w:rFonts w:ascii="Calibri" w:hAnsi="Calibri" w:cs="Calibri"/>
          <w:sz w:val="23"/>
          <w:szCs w:val="23"/>
        </w:rPr>
      </w:pPr>
      <w:r w:rsidRPr="00CE3C9F">
        <w:rPr>
          <w:rFonts w:ascii="Calibri" w:hAnsi="Calibri" w:cs="Calibri"/>
          <w:sz w:val="23"/>
          <w:szCs w:val="23"/>
        </w:rPr>
        <w:t>zwanym dalej „</w:t>
      </w:r>
      <w:r w:rsidRPr="00CE3C9F">
        <w:rPr>
          <w:rFonts w:ascii="Calibri" w:hAnsi="Calibri" w:cs="Calibri"/>
          <w:b/>
          <w:sz w:val="23"/>
          <w:szCs w:val="23"/>
        </w:rPr>
        <w:t>Wykonawcą”</w:t>
      </w:r>
    </w:p>
    <w:p w14:paraId="32279631" w14:textId="77777777" w:rsidR="00216D2E" w:rsidRPr="00CE3C9F" w:rsidRDefault="00216D2E" w:rsidP="00216D2E">
      <w:pPr>
        <w:ind w:right="-86"/>
        <w:rPr>
          <w:rFonts w:ascii="Calibri" w:hAnsi="Calibri" w:cs="Calibri"/>
          <w:sz w:val="23"/>
          <w:szCs w:val="23"/>
        </w:rPr>
      </w:pPr>
      <w:r w:rsidRPr="00CE3C9F">
        <w:rPr>
          <w:rFonts w:ascii="Calibri" w:hAnsi="Calibri" w:cs="Calibri"/>
          <w:sz w:val="23"/>
          <w:szCs w:val="23"/>
        </w:rPr>
        <w:t>reprezentowanym przez:</w:t>
      </w:r>
    </w:p>
    <w:p w14:paraId="33B9A1A1" w14:textId="77777777" w:rsidR="00216D2E" w:rsidRPr="00CE3C9F" w:rsidRDefault="00216D2E" w:rsidP="00216D2E">
      <w:pPr>
        <w:ind w:right="-86"/>
        <w:rPr>
          <w:rFonts w:ascii="Calibri" w:hAnsi="Calibri" w:cs="Calibri"/>
          <w:sz w:val="23"/>
          <w:szCs w:val="23"/>
        </w:rPr>
      </w:pPr>
      <w:r w:rsidRPr="00CE3C9F">
        <w:rPr>
          <w:rFonts w:ascii="Calibri" w:hAnsi="Calibri" w:cs="Calibri"/>
          <w:sz w:val="23"/>
          <w:szCs w:val="23"/>
        </w:rPr>
        <w:t>……………………………………………….</w:t>
      </w:r>
    </w:p>
    <w:p w14:paraId="737A706E" w14:textId="77777777" w:rsidR="00216D2E" w:rsidRPr="00CE3C9F" w:rsidRDefault="00216D2E" w:rsidP="00216D2E">
      <w:pPr>
        <w:rPr>
          <w:rFonts w:ascii="Calibri" w:hAnsi="Calibri" w:cs="Calibri"/>
          <w:sz w:val="23"/>
          <w:szCs w:val="23"/>
        </w:rPr>
      </w:pPr>
    </w:p>
    <w:p w14:paraId="3B382F16" w14:textId="77777777" w:rsidR="00216D2E" w:rsidRPr="00CE3C9F" w:rsidRDefault="00216D2E" w:rsidP="00216D2E">
      <w:pPr>
        <w:rPr>
          <w:rFonts w:ascii="Calibri" w:hAnsi="Calibri" w:cs="Calibri"/>
          <w:sz w:val="23"/>
          <w:szCs w:val="23"/>
        </w:rPr>
      </w:pPr>
    </w:p>
    <w:p w14:paraId="75733408" w14:textId="49A2A53E" w:rsidR="00216D2E" w:rsidRPr="00CE3C9F" w:rsidRDefault="00216D2E" w:rsidP="00216D2E">
      <w:pPr>
        <w:autoSpaceDN w:val="0"/>
        <w:adjustRightInd w:val="0"/>
        <w:jc w:val="both"/>
        <w:rPr>
          <w:rFonts w:ascii="Calibri" w:hAnsi="Calibri" w:cs="Calibri"/>
          <w:sz w:val="23"/>
          <w:szCs w:val="23"/>
        </w:rPr>
      </w:pPr>
      <w:r w:rsidRPr="00CE3C9F">
        <w:rPr>
          <w:rFonts w:ascii="Calibri" w:hAnsi="Calibri" w:cs="Calibri"/>
          <w:color w:val="000000"/>
          <w:sz w:val="23"/>
          <w:szCs w:val="23"/>
        </w:rPr>
        <w:t xml:space="preserve">w rezultacie dokonania przez </w:t>
      </w:r>
      <w:r w:rsidRPr="00CE3C9F">
        <w:rPr>
          <w:rFonts w:ascii="Calibri" w:hAnsi="Calibri" w:cs="Calibri"/>
          <w:i/>
          <w:color w:val="000000"/>
          <w:sz w:val="23"/>
          <w:szCs w:val="23"/>
        </w:rPr>
        <w:t>Zamawiającego</w:t>
      </w:r>
      <w:r w:rsidRPr="00CE3C9F">
        <w:rPr>
          <w:rFonts w:ascii="Calibri" w:hAnsi="Calibri" w:cs="Calibri"/>
          <w:color w:val="000000"/>
          <w:sz w:val="23"/>
          <w:szCs w:val="23"/>
        </w:rPr>
        <w:t xml:space="preserve"> wyboru oferty w ramach postępowania o udzielenie zamówienia publicznego w trybie podstawowym na podstawie art</w:t>
      </w:r>
      <w:r w:rsidRPr="00CE3C9F">
        <w:rPr>
          <w:rFonts w:ascii="Calibri" w:hAnsi="Calibri" w:cs="Calibri"/>
          <w:sz w:val="23"/>
          <w:szCs w:val="23"/>
        </w:rPr>
        <w:t>. 275 pkt 2 ustawy</w:t>
      </w:r>
      <w:r w:rsidRPr="00CE3C9F">
        <w:rPr>
          <w:rFonts w:ascii="Calibri" w:hAnsi="Calibri" w:cs="Calibri"/>
          <w:color w:val="000000"/>
          <w:sz w:val="23"/>
          <w:szCs w:val="23"/>
        </w:rPr>
        <w:t xml:space="preserve"> </w:t>
      </w:r>
      <w:r w:rsidRPr="00CE3C9F">
        <w:rPr>
          <w:rFonts w:ascii="Calibri" w:hAnsi="Calibri" w:cs="Calibri"/>
          <w:sz w:val="23"/>
          <w:szCs w:val="23"/>
        </w:rPr>
        <w:t xml:space="preserve">z dnia 11 września 2019 r. - Prawo zamówień publicznych (t.j. Dz. U. z 2023 poz. 1605) na </w:t>
      </w:r>
      <w:r w:rsidR="00700792" w:rsidRPr="00CE3C9F">
        <w:rPr>
          <w:rFonts w:ascii="Calibri" w:hAnsi="Calibri" w:cs="Calibri"/>
          <w:b/>
          <w:bCs/>
          <w:i/>
          <w:iCs/>
          <w:sz w:val="23"/>
          <w:szCs w:val="23"/>
        </w:rPr>
        <w:t>dostawę sprzętu komputerowego, materiałów eksploatacyjnych i akcesoriów komputerowych dla Szpitala Powiatowego Sp. z o.o. w Golubiu-</w:t>
      </w:r>
      <w:r w:rsidR="00700792" w:rsidRPr="00E76BE7">
        <w:rPr>
          <w:rFonts w:ascii="Calibri" w:hAnsi="Calibri" w:cs="Calibri"/>
          <w:b/>
          <w:bCs/>
          <w:i/>
          <w:iCs/>
          <w:sz w:val="23"/>
          <w:szCs w:val="23"/>
        </w:rPr>
        <w:t>Dobrzyniu</w:t>
      </w:r>
      <w:r w:rsidR="00700792" w:rsidRPr="00E76BE7">
        <w:rPr>
          <w:rFonts w:ascii="Calibri" w:hAnsi="Calibri" w:cs="Calibri"/>
          <w:b/>
          <w:sz w:val="23"/>
          <w:szCs w:val="23"/>
        </w:rPr>
        <w:t xml:space="preserve"> </w:t>
      </w:r>
      <w:r w:rsidRPr="00E76BE7">
        <w:rPr>
          <w:rFonts w:ascii="Calibri" w:hAnsi="Calibri" w:cs="Calibri"/>
          <w:b/>
          <w:sz w:val="23"/>
          <w:szCs w:val="23"/>
        </w:rPr>
        <w:t xml:space="preserve">– </w:t>
      </w:r>
      <w:r w:rsidRPr="00E76BE7">
        <w:rPr>
          <w:rFonts w:ascii="Calibri" w:hAnsi="Calibri" w:cs="Calibri"/>
          <w:b/>
          <w:bCs/>
          <w:sz w:val="23"/>
          <w:szCs w:val="23"/>
        </w:rPr>
        <w:t>sprawa Nr DTZ.382.</w:t>
      </w:r>
      <w:r w:rsidR="00E76BE7" w:rsidRPr="00E76BE7">
        <w:rPr>
          <w:rFonts w:ascii="Calibri" w:hAnsi="Calibri" w:cs="Calibri"/>
          <w:b/>
          <w:bCs/>
          <w:sz w:val="23"/>
          <w:szCs w:val="23"/>
        </w:rPr>
        <w:t>9</w:t>
      </w:r>
      <w:r w:rsidRPr="00E76BE7">
        <w:rPr>
          <w:rFonts w:ascii="Calibri" w:hAnsi="Calibri" w:cs="Calibri"/>
          <w:b/>
          <w:bCs/>
          <w:sz w:val="23"/>
          <w:szCs w:val="23"/>
        </w:rPr>
        <w:t>.2024,</w:t>
      </w:r>
      <w:r w:rsidRPr="00CE3C9F">
        <w:rPr>
          <w:rFonts w:ascii="Calibri" w:hAnsi="Calibri" w:cs="Calibri"/>
          <w:sz w:val="23"/>
          <w:szCs w:val="23"/>
        </w:rPr>
        <w:t xml:space="preserve"> Strony postanawiają zawrzeć umowę o następującej treści:</w:t>
      </w:r>
    </w:p>
    <w:p w14:paraId="5FA01D53" w14:textId="77777777" w:rsidR="00216D2E" w:rsidRPr="00CE3C9F" w:rsidRDefault="00216D2E" w:rsidP="00216D2E">
      <w:pPr>
        <w:rPr>
          <w:rFonts w:ascii="Calibri" w:hAnsi="Calibri"/>
          <w:b/>
          <w:bCs/>
          <w:sz w:val="23"/>
          <w:szCs w:val="23"/>
        </w:rPr>
      </w:pPr>
    </w:p>
    <w:p w14:paraId="5B24C6A1" w14:textId="77777777" w:rsidR="00CD1D89" w:rsidRPr="00CE3C9F" w:rsidRDefault="00CD1D89" w:rsidP="00C41632">
      <w:pPr>
        <w:tabs>
          <w:tab w:val="left" w:pos="0"/>
        </w:tabs>
        <w:spacing w:line="276" w:lineRule="auto"/>
        <w:jc w:val="both"/>
        <w:rPr>
          <w:rFonts w:ascii="Calibri" w:hAnsi="Calibri" w:cs="Calibri"/>
          <w:b/>
          <w:color w:val="000000"/>
          <w:sz w:val="23"/>
          <w:szCs w:val="23"/>
        </w:rPr>
      </w:pPr>
    </w:p>
    <w:p w14:paraId="0C0DC1A6" w14:textId="77777777" w:rsidR="004D4383" w:rsidRPr="00CE3C9F" w:rsidRDefault="004D4383" w:rsidP="00C41632">
      <w:pPr>
        <w:tabs>
          <w:tab w:val="left" w:pos="5385"/>
        </w:tabs>
        <w:spacing w:line="276" w:lineRule="auto"/>
        <w:jc w:val="center"/>
        <w:rPr>
          <w:rFonts w:ascii="Calibri" w:hAnsi="Calibri" w:cs="Calibri"/>
          <w:b/>
          <w:bCs/>
          <w:spacing w:val="-1"/>
          <w:sz w:val="23"/>
          <w:szCs w:val="23"/>
        </w:rPr>
      </w:pPr>
      <w:r w:rsidRPr="00CE3C9F">
        <w:rPr>
          <w:rFonts w:ascii="Calibri" w:hAnsi="Calibri" w:cs="Calibri"/>
          <w:b/>
          <w:bCs/>
          <w:spacing w:val="-1"/>
          <w:sz w:val="23"/>
          <w:szCs w:val="23"/>
        </w:rPr>
        <w:t>§ 1</w:t>
      </w:r>
    </w:p>
    <w:p w14:paraId="06CAB91A" w14:textId="77777777" w:rsidR="004D4383" w:rsidRPr="00CE3C9F" w:rsidRDefault="004D4383" w:rsidP="00C41632">
      <w:pPr>
        <w:tabs>
          <w:tab w:val="left" w:pos="5385"/>
        </w:tabs>
        <w:spacing w:line="276" w:lineRule="auto"/>
        <w:jc w:val="center"/>
        <w:rPr>
          <w:rFonts w:ascii="Calibri" w:hAnsi="Calibri" w:cs="Calibri"/>
          <w:b/>
          <w:bCs/>
          <w:spacing w:val="-1"/>
          <w:sz w:val="23"/>
          <w:szCs w:val="23"/>
        </w:rPr>
      </w:pPr>
      <w:r w:rsidRPr="00CE3C9F">
        <w:rPr>
          <w:rFonts w:ascii="Calibri" w:hAnsi="Calibri" w:cs="Calibri"/>
          <w:b/>
          <w:bCs/>
          <w:spacing w:val="-1"/>
          <w:sz w:val="23"/>
          <w:szCs w:val="23"/>
        </w:rPr>
        <w:t>Przedmiot umowy</w:t>
      </w:r>
    </w:p>
    <w:p w14:paraId="46DFCCD4" w14:textId="2D891BAE" w:rsidR="00C05E91" w:rsidRPr="00CE3C9F" w:rsidRDefault="00C05E91">
      <w:pPr>
        <w:pStyle w:val="glowny"/>
        <w:numPr>
          <w:ilvl w:val="0"/>
          <w:numId w:val="19"/>
        </w:numPr>
        <w:tabs>
          <w:tab w:val="left" w:leader="dot" w:pos="4535"/>
        </w:tabs>
        <w:spacing w:line="276" w:lineRule="auto"/>
        <w:ind w:left="284"/>
        <w:rPr>
          <w:rFonts w:ascii="Calibri" w:hAnsi="Calibri" w:cs="Calibri"/>
          <w:spacing w:val="-1"/>
          <w:sz w:val="23"/>
          <w:szCs w:val="23"/>
          <w:lang w:val="pl-PL"/>
        </w:rPr>
      </w:pPr>
      <w:r w:rsidRPr="00CE3C9F">
        <w:rPr>
          <w:rFonts w:ascii="Calibri" w:hAnsi="Calibri" w:cs="Calibri"/>
          <w:spacing w:val="-1"/>
          <w:sz w:val="23"/>
          <w:szCs w:val="23"/>
          <w:lang w:val="pl-PL"/>
        </w:rPr>
        <w:t>W wyniku przeprowadzonego Postępowania oferta Wykonawcy została wybrana jako najkorzystniejsza w następujących częściach zamówienia publicznego:</w:t>
      </w:r>
    </w:p>
    <w:p w14:paraId="62F305BC" w14:textId="584991DB" w:rsidR="00FE76D6" w:rsidRPr="00CE3C9F" w:rsidRDefault="00FE76D6" w:rsidP="00FE76D6">
      <w:pPr>
        <w:pStyle w:val="glowny"/>
        <w:numPr>
          <w:ilvl w:val="0"/>
          <w:numId w:val="27"/>
        </w:numPr>
        <w:tabs>
          <w:tab w:val="left" w:leader="dot" w:pos="4535"/>
        </w:tabs>
        <w:spacing w:line="276" w:lineRule="auto"/>
        <w:ind w:left="709"/>
        <w:rPr>
          <w:rFonts w:ascii="Calibri" w:hAnsi="Calibri" w:cs="Calibri"/>
          <w:spacing w:val="-1"/>
          <w:sz w:val="23"/>
          <w:szCs w:val="23"/>
          <w:lang w:val="pl-PL"/>
        </w:rPr>
      </w:pPr>
      <w:r w:rsidRPr="00CE3C9F">
        <w:rPr>
          <w:rFonts w:ascii="Calibri" w:hAnsi="Calibri" w:cs="Calibri"/>
          <w:spacing w:val="-1"/>
          <w:sz w:val="23"/>
          <w:szCs w:val="23"/>
          <w:lang w:val="pl-PL"/>
        </w:rPr>
        <w:t xml:space="preserve">część nr 1 – sprzęt komputerowy, </w:t>
      </w:r>
    </w:p>
    <w:p w14:paraId="202FDE7B" w14:textId="31FA8A9F" w:rsidR="00FE76D6" w:rsidRPr="00CE3C9F" w:rsidRDefault="00FE76D6" w:rsidP="00FE76D6">
      <w:pPr>
        <w:pStyle w:val="glowny"/>
        <w:numPr>
          <w:ilvl w:val="0"/>
          <w:numId w:val="27"/>
        </w:numPr>
        <w:tabs>
          <w:tab w:val="left" w:leader="dot" w:pos="4535"/>
        </w:tabs>
        <w:spacing w:line="276" w:lineRule="auto"/>
        <w:ind w:left="709"/>
        <w:rPr>
          <w:rFonts w:ascii="Calibri" w:hAnsi="Calibri" w:cs="Calibri"/>
          <w:spacing w:val="-1"/>
          <w:sz w:val="23"/>
          <w:szCs w:val="23"/>
          <w:lang w:val="pl-PL"/>
        </w:rPr>
      </w:pPr>
      <w:r w:rsidRPr="00CE3C9F">
        <w:rPr>
          <w:rFonts w:ascii="Calibri" w:hAnsi="Calibri" w:cs="Calibri"/>
          <w:spacing w:val="-1"/>
          <w:sz w:val="23"/>
          <w:szCs w:val="23"/>
          <w:lang w:val="pl-PL"/>
        </w:rPr>
        <w:t xml:space="preserve">część nr 2 – </w:t>
      </w:r>
      <w:r w:rsidR="006B6B96">
        <w:rPr>
          <w:rFonts w:ascii="Calibri" w:hAnsi="Calibri" w:cs="Calibri"/>
          <w:spacing w:val="-1"/>
          <w:sz w:val="23"/>
          <w:szCs w:val="23"/>
          <w:lang w:val="pl-PL"/>
        </w:rPr>
        <w:t>materiały eksploatacyjne</w:t>
      </w:r>
      <w:r w:rsidRPr="00CE3C9F">
        <w:rPr>
          <w:rFonts w:ascii="Calibri" w:hAnsi="Calibri" w:cs="Calibri"/>
          <w:spacing w:val="-1"/>
          <w:sz w:val="23"/>
          <w:szCs w:val="23"/>
          <w:lang w:val="pl-PL"/>
        </w:rPr>
        <w:t xml:space="preserve"> do urządzeń wielofunkcyjnych i drukarek;</w:t>
      </w:r>
    </w:p>
    <w:p w14:paraId="6776DEB6" w14:textId="281A3C73" w:rsidR="00FE76D6" w:rsidRDefault="00FE76D6" w:rsidP="00FE76D6">
      <w:pPr>
        <w:pStyle w:val="glowny"/>
        <w:numPr>
          <w:ilvl w:val="0"/>
          <w:numId w:val="27"/>
        </w:numPr>
        <w:tabs>
          <w:tab w:val="left" w:leader="dot" w:pos="4535"/>
        </w:tabs>
        <w:spacing w:line="276" w:lineRule="auto"/>
        <w:ind w:left="709"/>
        <w:rPr>
          <w:rFonts w:ascii="Calibri" w:hAnsi="Calibri" w:cs="Calibri"/>
          <w:spacing w:val="-1"/>
          <w:sz w:val="23"/>
          <w:szCs w:val="23"/>
          <w:lang w:val="pl-PL"/>
        </w:rPr>
      </w:pPr>
      <w:r w:rsidRPr="00CE3C9F">
        <w:rPr>
          <w:rFonts w:ascii="Calibri" w:hAnsi="Calibri" w:cs="Calibri"/>
          <w:spacing w:val="-1"/>
          <w:sz w:val="23"/>
          <w:szCs w:val="23"/>
          <w:lang w:val="pl-PL"/>
        </w:rPr>
        <w:t>część nr 3 – części, akcesoria, wyroby do komputerów</w:t>
      </w:r>
      <w:r w:rsidR="00956539">
        <w:rPr>
          <w:rFonts w:ascii="Calibri" w:hAnsi="Calibri" w:cs="Calibri"/>
          <w:spacing w:val="-1"/>
          <w:sz w:val="23"/>
          <w:szCs w:val="23"/>
          <w:lang w:val="pl-PL"/>
        </w:rPr>
        <w:t xml:space="preserve"> i urządzeń drukujących</w:t>
      </w:r>
      <w:r w:rsidR="00F821CB">
        <w:rPr>
          <w:rFonts w:ascii="Calibri" w:hAnsi="Calibri" w:cs="Calibri"/>
          <w:spacing w:val="-1"/>
          <w:sz w:val="23"/>
          <w:szCs w:val="23"/>
          <w:lang w:val="pl-PL"/>
        </w:rPr>
        <w:t>;</w:t>
      </w:r>
    </w:p>
    <w:p w14:paraId="30F518F2" w14:textId="325157C7" w:rsidR="00F821CB" w:rsidRPr="006D5E09" w:rsidRDefault="00F821CB" w:rsidP="00F821CB">
      <w:pPr>
        <w:pStyle w:val="glowny"/>
        <w:numPr>
          <w:ilvl w:val="0"/>
          <w:numId w:val="27"/>
        </w:numPr>
        <w:tabs>
          <w:tab w:val="left" w:leader="dot" w:pos="4535"/>
        </w:tabs>
        <w:spacing w:line="276" w:lineRule="auto"/>
        <w:ind w:left="709"/>
        <w:rPr>
          <w:rFonts w:ascii="Calibri" w:hAnsi="Calibri" w:cs="Calibri"/>
          <w:spacing w:val="-1"/>
          <w:sz w:val="23"/>
          <w:szCs w:val="23"/>
          <w:lang w:val="pl-PL"/>
        </w:rPr>
      </w:pPr>
      <w:r w:rsidRPr="006D5E09">
        <w:rPr>
          <w:rFonts w:ascii="Calibri" w:hAnsi="Calibri" w:cs="Calibri"/>
          <w:spacing w:val="-1"/>
          <w:sz w:val="23"/>
          <w:szCs w:val="23"/>
          <w:lang w:val="pl-PL"/>
        </w:rPr>
        <w:t>część nr 4</w:t>
      </w:r>
      <w:r w:rsidR="006D5E09" w:rsidRPr="006D5E09">
        <w:rPr>
          <w:rFonts w:ascii="Calibri" w:hAnsi="Calibri" w:cs="Calibri"/>
          <w:spacing w:val="-1"/>
          <w:sz w:val="23"/>
          <w:szCs w:val="23"/>
          <w:lang w:val="pl-PL"/>
        </w:rPr>
        <w:t xml:space="preserve"> </w:t>
      </w:r>
      <w:r w:rsidR="006D5E09">
        <w:rPr>
          <w:rFonts w:ascii="Calibri" w:hAnsi="Calibri" w:cs="Calibri"/>
          <w:spacing w:val="-1"/>
          <w:sz w:val="23"/>
          <w:szCs w:val="23"/>
          <w:lang w:val="pl-PL"/>
        </w:rPr>
        <w:t xml:space="preserve">– </w:t>
      </w:r>
      <w:r w:rsidR="006D5E09" w:rsidRPr="00CE3C9F">
        <w:rPr>
          <w:rFonts w:ascii="Calibri" w:hAnsi="Calibri" w:cs="Calibri"/>
          <w:spacing w:val="-1"/>
          <w:sz w:val="23"/>
          <w:szCs w:val="23"/>
          <w:lang w:val="pl-PL"/>
        </w:rPr>
        <w:t>urządzenia wielofunkcyjne, drukarki</w:t>
      </w:r>
      <w:r w:rsidR="006D5E09">
        <w:rPr>
          <w:rFonts w:ascii="Calibri" w:hAnsi="Calibri" w:cs="Calibri"/>
          <w:spacing w:val="-1"/>
          <w:sz w:val="23"/>
          <w:szCs w:val="23"/>
          <w:lang w:val="pl-PL"/>
        </w:rPr>
        <w:t>.</w:t>
      </w:r>
    </w:p>
    <w:p w14:paraId="009C61EA" w14:textId="169D40CC" w:rsidR="00706CD1" w:rsidRPr="00CE3C9F" w:rsidRDefault="00A84F16" w:rsidP="00A84F16">
      <w:pPr>
        <w:pStyle w:val="glowny"/>
        <w:tabs>
          <w:tab w:val="left" w:leader="dot" w:pos="4535"/>
        </w:tabs>
        <w:spacing w:line="276" w:lineRule="auto"/>
        <w:ind w:left="644"/>
        <w:rPr>
          <w:rFonts w:ascii="Calibri" w:hAnsi="Calibri" w:cs="Calibri"/>
          <w:spacing w:val="-1"/>
          <w:sz w:val="23"/>
          <w:szCs w:val="23"/>
          <w:lang w:val="pl-PL"/>
        </w:rPr>
      </w:pPr>
      <w:r w:rsidRPr="00CE3C9F">
        <w:rPr>
          <w:rFonts w:ascii="Calibri" w:hAnsi="Calibri" w:cs="Calibri"/>
          <w:spacing w:val="-1"/>
          <w:sz w:val="23"/>
          <w:szCs w:val="23"/>
          <w:lang w:val="pl-PL"/>
        </w:rPr>
        <w:t>(</w:t>
      </w:r>
      <w:r w:rsidR="00F32324" w:rsidRPr="00CE3C9F">
        <w:rPr>
          <w:rFonts w:ascii="Calibri" w:hAnsi="Calibri" w:cs="Calibri"/>
          <w:spacing w:val="-1"/>
          <w:sz w:val="23"/>
          <w:szCs w:val="23"/>
        </w:rPr>
        <w:t>w dalszej części umowy również jako „</w:t>
      </w:r>
      <w:r w:rsidRPr="00CE3C9F">
        <w:rPr>
          <w:rFonts w:ascii="Calibri" w:hAnsi="Calibri" w:cs="Calibri"/>
          <w:b/>
          <w:spacing w:val="-1"/>
          <w:sz w:val="23"/>
          <w:szCs w:val="23"/>
          <w:lang w:val="pl-PL"/>
        </w:rPr>
        <w:t>dostawa</w:t>
      </w:r>
      <w:r w:rsidR="00F32324" w:rsidRPr="00CE3C9F">
        <w:rPr>
          <w:rFonts w:ascii="Calibri" w:hAnsi="Calibri" w:cs="Calibri"/>
          <w:spacing w:val="-1"/>
          <w:sz w:val="23"/>
          <w:szCs w:val="23"/>
        </w:rPr>
        <w:t>“</w:t>
      </w:r>
      <w:r w:rsidR="00F32324" w:rsidRPr="00CE3C9F">
        <w:rPr>
          <w:rFonts w:ascii="Calibri" w:hAnsi="Calibri" w:cs="Calibri"/>
          <w:spacing w:val="-1"/>
          <w:sz w:val="23"/>
          <w:szCs w:val="23"/>
          <w:lang w:val="pl-PL"/>
        </w:rPr>
        <w:t xml:space="preserve"> lub ,,</w:t>
      </w:r>
      <w:r w:rsidR="00F32324" w:rsidRPr="00CE3C9F">
        <w:rPr>
          <w:rFonts w:ascii="Calibri" w:hAnsi="Calibri" w:cs="Calibri"/>
          <w:b/>
          <w:bCs/>
          <w:spacing w:val="-1"/>
          <w:sz w:val="23"/>
          <w:szCs w:val="23"/>
          <w:lang w:val="pl-PL"/>
        </w:rPr>
        <w:t>przedmiot umowy</w:t>
      </w:r>
      <w:r w:rsidR="00F32324" w:rsidRPr="00CE3C9F">
        <w:rPr>
          <w:rFonts w:ascii="Calibri" w:hAnsi="Calibri" w:cs="Calibri"/>
          <w:spacing w:val="-1"/>
          <w:sz w:val="23"/>
          <w:szCs w:val="23"/>
          <w:lang w:val="pl-PL"/>
        </w:rPr>
        <w:t>”</w:t>
      </w:r>
      <w:r w:rsidR="00830159">
        <w:rPr>
          <w:rFonts w:ascii="Calibri" w:hAnsi="Calibri" w:cs="Calibri"/>
          <w:spacing w:val="-1"/>
          <w:sz w:val="23"/>
          <w:szCs w:val="23"/>
          <w:lang w:val="pl-PL"/>
        </w:rPr>
        <w:t xml:space="preserve"> lub „</w:t>
      </w:r>
      <w:r w:rsidR="00AB7877">
        <w:rPr>
          <w:rFonts w:ascii="Calibri" w:hAnsi="Calibri" w:cs="Calibri"/>
          <w:b/>
          <w:bCs/>
          <w:spacing w:val="-1"/>
          <w:sz w:val="23"/>
          <w:szCs w:val="23"/>
          <w:lang w:val="pl-PL"/>
        </w:rPr>
        <w:t>towar</w:t>
      </w:r>
      <w:r w:rsidR="00830159">
        <w:rPr>
          <w:rFonts w:ascii="Calibri" w:hAnsi="Calibri" w:cs="Calibri"/>
          <w:spacing w:val="-1"/>
          <w:sz w:val="23"/>
          <w:szCs w:val="23"/>
          <w:lang w:val="pl-PL"/>
        </w:rPr>
        <w:t>”</w:t>
      </w:r>
      <w:r w:rsidR="00DE15D6">
        <w:rPr>
          <w:rFonts w:ascii="Calibri" w:hAnsi="Calibri" w:cs="Calibri"/>
          <w:spacing w:val="-1"/>
          <w:sz w:val="23"/>
          <w:szCs w:val="23"/>
          <w:lang w:val="pl-PL"/>
        </w:rPr>
        <w:t xml:space="preserve"> lub „</w:t>
      </w:r>
      <w:r w:rsidR="00DE15D6" w:rsidRPr="00DE15D6">
        <w:rPr>
          <w:rFonts w:ascii="Calibri" w:hAnsi="Calibri" w:cs="Calibri"/>
          <w:b/>
          <w:bCs/>
          <w:spacing w:val="-1"/>
          <w:sz w:val="23"/>
          <w:szCs w:val="23"/>
          <w:lang w:val="pl-PL"/>
        </w:rPr>
        <w:t>asortyment</w:t>
      </w:r>
      <w:r w:rsidR="00DE15D6">
        <w:rPr>
          <w:rFonts w:ascii="Calibri" w:hAnsi="Calibri" w:cs="Calibri"/>
          <w:spacing w:val="-1"/>
          <w:sz w:val="23"/>
          <w:szCs w:val="23"/>
          <w:lang w:val="pl-PL"/>
        </w:rPr>
        <w:t>”</w:t>
      </w:r>
      <w:r w:rsidR="00F32324" w:rsidRPr="00CE3C9F">
        <w:rPr>
          <w:rFonts w:ascii="Calibri" w:hAnsi="Calibri" w:cs="Calibri"/>
          <w:spacing w:val="-1"/>
          <w:sz w:val="23"/>
          <w:szCs w:val="23"/>
        </w:rPr>
        <w:t>)</w:t>
      </w:r>
      <w:r w:rsidR="00F32324" w:rsidRPr="00CE3C9F">
        <w:rPr>
          <w:rFonts w:ascii="Calibri" w:hAnsi="Calibri" w:cs="Calibri"/>
          <w:sz w:val="23"/>
          <w:szCs w:val="23"/>
          <w:lang w:val="pl-PL"/>
        </w:rPr>
        <w:t xml:space="preserve">. </w:t>
      </w:r>
    </w:p>
    <w:p w14:paraId="72CD20A9" w14:textId="23C6657C" w:rsidR="00F32324" w:rsidRPr="00CE3C9F" w:rsidRDefault="00F32324">
      <w:pPr>
        <w:pStyle w:val="glowny"/>
        <w:numPr>
          <w:ilvl w:val="0"/>
          <w:numId w:val="19"/>
        </w:numPr>
        <w:tabs>
          <w:tab w:val="left" w:leader="dot" w:pos="4535"/>
        </w:tabs>
        <w:spacing w:line="276" w:lineRule="auto"/>
        <w:ind w:left="284"/>
        <w:rPr>
          <w:rFonts w:ascii="Calibri" w:hAnsi="Calibri" w:cs="Calibri"/>
          <w:spacing w:val="-1"/>
          <w:sz w:val="23"/>
          <w:szCs w:val="23"/>
        </w:rPr>
      </w:pPr>
      <w:r w:rsidRPr="00CE3C9F">
        <w:rPr>
          <w:rFonts w:ascii="Calibri" w:hAnsi="Calibri" w:cs="Calibri"/>
          <w:sz w:val="23"/>
          <w:szCs w:val="23"/>
          <w:lang w:val="pl-PL"/>
        </w:rPr>
        <w:t>Dostarczenie przedmiotu umowy obejmuje wszystkie czynności związane z dostawą</w:t>
      </w:r>
      <w:r w:rsidR="00F96E0B" w:rsidRPr="00CE3C9F">
        <w:rPr>
          <w:rFonts w:ascii="Calibri" w:hAnsi="Calibri" w:cs="Calibri"/>
          <w:sz w:val="23"/>
          <w:szCs w:val="23"/>
          <w:lang w:val="pl-PL"/>
        </w:rPr>
        <w:t>, w tym</w:t>
      </w:r>
      <w:r w:rsidRPr="00CE3C9F">
        <w:rPr>
          <w:rFonts w:ascii="Calibri" w:hAnsi="Calibri" w:cs="Calibri"/>
          <w:sz w:val="23"/>
          <w:szCs w:val="23"/>
          <w:lang w:val="pl-PL"/>
        </w:rPr>
        <w:t xml:space="preserve"> transport, rozładun</w:t>
      </w:r>
      <w:r w:rsidR="00F96E0B" w:rsidRPr="00CE3C9F">
        <w:rPr>
          <w:rFonts w:ascii="Calibri" w:hAnsi="Calibri" w:cs="Calibri"/>
          <w:sz w:val="23"/>
          <w:szCs w:val="23"/>
          <w:lang w:val="pl-PL"/>
        </w:rPr>
        <w:t>e</w:t>
      </w:r>
      <w:r w:rsidRPr="00CE3C9F">
        <w:rPr>
          <w:rFonts w:ascii="Calibri" w:hAnsi="Calibri" w:cs="Calibri"/>
          <w:sz w:val="23"/>
          <w:szCs w:val="23"/>
          <w:lang w:val="pl-PL"/>
        </w:rPr>
        <w:t>k</w:t>
      </w:r>
      <w:r w:rsidR="00F96E0B" w:rsidRPr="00CE3C9F">
        <w:rPr>
          <w:rFonts w:ascii="Calibri" w:hAnsi="Calibri" w:cs="Calibri"/>
          <w:sz w:val="23"/>
          <w:szCs w:val="23"/>
          <w:lang w:val="pl-PL"/>
        </w:rPr>
        <w:t xml:space="preserve"> i</w:t>
      </w:r>
      <w:r w:rsidRPr="00CE3C9F">
        <w:rPr>
          <w:rFonts w:ascii="Calibri" w:hAnsi="Calibri" w:cs="Calibri"/>
          <w:sz w:val="23"/>
          <w:szCs w:val="23"/>
          <w:lang w:val="pl-PL"/>
        </w:rPr>
        <w:t xml:space="preserve"> wniesienie. </w:t>
      </w:r>
    </w:p>
    <w:p w14:paraId="6190A232" w14:textId="718BC507" w:rsidR="00A84F16" w:rsidRPr="0030420E" w:rsidRDefault="008637F5">
      <w:pPr>
        <w:pStyle w:val="glowny"/>
        <w:numPr>
          <w:ilvl w:val="0"/>
          <w:numId w:val="19"/>
        </w:numPr>
        <w:tabs>
          <w:tab w:val="left" w:leader="dot" w:pos="4535"/>
        </w:tabs>
        <w:spacing w:line="276" w:lineRule="auto"/>
        <w:ind w:left="284"/>
        <w:rPr>
          <w:rFonts w:ascii="Calibri" w:hAnsi="Calibri" w:cs="Calibri"/>
          <w:spacing w:val="-1"/>
          <w:sz w:val="23"/>
          <w:szCs w:val="23"/>
        </w:rPr>
      </w:pPr>
      <w:r w:rsidRPr="00CE3C9F">
        <w:rPr>
          <w:rFonts w:ascii="Calibri" w:hAnsi="Calibri" w:cs="Calibri"/>
          <w:spacing w:val="-1"/>
          <w:sz w:val="23"/>
          <w:szCs w:val="23"/>
        </w:rPr>
        <w:t xml:space="preserve">Szczegółowy zakres przedmiotu umowy, w tym także dodatkowe obowiązki Wykonawcy oraz wymogi związane z realizacją niniejszej umowy zostały określone w SWZ, ewentualnych wyjaśnieniach SWZ, w załącznikach do SWZ, w tym w szczególności w załączniku nr </w:t>
      </w:r>
      <w:r w:rsidR="00B33C42" w:rsidRPr="00CE3C9F">
        <w:rPr>
          <w:rFonts w:ascii="Calibri" w:hAnsi="Calibri" w:cs="Calibri"/>
          <w:spacing w:val="-1"/>
          <w:sz w:val="23"/>
          <w:szCs w:val="23"/>
          <w:lang w:val="pl-PL"/>
        </w:rPr>
        <w:t>3</w:t>
      </w:r>
      <w:r w:rsidR="00F96E0B" w:rsidRPr="00CE3C9F">
        <w:rPr>
          <w:rFonts w:ascii="Calibri" w:hAnsi="Calibri" w:cs="Calibri"/>
          <w:spacing w:val="-1"/>
          <w:sz w:val="23"/>
          <w:szCs w:val="23"/>
          <w:lang w:val="pl-PL"/>
        </w:rPr>
        <w:t xml:space="preserve"> </w:t>
      </w:r>
      <w:r w:rsidRPr="00CE3C9F">
        <w:rPr>
          <w:rFonts w:ascii="Calibri" w:hAnsi="Calibri" w:cs="Calibri"/>
          <w:spacing w:val="-1"/>
          <w:sz w:val="23"/>
          <w:szCs w:val="23"/>
        </w:rPr>
        <w:t>do SWZ – opisie przedmiotu zamówienia (dalej również jako: ,,</w:t>
      </w:r>
      <w:r w:rsidRPr="00CE3C9F">
        <w:rPr>
          <w:rFonts w:ascii="Calibri" w:hAnsi="Calibri" w:cs="Calibri"/>
          <w:b/>
          <w:bCs/>
          <w:spacing w:val="-1"/>
          <w:sz w:val="23"/>
          <w:szCs w:val="23"/>
        </w:rPr>
        <w:t>OPZ</w:t>
      </w:r>
      <w:r w:rsidRPr="00CE3C9F">
        <w:rPr>
          <w:rFonts w:ascii="Calibri" w:hAnsi="Calibri" w:cs="Calibri"/>
          <w:spacing w:val="-1"/>
          <w:sz w:val="23"/>
          <w:szCs w:val="23"/>
        </w:rPr>
        <w:t>”)</w:t>
      </w:r>
      <w:r w:rsidR="00A84F16" w:rsidRPr="00CE3C9F">
        <w:rPr>
          <w:rFonts w:ascii="Calibri" w:hAnsi="Calibri" w:cs="Calibri"/>
          <w:spacing w:val="-1"/>
          <w:sz w:val="23"/>
          <w:szCs w:val="23"/>
          <w:lang w:val="pl-PL"/>
        </w:rPr>
        <w:t xml:space="preserve">. </w:t>
      </w:r>
      <w:r w:rsidRPr="0030420E">
        <w:rPr>
          <w:rFonts w:ascii="Calibri" w:hAnsi="Calibri" w:cs="Calibri"/>
          <w:spacing w:val="-1"/>
          <w:sz w:val="23"/>
          <w:szCs w:val="23"/>
        </w:rPr>
        <w:t>Wskazane dokumenty stanowią integralną część umowy.</w:t>
      </w:r>
    </w:p>
    <w:p w14:paraId="71DE3DEC" w14:textId="5862B886" w:rsidR="008637F5" w:rsidRPr="00CE3C9F" w:rsidRDefault="008637F5">
      <w:pPr>
        <w:pStyle w:val="glowny"/>
        <w:numPr>
          <w:ilvl w:val="0"/>
          <w:numId w:val="19"/>
        </w:numPr>
        <w:tabs>
          <w:tab w:val="left" w:leader="dot" w:pos="4535"/>
        </w:tabs>
        <w:spacing w:line="276" w:lineRule="auto"/>
        <w:ind w:left="284"/>
        <w:rPr>
          <w:rFonts w:ascii="Calibri" w:hAnsi="Calibri" w:cs="Calibri"/>
          <w:spacing w:val="-1"/>
          <w:sz w:val="23"/>
          <w:szCs w:val="23"/>
        </w:rPr>
      </w:pPr>
      <w:r w:rsidRPr="00CE3C9F">
        <w:rPr>
          <w:rFonts w:ascii="Calibri" w:hAnsi="Calibri" w:cs="Calibri"/>
          <w:spacing w:val="-1"/>
          <w:sz w:val="23"/>
          <w:szCs w:val="23"/>
        </w:rPr>
        <w:lastRenderedPageBreak/>
        <w:t xml:space="preserve">Zakresem niniejszej umowy objęte są również wszelkie </w:t>
      </w:r>
      <w:r w:rsidR="00A84F16" w:rsidRPr="00CE3C9F">
        <w:rPr>
          <w:rFonts w:ascii="Calibri" w:hAnsi="Calibri" w:cs="Calibri"/>
          <w:spacing w:val="-1"/>
          <w:sz w:val="23"/>
          <w:szCs w:val="23"/>
          <w:lang w:val="pl-PL"/>
        </w:rPr>
        <w:t>czynności</w:t>
      </w:r>
      <w:r w:rsidRPr="00CE3C9F">
        <w:rPr>
          <w:rFonts w:ascii="Calibri" w:hAnsi="Calibri" w:cs="Calibri"/>
          <w:spacing w:val="-1"/>
          <w:sz w:val="23"/>
          <w:szCs w:val="23"/>
        </w:rPr>
        <w:t>, których wykonanie wymagane lub uzasadnione jest w celu należytego, zgodnego z obowiązującymi przepisami i normami oraz standardami wykonania przedmiotu umowy.</w:t>
      </w:r>
    </w:p>
    <w:p w14:paraId="05A0A225" w14:textId="5622BC4B" w:rsidR="0094444D" w:rsidRPr="00CE3C9F" w:rsidRDefault="00643B7F">
      <w:pPr>
        <w:pStyle w:val="glowny"/>
        <w:numPr>
          <w:ilvl w:val="0"/>
          <w:numId w:val="19"/>
        </w:numPr>
        <w:tabs>
          <w:tab w:val="left" w:leader="dot" w:pos="4535"/>
        </w:tabs>
        <w:spacing w:line="276" w:lineRule="auto"/>
        <w:ind w:left="284"/>
        <w:rPr>
          <w:rFonts w:ascii="Calibri" w:hAnsi="Calibri" w:cs="Calibri"/>
          <w:spacing w:val="-1"/>
          <w:sz w:val="23"/>
          <w:szCs w:val="23"/>
        </w:rPr>
      </w:pPr>
      <w:r w:rsidRPr="00CE3C9F">
        <w:rPr>
          <w:rFonts w:ascii="Calibri" w:hAnsi="Calibri" w:cs="Calibri"/>
          <w:spacing w:val="-1"/>
          <w:sz w:val="23"/>
          <w:szCs w:val="23"/>
          <w:lang w:val="pl-PL"/>
        </w:rPr>
        <w:t xml:space="preserve">Wykonawca ma obowiązek spełnić wszystkie wymogi wynikające z OPZ, a także podjąć czynności lub działania wynikające z OPZ. </w:t>
      </w:r>
    </w:p>
    <w:p w14:paraId="24244CE5" w14:textId="4BBBE99A" w:rsidR="00643B7F" w:rsidRPr="00CE3C9F" w:rsidRDefault="004B28AC">
      <w:pPr>
        <w:pStyle w:val="glowny"/>
        <w:numPr>
          <w:ilvl w:val="0"/>
          <w:numId w:val="19"/>
        </w:numPr>
        <w:tabs>
          <w:tab w:val="left" w:leader="dot" w:pos="4535"/>
        </w:tabs>
        <w:spacing w:line="276" w:lineRule="auto"/>
        <w:ind w:left="284"/>
        <w:rPr>
          <w:rFonts w:ascii="Calibri" w:hAnsi="Calibri" w:cs="Calibri"/>
          <w:spacing w:val="-1"/>
          <w:sz w:val="23"/>
          <w:szCs w:val="23"/>
        </w:rPr>
      </w:pPr>
      <w:r w:rsidRPr="00CE3C9F">
        <w:rPr>
          <w:rFonts w:ascii="Calibri" w:hAnsi="Calibri" w:cs="Calibri"/>
          <w:spacing w:val="-1"/>
          <w:sz w:val="23"/>
          <w:szCs w:val="23"/>
        </w:rPr>
        <w:t>Wykonawca na każde żądanie Zamawiającego w terminie przez niego wskazanym</w:t>
      </w:r>
      <w:r w:rsidR="00F12E2F">
        <w:rPr>
          <w:rFonts w:ascii="Calibri" w:hAnsi="Calibri" w:cs="Calibri"/>
          <w:spacing w:val="-1"/>
          <w:sz w:val="23"/>
          <w:szCs w:val="23"/>
        </w:rPr>
        <w:t>,</w:t>
      </w:r>
      <w:r w:rsidRPr="00CE3C9F">
        <w:rPr>
          <w:rFonts w:ascii="Calibri" w:hAnsi="Calibri" w:cs="Calibri"/>
          <w:spacing w:val="-1"/>
          <w:sz w:val="23"/>
          <w:szCs w:val="23"/>
        </w:rPr>
        <w:t xml:space="preserve"> przekaże Zamawiającemu dokument potwierdzając</w:t>
      </w:r>
      <w:r w:rsidR="007B0E8F" w:rsidRPr="00CE3C9F">
        <w:rPr>
          <w:rFonts w:ascii="Calibri" w:hAnsi="Calibri" w:cs="Calibri"/>
          <w:spacing w:val="-1"/>
          <w:sz w:val="23"/>
          <w:szCs w:val="23"/>
        </w:rPr>
        <w:t>y</w:t>
      </w:r>
      <w:r w:rsidRPr="00CE3C9F">
        <w:rPr>
          <w:rFonts w:ascii="Calibri" w:hAnsi="Calibri" w:cs="Calibri"/>
          <w:spacing w:val="-1"/>
          <w:sz w:val="23"/>
          <w:szCs w:val="23"/>
        </w:rPr>
        <w:t xml:space="preserve"> spełnienie przez </w:t>
      </w:r>
      <w:r w:rsidR="00A84F16" w:rsidRPr="00CE3C9F">
        <w:rPr>
          <w:rFonts w:ascii="Calibri" w:hAnsi="Calibri" w:cs="Calibri"/>
          <w:spacing w:val="-1"/>
          <w:sz w:val="23"/>
          <w:szCs w:val="23"/>
          <w:lang w:val="pl-PL"/>
        </w:rPr>
        <w:t>dostarczan</w:t>
      </w:r>
      <w:r w:rsidR="00F12E2F">
        <w:rPr>
          <w:rFonts w:ascii="Calibri" w:hAnsi="Calibri" w:cs="Calibri"/>
          <w:spacing w:val="-1"/>
          <w:sz w:val="23"/>
          <w:szCs w:val="23"/>
          <w:lang w:val="pl-PL"/>
        </w:rPr>
        <w:t>y</w:t>
      </w:r>
      <w:r w:rsidR="00A84F16" w:rsidRPr="00CE3C9F">
        <w:rPr>
          <w:rFonts w:ascii="Calibri" w:hAnsi="Calibri" w:cs="Calibri"/>
          <w:spacing w:val="-1"/>
          <w:sz w:val="23"/>
          <w:szCs w:val="23"/>
          <w:lang w:val="pl-PL"/>
        </w:rPr>
        <w:t xml:space="preserve"> </w:t>
      </w:r>
      <w:r w:rsidRPr="00CE3C9F">
        <w:rPr>
          <w:rFonts w:ascii="Calibri" w:hAnsi="Calibri" w:cs="Calibri"/>
          <w:spacing w:val="-1"/>
          <w:sz w:val="23"/>
          <w:szCs w:val="23"/>
        </w:rPr>
        <w:t xml:space="preserve">przez Wykonawcę </w:t>
      </w:r>
      <w:r w:rsidR="00F12E2F">
        <w:rPr>
          <w:rFonts w:ascii="Calibri" w:hAnsi="Calibri" w:cs="Calibri"/>
          <w:spacing w:val="-1"/>
          <w:sz w:val="23"/>
          <w:szCs w:val="23"/>
          <w:lang w:val="pl-PL"/>
        </w:rPr>
        <w:t>przedmiot umowy</w:t>
      </w:r>
      <w:r w:rsidR="00474E3D">
        <w:rPr>
          <w:rFonts w:ascii="Calibri" w:hAnsi="Calibri" w:cs="Calibri"/>
          <w:spacing w:val="-1"/>
          <w:sz w:val="23"/>
          <w:szCs w:val="23"/>
          <w:lang w:val="pl-PL"/>
        </w:rPr>
        <w:t>,</w:t>
      </w:r>
      <w:r w:rsidR="00C674FF" w:rsidRPr="00CE3C9F">
        <w:rPr>
          <w:rFonts w:ascii="Calibri" w:hAnsi="Calibri" w:cs="Calibri"/>
          <w:spacing w:val="-1"/>
          <w:sz w:val="23"/>
          <w:szCs w:val="23"/>
          <w:lang w:val="pl-PL"/>
        </w:rPr>
        <w:t xml:space="preserve"> </w:t>
      </w:r>
      <w:r w:rsidRPr="00CE3C9F">
        <w:rPr>
          <w:rFonts w:ascii="Calibri" w:hAnsi="Calibri" w:cs="Calibri"/>
          <w:spacing w:val="-1"/>
          <w:sz w:val="23"/>
          <w:szCs w:val="23"/>
        </w:rPr>
        <w:t>wymogów wskazanych w Opisie Przedmiotu Zamówienia</w:t>
      </w:r>
      <w:r w:rsidR="001748C1" w:rsidRPr="00CE3C9F">
        <w:rPr>
          <w:rFonts w:ascii="Calibri" w:hAnsi="Calibri" w:cs="Calibri"/>
          <w:spacing w:val="-1"/>
          <w:sz w:val="23"/>
          <w:szCs w:val="23"/>
        </w:rPr>
        <w:t xml:space="preserve">. Zamawiający w tym zakresie ma prawo żądać dodatkowych dokumentów lub wyjaśnień potwierdzających spełnienie przedmiotowych wymogów. </w:t>
      </w:r>
    </w:p>
    <w:p w14:paraId="2581DE49" w14:textId="2E518361" w:rsidR="00664BD2" w:rsidRPr="00CE3C9F" w:rsidRDefault="00664BD2">
      <w:pPr>
        <w:pStyle w:val="glowny"/>
        <w:numPr>
          <w:ilvl w:val="0"/>
          <w:numId w:val="19"/>
        </w:numPr>
        <w:tabs>
          <w:tab w:val="left" w:leader="dot" w:pos="4535"/>
        </w:tabs>
        <w:spacing w:line="276" w:lineRule="auto"/>
        <w:ind w:left="284"/>
        <w:rPr>
          <w:rFonts w:ascii="Calibri" w:hAnsi="Calibri" w:cs="Calibri"/>
          <w:spacing w:val="-1"/>
          <w:sz w:val="23"/>
          <w:szCs w:val="23"/>
          <w:lang w:val="pl-PL"/>
        </w:rPr>
      </w:pPr>
      <w:r w:rsidRPr="00CE3C9F">
        <w:rPr>
          <w:rFonts w:ascii="Calibri" w:hAnsi="Calibri" w:cs="Calibri"/>
          <w:spacing w:val="-1"/>
          <w:sz w:val="23"/>
          <w:szCs w:val="23"/>
          <w:lang w:val="pl-PL"/>
        </w:rPr>
        <w:t xml:space="preserve">Zamawiający w trakcie realizacji umowy zastrzega sobie prawo do zmiany ilości w poszczególnych pozycjach asortymentowych </w:t>
      </w:r>
      <w:r w:rsidR="004602E2">
        <w:rPr>
          <w:rFonts w:ascii="Calibri" w:hAnsi="Calibri" w:cs="Calibri"/>
          <w:spacing w:val="-1"/>
          <w:sz w:val="23"/>
          <w:szCs w:val="23"/>
          <w:lang w:val="pl-PL"/>
        </w:rPr>
        <w:t xml:space="preserve">obejmujących </w:t>
      </w:r>
      <w:r w:rsidR="0096566D">
        <w:rPr>
          <w:rFonts w:ascii="Calibri" w:hAnsi="Calibri" w:cs="Calibri"/>
          <w:spacing w:val="-1"/>
          <w:sz w:val="23"/>
          <w:szCs w:val="23"/>
          <w:lang w:val="pl-PL"/>
        </w:rPr>
        <w:t>przedmiot umowy</w:t>
      </w:r>
      <w:r w:rsidR="004602E2">
        <w:rPr>
          <w:rFonts w:ascii="Calibri" w:hAnsi="Calibri" w:cs="Calibri"/>
          <w:spacing w:val="-1"/>
          <w:sz w:val="23"/>
          <w:szCs w:val="23"/>
          <w:lang w:val="pl-PL"/>
        </w:rPr>
        <w:t>,</w:t>
      </w:r>
      <w:r w:rsidRPr="00CE3C9F">
        <w:rPr>
          <w:rFonts w:ascii="Calibri" w:hAnsi="Calibri" w:cs="Calibri"/>
          <w:spacing w:val="-1"/>
          <w:sz w:val="23"/>
          <w:szCs w:val="23"/>
          <w:lang w:val="pl-PL"/>
        </w:rPr>
        <w:t xml:space="preserve"> </w:t>
      </w:r>
      <w:r w:rsidR="00884ABF" w:rsidRPr="00CE3C9F">
        <w:rPr>
          <w:rFonts w:ascii="Calibri" w:hAnsi="Calibri" w:cs="Calibri"/>
          <w:spacing w:val="-1"/>
          <w:sz w:val="23"/>
          <w:szCs w:val="23"/>
          <w:lang w:val="pl-PL"/>
        </w:rPr>
        <w:t>wskazanych w formularzu asortymentowo-cenowym</w:t>
      </w:r>
      <w:r w:rsidRPr="00CE3C9F">
        <w:rPr>
          <w:rFonts w:ascii="Calibri" w:hAnsi="Calibri" w:cs="Calibri"/>
          <w:spacing w:val="-1"/>
          <w:sz w:val="23"/>
          <w:szCs w:val="23"/>
          <w:lang w:val="pl-PL"/>
        </w:rPr>
        <w:t xml:space="preserve"> (stosownie do faktycznych potrzeb Zamawiającego) w ramach zamówień zamiennie bilansujących się w kwocie umowy określonej w § </w:t>
      </w:r>
      <w:r w:rsidR="00884ABF" w:rsidRPr="00CE3C9F">
        <w:rPr>
          <w:rFonts w:ascii="Calibri" w:hAnsi="Calibri" w:cs="Calibri"/>
          <w:spacing w:val="-1"/>
          <w:sz w:val="23"/>
          <w:szCs w:val="23"/>
          <w:lang w:val="pl-PL"/>
        </w:rPr>
        <w:t>5</w:t>
      </w:r>
      <w:r w:rsidRPr="00CE3C9F">
        <w:rPr>
          <w:rFonts w:ascii="Calibri" w:hAnsi="Calibri" w:cs="Calibri"/>
          <w:spacing w:val="-1"/>
          <w:sz w:val="23"/>
          <w:szCs w:val="23"/>
          <w:lang w:val="pl-PL"/>
        </w:rPr>
        <w:t xml:space="preserve"> ust. 1</w:t>
      </w:r>
      <w:r w:rsidR="00884ABF" w:rsidRPr="00CE3C9F">
        <w:rPr>
          <w:rFonts w:ascii="Calibri" w:hAnsi="Calibri" w:cs="Calibri"/>
          <w:spacing w:val="-1"/>
          <w:sz w:val="23"/>
          <w:szCs w:val="23"/>
          <w:lang w:val="pl-PL"/>
        </w:rPr>
        <w:t xml:space="preserve"> umowy</w:t>
      </w:r>
      <w:r w:rsidRPr="00CE3C9F">
        <w:rPr>
          <w:rFonts w:ascii="Calibri" w:hAnsi="Calibri" w:cs="Calibri"/>
          <w:spacing w:val="-1"/>
          <w:sz w:val="23"/>
          <w:szCs w:val="23"/>
          <w:lang w:val="pl-PL"/>
        </w:rPr>
        <w:t>.</w:t>
      </w:r>
      <w:r w:rsidR="00884ABF" w:rsidRPr="00CE3C9F">
        <w:rPr>
          <w:rFonts w:ascii="Calibri" w:hAnsi="Calibri" w:cs="Calibri"/>
          <w:spacing w:val="-1"/>
          <w:sz w:val="23"/>
          <w:szCs w:val="23"/>
          <w:lang w:val="pl-PL"/>
        </w:rPr>
        <w:t xml:space="preserve"> Jednocześnie Zamawiający zastrzega sobie, że minimalny poziom wykorzystania wartości umowy wyniesie </w:t>
      </w:r>
      <w:r w:rsidR="0060672C" w:rsidRPr="00CE3C9F">
        <w:rPr>
          <w:rFonts w:ascii="Calibri" w:hAnsi="Calibri" w:cs="Calibri"/>
          <w:spacing w:val="-1"/>
          <w:sz w:val="23"/>
          <w:szCs w:val="23"/>
          <w:lang w:val="pl-PL"/>
        </w:rPr>
        <w:t>6</w:t>
      </w:r>
      <w:r w:rsidR="00884ABF" w:rsidRPr="00CE3C9F">
        <w:rPr>
          <w:rFonts w:ascii="Calibri" w:hAnsi="Calibri" w:cs="Calibri"/>
          <w:spacing w:val="-1"/>
          <w:sz w:val="23"/>
          <w:szCs w:val="23"/>
          <w:lang w:val="pl-PL"/>
        </w:rPr>
        <w:t>0% wartości brutto umowy.</w:t>
      </w:r>
      <w:r w:rsidRPr="00CE3C9F">
        <w:rPr>
          <w:rFonts w:ascii="Calibri" w:hAnsi="Calibri" w:cs="Calibri"/>
          <w:spacing w:val="-1"/>
          <w:sz w:val="23"/>
          <w:szCs w:val="23"/>
          <w:lang w:val="pl-PL"/>
        </w:rPr>
        <w:t xml:space="preserve"> Z tego tytułu Wykonawcy nie będą przysługiwać żadne roszczenia wobec Zamawiającego.</w:t>
      </w:r>
    </w:p>
    <w:p w14:paraId="36C6B39D" w14:textId="53F03180" w:rsidR="00E961E3" w:rsidRPr="00CE3C9F" w:rsidRDefault="00E915AF">
      <w:pPr>
        <w:pStyle w:val="glowny"/>
        <w:numPr>
          <w:ilvl w:val="0"/>
          <w:numId w:val="19"/>
        </w:numPr>
        <w:tabs>
          <w:tab w:val="left" w:leader="dot" w:pos="4535"/>
        </w:tabs>
        <w:spacing w:line="276" w:lineRule="auto"/>
        <w:ind w:left="284"/>
        <w:rPr>
          <w:rFonts w:ascii="Calibri" w:hAnsi="Calibri" w:cs="Calibri"/>
          <w:spacing w:val="-1"/>
          <w:sz w:val="23"/>
          <w:szCs w:val="23"/>
          <w:lang w:val="pl-PL"/>
        </w:rPr>
      </w:pPr>
      <w:r w:rsidRPr="00CE3C9F">
        <w:rPr>
          <w:rFonts w:ascii="Calibri" w:hAnsi="Calibri" w:cs="Calibri"/>
          <w:spacing w:val="-1"/>
          <w:sz w:val="23"/>
          <w:szCs w:val="23"/>
          <w:lang w:val="pl-PL"/>
        </w:rPr>
        <w:t xml:space="preserve">Wykonawca oświadcza, że jest uprawniony do sprzedaży </w:t>
      </w:r>
      <w:r w:rsidR="00CC17FD">
        <w:rPr>
          <w:rFonts w:ascii="Calibri" w:hAnsi="Calibri" w:cs="Calibri"/>
          <w:spacing w:val="-1"/>
          <w:sz w:val="23"/>
          <w:szCs w:val="23"/>
          <w:lang w:val="pl-PL"/>
        </w:rPr>
        <w:t>towaru</w:t>
      </w:r>
      <w:r w:rsidR="00E961E3" w:rsidRPr="00CE3C9F">
        <w:rPr>
          <w:rFonts w:ascii="Calibri" w:hAnsi="Calibri" w:cs="Calibri"/>
          <w:spacing w:val="-1"/>
          <w:sz w:val="23"/>
          <w:szCs w:val="23"/>
          <w:lang w:val="pl-PL"/>
        </w:rPr>
        <w:t xml:space="preserve"> objęt</w:t>
      </w:r>
      <w:r w:rsidR="00830159">
        <w:rPr>
          <w:rFonts w:ascii="Calibri" w:hAnsi="Calibri" w:cs="Calibri"/>
          <w:spacing w:val="-1"/>
          <w:sz w:val="23"/>
          <w:szCs w:val="23"/>
          <w:lang w:val="pl-PL"/>
        </w:rPr>
        <w:t>ego</w:t>
      </w:r>
      <w:r w:rsidR="00E961E3" w:rsidRPr="00CE3C9F">
        <w:rPr>
          <w:rFonts w:ascii="Calibri" w:hAnsi="Calibri" w:cs="Calibri"/>
          <w:spacing w:val="-1"/>
          <w:sz w:val="23"/>
          <w:szCs w:val="23"/>
          <w:lang w:val="pl-PL"/>
        </w:rPr>
        <w:t xml:space="preserve"> niniejszą umową</w:t>
      </w:r>
      <w:r w:rsidRPr="00CE3C9F">
        <w:rPr>
          <w:rFonts w:ascii="Calibri" w:hAnsi="Calibri" w:cs="Calibri"/>
          <w:spacing w:val="-1"/>
          <w:sz w:val="23"/>
          <w:szCs w:val="23"/>
          <w:lang w:val="pl-PL"/>
        </w:rPr>
        <w:t xml:space="preserve">. </w:t>
      </w:r>
      <w:r w:rsidR="00E961E3" w:rsidRPr="00CE3C9F">
        <w:rPr>
          <w:rFonts w:ascii="Calibri" w:hAnsi="Calibri" w:cs="Calibri"/>
          <w:spacing w:val="-1"/>
          <w:sz w:val="23"/>
          <w:szCs w:val="23"/>
          <w:lang w:val="pl-PL"/>
        </w:rPr>
        <w:t>Ponadto</w:t>
      </w:r>
      <w:r w:rsidRPr="00CE3C9F">
        <w:rPr>
          <w:rFonts w:ascii="Calibri" w:hAnsi="Calibri" w:cs="Calibri"/>
          <w:spacing w:val="-1"/>
          <w:sz w:val="23"/>
          <w:szCs w:val="23"/>
          <w:lang w:val="pl-PL"/>
        </w:rPr>
        <w:t xml:space="preserve"> </w:t>
      </w:r>
      <w:r w:rsidR="00E961E3" w:rsidRPr="00CE3C9F">
        <w:rPr>
          <w:rFonts w:ascii="Calibri" w:hAnsi="Calibri" w:cs="Calibri"/>
          <w:spacing w:val="-1"/>
          <w:sz w:val="23"/>
          <w:szCs w:val="23"/>
          <w:lang w:val="pl-PL"/>
        </w:rPr>
        <w:t>W</w:t>
      </w:r>
      <w:r w:rsidRPr="00CE3C9F">
        <w:rPr>
          <w:rFonts w:ascii="Calibri" w:hAnsi="Calibri" w:cs="Calibri"/>
          <w:spacing w:val="-1"/>
          <w:sz w:val="23"/>
          <w:szCs w:val="23"/>
          <w:lang w:val="pl-PL"/>
        </w:rPr>
        <w:t>ykonawca oświadcza, że posiada konieczne doświadczenie</w:t>
      </w:r>
      <w:r w:rsidR="00A416AC">
        <w:rPr>
          <w:rFonts w:ascii="Calibri" w:hAnsi="Calibri" w:cs="Calibri"/>
          <w:spacing w:val="-1"/>
          <w:sz w:val="23"/>
          <w:szCs w:val="23"/>
          <w:lang w:val="pl-PL"/>
        </w:rPr>
        <w:t>, fachową wiedzę</w:t>
      </w:r>
      <w:r w:rsidRPr="00CE3C9F">
        <w:rPr>
          <w:rFonts w:ascii="Calibri" w:hAnsi="Calibri" w:cs="Calibri"/>
          <w:spacing w:val="-1"/>
          <w:sz w:val="23"/>
          <w:szCs w:val="23"/>
          <w:lang w:val="pl-PL"/>
        </w:rPr>
        <w:t xml:space="preserve"> i profesjonalne kwalifikacje niezbędne do prawidłowego wykonania umowy i zobowiązuje się do wykonania przedmiotu umowy przy zachowaniu najwyższej należytej staranności określonej w art. 355 § 2 kodeksu cywilnego</w:t>
      </w:r>
      <w:r w:rsidR="00B515D0">
        <w:rPr>
          <w:rFonts w:ascii="Calibri" w:hAnsi="Calibri" w:cs="Calibri"/>
          <w:spacing w:val="-1"/>
          <w:sz w:val="23"/>
          <w:szCs w:val="23"/>
          <w:lang w:val="pl-PL"/>
        </w:rPr>
        <w:t xml:space="preserve"> </w:t>
      </w:r>
      <w:r w:rsidR="00243664">
        <w:rPr>
          <w:rFonts w:ascii="Calibri" w:hAnsi="Calibri" w:cs="Calibri"/>
          <w:spacing w:val="-1"/>
          <w:sz w:val="23"/>
          <w:szCs w:val="23"/>
          <w:lang w:val="pl-PL"/>
        </w:rPr>
        <w:t>oraz dysponuje odpowiednim personelem</w:t>
      </w:r>
      <w:r w:rsidR="001F3EF2">
        <w:rPr>
          <w:rFonts w:ascii="Calibri" w:hAnsi="Calibri" w:cs="Calibri"/>
          <w:spacing w:val="-1"/>
          <w:sz w:val="23"/>
          <w:szCs w:val="23"/>
          <w:lang w:val="pl-PL"/>
        </w:rPr>
        <w:t xml:space="preserve"> i odpowiednimi środkami gwarantującymi profesjonalną realizację niniejszej umowy.</w:t>
      </w:r>
    </w:p>
    <w:p w14:paraId="7601E12C" w14:textId="49645DC6" w:rsidR="00277655" w:rsidRPr="00CE3C9F" w:rsidRDefault="00277655" w:rsidP="00371CAB">
      <w:pPr>
        <w:pStyle w:val="Stopka"/>
        <w:numPr>
          <w:ilvl w:val="0"/>
          <w:numId w:val="19"/>
        </w:numPr>
        <w:spacing w:line="276" w:lineRule="auto"/>
        <w:ind w:left="284"/>
        <w:jc w:val="both"/>
        <w:rPr>
          <w:rFonts w:ascii="Calibri" w:eastAsia="Calibri" w:hAnsi="Calibri" w:cs="Calibri"/>
          <w:sz w:val="23"/>
          <w:szCs w:val="23"/>
          <w:lang w:eastAsia="x-none"/>
        </w:rPr>
      </w:pPr>
      <w:r w:rsidRPr="00CE3C9F">
        <w:rPr>
          <w:rFonts w:ascii="Calibri" w:eastAsia="Calibri" w:hAnsi="Calibri" w:cs="Calibri"/>
          <w:sz w:val="23"/>
          <w:szCs w:val="23"/>
          <w:lang w:eastAsia="x-none"/>
        </w:rPr>
        <w:t>Wykonawca w sposób szczegółowy zapoznał się z treścią wymogów oraz jego obowiązków</w:t>
      </w:r>
      <w:r w:rsidR="00884ABF" w:rsidRPr="00CE3C9F">
        <w:rPr>
          <w:rFonts w:ascii="Calibri" w:eastAsia="Calibri" w:hAnsi="Calibri" w:cs="Calibri"/>
          <w:sz w:val="23"/>
          <w:szCs w:val="23"/>
          <w:lang w:eastAsia="x-none"/>
        </w:rPr>
        <w:t xml:space="preserve"> </w:t>
      </w:r>
      <w:r w:rsidRPr="00CE3C9F">
        <w:rPr>
          <w:rFonts w:ascii="Calibri" w:eastAsia="Calibri" w:hAnsi="Calibri" w:cs="Calibri"/>
          <w:sz w:val="23"/>
          <w:szCs w:val="23"/>
          <w:lang w:eastAsia="x-none"/>
        </w:rPr>
        <w:t>wynikających z SWZ, w tym OPZ i nie wnosi w tym zakresie zastrzeżeń, zapewniając, że jest w stanie wykonać przedmiot umowy w sposób należyty.</w:t>
      </w:r>
    </w:p>
    <w:p w14:paraId="599834B1" w14:textId="0989FC7C" w:rsidR="00E961E3" w:rsidRDefault="00277655" w:rsidP="00371CAB">
      <w:pPr>
        <w:pStyle w:val="Stopka"/>
        <w:numPr>
          <w:ilvl w:val="0"/>
          <w:numId w:val="19"/>
        </w:numPr>
        <w:spacing w:line="276" w:lineRule="auto"/>
        <w:ind w:left="284"/>
        <w:jc w:val="both"/>
        <w:rPr>
          <w:rFonts w:ascii="Calibri" w:eastAsia="Calibri" w:hAnsi="Calibri" w:cs="Calibri"/>
          <w:sz w:val="23"/>
          <w:szCs w:val="23"/>
          <w:lang w:eastAsia="x-none"/>
        </w:rPr>
      </w:pPr>
      <w:r w:rsidRPr="00CE3C9F">
        <w:rPr>
          <w:rFonts w:ascii="Calibri" w:eastAsia="Calibri" w:hAnsi="Calibri" w:cs="Calibri"/>
          <w:sz w:val="23"/>
          <w:szCs w:val="23"/>
          <w:lang w:eastAsia="x-none"/>
        </w:rPr>
        <w:t xml:space="preserve">Wykonawca oświadcza, że na dzień zawarcia umowy nie występują okoliczności (w szczególności wynikające ze skutków wojny spowodowanej </w:t>
      </w:r>
      <w:r w:rsidR="00884ABF" w:rsidRPr="00CE3C9F">
        <w:rPr>
          <w:rFonts w:ascii="Calibri" w:eastAsia="Calibri" w:hAnsi="Calibri" w:cs="Calibri"/>
          <w:sz w:val="23"/>
          <w:szCs w:val="23"/>
          <w:lang w:eastAsia="x-none"/>
        </w:rPr>
        <w:t>r</w:t>
      </w:r>
      <w:r w:rsidR="00F96E0B" w:rsidRPr="00CE3C9F">
        <w:rPr>
          <w:rFonts w:ascii="Calibri" w:eastAsia="Calibri" w:hAnsi="Calibri" w:cs="Calibri"/>
          <w:sz w:val="23"/>
          <w:szCs w:val="23"/>
          <w:lang w:eastAsia="x-none"/>
        </w:rPr>
        <w:t>osyjską zbrojną agresją na Ukrainę)</w:t>
      </w:r>
      <w:r w:rsidRPr="00CE3C9F">
        <w:rPr>
          <w:rFonts w:ascii="Calibri" w:eastAsia="Calibri" w:hAnsi="Calibri" w:cs="Calibri"/>
          <w:sz w:val="23"/>
          <w:szCs w:val="23"/>
          <w:lang w:eastAsia="x-none"/>
        </w:rPr>
        <w:t>, które wpływają negatywnie na prawidłową realizację przez Wykonawcę obowiązków wynikających z niniejszej umowy</w:t>
      </w:r>
      <w:r w:rsidR="00F42DF0">
        <w:rPr>
          <w:rFonts w:ascii="Calibri" w:eastAsia="Calibri" w:hAnsi="Calibri" w:cs="Calibri"/>
          <w:sz w:val="23"/>
          <w:szCs w:val="23"/>
          <w:lang w:eastAsia="x-none"/>
        </w:rPr>
        <w:t xml:space="preserve"> w ustalonym</w:t>
      </w:r>
      <w:r w:rsidR="003E0B35">
        <w:rPr>
          <w:rFonts w:ascii="Calibri" w:eastAsia="Calibri" w:hAnsi="Calibri" w:cs="Calibri"/>
          <w:sz w:val="23"/>
          <w:szCs w:val="23"/>
          <w:lang w:eastAsia="x-none"/>
        </w:rPr>
        <w:t xml:space="preserve"> terminie i wynagrodzeniu.</w:t>
      </w:r>
    </w:p>
    <w:p w14:paraId="27FC7C04" w14:textId="77777777" w:rsidR="003347C0" w:rsidRPr="00CE3C9F" w:rsidRDefault="003347C0" w:rsidP="003347C0">
      <w:pPr>
        <w:pStyle w:val="Stopka"/>
        <w:spacing w:line="276" w:lineRule="auto"/>
        <w:ind w:left="284"/>
        <w:jc w:val="both"/>
        <w:rPr>
          <w:rFonts w:ascii="Calibri" w:eastAsia="Calibri" w:hAnsi="Calibri" w:cs="Calibri"/>
          <w:sz w:val="23"/>
          <w:szCs w:val="23"/>
          <w:lang w:eastAsia="x-none"/>
        </w:rPr>
      </w:pPr>
    </w:p>
    <w:p w14:paraId="77DEAF0C" w14:textId="77777777" w:rsidR="00133055" w:rsidRPr="00CE3C9F" w:rsidRDefault="00133055" w:rsidP="00C41632">
      <w:pPr>
        <w:pStyle w:val="Bodytext1"/>
        <w:shd w:val="clear" w:color="auto" w:fill="auto"/>
        <w:tabs>
          <w:tab w:val="left" w:pos="272"/>
        </w:tabs>
        <w:spacing w:before="0" w:after="0" w:line="276" w:lineRule="auto"/>
        <w:ind w:right="-27" w:firstLine="0"/>
        <w:jc w:val="center"/>
        <w:rPr>
          <w:rStyle w:val="Bodytext"/>
          <w:rFonts w:ascii="Calibri" w:hAnsi="Calibri" w:cs="Calibri"/>
          <w:b/>
          <w:sz w:val="23"/>
          <w:szCs w:val="23"/>
        </w:rPr>
      </w:pPr>
      <w:r w:rsidRPr="00CE3C9F">
        <w:rPr>
          <w:rStyle w:val="Bodytext"/>
          <w:rFonts w:ascii="Calibri" w:hAnsi="Calibri" w:cs="Calibri"/>
          <w:b/>
          <w:sz w:val="23"/>
          <w:szCs w:val="23"/>
        </w:rPr>
        <w:t>§2</w:t>
      </w:r>
    </w:p>
    <w:p w14:paraId="34EE4AA8" w14:textId="77777777" w:rsidR="00133055" w:rsidRPr="00CE3C9F" w:rsidRDefault="00133055" w:rsidP="00C41632">
      <w:pPr>
        <w:pStyle w:val="Bodytext1"/>
        <w:shd w:val="clear" w:color="auto" w:fill="auto"/>
        <w:tabs>
          <w:tab w:val="left" w:pos="272"/>
        </w:tabs>
        <w:spacing w:before="0" w:after="0" w:line="276" w:lineRule="auto"/>
        <w:ind w:right="-28" w:firstLine="0"/>
        <w:jc w:val="center"/>
        <w:rPr>
          <w:rFonts w:ascii="Calibri" w:hAnsi="Calibri" w:cs="Calibri"/>
          <w:b/>
          <w:sz w:val="23"/>
          <w:szCs w:val="23"/>
        </w:rPr>
      </w:pPr>
      <w:r w:rsidRPr="00CE3C9F">
        <w:rPr>
          <w:rStyle w:val="Bodytext"/>
          <w:rFonts w:ascii="Calibri" w:hAnsi="Calibri" w:cs="Calibri"/>
          <w:b/>
          <w:sz w:val="23"/>
          <w:szCs w:val="23"/>
        </w:rPr>
        <w:t xml:space="preserve">[Dalsze obowiązki Wykonawcy] </w:t>
      </w:r>
    </w:p>
    <w:p w14:paraId="0FD991BF" w14:textId="03F7922C" w:rsidR="009B2E23" w:rsidRPr="00821D77" w:rsidRDefault="00133055" w:rsidP="00CE6B08">
      <w:pPr>
        <w:pStyle w:val="Bodytext1"/>
        <w:numPr>
          <w:ilvl w:val="0"/>
          <w:numId w:val="24"/>
        </w:numPr>
        <w:shd w:val="clear" w:color="auto" w:fill="auto"/>
        <w:tabs>
          <w:tab w:val="left" w:pos="284"/>
        </w:tabs>
        <w:spacing w:before="0" w:after="0" w:line="276" w:lineRule="auto"/>
        <w:ind w:right="-27"/>
        <w:jc w:val="both"/>
        <w:rPr>
          <w:rFonts w:ascii="Calibri" w:hAnsi="Calibri" w:cs="Calibri"/>
          <w:sz w:val="23"/>
          <w:szCs w:val="23"/>
          <w:shd w:val="clear" w:color="auto" w:fill="FFFFFF"/>
        </w:rPr>
      </w:pPr>
      <w:r w:rsidRPr="00821D77">
        <w:rPr>
          <w:rStyle w:val="Bodytext"/>
          <w:rFonts w:ascii="Calibri" w:hAnsi="Calibri" w:cs="Calibri"/>
          <w:sz w:val="23"/>
          <w:szCs w:val="23"/>
        </w:rPr>
        <w:t>Wykonawca jest zobowiązany do:</w:t>
      </w:r>
    </w:p>
    <w:p w14:paraId="5A9F4618" w14:textId="50B4C177" w:rsidR="003205CE" w:rsidRPr="00821D77" w:rsidRDefault="009A47EF">
      <w:pPr>
        <w:numPr>
          <w:ilvl w:val="0"/>
          <w:numId w:val="5"/>
        </w:numPr>
        <w:suppressAutoHyphens w:val="0"/>
        <w:spacing w:line="276" w:lineRule="auto"/>
        <w:jc w:val="both"/>
        <w:rPr>
          <w:rFonts w:ascii="Calibri" w:hAnsi="Calibri" w:cs="Calibri"/>
          <w:color w:val="000000" w:themeColor="text1"/>
          <w:sz w:val="23"/>
          <w:szCs w:val="23"/>
        </w:rPr>
      </w:pPr>
      <w:r w:rsidRPr="00821D77">
        <w:rPr>
          <w:rFonts w:ascii="Calibri" w:hAnsi="Calibri" w:cs="Calibri"/>
          <w:color w:val="000000" w:themeColor="text1"/>
          <w:sz w:val="23"/>
          <w:szCs w:val="23"/>
        </w:rPr>
        <w:t>D</w:t>
      </w:r>
      <w:r w:rsidR="003205CE" w:rsidRPr="00821D77">
        <w:rPr>
          <w:rFonts w:ascii="Calibri" w:hAnsi="Calibri" w:cs="Calibri"/>
          <w:color w:val="000000" w:themeColor="text1"/>
          <w:sz w:val="23"/>
          <w:szCs w:val="23"/>
        </w:rPr>
        <w:t>ostawy</w:t>
      </w:r>
      <w:r>
        <w:rPr>
          <w:rFonts w:ascii="Calibri" w:hAnsi="Calibri" w:cs="Calibri"/>
          <w:color w:val="000000" w:themeColor="text1"/>
          <w:sz w:val="23"/>
          <w:szCs w:val="23"/>
        </w:rPr>
        <w:t xml:space="preserve"> przedmiotu umowy</w:t>
      </w:r>
      <w:r w:rsidR="003205CE" w:rsidRPr="00821D77">
        <w:rPr>
          <w:rFonts w:ascii="Calibri" w:hAnsi="Calibri" w:cs="Calibri"/>
          <w:color w:val="000000" w:themeColor="text1"/>
          <w:sz w:val="23"/>
          <w:szCs w:val="23"/>
        </w:rPr>
        <w:t xml:space="preserve"> o najwyższej jakości, sp</w:t>
      </w:r>
      <w:r w:rsidR="00E16130" w:rsidRPr="00821D77">
        <w:rPr>
          <w:rFonts w:ascii="Calibri" w:hAnsi="Calibri" w:cs="Calibri"/>
          <w:color w:val="000000" w:themeColor="text1"/>
          <w:sz w:val="23"/>
          <w:szCs w:val="23"/>
        </w:rPr>
        <w:t>e</w:t>
      </w:r>
      <w:r w:rsidR="003205CE" w:rsidRPr="00821D77">
        <w:rPr>
          <w:rFonts w:ascii="Calibri" w:hAnsi="Calibri" w:cs="Calibri"/>
          <w:color w:val="000000" w:themeColor="text1"/>
          <w:sz w:val="23"/>
          <w:szCs w:val="23"/>
        </w:rPr>
        <w:t>łniających wszystkie parametry określone w specyfikacji warunków zamówienia, pełnowartościowych, kompatybilnych ze sprzętem, do którego są przeznaczone, oryginalnych lub równoważnych</w:t>
      </w:r>
      <w:r w:rsidR="00E16130" w:rsidRPr="00821D77">
        <w:rPr>
          <w:rFonts w:ascii="Calibri" w:hAnsi="Calibri" w:cs="Calibri"/>
          <w:color w:val="000000" w:themeColor="text1"/>
          <w:sz w:val="23"/>
          <w:szCs w:val="23"/>
        </w:rPr>
        <w:t>;</w:t>
      </w:r>
      <w:r w:rsidR="003205CE" w:rsidRPr="00821D77">
        <w:rPr>
          <w:rFonts w:ascii="Calibri" w:hAnsi="Calibri" w:cs="Calibri"/>
          <w:color w:val="000000" w:themeColor="text1"/>
          <w:sz w:val="23"/>
          <w:szCs w:val="23"/>
        </w:rPr>
        <w:t xml:space="preserve"> </w:t>
      </w:r>
    </w:p>
    <w:p w14:paraId="6EBD8AC4" w14:textId="5AA4913A" w:rsidR="00E16130" w:rsidRPr="00821D77" w:rsidRDefault="00E16130">
      <w:pPr>
        <w:numPr>
          <w:ilvl w:val="0"/>
          <w:numId w:val="5"/>
        </w:numPr>
        <w:suppressAutoHyphens w:val="0"/>
        <w:spacing w:line="276" w:lineRule="auto"/>
        <w:jc w:val="both"/>
        <w:rPr>
          <w:rFonts w:ascii="Calibri" w:hAnsi="Calibri" w:cs="Calibri"/>
          <w:color w:val="000000" w:themeColor="text1"/>
          <w:sz w:val="23"/>
          <w:szCs w:val="23"/>
        </w:rPr>
      </w:pPr>
      <w:r w:rsidRPr="00821D77">
        <w:rPr>
          <w:rFonts w:ascii="Calibri" w:hAnsi="Calibri" w:cs="Calibri"/>
          <w:color w:val="000000" w:themeColor="text1"/>
          <w:sz w:val="23"/>
          <w:szCs w:val="23"/>
        </w:rPr>
        <w:t xml:space="preserve">dostawy </w:t>
      </w:r>
      <w:r w:rsidR="009A47EF">
        <w:rPr>
          <w:rFonts w:ascii="Calibri" w:hAnsi="Calibri" w:cs="Calibri"/>
          <w:color w:val="000000" w:themeColor="text1"/>
          <w:sz w:val="23"/>
          <w:szCs w:val="23"/>
        </w:rPr>
        <w:t>przedmiotu umowy</w:t>
      </w:r>
      <w:r w:rsidR="009A47EF" w:rsidRPr="00821D77">
        <w:rPr>
          <w:rFonts w:ascii="Calibri" w:hAnsi="Calibri" w:cs="Calibri"/>
          <w:color w:val="000000" w:themeColor="text1"/>
          <w:sz w:val="23"/>
          <w:szCs w:val="23"/>
        </w:rPr>
        <w:t xml:space="preserve"> </w:t>
      </w:r>
      <w:r w:rsidRPr="00821D77">
        <w:rPr>
          <w:rFonts w:ascii="Calibri" w:hAnsi="Calibri" w:cs="Calibri"/>
          <w:color w:val="000000" w:themeColor="text1"/>
          <w:sz w:val="23"/>
          <w:szCs w:val="23"/>
        </w:rPr>
        <w:t xml:space="preserve">fabrycznie </w:t>
      </w:r>
      <w:r w:rsidR="009A47EF" w:rsidRPr="00821D77">
        <w:rPr>
          <w:rFonts w:ascii="Calibri" w:hAnsi="Calibri" w:cs="Calibri"/>
          <w:color w:val="000000" w:themeColor="text1"/>
          <w:sz w:val="23"/>
          <w:szCs w:val="23"/>
        </w:rPr>
        <w:t>now</w:t>
      </w:r>
      <w:r w:rsidR="009A47EF">
        <w:rPr>
          <w:rFonts w:ascii="Calibri" w:hAnsi="Calibri" w:cs="Calibri"/>
          <w:color w:val="000000" w:themeColor="text1"/>
          <w:sz w:val="23"/>
          <w:szCs w:val="23"/>
        </w:rPr>
        <w:t>ego</w:t>
      </w:r>
      <w:r w:rsidRPr="00821D77">
        <w:rPr>
          <w:rFonts w:ascii="Calibri" w:hAnsi="Calibri" w:cs="Calibri"/>
          <w:color w:val="000000" w:themeColor="text1"/>
          <w:sz w:val="23"/>
          <w:szCs w:val="23"/>
        </w:rPr>
        <w:t>, nieregenerowan</w:t>
      </w:r>
      <w:r w:rsidR="009A47EF">
        <w:rPr>
          <w:rFonts w:ascii="Calibri" w:hAnsi="Calibri" w:cs="Calibri"/>
          <w:color w:val="000000" w:themeColor="text1"/>
          <w:sz w:val="23"/>
          <w:szCs w:val="23"/>
        </w:rPr>
        <w:t>ego</w:t>
      </w:r>
      <w:r w:rsidRPr="00821D77">
        <w:rPr>
          <w:rFonts w:ascii="Calibri" w:hAnsi="Calibri" w:cs="Calibri"/>
          <w:color w:val="000000" w:themeColor="text1"/>
          <w:sz w:val="23"/>
          <w:szCs w:val="23"/>
        </w:rPr>
        <w:t>, niefabrykowan</w:t>
      </w:r>
      <w:r w:rsidR="009A47EF">
        <w:rPr>
          <w:rFonts w:ascii="Calibri" w:hAnsi="Calibri" w:cs="Calibri"/>
          <w:color w:val="000000" w:themeColor="text1"/>
          <w:sz w:val="23"/>
          <w:szCs w:val="23"/>
        </w:rPr>
        <w:t>ego</w:t>
      </w:r>
      <w:r w:rsidRPr="00821D77">
        <w:rPr>
          <w:rFonts w:ascii="Calibri" w:hAnsi="Calibri" w:cs="Calibri"/>
          <w:color w:val="000000" w:themeColor="text1"/>
          <w:sz w:val="23"/>
          <w:szCs w:val="23"/>
        </w:rPr>
        <w:t>, niewchodząc</w:t>
      </w:r>
      <w:r w:rsidR="009A47EF">
        <w:rPr>
          <w:rFonts w:ascii="Calibri" w:hAnsi="Calibri" w:cs="Calibri"/>
          <w:color w:val="000000" w:themeColor="text1"/>
          <w:sz w:val="23"/>
          <w:szCs w:val="23"/>
        </w:rPr>
        <w:t>ego</w:t>
      </w:r>
      <w:r w:rsidRPr="00821D77">
        <w:rPr>
          <w:rFonts w:ascii="Calibri" w:hAnsi="Calibri" w:cs="Calibri"/>
          <w:color w:val="000000" w:themeColor="text1"/>
          <w:sz w:val="23"/>
          <w:szCs w:val="23"/>
        </w:rPr>
        <w:t xml:space="preserve"> wcześniej, pierwotnie w całości ani w części, w skład innych materiałów w nienaruszonych opakowaniach producenta;</w:t>
      </w:r>
    </w:p>
    <w:p w14:paraId="4F3D7D71" w14:textId="33DDD5D9" w:rsidR="00133055" w:rsidRPr="00821D77" w:rsidRDefault="00133055">
      <w:pPr>
        <w:numPr>
          <w:ilvl w:val="0"/>
          <w:numId w:val="5"/>
        </w:numPr>
        <w:suppressAutoHyphens w:val="0"/>
        <w:spacing w:line="276" w:lineRule="auto"/>
        <w:jc w:val="both"/>
        <w:rPr>
          <w:rFonts w:ascii="Calibri" w:hAnsi="Calibri" w:cs="Calibri"/>
          <w:color w:val="000000" w:themeColor="text1"/>
          <w:sz w:val="23"/>
          <w:szCs w:val="23"/>
        </w:rPr>
      </w:pPr>
      <w:r w:rsidRPr="00821D77">
        <w:rPr>
          <w:rFonts w:ascii="Calibri" w:hAnsi="Calibri" w:cs="Calibri"/>
          <w:color w:val="000000" w:themeColor="text1"/>
          <w:sz w:val="23"/>
          <w:szCs w:val="23"/>
        </w:rPr>
        <w:t xml:space="preserve">dostawy </w:t>
      </w:r>
      <w:r w:rsidR="009A47EF">
        <w:rPr>
          <w:rFonts w:ascii="Calibri" w:hAnsi="Calibri" w:cs="Calibri"/>
          <w:color w:val="000000" w:themeColor="text1"/>
          <w:sz w:val="23"/>
          <w:szCs w:val="23"/>
        </w:rPr>
        <w:t>przedmiotu umowy</w:t>
      </w:r>
      <w:r w:rsidRPr="00821D77">
        <w:rPr>
          <w:rFonts w:ascii="Calibri" w:hAnsi="Calibri" w:cs="Calibri"/>
          <w:color w:val="000000" w:themeColor="text1"/>
          <w:sz w:val="23"/>
          <w:szCs w:val="23"/>
        </w:rPr>
        <w:t xml:space="preserve">, </w:t>
      </w:r>
      <w:r w:rsidR="009A47EF" w:rsidRPr="00821D77">
        <w:rPr>
          <w:rFonts w:ascii="Calibri" w:hAnsi="Calibri" w:cs="Calibri"/>
          <w:color w:val="000000" w:themeColor="text1"/>
          <w:sz w:val="23"/>
          <w:szCs w:val="23"/>
        </w:rPr>
        <w:t>spełniając</w:t>
      </w:r>
      <w:r w:rsidR="009A47EF">
        <w:rPr>
          <w:rFonts w:ascii="Calibri" w:hAnsi="Calibri" w:cs="Calibri"/>
          <w:color w:val="000000" w:themeColor="text1"/>
          <w:sz w:val="23"/>
          <w:szCs w:val="23"/>
        </w:rPr>
        <w:t>ego</w:t>
      </w:r>
      <w:r w:rsidR="009A47EF" w:rsidRPr="00821D77">
        <w:rPr>
          <w:rFonts w:ascii="Calibri" w:hAnsi="Calibri" w:cs="Calibri"/>
          <w:color w:val="000000" w:themeColor="text1"/>
          <w:sz w:val="23"/>
          <w:szCs w:val="23"/>
        </w:rPr>
        <w:t xml:space="preserve"> </w:t>
      </w:r>
      <w:r w:rsidRPr="00821D77">
        <w:rPr>
          <w:rFonts w:ascii="Calibri" w:hAnsi="Calibri" w:cs="Calibri"/>
          <w:color w:val="000000" w:themeColor="text1"/>
          <w:sz w:val="23"/>
          <w:szCs w:val="23"/>
        </w:rPr>
        <w:t>wymogi dopuszczenia do obrotu i użytkowania zgodnie z obowiązującymi przepisami prawa w tym zakresie;</w:t>
      </w:r>
    </w:p>
    <w:p w14:paraId="40188B50" w14:textId="34B8AC81" w:rsidR="00133055" w:rsidRPr="00821D77" w:rsidRDefault="00133055">
      <w:pPr>
        <w:numPr>
          <w:ilvl w:val="0"/>
          <w:numId w:val="5"/>
        </w:numPr>
        <w:suppressAutoHyphens w:val="0"/>
        <w:spacing w:line="276" w:lineRule="auto"/>
        <w:jc w:val="both"/>
        <w:rPr>
          <w:rFonts w:ascii="Calibri" w:hAnsi="Calibri" w:cs="Calibri"/>
          <w:color w:val="000000" w:themeColor="text1"/>
          <w:sz w:val="23"/>
          <w:szCs w:val="23"/>
        </w:rPr>
      </w:pPr>
      <w:r w:rsidRPr="00821D77">
        <w:rPr>
          <w:rFonts w:ascii="Calibri" w:hAnsi="Calibri" w:cs="Calibri"/>
          <w:color w:val="000000" w:themeColor="text1"/>
          <w:sz w:val="23"/>
          <w:szCs w:val="23"/>
        </w:rPr>
        <w:t xml:space="preserve">dostawy </w:t>
      </w:r>
      <w:r w:rsidR="009A47EF">
        <w:rPr>
          <w:rFonts w:ascii="Calibri" w:hAnsi="Calibri" w:cs="Calibri"/>
          <w:color w:val="000000" w:themeColor="text1"/>
          <w:sz w:val="23"/>
          <w:szCs w:val="23"/>
        </w:rPr>
        <w:t>przedmiotu umowy</w:t>
      </w:r>
      <w:r w:rsidR="00BF2BC1" w:rsidRPr="00821D77">
        <w:rPr>
          <w:rFonts w:ascii="Calibri" w:hAnsi="Calibri" w:cs="Calibri"/>
          <w:color w:val="000000" w:themeColor="text1"/>
          <w:sz w:val="23"/>
          <w:szCs w:val="23"/>
        </w:rPr>
        <w:t xml:space="preserve"> </w:t>
      </w:r>
      <w:r w:rsidR="009A47EF" w:rsidRPr="00821D77">
        <w:rPr>
          <w:rFonts w:ascii="Calibri" w:hAnsi="Calibri" w:cs="Calibri"/>
          <w:color w:val="000000" w:themeColor="text1"/>
          <w:sz w:val="23"/>
          <w:szCs w:val="23"/>
        </w:rPr>
        <w:t>woln</w:t>
      </w:r>
      <w:r w:rsidR="009A47EF">
        <w:rPr>
          <w:rFonts w:ascii="Calibri" w:hAnsi="Calibri" w:cs="Calibri"/>
          <w:color w:val="000000" w:themeColor="text1"/>
          <w:sz w:val="23"/>
          <w:szCs w:val="23"/>
        </w:rPr>
        <w:t>ego</w:t>
      </w:r>
      <w:r w:rsidR="009A47EF" w:rsidRPr="00821D77">
        <w:rPr>
          <w:rFonts w:ascii="Calibri" w:hAnsi="Calibri" w:cs="Calibri"/>
          <w:color w:val="000000" w:themeColor="text1"/>
          <w:sz w:val="23"/>
          <w:szCs w:val="23"/>
        </w:rPr>
        <w:t xml:space="preserve"> </w:t>
      </w:r>
      <w:r w:rsidRPr="00821D77">
        <w:rPr>
          <w:rFonts w:ascii="Calibri" w:hAnsi="Calibri" w:cs="Calibri"/>
          <w:color w:val="000000" w:themeColor="text1"/>
          <w:sz w:val="23"/>
          <w:szCs w:val="23"/>
        </w:rPr>
        <w:t xml:space="preserve">od jakichkolwiek wad fizycznych i prawnych, będącego w stanie kompletnym, umożliwiającym </w:t>
      </w:r>
      <w:r w:rsidR="006F3901" w:rsidRPr="00821D77">
        <w:rPr>
          <w:rFonts w:ascii="Calibri" w:hAnsi="Calibri" w:cs="Calibri"/>
          <w:color w:val="000000" w:themeColor="text1"/>
          <w:sz w:val="23"/>
          <w:szCs w:val="23"/>
        </w:rPr>
        <w:t>ich</w:t>
      </w:r>
      <w:r w:rsidRPr="00821D77">
        <w:rPr>
          <w:rFonts w:ascii="Calibri" w:hAnsi="Calibri" w:cs="Calibri"/>
          <w:color w:val="000000" w:themeColor="text1"/>
          <w:sz w:val="23"/>
          <w:szCs w:val="23"/>
        </w:rPr>
        <w:t xml:space="preserve"> użytkowanie bez ograniczeń, zgodnie z </w:t>
      </w:r>
      <w:r w:rsidR="006F3901" w:rsidRPr="00821D77">
        <w:rPr>
          <w:rFonts w:ascii="Calibri" w:hAnsi="Calibri" w:cs="Calibri"/>
          <w:color w:val="000000" w:themeColor="text1"/>
          <w:sz w:val="23"/>
          <w:szCs w:val="23"/>
        </w:rPr>
        <w:t xml:space="preserve">ich </w:t>
      </w:r>
      <w:r w:rsidRPr="00821D77">
        <w:rPr>
          <w:rFonts w:ascii="Calibri" w:hAnsi="Calibri" w:cs="Calibri"/>
          <w:color w:val="000000" w:themeColor="text1"/>
          <w:sz w:val="23"/>
          <w:szCs w:val="23"/>
        </w:rPr>
        <w:t xml:space="preserve">przeznaczeniem z chwilą </w:t>
      </w:r>
      <w:r w:rsidR="006F3901" w:rsidRPr="00821D77">
        <w:rPr>
          <w:rFonts w:ascii="Calibri" w:hAnsi="Calibri" w:cs="Calibri"/>
          <w:color w:val="000000" w:themeColor="text1"/>
          <w:sz w:val="23"/>
          <w:szCs w:val="23"/>
        </w:rPr>
        <w:t>ich dostarczenia i za</w:t>
      </w:r>
      <w:r w:rsidR="00BF2BC1" w:rsidRPr="00821D77">
        <w:rPr>
          <w:rFonts w:ascii="Calibri" w:hAnsi="Calibri" w:cs="Calibri"/>
          <w:color w:val="000000" w:themeColor="text1"/>
          <w:sz w:val="23"/>
          <w:szCs w:val="23"/>
        </w:rPr>
        <w:t>instalowania</w:t>
      </w:r>
      <w:r w:rsidRPr="00821D77">
        <w:rPr>
          <w:rFonts w:ascii="Calibri" w:hAnsi="Calibri" w:cs="Calibri"/>
          <w:color w:val="000000" w:themeColor="text1"/>
          <w:sz w:val="23"/>
          <w:szCs w:val="23"/>
        </w:rPr>
        <w:t>;</w:t>
      </w:r>
    </w:p>
    <w:p w14:paraId="46F1F237" w14:textId="122288FA" w:rsidR="00133055" w:rsidRPr="00821D77" w:rsidRDefault="00133055">
      <w:pPr>
        <w:numPr>
          <w:ilvl w:val="0"/>
          <w:numId w:val="5"/>
        </w:numPr>
        <w:suppressAutoHyphens w:val="0"/>
        <w:spacing w:line="276" w:lineRule="auto"/>
        <w:jc w:val="both"/>
        <w:rPr>
          <w:rFonts w:ascii="Calibri" w:hAnsi="Calibri" w:cs="Calibri"/>
          <w:color w:val="000000" w:themeColor="text1"/>
          <w:sz w:val="23"/>
          <w:szCs w:val="23"/>
        </w:rPr>
      </w:pPr>
      <w:r w:rsidRPr="00821D77">
        <w:rPr>
          <w:rFonts w:ascii="Calibri" w:hAnsi="Calibri" w:cs="Calibri"/>
          <w:color w:val="000000" w:themeColor="text1"/>
          <w:sz w:val="23"/>
          <w:szCs w:val="23"/>
        </w:rPr>
        <w:lastRenderedPageBreak/>
        <w:t xml:space="preserve">dostarczenia </w:t>
      </w:r>
      <w:r w:rsidR="00884ABF" w:rsidRPr="00821D77">
        <w:rPr>
          <w:rFonts w:ascii="Calibri" w:hAnsi="Calibri" w:cs="Calibri"/>
          <w:color w:val="000000" w:themeColor="text1"/>
          <w:sz w:val="23"/>
          <w:szCs w:val="23"/>
        </w:rPr>
        <w:t xml:space="preserve">z </w:t>
      </w:r>
      <w:r w:rsidR="009A47EF">
        <w:rPr>
          <w:rFonts w:ascii="Calibri" w:hAnsi="Calibri" w:cs="Calibri"/>
          <w:color w:val="000000" w:themeColor="text1"/>
          <w:sz w:val="23"/>
          <w:szCs w:val="23"/>
        </w:rPr>
        <w:t xml:space="preserve">przedmiotu umowy </w:t>
      </w:r>
      <w:r w:rsidR="00884ABF" w:rsidRPr="00821D77">
        <w:rPr>
          <w:rFonts w:ascii="Calibri" w:hAnsi="Calibri" w:cs="Calibri"/>
          <w:color w:val="000000" w:themeColor="text1"/>
          <w:sz w:val="23"/>
          <w:szCs w:val="23"/>
        </w:rPr>
        <w:t>wszelkiej dokumentacji wymaganej przez Zamawiającego</w:t>
      </w:r>
      <w:r w:rsidR="009A47EF">
        <w:rPr>
          <w:rFonts w:ascii="Calibri" w:hAnsi="Calibri" w:cs="Calibri"/>
          <w:color w:val="000000" w:themeColor="text1"/>
          <w:sz w:val="23"/>
          <w:szCs w:val="23"/>
        </w:rPr>
        <w:t xml:space="preserve"> lub przez obowiązujące przepisy prawa</w:t>
      </w:r>
      <w:r w:rsidR="00CE6B08" w:rsidRPr="00821D77">
        <w:rPr>
          <w:rFonts w:ascii="Calibri" w:hAnsi="Calibri" w:cs="Calibri"/>
          <w:color w:val="000000" w:themeColor="text1"/>
          <w:sz w:val="23"/>
          <w:szCs w:val="23"/>
        </w:rPr>
        <w:t>;</w:t>
      </w:r>
    </w:p>
    <w:p w14:paraId="4AE5FEAC" w14:textId="79D03B2C" w:rsidR="00133055" w:rsidRPr="00821D77" w:rsidRDefault="00133055">
      <w:pPr>
        <w:numPr>
          <w:ilvl w:val="0"/>
          <w:numId w:val="5"/>
        </w:numPr>
        <w:suppressAutoHyphens w:val="0"/>
        <w:spacing w:line="276" w:lineRule="auto"/>
        <w:jc w:val="both"/>
        <w:rPr>
          <w:rFonts w:ascii="Calibri" w:hAnsi="Calibri" w:cs="Calibri"/>
          <w:color w:val="000000" w:themeColor="text1"/>
          <w:sz w:val="23"/>
          <w:szCs w:val="23"/>
        </w:rPr>
      </w:pPr>
      <w:r w:rsidRPr="00821D77">
        <w:rPr>
          <w:rFonts w:ascii="Calibri" w:hAnsi="Calibri" w:cs="Calibri"/>
          <w:color w:val="000000" w:themeColor="text1"/>
          <w:sz w:val="23"/>
          <w:szCs w:val="23"/>
        </w:rPr>
        <w:t xml:space="preserve">zapewnienia zgodności numerów serii </w:t>
      </w:r>
      <w:r w:rsidR="009A47EF">
        <w:rPr>
          <w:rFonts w:ascii="Calibri" w:hAnsi="Calibri" w:cs="Calibri"/>
          <w:color w:val="000000" w:themeColor="text1"/>
          <w:sz w:val="23"/>
          <w:szCs w:val="23"/>
        </w:rPr>
        <w:t xml:space="preserve">przedmiotu umowy </w:t>
      </w:r>
      <w:r w:rsidRPr="00821D77">
        <w:rPr>
          <w:rFonts w:ascii="Calibri" w:hAnsi="Calibri" w:cs="Calibri"/>
          <w:color w:val="000000" w:themeColor="text1"/>
          <w:sz w:val="23"/>
          <w:szCs w:val="23"/>
        </w:rPr>
        <w:t xml:space="preserve">oraz innych informacji podanych na </w:t>
      </w:r>
      <w:r w:rsidR="009A47EF" w:rsidRPr="00821D77">
        <w:rPr>
          <w:rFonts w:ascii="Calibri" w:hAnsi="Calibri" w:cs="Calibri"/>
          <w:color w:val="000000" w:themeColor="text1"/>
          <w:sz w:val="23"/>
          <w:szCs w:val="23"/>
        </w:rPr>
        <w:t>ni</w:t>
      </w:r>
      <w:r w:rsidR="009A47EF">
        <w:rPr>
          <w:rFonts w:ascii="Calibri" w:hAnsi="Calibri" w:cs="Calibri"/>
          <w:color w:val="000000" w:themeColor="text1"/>
          <w:sz w:val="23"/>
          <w:szCs w:val="23"/>
        </w:rPr>
        <w:t>m</w:t>
      </w:r>
      <w:r w:rsidR="00C517B9" w:rsidRPr="00821D77">
        <w:rPr>
          <w:rFonts w:ascii="Calibri" w:hAnsi="Calibri" w:cs="Calibri"/>
          <w:color w:val="000000" w:themeColor="text1"/>
          <w:sz w:val="23"/>
          <w:szCs w:val="23"/>
        </w:rPr>
        <w:t>,</w:t>
      </w:r>
      <w:r w:rsidRPr="00821D77">
        <w:rPr>
          <w:rFonts w:ascii="Calibri" w:hAnsi="Calibri" w:cs="Calibri"/>
          <w:color w:val="000000" w:themeColor="text1"/>
          <w:sz w:val="23"/>
          <w:szCs w:val="23"/>
        </w:rPr>
        <w:t xml:space="preserve"> opakowaniu, protokole odbioru, fakturze oraz innych dokumentach związanych z dostawą; </w:t>
      </w:r>
    </w:p>
    <w:p w14:paraId="51E4A559" w14:textId="208743DD" w:rsidR="00133055" w:rsidRPr="00821D77" w:rsidRDefault="00133055">
      <w:pPr>
        <w:numPr>
          <w:ilvl w:val="0"/>
          <w:numId w:val="5"/>
        </w:numPr>
        <w:suppressAutoHyphens w:val="0"/>
        <w:spacing w:line="276" w:lineRule="auto"/>
        <w:jc w:val="both"/>
        <w:rPr>
          <w:rFonts w:ascii="Calibri" w:hAnsi="Calibri" w:cs="Calibri"/>
          <w:color w:val="000000" w:themeColor="text1"/>
          <w:sz w:val="23"/>
          <w:szCs w:val="23"/>
        </w:rPr>
      </w:pPr>
      <w:r w:rsidRPr="00821D77">
        <w:rPr>
          <w:rFonts w:ascii="Calibri" w:hAnsi="Calibri" w:cs="Calibri"/>
          <w:color w:val="000000" w:themeColor="text1"/>
          <w:sz w:val="23"/>
          <w:szCs w:val="23"/>
        </w:rPr>
        <w:t>przetransportowania</w:t>
      </w:r>
      <w:r w:rsidR="00140418" w:rsidRPr="00821D77">
        <w:rPr>
          <w:rFonts w:ascii="Calibri" w:hAnsi="Calibri" w:cs="Calibri"/>
          <w:color w:val="000000" w:themeColor="text1"/>
          <w:sz w:val="23"/>
          <w:szCs w:val="23"/>
        </w:rPr>
        <w:t>, w tym wniesienia</w:t>
      </w:r>
      <w:r w:rsidRPr="00821D77">
        <w:rPr>
          <w:rFonts w:ascii="Calibri" w:hAnsi="Calibri" w:cs="Calibri"/>
          <w:color w:val="000000" w:themeColor="text1"/>
          <w:sz w:val="23"/>
          <w:szCs w:val="23"/>
        </w:rPr>
        <w:t xml:space="preserve"> </w:t>
      </w:r>
      <w:r w:rsidR="00C9282A" w:rsidRPr="00821D77">
        <w:rPr>
          <w:rFonts w:ascii="Calibri" w:hAnsi="Calibri" w:cs="Calibri"/>
          <w:color w:val="000000" w:themeColor="text1"/>
          <w:sz w:val="23"/>
          <w:szCs w:val="23"/>
        </w:rPr>
        <w:t>p</w:t>
      </w:r>
      <w:r w:rsidR="00E17442" w:rsidRPr="00821D77">
        <w:rPr>
          <w:rFonts w:ascii="Calibri" w:hAnsi="Calibri" w:cs="Calibri"/>
          <w:color w:val="000000" w:themeColor="text1"/>
          <w:sz w:val="23"/>
          <w:szCs w:val="23"/>
        </w:rPr>
        <w:t>rze</w:t>
      </w:r>
      <w:r w:rsidR="00C9282A" w:rsidRPr="00821D77">
        <w:rPr>
          <w:rFonts w:ascii="Calibri" w:hAnsi="Calibri" w:cs="Calibri"/>
          <w:color w:val="000000" w:themeColor="text1"/>
          <w:sz w:val="23"/>
          <w:szCs w:val="23"/>
        </w:rPr>
        <w:t>dmiotu umo</w:t>
      </w:r>
      <w:r w:rsidR="00E17442" w:rsidRPr="00821D77">
        <w:rPr>
          <w:rFonts w:ascii="Calibri" w:hAnsi="Calibri" w:cs="Calibri"/>
          <w:color w:val="000000" w:themeColor="text1"/>
          <w:sz w:val="23"/>
          <w:szCs w:val="23"/>
        </w:rPr>
        <w:t>wy</w:t>
      </w:r>
      <w:r w:rsidR="00BF2BC1" w:rsidRPr="00821D77">
        <w:rPr>
          <w:rFonts w:ascii="Calibri" w:hAnsi="Calibri" w:cs="Calibri"/>
          <w:color w:val="000000" w:themeColor="text1"/>
          <w:sz w:val="23"/>
          <w:szCs w:val="23"/>
        </w:rPr>
        <w:t xml:space="preserve"> </w:t>
      </w:r>
      <w:r w:rsidRPr="00821D77">
        <w:rPr>
          <w:rFonts w:ascii="Calibri" w:hAnsi="Calibri" w:cs="Calibri"/>
          <w:color w:val="000000" w:themeColor="text1"/>
          <w:sz w:val="23"/>
          <w:szCs w:val="23"/>
        </w:rPr>
        <w:t xml:space="preserve">na własny koszt i ryzyko, pokrycia kosztów transportu </w:t>
      </w:r>
      <w:r w:rsidR="00E17442" w:rsidRPr="00821D77">
        <w:rPr>
          <w:rFonts w:ascii="Calibri" w:hAnsi="Calibri" w:cs="Calibri"/>
          <w:color w:val="000000" w:themeColor="text1"/>
          <w:sz w:val="23"/>
          <w:szCs w:val="23"/>
        </w:rPr>
        <w:t>przedmiotu umowy</w:t>
      </w:r>
      <w:r w:rsidR="00BF2BC1" w:rsidRPr="00821D77">
        <w:rPr>
          <w:rFonts w:ascii="Calibri" w:hAnsi="Calibri" w:cs="Calibri"/>
          <w:color w:val="000000" w:themeColor="text1"/>
          <w:sz w:val="23"/>
          <w:szCs w:val="23"/>
        </w:rPr>
        <w:t xml:space="preserve"> </w:t>
      </w:r>
      <w:r w:rsidRPr="00821D77">
        <w:rPr>
          <w:rFonts w:ascii="Calibri" w:hAnsi="Calibri" w:cs="Calibri"/>
          <w:color w:val="000000" w:themeColor="text1"/>
          <w:sz w:val="23"/>
          <w:szCs w:val="23"/>
        </w:rPr>
        <w:t xml:space="preserve">do </w:t>
      </w:r>
      <w:r w:rsidR="00BF2BC1" w:rsidRPr="00821D77">
        <w:rPr>
          <w:rFonts w:ascii="Calibri" w:hAnsi="Calibri" w:cs="Calibri"/>
          <w:color w:val="000000" w:themeColor="text1"/>
          <w:sz w:val="23"/>
          <w:szCs w:val="23"/>
        </w:rPr>
        <w:t>Zamawiającego</w:t>
      </w:r>
      <w:r w:rsidR="006F3901" w:rsidRPr="00821D77">
        <w:rPr>
          <w:rFonts w:ascii="Calibri" w:hAnsi="Calibri" w:cs="Calibri"/>
          <w:color w:val="000000" w:themeColor="text1"/>
          <w:sz w:val="23"/>
          <w:szCs w:val="23"/>
        </w:rPr>
        <w:t xml:space="preserve"> </w:t>
      </w:r>
      <w:r w:rsidRPr="00821D77">
        <w:rPr>
          <w:rFonts w:ascii="Calibri" w:hAnsi="Calibri" w:cs="Calibri"/>
          <w:color w:val="000000" w:themeColor="text1"/>
          <w:sz w:val="23"/>
          <w:szCs w:val="23"/>
        </w:rPr>
        <w:t xml:space="preserve">oraz kosztów ubezpieczenia na czas transportu; </w:t>
      </w:r>
      <w:r w:rsidR="00BF2BC1" w:rsidRPr="00821D77">
        <w:rPr>
          <w:rFonts w:ascii="Calibri" w:hAnsi="Calibri" w:cs="Calibri"/>
          <w:color w:val="000000" w:themeColor="text1"/>
          <w:sz w:val="23"/>
          <w:szCs w:val="23"/>
        </w:rPr>
        <w:t xml:space="preserve"> </w:t>
      </w:r>
    </w:p>
    <w:p w14:paraId="0DB6D385" w14:textId="7EBEBAAD" w:rsidR="00133055" w:rsidRPr="00821D77" w:rsidRDefault="00133055">
      <w:pPr>
        <w:numPr>
          <w:ilvl w:val="0"/>
          <w:numId w:val="5"/>
        </w:numPr>
        <w:suppressAutoHyphens w:val="0"/>
        <w:spacing w:line="276" w:lineRule="auto"/>
        <w:jc w:val="both"/>
        <w:rPr>
          <w:rFonts w:ascii="Calibri" w:hAnsi="Calibri" w:cs="Calibri"/>
          <w:color w:val="000000" w:themeColor="text1"/>
          <w:sz w:val="23"/>
          <w:szCs w:val="23"/>
        </w:rPr>
      </w:pPr>
      <w:r w:rsidRPr="00821D77">
        <w:rPr>
          <w:rFonts w:ascii="Calibri" w:hAnsi="Calibri" w:cs="Calibri"/>
          <w:color w:val="000000" w:themeColor="text1"/>
          <w:sz w:val="23"/>
          <w:szCs w:val="23"/>
        </w:rPr>
        <w:t>udzielanie Z</w:t>
      </w:r>
      <w:r w:rsidR="00CD1D89" w:rsidRPr="00821D77">
        <w:rPr>
          <w:rFonts w:ascii="Calibri" w:hAnsi="Calibri" w:cs="Calibri"/>
          <w:color w:val="000000" w:themeColor="text1"/>
          <w:sz w:val="23"/>
          <w:szCs w:val="23"/>
        </w:rPr>
        <w:t>a</w:t>
      </w:r>
      <w:r w:rsidRPr="00821D77">
        <w:rPr>
          <w:rFonts w:ascii="Calibri" w:hAnsi="Calibri" w:cs="Calibri"/>
          <w:color w:val="000000" w:themeColor="text1"/>
          <w:sz w:val="23"/>
          <w:szCs w:val="23"/>
        </w:rPr>
        <w:t xml:space="preserve">mawiającemu bezpłatnych, bieżących informacji oraz wskazówek związanych z eksploatacją oraz utrzymaniem </w:t>
      </w:r>
      <w:r w:rsidR="00AB2585" w:rsidRPr="00821D77">
        <w:rPr>
          <w:rFonts w:ascii="Calibri" w:hAnsi="Calibri" w:cs="Calibri"/>
          <w:color w:val="000000" w:themeColor="text1"/>
          <w:sz w:val="23"/>
          <w:szCs w:val="23"/>
        </w:rPr>
        <w:t>przedmiotu umowy</w:t>
      </w:r>
      <w:r w:rsidRPr="00821D77">
        <w:rPr>
          <w:rFonts w:ascii="Calibri" w:hAnsi="Calibri" w:cs="Calibri"/>
          <w:color w:val="000000" w:themeColor="text1"/>
          <w:sz w:val="23"/>
          <w:szCs w:val="23"/>
        </w:rPr>
        <w:t xml:space="preserve">; </w:t>
      </w:r>
    </w:p>
    <w:p w14:paraId="39DD4C3D" w14:textId="538A6450" w:rsidR="00133055" w:rsidRPr="00821D77" w:rsidRDefault="00133055">
      <w:pPr>
        <w:numPr>
          <w:ilvl w:val="0"/>
          <w:numId w:val="5"/>
        </w:numPr>
        <w:suppressAutoHyphens w:val="0"/>
        <w:spacing w:line="276" w:lineRule="auto"/>
        <w:jc w:val="both"/>
        <w:rPr>
          <w:rFonts w:ascii="Calibri" w:hAnsi="Calibri" w:cs="Calibri"/>
          <w:color w:val="000000" w:themeColor="text1"/>
          <w:sz w:val="23"/>
          <w:szCs w:val="23"/>
        </w:rPr>
      </w:pPr>
      <w:r w:rsidRPr="00821D77">
        <w:rPr>
          <w:rFonts w:ascii="Calibri" w:hAnsi="Calibri" w:cs="Calibri"/>
          <w:color w:val="000000" w:themeColor="text1"/>
          <w:sz w:val="23"/>
          <w:szCs w:val="23"/>
        </w:rPr>
        <w:t>niezwłocznego dostarczania dokumentów związanych z</w:t>
      </w:r>
      <w:r w:rsidR="008C57BF" w:rsidRPr="00821D77">
        <w:rPr>
          <w:rFonts w:ascii="Calibri" w:hAnsi="Calibri" w:cs="Calibri"/>
          <w:color w:val="000000" w:themeColor="text1"/>
          <w:sz w:val="23"/>
          <w:szCs w:val="23"/>
        </w:rPr>
        <w:t xml:space="preserve"> </w:t>
      </w:r>
      <w:r w:rsidR="001F331A" w:rsidRPr="00821D77">
        <w:rPr>
          <w:rFonts w:ascii="Calibri" w:hAnsi="Calibri" w:cs="Calibri"/>
          <w:color w:val="000000" w:themeColor="text1"/>
          <w:sz w:val="23"/>
          <w:szCs w:val="23"/>
        </w:rPr>
        <w:t>przedmiotem umowy</w:t>
      </w:r>
      <w:r w:rsidRPr="00821D77">
        <w:rPr>
          <w:rFonts w:ascii="Calibri" w:hAnsi="Calibri" w:cs="Calibri"/>
          <w:color w:val="000000" w:themeColor="text1"/>
          <w:sz w:val="23"/>
          <w:szCs w:val="23"/>
        </w:rPr>
        <w:t xml:space="preserve"> wynikających z powszechnie obowiązujących przepisów</w:t>
      </w:r>
      <w:r w:rsidR="00140418" w:rsidRPr="00821D77">
        <w:rPr>
          <w:rFonts w:ascii="Calibri" w:hAnsi="Calibri" w:cs="Calibri"/>
          <w:color w:val="000000" w:themeColor="text1"/>
          <w:sz w:val="23"/>
          <w:szCs w:val="23"/>
        </w:rPr>
        <w:t xml:space="preserve"> lub SWZ</w:t>
      </w:r>
      <w:r w:rsidRPr="00821D77">
        <w:rPr>
          <w:rFonts w:ascii="Calibri" w:hAnsi="Calibri" w:cs="Calibri"/>
          <w:color w:val="000000" w:themeColor="text1"/>
          <w:sz w:val="23"/>
          <w:szCs w:val="23"/>
        </w:rPr>
        <w:t>, na każde wezwanie Zamawiającego, w terminie przez niego wskazanym, także po dokonaniu dostawy</w:t>
      </w:r>
      <w:r w:rsidR="00E93DA9" w:rsidRPr="00821D77">
        <w:rPr>
          <w:rFonts w:ascii="Calibri" w:hAnsi="Calibri" w:cs="Calibri"/>
          <w:color w:val="000000" w:themeColor="text1"/>
          <w:sz w:val="23"/>
          <w:szCs w:val="23"/>
        </w:rPr>
        <w:t>;</w:t>
      </w:r>
    </w:p>
    <w:p w14:paraId="442639EF" w14:textId="7409EA11" w:rsidR="00673341" w:rsidRPr="00821D77" w:rsidRDefault="00E93DA9">
      <w:pPr>
        <w:numPr>
          <w:ilvl w:val="0"/>
          <w:numId w:val="5"/>
        </w:numPr>
        <w:suppressAutoHyphens w:val="0"/>
        <w:spacing w:line="276" w:lineRule="auto"/>
        <w:jc w:val="both"/>
        <w:rPr>
          <w:rStyle w:val="Bodytext2"/>
          <w:rFonts w:cs="Calibri"/>
          <w:b w:val="0"/>
          <w:bCs w:val="0"/>
          <w:color w:val="000000" w:themeColor="text1"/>
          <w:sz w:val="23"/>
          <w:szCs w:val="23"/>
          <w:shd w:val="clear" w:color="auto" w:fill="auto"/>
        </w:rPr>
      </w:pPr>
      <w:r w:rsidRPr="00821D77">
        <w:rPr>
          <w:rFonts w:ascii="Calibri" w:hAnsi="Calibri" w:cs="Calibri"/>
          <w:color w:val="000000" w:themeColor="text1"/>
          <w:sz w:val="23"/>
          <w:szCs w:val="23"/>
        </w:rPr>
        <w:t>wykonania wszystkich innych czynności lub działań i spełnienia wymogów wynikających z Opisu Przedmiotu Zamówienia</w:t>
      </w:r>
      <w:r w:rsidR="006A62FA" w:rsidRPr="00821D77">
        <w:rPr>
          <w:rFonts w:ascii="Calibri" w:hAnsi="Calibri" w:cs="Calibri"/>
          <w:color w:val="000000" w:themeColor="text1"/>
          <w:sz w:val="23"/>
          <w:szCs w:val="23"/>
        </w:rPr>
        <w:t>, obowiązujących przepisów prawa i standardów oraz norm lub innych wymogów Zamawiającego</w:t>
      </w:r>
      <w:r w:rsidRPr="00821D77">
        <w:rPr>
          <w:rFonts w:ascii="Calibri" w:hAnsi="Calibri" w:cs="Calibri"/>
          <w:color w:val="000000" w:themeColor="text1"/>
          <w:sz w:val="23"/>
          <w:szCs w:val="23"/>
        </w:rPr>
        <w:t>.</w:t>
      </w:r>
      <w:r w:rsidR="00BF2BC1" w:rsidRPr="00821D77">
        <w:rPr>
          <w:rFonts w:ascii="Calibri" w:hAnsi="Calibri" w:cs="Calibri"/>
          <w:color w:val="000000" w:themeColor="text1"/>
          <w:sz w:val="23"/>
          <w:szCs w:val="23"/>
        </w:rPr>
        <w:t xml:space="preserve"> </w:t>
      </w:r>
    </w:p>
    <w:p w14:paraId="3EB951E6" w14:textId="2E053506" w:rsidR="00090FBA" w:rsidRPr="00821D77" w:rsidRDefault="00090FBA">
      <w:pPr>
        <w:pStyle w:val="Bodytext1"/>
        <w:numPr>
          <w:ilvl w:val="0"/>
          <w:numId w:val="24"/>
        </w:numPr>
        <w:shd w:val="clear" w:color="auto" w:fill="auto"/>
        <w:tabs>
          <w:tab w:val="left" w:pos="284"/>
        </w:tabs>
        <w:spacing w:before="0" w:after="0" w:line="276" w:lineRule="auto"/>
        <w:ind w:right="-27"/>
        <w:jc w:val="both"/>
        <w:rPr>
          <w:rStyle w:val="Bodytext"/>
          <w:rFonts w:ascii="Calibri" w:hAnsi="Calibri" w:cs="Calibri"/>
          <w:color w:val="000000" w:themeColor="text1"/>
          <w:sz w:val="23"/>
          <w:szCs w:val="23"/>
        </w:rPr>
      </w:pPr>
      <w:r w:rsidRPr="00821D77">
        <w:rPr>
          <w:rStyle w:val="Bodytext"/>
          <w:rFonts w:ascii="Calibri" w:hAnsi="Calibri" w:cs="Calibri"/>
          <w:color w:val="000000" w:themeColor="text1"/>
          <w:sz w:val="23"/>
          <w:szCs w:val="23"/>
        </w:rPr>
        <w:t>Dostarczane materiały eksploatacyjne muszą zapewniać bardzo dobrą jakość wydruku na każdym rodzaju papieru o gramaturze zgodnej z funkcją urządzenia drukującego, polegającą na równomiernym zaczernieniu/zabarwieniu drukowanego tekstu czy grafiki, jednakowym nasyceniu barw na całym wydruku, brak szarych/kolorowych smug na nośniku w miejscach nieprzeznaczonych do zadrukowania (100% bieli w miejscach niezadrukowanych).</w:t>
      </w:r>
    </w:p>
    <w:p w14:paraId="521815E3" w14:textId="3CEA8A10" w:rsidR="00090FBA" w:rsidRPr="00821D77" w:rsidRDefault="00664BD2" w:rsidP="00E15226">
      <w:pPr>
        <w:pStyle w:val="Bodytext1"/>
        <w:numPr>
          <w:ilvl w:val="0"/>
          <w:numId w:val="24"/>
        </w:numPr>
        <w:shd w:val="clear" w:color="auto" w:fill="auto"/>
        <w:tabs>
          <w:tab w:val="left" w:pos="284"/>
        </w:tabs>
        <w:spacing w:before="0" w:after="0" w:line="276" w:lineRule="auto"/>
        <w:ind w:right="-27"/>
        <w:jc w:val="both"/>
        <w:rPr>
          <w:rStyle w:val="Bodytext"/>
          <w:rFonts w:ascii="Calibri" w:hAnsi="Calibri" w:cs="Calibri"/>
          <w:color w:val="000000" w:themeColor="text1"/>
          <w:sz w:val="23"/>
          <w:szCs w:val="23"/>
        </w:rPr>
      </w:pPr>
      <w:r w:rsidRPr="00821D77">
        <w:rPr>
          <w:rStyle w:val="Bodytext"/>
          <w:rFonts w:ascii="Calibri" w:hAnsi="Calibri" w:cs="Calibri"/>
          <w:color w:val="000000" w:themeColor="text1"/>
          <w:sz w:val="23"/>
          <w:szCs w:val="23"/>
        </w:rPr>
        <w:t>Wykonawca oświadcza, że parametry techniczne i użytkowe dostarczanego przedmiotu umowy są zgodne ze złożoną ofertą, a dostarczany przedmiot umowy jest pełnowartościowy, kompatybilny ze sprzętem, do którego jest przeznaczony, spełnia wszystkie wymagane parametry, normy, standardy jakościowe i właściwości jak produkty określone w opisie przedmiotu zamówienia, a także nie jest regenerowany ani skopiowany w sposób naruszający prawo polskie lub UE.</w:t>
      </w:r>
    </w:p>
    <w:p w14:paraId="36D2BF7E" w14:textId="2D64841D" w:rsidR="00161DF8" w:rsidRPr="00821D77" w:rsidRDefault="00EC77B6" w:rsidP="00E15226">
      <w:pPr>
        <w:pStyle w:val="Bodytext1"/>
        <w:numPr>
          <w:ilvl w:val="0"/>
          <w:numId w:val="24"/>
        </w:numPr>
        <w:shd w:val="clear" w:color="auto" w:fill="auto"/>
        <w:tabs>
          <w:tab w:val="left" w:pos="284"/>
        </w:tabs>
        <w:spacing w:before="0" w:after="0" w:line="276" w:lineRule="auto"/>
        <w:ind w:right="-27"/>
        <w:jc w:val="both"/>
        <w:rPr>
          <w:rStyle w:val="Bodytext"/>
          <w:rFonts w:ascii="Calibri" w:hAnsi="Calibri" w:cs="Calibri"/>
          <w:color w:val="000000" w:themeColor="text1"/>
          <w:sz w:val="23"/>
          <w:szCs w:val="23"/>
        </w:rPr>
      </w:pPr>
      <w:r w:rsidRPr="00821D77">
        <w:rPr>
          <w:rStyle w:val="Bodytext"/>
          <w:rFonts w:ascii="Calibri" w:hAnsi="Calibri" w:cs="Calibri"/>
          <w:color w:val="000000" w:themeColor="text1"/>
          <w:sz w:val="23"/>
          <w:szCs w:val="23"/>
        </w:rPr>
        <w:t xml:space="preserve">Ponadto Wykonawca </w:t>
      </w:r>
      <w:r w:rsidR="00F13474" w:rsidRPr="00821D77">
        <w:rPr>
          <w:rStyle w:val="Bodytext"/>
          <w:rFonts w:ascii="Calibri" w:hAnsi="Calibri" w:cs="Calibri"/>
          <w:color w:val="000000" w:themeColor="text1"/>
          <w:sz w:val="23"/>
          <w:szCs w:val="23"/>
        </w:rPr>
        <w:t>oświadcza, że</w:t>
      </w:r>
      <w:r w:rsidR="00DA0F93" w:rsidRPr="00821D77">
        <w:rPr>
          <w:rStyle w:val="Bodytext"/>
          <w:rFonts w:ascii="Calibri" w:hAnsi="Calibri" w:cs="Calibri"/>
          <w:color w:val="000000" w:themeColor="text1"/>
          <w:sz w:val="23"/>
          <w:szCs w:val="23"/>
        </w:rPr>
        <w:t xml:space="preserve"> dostarczony przedmiot umowy</w:t>
      </w:r>
      <w:r w:rsidR="00643553" w:rsidRPr="00821D77">
        <w:rPr>
          <w:rStyle w:val="Bodytext"/>
          <w:rFonts w:ascii="Calibri" w:hAnsi="Calibri" w:cs="Calibri"/>
          <w:color w:val="000000" w:themeColor="text1"/>
          <w:sz w:val="23"/>
          <w:szCs w:val="23"/>
        </w:rPr>
        <w:t>:</w:t>
      </w:r>
    </w:p>
    <w:p w14:paraId="60D63751" w14:textId="77777777" w:rsidR="00CC1897" w:rsidRDefault="00CC1897" w:rsidP="00770A16">
      <w:pPr>
        <w:numPr>
          <w:ilvl w:val="2"/>
          <w:numId w:val="28"/>
        </w:numPr>
        <w:spacing w:after="60"/>
        <w:ind w:left="1276" w:hanging="357"/>
        <w:jc w:val="both"/>
        <w:rPr>
          <w:rFonts w:ascii="Calibri" w:hAnsi="Calibri" w:cs="Calibri"/>
          <w:sz w:val="23"/>
          <w:szCs w:val="23"/>
        </w:rPr>
      </w:pPr>
      <w:r w:rsidRPr="00821D77">
        <w:rPr>
          <w:rFonts w:ascii="Calibri" w:hAnsi="Calibri" w:cs="Calibri"/>
          <w:sz w:val="23"/>
          <w:szCs w:val="23"/>
        </w:rPr>
        <w:t>będzie fabrycznie nowy, nieużywany i nieregenerowany, nienaprawiany, nie podlegał ponownej obróbce (niefabrykowany)</w:t>
      </w:r>
      <w:r>
        <w:rPr>
          <w:rFonts w:ascii="Calibri" w:hAnsi="Calibri" w:cs="Calibri"/>
          <w:sz w:val="23"/>
          <w:szCs w:val="23"/>
        </w:rPr>
        <w:t xml:space="preserve"> – </w:t>
      </w:r>
      <w:bookmarkStart w:id="1" w:name="_Hlk166244952"/>
      <w:r>
        <w:rPr>
          <w:rFonts w:ascii="Calibri" w:hAnsi="Calibri" w:cs="Calibri"/>
          <w:sz w:val="23"/>
          <w:szCs w:val="23"/>
        </w:rPr>
        <w:t xml:space="preserve">nie dotyczy </w:t>
      </w:r>
      <w:r w:rsidRPr="00DE6887">
        <w:rPr>
          <w:rFonts w:ascii="Calibri" w:hAnsi="Calibri" w:cs="Calibri"/>
          <w:sz w:val="23"/>
          <w:szCs w:val="23"/>
        </w:rPr>
        <w:t>sprzętu wymaganego w zakresie części nr 1 poz. 2, tj. komputer klasy PC poleasingowy</w:t>
      </w:r>
      <w:bookmarkEnd w:id="1"/>
      <w:r>
        <w:rPr>
          <w:rFonts w:ascii="Calibri" w:hAnsi="Calibri" w:cs="Calibri"/>
          <w:sz w:val="23"/>
          <w:szCs w:val="23"/>
        </w:rPr>
        <w:t>;</w:t>
      </w:r>
    </w:p>
    <w:p w14:paraId="1515012F" w14:textId="77777777" w:rsidR="00CC1897" w:rsidRPr="00C52215" w:rsidRDefault="00CC1897" w:rsidP="00770A16">
      <w:pPr>
        <w:numPr>
          <w:ilvl w:val="2"/>
          <w:numId w:val="28"/>
        </w:numPr>
        <w:spacing w:after="60"/>
        <w:ind w:left="1276" w:hanging="357"/>
        <w:jc w:val="both"/>
        <w:rPr>
          <w:rFonts w:ascii="Calibri" w:hAnsi="Calibri" w:cs="Calibri"/>
          <w:sz w:val="23"/>
          <w:szCs w:val="23"/>
        </w:rPr>
      </w:pPr>
      <w:r>
        <w:rPr>
          <w:rFonts w:ascii="Calibri" w:hAnsi="Calibri" w:cs="Calibri"/>
          <w:sz w:val="23"/>
          <w:szCs w:val="23"/>
        </w:rPr>
        <w:t xml:space="preserve">będzie </w:t>
      </w:r>
      <w:r w:rsidRPr="00DE6887">
        <w:rPr>
          <w:rFonts w:ascii="Calibri" w:hAnsi="Calibri" w:cs="Calibri"/>
          <w:sz w:val="23"/>
          <w:szCs w:val="23"/>
        </w:rPr>
        <w:t>kompletny, sprawny, gotowy do użytku</w:t>
      </w:r>
      <w:r>
        <w:rPr>
          <w:rFonts w:ascii="Calibri" w:hAnsi="Calibri" w:cs="Calibri"/>
          <w:sz w:val="23"/>
          <w:szCs w:val="23"/>
        </w:rPr>
        <w:t>;</w:t>
      </w:r>
    </w:p>
    <w:p w14:paraId="61DB2AFC" w14:textId="77777777" w:rsidR="00CC1897" w:rsidRDefault="00CC1897" w:rsidP="00770A16">
      <w:pPr>
        <w:numPr>
          <w:ilvl w:val="2"/>
          <w:numId w:val="28"/>
        </w:numPr>
        <w:spacing w:after="60"/>
        <w:ind w:left="1276" w:hanging="357"/>
        <w:jc w:val="both"/>
        <w:rPr>
          <w:rFonts w:ascii="Calibri" w:hAnsi="Calibri" w:cs="Calibri"/>
          <w:sz w:val="23"/>
          <w:szCs w:val="23"/>
        </w:rPr>
      </w:pPr>
      <w:r w:rsidRPr="00C52215">
        <w:rPr>
          <w:rFonts w:ascii="Calibri" w:hAnsi="Calibri" w:cs="Calibri"/>
          <w:sz w:val="23"/>
          <w:szCs w:val="23"/>
        </w:rPr>
        <w:t>nie wykazuje jakichkolwiek wad fizycznych, prawnych jak i ograniczających możliwość jego prawidłowego użytkowania</w:t>
      </w:r>
      <w:r>
        <w:rPr>
          <w:rFonts w:ascii="Calibri" w:hAnsi="Calibri" w:cs="Calibri"/>
          <w:sz w:val="23"/>
          <w:szCs w:val="23"/>
        </w:rPr>
        <w:t>;</w:t>
      </w:r>
    </w:p>
    <w:p w14:paraId="300CE741" w14:textId="77777777" w:rsidR="00CC1897" w:rsidRPr="00263458" w:rsidRDefault="00CC1897" w:rsidP="00770A16">
      <w:pPr>
        <w:numPr>
          <w:ilvl w:val="2"/>
          <w:numId w:val="28"/>
        </w:numPr>
        <w:spacing w:after="60"/>
        <w:ind w:left="1276" w:hanging="357"/>
        <w:jc w:val="both"/>
        <w:rPr>
          <w:rFonts w:ascii="Calibri" w:hAnsi="Calibri" w:cs="Calibri"/>
          <w:sz w:val="23"/>
          <w:szCs w:val="23"/>
        </w:rPr>
      </w:pPr>
      <w:r w:rsidRPr="00263458">
        <w:rPr>
          <w:rFonts w:ascii="Calibri" w:hAnsi="Calibri" w:cs="Calibri"/>
          <w:sz w:val="23"/>
          <w:szCs w:val="23"/>
        </w:rPr>
        <w:t>musi gwarantować bezpieczne jego użytkowanie oraz nie może zagrażać zdrowiu użytkowników</w:t>
      </w:r>
      <w:r>
        <w:rPr>
          <w:rFonts w:ascii="Calibri" w:hAnsi="Calibri" w:cs="Calibri"/>
          <w:sz w:val="23"/>
          <w:szCs w:val="23"/>
        </w:rPr>
        <w:t>;</w:t>
      </w:r>
    </w:p>
    <w:p w14:paraId="7A107D0E" w14:textId="77777777" w:rsidR="00CC1897" w:rsidRDefault="00CC1897" w:rsidP="00770A16">
      <w:pPr>
        <w:numPr>
          <w:ilvl w:val="2"/>
          <w:numId w:val="28"/>
        </w:numPr>
        <w:spacing w:after="60"/>
        <w:ind w:left="1276" w:hanging="357"/>
        <w:jc w:val="both"/>
        <w:rPr>
          <w:rFonts w:ascii="Calibri" w:hAnsi="Calibri" w:cs="Calibri"/>
          <w:sz w:val="23"/>
          <w:szCs w:val="23"/>
        </w:rPr>
      </w:pPr>
      <w:r w:rsidRPr="00C52215">
        <w:rPr>
          <w:rFonts w:ascii="Calibri" w:hAnsi="Calibri" w:cs="Calibri"/>
          <w:sz w:val="23"/>
          <w:szCs w:val="23"/>
        </w:rPr>
        <w:t>jest dopuszczony do obrotu na terytorium Rzeczypospolitej Polskiej.</w:t>
      </w:r>
    </w:p>
    <w:p w14:paraId="34AA34CD" w14:textId="41E32866" w:rsidR="00F56A02" w:rsidRDefault="00B74008" w:rsidP="00E15226">
      <w:pPr>
        <w:pStyle w:val="Bodytext1"/>
        <w:numPr>
          <w:ilvl w:val="0"/>
          <w:numId w:val="24"/>
        </w:numPr>
        <w:shd w:val="clear" w:color="auto" w:fill="auto"/>
        <w:tabs>
          <w:tab w:val="left" w:pos="284"/>
        </w:tabs>
        <w:spacing w:before="60" w:after="0" w:line="276" w:lineRule="auto"/>
        <w:ind w:left="641" w:right="-28" w:hanging="357"/>
        <w:jc w:val="both"/>
        <w:rPr>
          <w:rFonts w:ascii="Calibri" w:hAnsi="Calibri" w:cs="Calibri"/>
          <w:sz w:val="23"/>
          <w:szCs w:val="23"/>
        </w:rPr>
      </w:pPr>
      <w:r w:rsidRPr="002F46DC">
        <w:rPr>
          <w:rStyle w:val="Bodytext"/>
          <w:rFonts w:ascii="Calibri" w:hAnsi="Calibri"/>
          <w:color w:val="000000" w:themeColor="text1"/>
          <w:sz w:val="23"/>
          <w:szCs w:val="23"/>
        </w:rPr>
        <w:t>Wykonawca</w:t>
      </w:r>
      <w:r w:rsidRPr="002F46DC">
        <w:rPr>
          <w:rFonts w:ascii="Calibri" w:hAnsi="Calibri" w:cs="Calibri"/>
          <w:sz w:val="23"/>
          <w:szCs w:val="23"/>
        </w:rPr>
        <w:t xml:space="preserve"> oświadcza</w:t>
      </w:r>
      <w:r w:rsidRPr="00B74008">
        <w:rPr>
          <w:rFonts w:ascii="Calibri" w:hAnsi="Calibri" w:cs="Calibri"/>
          <w:sz w:val="23"/>
          <w:szCs w:val="23"/>
        </w:rPr>
        <w:t>, że dostarczony przedmiot umowy pochodzi od jednego producenta i posiada identyczne funkcje (w ramach danego rodzaju, dostarczonego w więcej niż jednym egzemplarzu).</w:t>
      </w:r>
    </w:p>
    <w:p w14:paraId="2E094819" w14:textId="77777777" w:rsidR="00E15226" w:rsidRPr="00E15226" w:rsidRDefault="00E15226" w:rsidP="00E15226">
      <w:pPr>
        <w:pStyle w:val="Bodytext1"/>
        <w:numPr>
          <w:ilvl w:val="0"/>
          <w:numId w:val="24"/>
        </w:numPr>
        <w:shd w:val="clear" w:color="auto" w:fill="auto"/>
        <w:tabs>
          <w:tab w:val="left" w:pos="284"/>
        </w:tabs>
        <w:spacing w:before="60" w:after="0" w:line="276" w:lineRule="auto"/>
        <w:ind w:left="641" w:right="-28" w:hanging="357"/>
        <w:jc w:val="both"/>
        <w:rPr>
          <w:rFonts w:ascii="Calibri" w:hAnsi="Calibri" w:cs="Calibri"/>
          <w:sz w:val="23"/>
          <w:szCs w:val="23"/>
        </w:rPr>
      </w:pPr>
      <w:r w:rsidRPr="00E15226">
        <w:rPr>
          <w:rFonts w:ascii="Calibri" w:hAnsi="Calibri" w:cs="Calibri"/>
          <w:sz w:val="23"/>
          <w:szCs w:val="23"/>
        </w:rPr>
        <w:t xml:space="preserve">Wykonawca oświadcza, że przedmiot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ograniczać prawa Zamawiającego wynikające z niniejszej umowy. </w:t>
      </w:r>
    </w:p>
    <w:p w14:paraId="0F21234F" w14:textId="2C9BA08B" w:rsidR="00E15226" w:rsidRPr="00794B85" w:rsidRDefault="00434896" w:rsidP="002F46DC">
      <w:pPr>
        <w:pStyle w:val="Bodytext1"/>
        <w:numPr>
          <w:ilvl w:val="0"/>
          <w:numId w:val="24"/>
        </w:numPr>
        <w:shd w:val="clear" w:color="auto" w:fill="auto"/>
        <w:tabs>
          <w:tab w:val="left" w:pos="284"/>
        </w:tabs>
        <w:spacing w:before="60" w:after="0" w:line="276" w:lineRule="auto"/>
        <w:ind w:left="641" w:right="-28" w:hanging="357"/>
        <w:jc w:val="both"/>
        <w:rPr>
          <w:rFonts w:ascii="Calibri" w:hAnsi="Calibri" w:cs="Calibri"/>
          <w:sz w:val="23"/>
          <w:szCs w:val="23"/>
        </w:rPr>
      </w:pPr>
      <w:r w:rsidRPr="00434896">
        <w:rPr>
          <w:rFonts w:ascii="Calibri" w:hAnsi="Calibri" w:cs="Calibri"/>
          <w:sz w:val="23"/>
          <w:szCs w:val="23"/>
        </w:rPr>
        <w:lastRenderedPageBreak/>
        <w:t xml:space="preserve">Wykonawca oświadcza, że wykonanie niniejszej Umowy nie będzie prowadzić do </w:t>
      </w:r>
      <w:r w:rsidRPr="00794B85">
        <w:rPr>
          <w:rFonts w:ascii="Calibri" w:hAnsi="Calibri" w:cs="Calibri"/>
          <w:sz w:val="23"/>
          <w:szCs w:val="23"/>
        </w:rPr>
        <w:t>wypełnienia przesłanek czynu nieuczciwej konkurencji, w szczególności nie stanowi naruszenia tajemnicy przedsiębiorstwa osoby trzeciej.</w:t>
      </w:r>
    </w:p>
    <w:p w14:paraId="3BE90BF9" w14:textId="2D87A2C6" w:rsidR="00CC1897" w:rsidRPr="00794B85" w:rsidRDefault="00A06C7A" w:rsidP="00A06C7A">
      <w:pPr>
        <w:pStyle w:val="Bodytext1"/>
        <w:numPr>
          <w:ilvl w:val="0"/>
          <w:numId w:val="24"/>
        </w:numPr>
        <w:shd w:val="clear" w:color="auto" w:fill="auto"/>
        <w:tabs>
          <w:tab w:val="left" w:pos="284"/>
        </w:tabs>
        <w:spacing w:before="60" w:after="0" w:line="276" w:lineRule="auto"/>
        <w:ind w:left="641" w:right="-28" w:hanging="357"/>
        <w:jc w:val="both"/>
        <w:rPr>
          <w:rStyle w:val="Bodytext"/>
          <w:rFonts w:ascii="Calibri" w:hAnsi="Calibri" w:cs="Calibri"/>
          <w:color w:val="000000" w:themeColor="text1"/>
          <w:sz w:val="23"/>
          <w:szCs w:val="23"/>
        </w:rPr>
      </w:pPr>
      <w:r w:rsidRPr="00794B85">
        <w:rPr>
          <w:rFonts w:ascii="Calibri" w:hAnsi="Calibri" w:cs="Calibri"/>
          <w:sz w:val="23"/>
          <w:szCs w:val="23"/>
        </w:rPr>
        <w:t>Wykonawca</w:t>
      </w:r>
      <w:r w:rsidRPr="00794B85">
        <w:rPr>
          <w:rStyle w:val="Bodytext"/>
          <w:rFonts w:ascii="Calibri" w:hAnsi="Calibri" w:cs="Calibri"/>
          <w:color w:val="000000" w:themeColor="text1"/>
          <w:sz w:val="23"/>
          <w:szCs w:val="23"/>
        </w:rPr>
        <w:t xml:space="preserve"> oświadcza, że niezwłocznie udzieli odpowiedzi w formie pisemnej na zgłaszane przez Zamawiającego uwagi dotyczące realizacji Umowy, w terminie nie dłuższym niż 2 dni robocze.</w:t>
      </w:r>
    </w:p>
    <w:p w14:paraId="0CBF519F" w14:textId="4B8A25E9" w:rsidR="00E915AF" w:rsidRPr="00821D77" w:rsidRDefault="00E915AF">
      <w:pPr>
        <w:pStyle w:val="Bodytext1"/>
        <w:numPr>
          <w:ilvl w:val="0"/>
          <w:numId w:val="24"/>
        </w:numPr>
        <w:shd w:val="clear" w:color="auto" w:fill="auto"/>
        <w:tabs>
          <w:tab w:val="left" w:pos="284"/>
        </w:tabs>
        <w:spacing w:before="0" w:after="0" w:line="276" w:lineRule="auto"/>
        <w:ind w:right="-27"/>
        <w:jc w:val="both"/>
        <w:rPr>
          <w:rStyle w:val="Bodytext"/>
          <w:rFonts w:ascii="Calibri" w:hAnsi="Calibri" w:cs="Calibri"/>
          <w:color w:val="000000" w:themeColor="text1"/>
          <w:sz w:val="23"/>
          <w:szCs w:val="23"/>
        </w:rPr>
      </w:pPr>
      <w:r w:rsidRPr="00CE3C9F">
        <w:rPr>
          <w:rStyle w:val="Bodytext"/>
          <w:rFonts w:ascii="Calibri" w:hAnsi="Calibri" w:cs="Calibri"/>
          <w:color w:val="000000" w:themeColor="text1"/>
          <w:sz w:val="23"/>
          <w:szCs w:val="23"/>
        </w:rPr>
        <w:t xml:space="preserve">Wykonawca bez zgody Zamawiającego nie ma prawa do posługiwania się podwykonawcami przy realizowaniu tych części zamówienia, co do których Wykonawca nie </w:t>
      </w:r>
      <w:r w:rsidRPr="00821D77">
        <w:rPr>
          <w:rStyle w:val="Bodytext"/>
          <w:rFonts w:ascii="Calibri" w:hAnsi="Calibri" w:cs="Calibri"/>
          <w:color w:val="000000" w:themeColor="text1"/>
          <w:sz w:val="23"/>
          <w:szCs w:val="23"/>
        </w:rPr>
        <w:t>zastrzegł w swojej ofercie powierzenia ich wykonania podwykonawcom</w:t>
      </w:r>
      <w:r w:rsidR="009723D5" w:rsidRPr="00821D77">
        <w:rPr>
          <w:rStyle w:val="Bodytext"/>
          <w:rFonts w:ascii="Calibri" w:hAnsi="Calibri" w:cs="Calibri"/>
          <w:color w:val="000000" w:themeColor="text1"/>
          <w:sz w:val="23"/>
          <w:szCs w:val="23"/>
        </w:rPr>
        <w:t>.</w:t>
      </w:r>
    </w:p>
    <w:p w14:paraId="7CC0CC0A" w14:textId="295619F5" w:rsidR="009723D5" w:rsidRPr="00821D77" w:rsidRDefault="009723D5">
      <w:pPr>
        <w:pStyle w:val="Default"/>
        <w:widowControl/>
        <w:numPr>
          <w:ilvl w:val="0"/>
          <w:numId w:val="24"/>
        </w:numPr>
        <w:suppressAutoHyphens w:val="0"/>
        <w:autoSpaceDN w:val="0"/>
        <w:adjustRightInd w:val="0"/>
        <w:spacing w:line="276" w:lineRule="auto"/>
        <w:jc w:val="both"/>
        <w:rPr>
          <w:rStyle w:val="Bodytext"/>
          <w:rFonts w:ascii="Calibri" w:eastAsia="Times New Roman" w:hAnsi="Calibri" w:cs="Calibri"/>
          <w:color w:val="000000" w:themeColor="text1"/>
          <w:spacing w:val="0"/>
          <w:sz w:val="23"/>
          <w:szCs w:val="23"/>
          <w:shd w:val="clear" w:color="auto" w:fill="auto"/>
          <w:lang w:val="pl-PL"/>
        </w:rPr>
      </w:pPr>
      <w:r w:rsidRPr="00821D77">
        <w:rPr>
          <w:rFonts w:ascii="Calibri" w:hAnsi="Calibri" w:cs="Calibri"/>
          <w:color w:val="000000" w:themeColor="text1"/>
          <w:sz w:val="23"/>
          <w:szCs w:val="23"/>
          <w:lang w:val="pl-PL"/>
        </w:rPr>
        <w:t xml:space="preserve">Dodatkowo Wykonawca przez okres obowiązywania umowy, w tym także przez okres rękojmi i gwarancji zobowiązuje się do posiadania opłaconego ubezpieczenia od odpowiedzialności cywilnej, obejmującego działalność Wykonawcy wynikającą z niniejszej umowy na sumę gwarancyjną nie mniejszą niż </w:t>
      </w:r>
      <w:r w:rsidR="009A47EF" w:rsidRPr="00821D77">
        <w:rPr>
          <w:rFonts w:ascii="Calibri" w:hAnsi="Calibri" w:cs="Calibri"/>
          <w:color w:val="000000" w:themeColor="text1"/>
          <w:sz w:val="23"/>
          <w:szCs w:val="23"/>
          <w:lang w:val="pl-PL"/>
        </w:rPr>
        <w:t>1</w:t>
      </w:r>
      <w:r w:rsidR="009A47EF">
        <w:rPr>
          <w:rFonts w:ascii="Calibri" w:hAnsi="Calibri" w:cs="Calibri"/>
          <w:color w:val="000000" w:themeColor="text1"/>
          <w:sz w:val="23"/>
          <w:szCs w:val="23"/>
          <w:lang w:val="pl-PL"/>
        </w:rPr>
        <w:t>5</w:t>
      </w:r>
      <w:r w:rsidR="009A47EF" w:rsidRPr="00821D77">
        <w:rPr>
          <w:rFonts w:ascii="Calibri" w:hAnsi="Calibri" w:cs="Calibri"/>
          <w:color w:val="000000" w:themeColor="text1"/>
          <w:sz w:val="23"/>
          <w:szCs w:val="23"/>
          <w:lang w:val="pl-PL"/>
        </w:rPr>
        <w:t>0</w:t>
      </w:r>
      <w:r w:rsidRPr="00821D77">
        <w:rPr>
          <w:rFonts w:ascii="Calibri" w:hAnsi="Calibri" w:cs="Calibri"/>
          <w:color w:val="000000" w:themeColor="text1"/>
          <w:sz w:val="23"/>
          <w:szCs w:val="23"/>
          <w:lang w:val="pl-PL"/>
        </w:rPr>
        <w:t xml:space="preserve">% wartości brutto umowy. Wykonawca przedstawi polisę oraz dowody uiszczenia wymagalnych składek na każde żądanie Zamawiającego w terminie przez niego wskazanym. </w:t>
      </w:r>
    </w:p>
    <w:p w14:paraId="6AF3EB38" w14:textId="2A93B71C" w:rsidR="00763F7D" w:rsidRPr="00CE3C9F" w:rsidRDefault="00763F7D" w:rsidP="009723D5">
      <w:pPr>
        <w:pStyle w:val="Bodytext1"/>
        <w:shd w:val="clear" w:color="auto" w:fill="auto"/>
        <w:tabs>
          <w:tab w:val="left" w:pos="284"/>
        </w:tabs>
        <w:spacing w:before="0" w:after="0" w:line="276" w:lineRule="auto"/>
        <w:ind w:right="-27" w:firstLine="0"/>
        <w:jc w:val="both"/>
        <w:rPr>
          <w:rStyle w:val="Bodytext"/>
          <w:rFonts w:ascii="Calibri" w:hAnsi="Calibri" w:cs="Calibri"/>
          <w:color w:val="000000" w:themeColor="text1"/>
          <w:sz w:val="23"/>
          <w:szCs w:val="23"/>
        </w:rPr>
      </w:pPr>
    </w:p>
    <w:p w14:paraId="7B05A7D0" w14:textId="77777777" w:rsidR="00763F7D" w:rsidRPr="00CE3C9F" w:rsidRDefault="00763F7D" w:rsidP="00763F7D">
      <w:pPr>
        <w:pStyle w:val="Bodytext20"/>
        <w:shd w:val="clear" w:color="auto" w:fill="auto"/>
        <w:spacing w:line="276" w:lineRule="auto"/>
        <w:ind w:left="200"/>
        <w:rPr>
          <w:rStyle w:val="Bodytext2"/>
          <w:rFonts w:cs="Calibri"/>
          <w:b/>
          <w:bCs/>
          <w:sz w:val="23"/>
          <w:szCs w:val="23"/>
        </w:rPr>
      </w:pPr>
      <w:r w:rsidRPr="00CE3C9F">
        <w:rPr>
          <w:rStyle w:val="Bodytext2"/>
          <w:rFonts w:cs="Calibri"/>
          <w:b/>
          <w:bCs/>
          <w:sz w:val="23"/>
          <w:szCs w:val="23"/>
        </w:rPr>
        <w:t>§ 3</w:t>
      </w:r>
    </w:p>
    <w:p w14:paraId="153DBB6B" w14:textId="32B90556" w:rsidR="00763F7D" w:rsidRPr="00CE3C9F" w:rsidRDefault="00763F7D" w:rsidP="00763F7D">
      <w:pPr>
        <w:pStyle w:val="Bodytext20"/>
        <w:shd w:val="clear" w:color="auto" w:fill="auto"/>
        <w:spacing w:line="276" w:lineRule="auto"/>
        <w:ind w:left="200"/>
        <w:rPr>
          <w:rStyle w:val="Bodytext2"/>
          <w:rFonts w:cs="Calibri"/>
          <w:sz w:val="23"/>
          <w:szCs w:val="23"/>
          <w:shd w:val="clear" w:color="auto" w:fill="auto"/>
        </w:rPr>
      </w:pPr>
      <w:r w:rsidRPr="00CE3C9F">
        <w:rPr>
          <w:rStyle w:val="Bodytext2"/>
          <w:rFonts w:cs="Calibri"/>
          <w:b/>
          <w:bCs/>
          <w:sz w:val="23"/>
          <w:szCs w:val="23"/>
        </w:rPr>
        <w:t xml:space="preserve">[Odpowiedzialność Wykonawcy] </w:t>
      </w:r>
    </w:p>
    <w:p w14:paraId="36750F93" w14:textId="0C8217CD" w:rsidR="00B72783" w:rsidRPr="00CE3C9F" w:rsidRDefault="00B72783">
      <w:pPr>
        <w:pStyle w:val="Bodytext1"/>
        <w:numPr>
          <w:ilvl w:val="0"/>
          <w:numId w:val="1"/>
        </w:numPr>
        <w:shd w:val="clear" w:color="auto" w:fill="auto"/>
        <w:spacing w:before="0" w:after="0" w:line="276" w:lineRule="auto"/>
        <w:ind w:left="284" w:hanging="284"/>
        <w:jc w:val="both"/>
        <w:rPr>
          <w:rStyle w:val="Bodytext"/>
          <w:rFonts w:ascii="Calibri" w:hAnsi="Calibri" w:cs="Calibri"/>
          <w:sz w:val="23"/>
          <w:szCs w:val="23"/>
          <w:shd w:val="clear" w:color="auto" w:fill="auto"/>
        </w:rPr>
      </w:pPr>
      <w:r w:rsidRPr="00CE3C9F">
        <w:rPr>
          <w:rStyle w:val="Bodytext"/>
          <w:rFonts w:ascii="Calibri" w:hAnsi="Calibri" w:cs="Calibri"/>
          <w:sz w:val="23"/>
          <w:szCs w:val="23"/>
          <w:shd w:val="clear" w:color="auto" w:fill="auto"/>
        </w:rPr>
        <w:t xml:space="preserve">W razie zaoferowania przez Wykonawcę Zamawiającemu </w:t>
      </w:r>
      <w:r w:rsidR="009A47EF">
        <w:rPr>
          <w:rFonts w:ascii="Calibri" w:hAnsi="Calibri" w:cs="Calibri"/>
          <w:color w:val="000000" w:themeColor="text1"/>
          <w:sz w:val="23"/>
          <w:szCs w:val="23"/>
        </w:rPr>
        <w:t>przedmiotu umowy</w:t>
      </w:r>
      <w:r w:rsidRPr="00CE3C9F">
        <w:rPr>
          <w:rStyle w:val="Bodytext"/>
          <w:rFonts w:ascii="Calibri" w:hAnsi="Calibri" w:cs="Calibri"/>
          <w:sz w:val="23"/>
          <w:szCs w:val="23"/>
          <w:shd w:val="clear" w:color="auto" w:fill="auto"/>
        </w:rPr>
        <w:t xml:space="preserve"> </w:t>
      </w:r>
      <w:r w:rsidR="009A47EF" w:rsidRPr="00CE3C9F">
        <w:rPr>
          <w:rStyle w:val="Bodytext"/>
          <w:rFonts w:ascii="Calibri" w:hAnsi="Calibri" w:cs="Calibri"/>
          <w:sz w:val="23"/>
          <w:szCs w:val="23"/>
          <w:shd w:val="clear" w:color="auto" w:fill="auto"/>
        </w:rPr>
        <w:t>równoważn</w:t>
      </w:r>
      <w:r w:rsidR="009A47EF">
        <w:rPr>
          <w:rStyle w:val="Bodytext"/>
          <w:rFonts w:ascii="Calibri" w:hAnsi="Calibri" w:cs="Calibri"/>
          <w:sz w:val="23"/>
          <w:szCs w:val="23"/>
          <w:shd w:val="clear" w:color="auto" w:fill="auto"/>
        </w:rPr>
        <w:t>ego do wymaganego przez Zamawiającego</w:t>
      </w:r>
      <w:r w:rsidRPr="00CE3C9F">
        <w:rPr>
          <w:rStyle w:val="Bodytext"/>
          <w:rFonts w:ascii="Calibri" w:hAnsi="Calibri" w:cs="Calibri"/>
          <w:sz w:val="23"/>
          <w:szCs w:val="23"/>
          <w:shd w:val="clear" w:color="auto" w:fill="auto"/>
        </w:rPr>
        <w:t xml:space="preserve">, gdy autoryzowany serwis stwierdzi, że </w:t>
      </w:r>
      <w:r w:rsidR="009A47EF">
        <w:rPr>
          <w:rStyle w:val="Bodytext"/>
          <w:rFonts w:ascii="Calibri" w:hAnsi="Calibri" w:cs="Calibri"/>
          <w:sz w:val="23"/>
          <w:szCs w:val="23"/>
          <w:shd w:val="clear" w:color="auto" w:fill="auto"/>
        </w:rPr>
        <w:t>szkoda w mieniu Zamawiającego</w:t>
      </w:r>
      <w:r w:rsidRPr="00CE3C9F">
        <w:rPr>
          <w:rStyle w:val="Bodytext"/>
          <w:rFonts w:ascii="Calibri" w:hAnsi="Calibri" w:cs="Calibri"/>
          <w:sz w:val="23"/>
          <w:szCs w:val="23"/>
          <w:shd w:val="clear" w:color="auto" w:fill="auto"/>
        </w:rPr>
        <w:t xml:space="preserve"> spowodowan</w:t>
      </w:r>
      <w:r w:rsidR="009A47EF">
        <w:rPr>
          <w:rStyle w:val="Bodytext"/>
          <w:rFonts w:ascii="Calibri" w:hAnsi="Calibri" w:cs="Calibri"/>
          <w:sz w:val="23"/>
          <w:szCs w:val="23"/>
          <w:shd w:val="clear" w:color="auto" w:fill="auto"/>
        </w:rPr>
        <w:t>a</w:t>
      </w:r>
      <w:r w:rsidRPr="00CE3C9F">
        <w:rPr>
          <w:rStyle w:val="Bodytext"/>
          <w:rFonts w:ascii="Calibri" w:hAnsi="Calibri" w:cs="Calibri"/>
          <w:sz w:val="23"/>
          <w:szCs w:val="23"/>
          <w:shd w:val="clear" w:color="auto" w:fill="auto"/>
        </w:rPr>
        <w:t xml:space="preserve"> był</w:t>
      </w:r>
      <w:r w:rsidR="009A47EF">
        <w:rPr>
          <w:rStyle w:val="Bodytext"/>
          <w:rFonts w:ascii="Calibri" w:hAnsi="Calibri" w:cs="Calibri"/>
          <w:sz w:val="23"/>
          <w:szCs w:val="23"/>
          <w:shd w:val="clear" w:color="auto" w:fill="auto"/>
        </w:rPr>
        <w:t>a</w:t>
      </w:r>
      <w:r w:rsidRPr="00CE3C9F">
        <w:rPr>
          <w:rStyle w:val="Bodytext"/>
          <w:rFonts w:ascii="Calibri" w:hAnsi="Calibri" w:cs="Calibri"/>
          <w:sz w:val="23"/>
          <w:szCs w:val="23"/>
          <w:shd w:val="clear" w:color="auto" w:fill="auto"/>
        </w:rPr>
        <w:t xml:space="preserve"> zastosowaniem </w:t>
      </w:r>
      <w:r w:rsidR="009A47EF">
        <w:rPr>
          <w:rStyle w:val="Bodytext"/>
          <w:rFonts w:ascii="Calibri" w:hAnsi="Calibri" w:cs="Calibri"/>
          <w:sz w:val="23"/>
          <w:szCs w:val="23"/>
          <w:shd w:val="clear" w:color="auto" w:fill="auto"/>
        </w:rPr>
        <w:t xml:space="preserve">produktów </w:t>
      </w:r>
      <w:r w:rsidRPr="00CE3C9F">
        <w:rPr>
          <w:rStyle w:val="Bodytext"/>
          <w:rFonts w:ascii="Calibri" w:hAnsi="Calibri" w:cs="Calibri"/>
          <w:sz w:val="23"/>
          <w:szCs w:val="23"/>
          <w:shd w:val="clear" w:color="auto" w:fill="auto"/>
        </w:rPr>
        <w:t xml:space="preserve">równoważnych, Wykonawca będzie zobowiązany do wymiany całej dostarczonej partii </w:t>
      </w:r>
      <w:r w:rsidR="009A47EF">
        <w:rPr>
          <w:rStyle w:val="Bodytext"/>
          <w:rFonts w:ascii="Calibri" w:hAnsi="Calibri" w:cs="Calibri"/>
          <w:sz w:val="23"/>
          <w:szCs w:val="23"/>
          <w:shd w:val="clear" w:color="auto" w:fill="auto"/>
        </w:rPr>
        <w:t xml:space="preserve">przedmiotu umowy na </w:t>
      </w:r>
      <w:r w:rsidRPr="00CE3C9F">
        <w:rPr>
          <w:rStyle w:val="Bodytext"/>
          <w:rFonts w:ascii="Calibri" w:hAnsi="Calibri" w:cs="Calibri"/>
          <w:sz w:val="23"/>
          <w:szCs w:val="23"/>
          <w:shd w:val="clear" w:color="auto" w:fill="auto"/>
        </w:rPr>
        <w:t>oryginaln</w:t>
      </w:r>
      <w:r w:rsidR="009A47EF">
        <w:rPr>
          <w:rStyle w:val="Bodytext"/>
          <w:rFonts w:ascii="Calibri" w:hAnsi="Calibri" w:cs="Calibri"/>
          <w:sz w:val="23"/>
          <w:szCs w:val="23"/>
          <w:shd w:val="clear" w:color="auto" w:fill="auto"/>
        </w:rPr>
        <w:t>ie</w:t>
      </w:r>
      <w:r w:rsidRPr="00CE3C9F">
        <w:rPr>
          <w:rStyle w:val="Bodytext"/>
          <w:rFonts w:ascii="Calibri" w:hAnsi="Calibri" w:cs="Calibri"/>
          <w:sz w:val="23"/>
          <w:szCs w:val="23"/>
          <w:shd w:val="clear" w:color="auto" w:fill="auto"/>
        </w:rPr>
        <w:t xml:space="preserve"> wyprodukowan</w:t>
      </w:r>
      <w:r w:rsidR="009A47EF">
        <w:rPr>
          <w:rStyle w:val="Bodytext"/>
          <w:rFonts w:ascii="Calibri" w:hAnsi="Calibri" w:cs="Calibri"/>
          <w:sz w:val="23"/>
          <w:szCs w:val="23"/>
          <w:shd w:val="clear" w:color="auto" w:fill="auto"/>
        </w:rPr>
        <w:t>y</w:t>
      </w:r>
      <w:r w:rsidRPr="00CE3C9F">
        <w:rPr>
          <w:rStyle w:val="Bodytext"/>
          <w:rFonts w:ascii="Calibri" w:hAnsi="Calibri" w:cs="Calibri"/>
          <w:sz w:val="23"/>
          <w:szCs w:val="23"/>
          <w:shd w:val="clear" w:color="auto" w:fill="auto"/>
        </w:rPr>
        <w:t xml:space="preserve"> przez producenta urządzenia.</w:t>
      </w:r>
    </w:p>
    <w:p w14:paraId="109770D6" w14:textId="59D905C8" w:rsidR="00B72783" w:rsidRPr="00CE3C9F" w:rsidRDefault="00B72783">
      <w:pPr>
        <w:pStyle w:val="Bodytext1"/>
        <w:numPr>
          <w:ilvl w:val="0"/>
          <w:numId w:val="1"/>
        </w:numPr>
        <w:shd w:val="clear" w:color="auto" w:fill="auto"/>
        <w:spacing w:before="0" w:after="0" w:line="276" w:lineRule="auto"/>
        <w:ind w:left="284" w:hanging="284"/>
        <w:jc w:val="both"/>
        <w:rPr>
          <w:rStyle w:val="Bodytext"/>
          <w:rFonts w:ascii="Calibri" w:hAnsi="Calibri" w:cs="Calibri"/>
          <w:sz w:val="23"/>
          <w:szCs w:val="23"/>
          <w:shd w:val="clear" w:color="auto" w:fill="auto"/>
        </w:rPr>
      </w:pPr>
      <w:r w:rsidRPr="00CE3C9F">
        <w:rPr>
          <w:rStyle w:val="Bodytext"/>
          <w:rFonts w:ascii="Calibri" w:hAnsi="Calibri" w:cs="Calibri"/>
          <w:sz w:val="23"/>
          <w:szCs w:val="23"/>
          <w:shd w:val="clear" w:color="auto" w:fill="auto"/>
        </w:rPr>
        <w:t xml:space="preserve">Jeżeli w trakcie realizacji umowy Zamawiający stwierdzi, iż wydajność, jakość lub niezawodność dostarczonych </w:t>
      </w:r>
      <w:r w:rsidR="009A47EF">
        <w:rPr>
          <w:rStyle w:val="Bodytext"/>
          <w:rFonts w:ascii="Calibri" w:hAnsi="Calibri" w:cs="Calibri"/>
          <w:sz w:val="23"/>
          <w:szCs w:val="23"/>
          <w:shd w:val="clear" w:color="auto" w:fill="auto"/>
        </w:rPr>
        <w:t>produktów równoważnych</w:t>
      </w:r>
      <w:r w:rsidRPr="00CE3C9F">
        <w:rPr>
          <w:rStyle w:val="Bodytext"/>
          <w:rFonts w:ascii="Calibri" w:hAnsi="Calibri" w:cs="Calibri"/>
          <w:sz w:val="23"/>
          <w:szCs w:val="23"/>
          <w:shd w:val="clear" w:color="auto" w:fill="auto"/>
        </w:rPr>
        <w:t xml:space="preserve"> niekorzystnie odbiega od wymagań producenta, Wykonawca zobowiązuje się do gwarancyjnej wymiany produktu na nowy, wolny od wad w terminie 7 dni roboczych od momentu zgłoszenia przez Zamawiającego o wadliwym produkcie (mailem lub faksem).</w:t>
      </w:r>
    </w:p>
    <w:p w14:paraId="16C65562" w14:textId="639A6DD9" w:rsidR="0040382F" w:rsidRPr="00CE3C9F" w:rsidRDefault="00763F7D">
      <w:pPr>
        <w:pStyle w:val="Bodytext1"/>
        <w:numPr>
          <w:ilvl w:val="0"/>
          <w:numId w:val="1"/>
        </w:numPr>
        <w:shd w:val="clear" w:color="auto" w:fill="auto"/>
        <w:spacing w:before="0" w:after="0" w:line="276" w:lineRule="auto"/>
        <w:ind w:left="284" w:hanging="284"/>
        <w:jc w:val="both"/>
        <w:rPr>
          <w:rStyle w:val="Bodytext"/>
          <w:rFonts w:ascii="Calibri" w:hAnsi="Calibri" w:cs="Calibri"/>
          <w:sz w:val="23"/>
          <w:szCs w:val="23"/>
          <w:shd w:val="clear" w:color="auto" w:fill="auto"/>
        </w:rPr>
      </w:pPr>
      <w:r w:rsidRPr="00CE3C9F">
        <w:rPr>
          <w:rStyle w:val="Bodytext"/>
          <w:rFonts w:ascii="Calibri" w:hAnsi="Calibri" w:cs="Calibri"/>
          <w:sz w:val="23"/>
          <w:szCs w:val="23"/>
          <w:shd w:val="clear" w:color="auto" w:fill="auto"/>
        </w:rPr>
        <w:t xml:space="preserve">W razie stwierdzenia wad produktu, wymiana nastąpi w siedzibie Zamawiającego na koszt oraz ryzyko Wykonawcy. </w:t>
      </w:r>
    </w:p>
    <w:p w14:paraId="40BE84B0" w14:textId="35308B56" w:rsidR="00B72783" w:rsidRPr="00CE3C9F" w:rsidRDefault="00B72783">
      <w:pPr>
        <w:pStyle w:val="Bodytext1"/>
        <w:numPr>
          <w:ilvl w:val="0"/>
          <w:numId w:val="1"/>
        </w:numPr>
        <w:shd w:val="clear" w:color="auto" w:fill="auto"/>
        <w:spacing w:before="0" w:after="0" w:line="276" w:lineRule="auto"/>
        <w:ind w:left="284" w:hanging="284"/>
        <w:jc w:val="both"/>
        <w:rPr>
          <w:rStyle w:val="Bodytext"/>
          <w:rFonts w:ascii="Calibri" w:hAnsi="Calibri" w:cs="Calibri"/>
          <w:sz w:val="23"/>
          <w:szCs w:val="23"/>
          <w:shd w:val="clear" w:color="auto" w:fill="auto"/>
        </w:rPr>
      </w:pPr>
      <w:r w:rsidRPr="00CE3C9F">
        <w:rPr>
          <w:rStyle w:val="Bodytext"/>
          <w:rFonts w:ascii="Calibri" w:hAnsi="Calibri" w:cs="Calibri"/>
          <w:sz w:val="23"/>
          <w:szCs w:val="23"/>
          <w:shd w:val="clear" w:color="auto" w:fill="auto"/>
        </w:rPr>
        <w:t>Wykonawca zobowiązuje się do naprawy urządzenia nie</w:t>
      </w:r>
      <w:r w:rsidR="00C57B3A">
        <w:rPr>
          <w:rStyle w:val="Bodytext"/>
          <w:rFonts w:ascii="Calibri" w:hAnsi="Calibri" w:cs="Calibri"/>
          <w:sz w:val="23"/>
          <w:szCs w:val="23"/>
          <w:shd w:val="clear" w:color="auto" w:fill="auto"/>
        </w:rPr>
        <w:t xml:space="preserve"> </w:t>
      </w:r>
      <w:r w:rsidRPr="00CE3C9F">
        <w:rPr>
          <w:rStyle w:val="Bodytext"/>
          <w:rFonts w:ascii="Calibri" w:hAnsi="Calibri" w:cs="Calibri"/>
          <w:sz w:val="23"/>
          <w:szCs w:val="23"/>
          <w:shd w:val="clear" w:color="auto" w:fill="auto"/>
        </w:rPr>
        <w:t>objętego gwarancją producenta w przypadku, gdy uszkodzenie urządzenia powstało na skutek stosowania materiału/ów eksploatacyjnych dostarczonych przez Wykonawcę. Za podstawę żądania przez Zamawiającego naprawy urządzenia (włączając w to wymianę urządzeń eksploatacyjnych) uważa się pisemną ekspertyzę serwisu naprawczego przesłaną przez Zamawiającego.</w:t>
      </w:r>
    </w:p>
    <w:p w14:paraId="33526641" w14:textId="52C3A9F5" w:rsidR="00AB1E8F" w:rsidRPr="00CE3C9F" w:rsidRDefault="00AB1E8F">
      <w:pPr>
        <w:pStyle w:val="Bodytext1"/>
        <w:numPr>
          <w:ilvl w:val="0"/>
          <w:numId w:val="1"/>
        </w:numPr>
        <w:shd w:val="clear" w:color="auto" w:fill="auto"/>
        <w:spacing w:before="0" w:after="0" w:line="276" w:lineRule="auto"/>
        <w:ind w:left="284" w:hanging="284"/>
        <w:jc w:val="both"/>
        <w:rPr>
          <w:rStyle w:val="Bodytext"/>
          <w:rFonts w:ascii="Calibri" w:hAnsi="Calibri" w:cs="Calibri"/>
          <w:sz w:val="23"/>
          <w:szCs w:val="23"/>
          <w:shd w:val="clear" w:color="auto" w:fill="auto"/>
        </w:rPr>
      </w:pPr>
      <w:r w:rsidRPr="00CE3C9F">
        <w:rPr>
          <w:rStyle w:val="Bodytext"/>
          <w:rFonts w:ascii="Calibri" w:hAnsi="Calibri" w:cs="Calibri"/>
          <w:sz w:val="23"/>
          <w:szCs w:val="23"/>
          <w:shd w:val="clear" w:color="auto" w:fill="auto"/>
        </w:rPr>
        <w:t>W przypadku nieuznania ekspertyzy serwisu naprawczego przesłaną przez Zamawiającego, Wykonawca zleci dodatkową ekspertyzę przez autoryzowany serwis producenta urządzenia na własny koszt. Strony uznają ekspertyzę przedmiotowego serwisu za wiążącą, nie podlegającą żadnym roszczeniom.</w:t>
      </w:r>
    </w:p>
    <w:p w14:paraId="5D9CF505" w14:textId="6E9B0D25" w:rsidR="00AB1E8F" w:rsidRPr="00CE3C9F" w:rsidRDefault="00AB1E8F">
      <w:pPr>
        <w:pStyle w:val="Bodytext1"/>
        <w:numPr>
          <w:ilvl w:val="0"/>
          <w:numId w:val="1"/>
        </w:numPr>
        <w:shd w:val="clear" w:color="auto" w:fill="auto"/>
        <w:spacing w:before="0" w:after="0" w:line="276" w:lineRule="auto"/>
        <w:ind w:left="284" w:hanging="284"/>
        <w:jc w:val="both"/>
        <w:rPr>
          <w:rStyle w:val="Bodytext"/>
          <w:rFonts w:ascii="Calibri" w:hAnsi="Calibri" w:cs="Calibri"/>
          <w:sz w:val="23"/>
          <w:szCs w:val="23"/>
          <w:shd w:val="clear" w:color="auto" w:fill="auto"/>
        </w:rPr>
      </w:pPr>
      <w:r w:rsidRPr="00CE3C9F">
        <w:rPr>
          <w:rStyle w:val="Bodytext"/>
          <w:rFonts w:ascii="Calibri" w:hAnsi="Calibri" w:cs="Calibri"/>
          <w:sz w:val="23"/>
          <w:szCs w:val="23"/>
          <w:shd w:val="clear" w:color="auto" w:fill="auto"/>
        </w:rPr>
        <w:t>W przypadku stwierdzenia braku możliwości naprawy urządzenia nieobjętego gwarancją producenta przez autoryzowany serwis, Wykonawca zobowiązuje się do wymiany sprzętu (urządzenia) na nowy, tego samego typu i modelu oraz parametrach i cechach takich samych lub wyższych, w terminie 3 dni roboczych od powiadomienia przez Zamawiającego o zaistniałym fakcie (mailem lub faksem).</w:t>
      </w:r>
    </w:p>
    <w:p w14:paraId="7EEABC23" w14:textId="4506B010" w:rsidR="00763F7D" w:rsidRDefault="009A47EF">
      <w:pPr>
        <w:pStyle w:val="Bodytext1"/>
        <w:numPr>
          <w:ilvl w:val="0"/>
          <w:numId w:val="1"/>
        </w:numPr>
        <w:shd w:val="clear" w:color="auto" w:fill="auto"/>
        <w:spacing w:before="0" w:after="0" w:line="276" w:lineRule="auto"/>
        <w:ind w:left="284" w:hanging="284"/>
        <w:jc w:val="both"/>
        <w:rPr>
          <w:rStyle w:val="Bodytext"/>
          <w:rFonts w:ascii="Calibri" w:hAnsi="Calibri" w:cs="Calibri"/>
          <w:sz w:val="23"/>
          <w:szCs w:val="23"/>
          <w:shd w:val="clear" w:color="auto" w:fill="auto"/>
        </w:rPr>
      </w:pPr>
      <w:r>
        <w:rPr>
          <w:rStyle w:val="Bodytext"/>
          <w:rFonts w:ascii="Calibri" w:hAnsi="Calibri" w:cs="Calibri"/>
          <w:sz w:val="23"/>
          <w:szCs w:val="23"/>
          <w:shd w:val="clear" w:color="auto" w:fill="auto"/>
        </w:rPr>
        <w:t xml:space="preserve">W zakresie części nr 2 zamówienia </w:t>
      </w:r>
      <w:r w:rsidR="00763F7D" w:rsidRPr="00CE3C9F">
        <w:rPr>
          <w:rStyle w:val="Bodytext"/>
          <w:rFonts w:ascii="Calibri" w:hAnsi="Calibri" w:cs="Calibri"/>
          <w:sz w:val="23"/>
          <w:szCs w:val="23"/>
          <w:shd w:val="clear" w:color="auto" w:fill="auto"/>
        </w:rPr>
        <w:t xml:space="preserve">Wykonawca gwarantuje wymianę materiałów </w:t>
      </w:r>
      <w:r w:rsidR="00763F7D" w:rsidRPr="00CE3C9F">
        <w:rPr>
          <w:rStyle w:val="Bodytext"/>
          <w:rFonts w:ascii="Calibri" w:hAnsi="Calibri" w:cs="Calibri"/>
          <w:sz w:val="23"/>
          <w:szCs w:val="23"/>
          <w:shd w:val="clear" w:color="auto" w:fill="auto"/>
        </w:rPr>
        <w:lastRenderedPageBreak/>
        <w:t xml:space="preserve">eksploatacyjnych do urządzeń drukujących kolorowych na oryginalne, jeżeli w wyniku zainstalowania równoważnych materiałów eksploatacyjnych urządzenie nie zapewnia wydrukowania co najmniej jednego z następujących kolorów: czerwonego, bordowego, pomarańczowego, żółtego, ciemno zielonego, jasno zielonego, jasno niebieskiego, ciemno niebieskiego, fioletowego lub kolory te nie posiadają odpowiednich parametrów (nie dotyczy przypadku kiedy przyczyną złej jakości wydruku jest zużycie kaset z tonerem). W przypadku wątpliwości Wykonawcy wyrażonej na piśmie w ciągu </w:t>
      </w:r>
      <w:r w:rsidR="00B72783" w:rsidRPr="00CE3C9F">
        <w:rPr>
          <w:rStyle w:val="Bodytext"/>
          <w:rFonts w:ascii="Calibri" w:hAnsi="Calibri" w:cs="Calibri"/>
          <w:sz w:val="23"/>
          <w:szCs w:val="23"/>
          <w:shd w:val="clear" w:color="auto" w:fill="auto"/>
        </w:rPr>
        <w:t>3</w:t>
      </w:r>
      <w:r w:rsidR="00763F7D" w:rsidRPr="00CE3C9F">
        <w:rPr>
          <w:rStyle w:val="Bodytext"/>
          <w:rFonts w:ascii="Calibri" w:hAnsi="Calibri" w:cs="Calibri"/>
          <w:sz w:val="23"/>
          <w:szCs w:val="23"/>
          <w:shd w:val="clear" w:color="auto" w:fill="auto"/>
        </w:rPr>
        <w:t xml:space="preserve"> dni od powstania roszczenia Zamawiający zleci ekspertyzę jakości wydruku u uprawnionych podmiotów, posiadających urządzenia pomiarowe do badania parametrów koloru. Jeżeli zastrzeżenie co do jakości wydruku zostaną potwierdzone koszty ekspertyzy pokrywa Wykonawca. Strony uznają ekspertyzę przedmiotowego serwisu za wiążącą, nie podlegającą żadnym roszczeniom.</w:t>
      </w:r>
    </w:p>
    <w:p w14:paraId="3BEAD38B" w14:textId="77777777" w:rsidR="003347C0" w:rsidRPr="00CE3C9F" w:rsidRDefault="003347C0" w:rsidP="003347C0">
      <w:pPr>
        <w:pStyle w:val="Bodytext1"/>
        <w:shd w:val="clear" w:color="auto" w:fill="auto"/>
        <w:spacing w:before="0" w:after="0" w:line="276" w:lineRule="auto"/>
        <w:ind w:left="284" w:firstLine="0"/>
        <w:jc w:val="both"/>
        <w:rPr>
          <w:rStyle w:val="Bodytext"/>
          <w:rFonts w:ascii="Calibri" w:hAnsi="Calibri" w:cs="Calibri"/>
          <w:sz w:val="23"/>
          <w:szCs w:val="23"/>
          <w:shd w:val="clear" w:color="auto" w:fill="auto"/>
        </w:rPr>
      </w:pPr>
    </w:p>
    <w:p w14:paraId="3A6C9A3B" w14:textId="78A587F8" w:rsidR="00133055" w:rsidRPr="00CE3C9F" w:rsidRDefault="00133055" w:rsidP="00C41632">
      <w:pPr>
        <w:pStyle w:val="Bodytext20"/>
        <w:shd w:val="clear" w:color="auto" w:fill="auto"/>
        <w:spacing w:line="276" w:lineRule="auto"/>
        <w:ind w:left="200"/>
        <w:rPr>
          <w:rStyle w:val="Bodytext2"/>
          <w:rFonts w:cs="Calibri"/>
          <w:b/>
          <w:bCs/>
          <w:sz w:val="23"/>
          <w:szCs w:val="23"/>
        </w:rPr>
      </w:pPr>
      <w:r w:rsidRPr="00CE3C9F">
        <w:rPr>
          <w:rStyle w:val="Bodytext2"/>
          <w:rFonts w:cs="Calibri"/>
          <w:b/>
          <w:bCs/>
          <w:sz w:val="23"/>
          <w:szCs w:val="23"/>
        </w:rPr>
        <w:t xml:space="preserve">§ </w:t>
      </w:r>
      <w:r w:rsidR="00763F7D" w:rsidRPr="00CE3C9F">
        <w:rPr>
          <w:rStyle w:val="Bodytext2"/>
          <w:rFonts w:cs="Calibri"/>
          <w:b/>
          <w:bCs/>
          <w:sz w:val="23"/>
          <w:szCs w:val="23"/>
        </w:rPr>
        <w:t>4</w:t>
      </w:r>
    </w:p>
    <w:p w14:paraId="7365A8F7" w14:textId="79786D45" w:rsidR="00133055" w:rsidRPr="00CE3C9F" w:rsidRDefault="00133055" w:rsidP="00C41632">
      <w:pPr>
        <w:pStyle w:val="Bodytext20"/>
        <w:shd w:val="clear" w:color="auto" w:fill="auto"/>
        <w:spacing w:line="276" w:lineRule="auto"/>
        <w:ind w:left="200"/>
        <w:rPr>
          <w:rFonts w:cs="Calibri"/>
          <w:b w:val="0"/>
          <w:bCs w:val="0"/>
          <w:sz w:val="23"/>
          <w:szCs w:val="23"/>
        </w:rPr>
      </w:pPr>
      <w:r w:rsidRPr="00CE3C9F">
        <w:rPr>
          <w:rStyle w:val="Bodytext2"/>
          <w:rFonts w:cs="Calibri"/>
          <w:b/>
          <w:bCs/>
          <w:sz w:val="23"/>
          <w:szCs w:val="23"/>
        </w:rPr>
        <w:t>[</w:t>
      </w:r>
      <w:r w:rsidR="00A84F16" w:rsidRPr="00CE3C9F">
        <w:rPr>
          <w:rStyle w:val="Bodytext2"/>
          <w:rFonts w:cs="Calibri"/>
          <w:b/>
          <w:bCs/>
          <w:sz w:val="23"/>
          <w:szCs w:val="23"/>
        </w:rPr>
        <w:t>Termin, m</w:t>
      </w:r>
      <w:r w:rsidRPr="00CE3C9F">
        <w:rPr>
          <w:rStyle w:val="Bodytext2"/>
          <w:rFonts w:cs="Calibri"/>
          <w:b/>
          <w:bCs/>
          <w:sz w:val="23"/>
          <w:szCs w:val="23"/>
        </w:rPr>
        <w:t xml:space="preserve">iejsce i sposób dostawy] </w:t>
      </w:r>
    </w:p>
    <w:p w14:paraId="412B1B89" w14:textId="226EDDB7" w:rsidR="00BF2BC1" w:rsidRPr="00CE3C9F" w:rsidRDefault="008878C0">
      <w:pPr>
        <w:pStyle w:val="Bodytext1"/>
        <w:numPr>
          <w:ilvl w:val="0"/>
          <w:numId w:val="25"/>
        </w:numPr>
        <w:shd w:val="clear" w:color="auto" w:fill="auto"/>
        <w:spacing w:before="0" w:after="0" w:line="276" w:lineRule="auto"/>
        <w:ind w:left="284" w:hanging="284"/>
        <w:jc w:val="both"/>
        <w:rPr>
          <w:rStyle w:val="Bodytext"/>
          <w:rFonts w:ascii="Calibri" w:hAnsi="Calibri" w:cs="Calibri"/>
          <w:sz w:val="23"/>
          <w:szCs w:val="23"/>
          <w:shd w:val="clear" w:color="auto" w:fill="auto"/>
        </w:rPr>
      </w:pPr>
      <w:r w:rsidRPr="00CE3C9F">
        <w:rPr>
          <w:rStyle w:val="Bodytext"/>
          <w:rFonts w:ascii="Calibri" w:hAnsi="Calibri" w:cs="Calibri"/>
          <w:sz w:val="23"/>
          <w:szCs w:val="23"/>
          <w:shd w:val="clear" w:color="auto" w:fill="auto"/>
        </w:rPr>
        <w:t>Przedmiot zamówienia</w:t>
      </w:r>
      <w:r w:rsidR="00664BD2" w:rsidRPr="00CE3C9F">
        <w:rPr>
          <w:rStyle w:val="Bodytext"/>
          <w:rFonts w:ascii="Calibri" w:hAnsi="Calibri" w:cs="Calibri"/>
          <w:sz w:val="23"/>
          <w:szCs w:val="23"/>
          <w:shd w:val="clear" w:color="auto" w:fill="auto"/>
        </w:rPr>
        <w:t xml:space="preserve"> dostarczan</w:t>
      </w:r>
      <w:r w:rsidRPr="00CE3C9F">
        <w:rPr>
          <w:rStyle w:val="Bodytext"/>
          <w:rFonts w:ascii="Calibri" w:hAnsi="Calibri" w:cs="Calibri"/>
          <w:sz w:val="23"/>
          <w:szCs w:val="23"/>
          <w:shd w:val="clear" w:color="auto" w:fill="auto"/>
        </w:rPr>
        <w:t>y będzie</w:t>
      </w:r>
      <w:r w:rsidR="00664BD2" w:rsidRPr="00CE3C9F">
        <w:rPr>
          <w:rStyle w:val="Bodytext"/>
          <w:rFonts w:ascii="Calibri" w:hAnsi="Calibri" w:cs="Calibri"/>
          <w:sz w:val="23"/>
          <w:szCs w:val="23"/>
          <w:shd w:val="clear" w:color="auto" w:fill="auto"/>
        </w:rPr>
        <w:t xml:space="preserve"> </w:t>
      </w:r>
      <w:r w:rsidR="00664BD2" w:rsidRPr="00770A16">
        <w:rPr>
          <w:rStyle w:val="Bodytext"/>
          <w:rFonts w:ascii="Calibri" w:hAnsi="Calibri" w:cs="Calibri"/>
          <w:sz w:val="23"/>
          <w:szCs w:val="23"/>
          <w:shd w:val="clear" w:color="auto" w:fill="auto"/>
        </w:rPr>
        <w:t xml:space="preserve">sukcesywnie, </w:t>
      </w:r>
      <w:r w:rsidR="00977CEE" w:rsidRPr="00770A16">
        <w:rPr>
          <w:rFonts w:ascii="Calibri" w:hAnsi="Calibri" w:cs="Calibri"/>
          <w:sz w:val="23"/>
          <w:szCs w:val="23"/>
        </w:rPr>
        <w:t xml:space="preserve">w terminie </w:t>
      </w:r>
      <w:r w:rsidR="009A47EF" w:rsidRPr="00770A16">
        <w:rPr>
          <w:rFonts w:ascii="Calibri" w:hAnsi="Calibri" w:cs="Calibri"/>
          <w:sz w:val="23"/>
          <w:szCs w:val="23"/>
        </w:rPr>
        <w:t xml:space="preserve">3 </w:t>
      </w:r>
      <w:r w:rsidR="00977CEE" w:rsidRPr="00770A16">
        <w:rPr>
          <w:rFonts w:ascii="Calibri" w:hAnsi="Calibri" w:cs="Calibri"/>
          <w:sz w:val="23"/>
          <w:szCs w:val="23"/>
        </w:rPr>
        <w:t>dni</w:t>
      </w:r>
      <w:r w:rsidR="00977CEE" w:rsidRPr="00CE3C9F">
        <w:rPr>
          <w:rFonts w:ascii="Calibri" w:hAnsi="Calibri" w:cs="Calibri"/>
          <w:sz w:val="23"/>
          <w:szCs w:val="23"/>
        </w:rPr>
        <w:t xml:space="preserve"> </w:t>
      </w:r>
      <w:r w:rsidR="00977CEE" w:rsidRPr="00CE3C9F">
        <w:rPr>
          <w:rStyle w:val="Bodytext"/>
          <w:rFonts w:ascii="Calibri" w:hAnsi="Calibri" w:cs="Calibri"/>
          <w:sz w:val="23"/>
          <w:szCs w:val="23"/>
          <w:shd w:val="clear" w:color="auto" w:fill="auto"/>
        </w:rPr>
        <w:t xml:space="preserve">roboczych </w:t>
      </w:r>
      <w:r w:rsidR="00977CEE" w:rsidRPr="00CE3C9F">
        <w:rPr>
          <w:rFonts w:ascii="Calibri" w:hAnsi="Calibri" w:cs="Calibri"/>
          <w:sz w:val="23"/>
          <w:szCs w:val="23"/>
        </w:rPr>
        <w:t xml:space="preserve">licząc od dnia złożenia </w:t>
      </w:r>
      <w:r w:rsidR="00664BD2" w:rsidRPr="00CE3C9F">
        <w:rPr>
          <w:rStyle w:val="Bodytext"/>
          <w:rFonts w:ascii="Calibri" w:hAnsi="Calibri" w:cs="Calibri"/>
          <w:sz w:val="23"/>
          <w:szCs w:val="23"/>
          <w:shd w:val="clear" w:color="auto" w:fill="auto"/>
        </w:rPr>
        <w:t>przez Zamawiającego z</w:t>
      </w:r>
      <w:r w:rsidR="00192DA2" w:rsidRPr="00CE3C9F">
        <w:rPr>
          <w:rStyle w:val="Bodytext"/>
          <w:rFonts w:ascii="Calibri" w:hAnsi="Calibri" w:cs="Calibri"/>
          <w:sz w:val="23"/>
          <w:szCs w:val="23"/>
          <w:shd w:val="clear" w:color="auto" w:fill="auto"/>
        </w:rPr>
        <w:t>amówienia</w:t>
      </w:r>
      <w:r w:rsidR="00664BD2" w:rsidRPr="00CE3C9F">
        <w:rPr>
          <w:rStyle w:val="Bodytext"/>
          <w:rFonts w:ascii="Calibri" w:hAnsi="Calibri" w:cs="Calibri"/>
          <w:sz w:val="23"/>
          <w:szCs w:val="23"/>
          <w:shd w:val="clear" w:color="auto" w:fill="auto"/>
        </w:rPr>
        <w:t xml:space="preserve"> za pośrednictwem </w:t>
      </w:r>
      <w:r w:rsidR="00FB6090">
        <w:rPr>
          <w:rStyle w:val="Bodytext"/>
          <w:rFonts w:ascii="Calibri" w:hAnsi="Calibri" w:cs="Calibri"/>
          <w:sz w:val="23"/>
          <w:szCs w:val="23"/>
          <w:shd w:val="clear" w:color="auto" w:fill="auto"/>
        </w:rPr>
        <w:t>poczty elektronicznej</w:t>
      </w:r>
      <w:r w:rsidR="00664BD2" w:rsidRPr="00CE3C9F">
        <w:rPr>
          <w:rStyle w:val="Bodytext"/>
          <w:rFonts w:ascii="Calibri" w:hAnsi="Calibri" w:cs="Calibri"/>
          <w:sz w:val="23"/>
          <w:szCs w:val="23"/>
          <w:shd w:val="clear" w:color="auto" w:fill="auto"/>
        </w:rPr>
        <w:t xml:space="preserve"> na adres e-mail Wykonawcy wskazany w § </w:t>
      </w:r>
      <w:r w:rsidR="0040382F" w:rsidRPr="00CE3C9F">
        <w:rPr>
          <w:rStyle w:val="Bodytext"/>
          <w:rFonts w:ascii="Calibri" w:hAnsi="Calibri" w:cs="Calibri"/>
          <w:sz w:val="23"/>
          <w:szCs w:val="23"/>
          <w:shd w:val="clear" w:color="auto" w:fill="auto"/>
        </w:rPr>
        <w:t>9</w:t>
      </w:r>
      <w:r w:rsidR="00664BD2" w:rsidRPr="00CE3C9F">
        <w:rPr>
          <w:rStyle w:val="Bodytext"/>
          <w:rFonts w:ascii="Calibri" w:hAnsi="Calibri" w:cs="Calibri"/>
          <w:sz w:val="23"/>
          <w:szCs w:val="23"/>
          <w:shd w:val="clear" w:color="auto" w:fill="auto"/>
        </w:rPr>
        <w:t xml:space="preserve"> ust. 1.</w:t>
      </w:r>
    </w:p>
    <w:p w14:paraId="2DC39A6B" w14:textId="4E63F573" w:rsidR="00C517B9" w:rsidRPr="00CE3C9F" w:rsidRDefault="00C517B9">
      <w:pPr>
        <w:pStyle w:val="Bodytext1"/>
        <w:numPr>
          <w:ilvl w:val="0"/>
          <w:numId w:val="25"/>
        </w:numPr>
        <w:shd w:val="clear" w:color="auto" w:fill="auto"/>
        <w:spacing w:before="0" w:after="0" w:line="276" w:lineRule="auto"/>
        <w:ind w:left="284" w:hanging="284"/>
        <w:jc w:val="both"/>
        <w:rPr>
          <w:rStyle w:val="Bodytext"/>
          <w:rFonts w:ascii="Calibri" w:hAnsi="Calibri" w:cs="Calibri"/>
          <w:sz w:val="23"/>
          <w:szCs w:val="23"/>
          <w:shd w:val="clear" w:color="auto" w:fill="auto"/>
        </w:rPr>
      </w:pPr>
      <w:r w:rsidRPr="00CE3C9F">
        <w:rPr>
          <w:rStyle w:val="Bodytext"/>
          <w:rFonts w:ascii="Calibri" w:hAnsi="Calibri" w:cs="Calibri"/>
          <w:sz w:val="23"/>
          <w:szCs w:val="23"/>
          <w:shd w:val="clear" w:color="auto" w:fill="auto"/>
        </w:rPr>
        <w:t xml:space="preserve">Dostawy </w:t>
      </w:r>
      <w:r w:rsidR="00FB6090">
        <w:rPr>
          <w:rStyle w:val="Bodytext"/>
          <w:rFonts w:ascii="Calibri" w:hAnsi="Calibri" w:cs="Calibri"/>
          <w:sz w:val="23"/>
          <w:szCs w:val="23"/>
          <w:shd w:val="clear" w:color="auto" w:fill="auto"/>
        </w:rPr>
        <w:t>przedmiotu umowy</w:t>
      </w:r>
      <w:r w:rsidRPr="00CE3C9F">
        <w:rPr>
          <w:rStyle w:val="Bodytext"/>
          <w:rFonts w:ascii="Calibri" w:hAnsi="Calibri" w:cs="Calibri"/>
          <w:sz w:val="23"/>
          <w:szCs w:val="23"/>
          <w:shd w:val="clear" w:color="auto" w:fill="auto"/>
        </w:rPr>
        <w:t xml:space="preserve"> odbywać </w:t>
      </w:r>
      <w:r w:rsidRPr="00173942">
        <w:rPr>
          <w:rStyle w:val="Bodytext"/>
          <w:rFonts w:ascii="Calibri" w:hAnsi="Calibri" w:cs="Calibri"/>
          <w:sz w:val="23"/>
          <w:szCs w:val="23"/>
          <w:shd w:val="clear" w:color="auto" w:fill="auto"/>
        </w:rPr>
        <w:t xml:space="preserve">się będą w dni robocze, od poniedziałku do piątku, z wyłączeniem dni ustawowo wolnych od pracy, w godzinach od </w:t>
      </w:r>
      <w:r w:rsidR="00173942" w:rsidRPr="00173942">
        <w:rPr>
          <w:rStyle w:val="Bodytext"/>
          <w:rFonts w:ascii="Calibri" w:hAnsi="Calibri" w:cs="Calibri"/>
          <w:sz w:val="23"/>
          <w:szCs w:val="23"/>
          <w:shd w:val="clear" w:color="auto" w:fill="auto"/>
        </w:rPr>
        <w:t>8</w:t>
      </w:r>
      <w:r w:rsidRPr="00173942">
        <w:rPr>
          <w:rStyle w:val="Bodytext"/>
          <w:rFonts w:ascii="Calibri" w:hAnsi="Calibri" w:cs="Calibri"/>
          <w:sz w:val="23"/>
          <w:szCs w:val="23"/>
          <w:shd w:val="clear" w:color="auto" w:fill="auto"/>
        </w:rPr>
        <w:t>:00 do 15:00.</w:t>
      </w:r>
    </w:p>
    <w:p w14:paraId="2BDE9DB8" w14:textId="550C75B5" w:rsidR="00C517B9" w:rsidRPr="00CE3C9F" w:rsidRDefault="00C517B9">
      <w:pPr>
        <w:pStyle w:val="Bodytext1"/>
        <w:numPr>
          <w:ilvl w:val="0"/>
          <w:numId w:val="25"/>
        </w:numPr>
        <w:shd w:val="clear" w:color="auto" w:fill="auto"/>
        <w:spacing w:before="0" w:after="0" w:line="276" w:lineRule="auto"/>
        <w:ind w:left="284" w:hanging="284"/>
        <w:jc w:val="both"/>
        <w:rPr>
          <w:rStyle w:val="Bodytext"/>
          <w:rFonts w:ascii="Calibri" w:hAnsi="Calibri" w:cs="Calibri"/>
          <w:sz w:val="23"/>
          <w:szCs w:val="23"/>
          <w:shd w:val="clear" w:color="auto" w:fill="auto"/>
        </w:rPr>
      </w:pPr>
      <w:r w:rsidRPr="00CE3C9F">
        <w:rPr>
          <w:rStyle w:val="Bodytext"/>
          <w:rFonts w:ascii="Calibri" w:hAnsi="Calibri" w:cs="Calibri"/>
          <w:sz w:val="23"/>
          <w:szCs w:val="23"/>
          <w:shd w:val="clear" w:color="auto" w:fill="auto"/>
        </w:rPr>
        <w:t>Każdorazowo przed ustalonym terminem dostawy, Wykonawca zobowiązany jest poinformować Zamawiającego telefonicznie i e-mailem o planowanej dostawie materiałów eksploatacyjnych z co najmniej 2 dniowym wyprzedzeniem.</w:t>
      </w:r>
    </w:p>
    <w:p w14:paraId="1E0FFC46" w14:textId="3448A7D1" w:rsidR="00133055" w:rsidRPr="00CE3C9F" w:rsidRDefault="00133055" w:rsidP="00C517B9">
      <w:pPr>
        <w:pStyle w:val="Bodytext1"/>
        <w:numPr>
          <w:ilvl w:val="0"/>
          <w:numId w:val="25"/>
        </w:numPr>
        <w:shd w:val="clear" w:color="auto" w:fill="auto"/>
        <w:spacing w:before="0" w:after="0" w:line="276" w:lineRule="auto"/>
        <w:ind w:left="284" w:hanging="284"/>
        <w:jc w:val="both"/>
        <w:rPr>
          <w:rStyle w:val="Bodytext"/>
          <w:rFonts w:ascii="Calibri" w:hAnsi="Calibri"/>
          <w:sz w:val="23"/>
          <w:szCs w:val="23"/>
          <w:shd w:val="clear" w:color="auto" w:fill="auto"/>
        </w:rPr>
      </w:pPr>
      <w:r w:rsidRPr="00CE3C9F">
        <w:rPr>
          <w:rStyle w:val="Bodytext"/>
          <w:rFonts w:ascii="Calibri" w:hAnsi="Calibri" w:cs="Calibri"/>
          <w:sz w:val="23"/>
          <w:szCs w:val="23"/>
          <w:shd w:val="clear" w:color="auto" w:fill="auto"/>
        </w:rPr>
        <w:t xml:space="preserve">Miejscem spełnienia świadczenia – </w:t>
      </w:r>
      <w:r w:rsidR="00373B6D" w:rsidRPr="00CE3C9F">
        <w:rPr>
          <w:rStyle w:val="Bodytext"/>
          <w:rFonts w:ascii="Calibri" w:hAnsi="Calibri" w:cs="Calibri"/>
          <w:sz w:val="23"/>
          <w:szCs w:val="23"/>
          <w:shd w:val="clear" w:color="auto" w:fill="auto"/>
        </w:rPr>
        <w:t xml:space="preserve">dostawy sprzętu komputerowego, materiałów eksploatacyjnych i akcesoriów komputerowych dla Szpitala Powiatowego Sp. z o.o. w Golubiu-Dobrzyniu </w:t>
      </w:r>
      <w:r w:rsidRPr="00CE3C9F">
        <w:rPr>
          <w:rStyle w:val="Bodytext"/>
          <w:rFonts w:ascii="Calibri" w:hAnsi="Calibri" w:cs="Calibri"/>
          <w:sz w:val="23"/>
          <w:szCs w:val="23"/>
          <w:shd w:val="clear" w:color="auto" w:fill="auto"/>
        </w:rPr>
        <w:t xml:space="preserve">- przez </w:t>
      </w:r>
      <w:r w:rsidRPr="00EC6098">
        <w:rPr>
          <w:rStyle w:val="Bodytext"/>
          <w:rFonts w:ascii="Calibri" w:hAnsi="Calibri" w:cs="Calibri"/>
          <w:sz w:val="23"/>
          <w:szCs w:val="23"/>
          <w:shd w:val="clear" w:color="auto" w:fill="auto"/>
        </w:rPr>
        <w:t>Wykonawcę</w:t>
      </w:r>
      <w:r w:rsidR="00AA5B7D" w:rsidRPr="00EC6098">
        <w:rPr>
          <w:rStyle w:val="Bodytext"/>
          <w:rFonts w:ascii="Calibri" w:hAnsi="Calibri" w:cs="Calibri"/>
          <w:sz w:val="23"/>
          <w:szCs w:val="23"/>
          <w:shd w:val="clear" w:color="auto" w:fill="auto"/>
        </w:rPr>
        <w:t>,</w:t>
      </w:r>
      <w:r w:rsidRPr="00EC6098">
        <w:rPr>
          <w:rStyle w:val="Bodytext"/>
          <w:rFonts w:ascii="Calibri" w:hAnsi="Calibri" w:cs="Calibri"/>
          <w:sz w:val="23"/>
          <w:szCs w:val="23"/>
          <w:shd w:val="clear" w:color="auto" w:fill="auto"/>
        </w:rPr>
        <w:t xml:space="preserve"> jest </w:t>
      </w:r>
      <w:bookmarkStart w:id="2" w:name="_Hlk166244475"/>
      <w:r w:rsidR="00532C6C" w:rsidRPr="00EC6098">
        <w:rPr>
          <w:rFonts w:ascii="Calibri" w:hAnsi="Calibri"/>
          <w:sz w:val="23"/>
          <w:szCs w:val="23"/>
        </w:rPr>
        <w:t>Szpital Powiatowy Sp. z o.o. w Golubiu-Dobrzyniu ul. Dr J. G. Koppa 1E, 87-400 Golub-Dobrzyń.</w:t>
      </w:r>
      <w:bookmarkEnd w:id="2"/>
    </w:p>
    <w:p w14:paraId="57B17AC8" w14:textId="272239E2" w:rsidR="00763F7D" w:rsidRPr="00CE3C9F" w:rsidRDefault="00763F7D" w:rsidP="00C517B9">
      <w:pPr>
        <w:pStyle w:val="Bodytext1"/>
        <w:numPr>
          <w:ilvl w:val="0"/>
          <w:numId w:val="25"/>
        </w:numPr>
        <w:shd w:val="clear" w:color="auto" w:fill="auto"/>
        <w:spacing w:before="0" w:after="0" w:line="276" w:lineRule="auto"/>
        <w:ind w:left="284" w:hanging="284"/>
        <w:jc w:val="both"/>
        <w:rPr>
          <w:rStyle w:val="Bodytext"/>
          <w:rFonts w:ascii="Calibri" w:hAnsi="Calibri"/>
          <w:sz w:val="23"/>
          <w:szCs w:val="23"/>
          <w:shd w:val="clear" w:color="auto" w:fill="auto"/>
        </w:rPr>
      </w:pPr>
      <w:r w:rsidRPr="00CE3C9F">
        <w:rPr>
          <w:rStyle w:val="Bodytext"/>
          <w:rFonts w:ascii="Calibri" w:hAnsi="Calibri"/>
          <w:sz w:val="23"/>
          <w:szCs w:val="23"/>
          <w:shd w:val="clear" w:color="auto" w:fill="auto"/>
        </w:rPr>
        <w:t xml:space="preserve">Przy realizowaniu każdej dostawy Wykonawca zapewni odpowiednią liczbę osób niezbędnych do szybkiego i sprawnego rozładunku przedmiotu </w:t>
      </w:r>
      <w:r w:rsidR="004461A0">
        <w:rPr>
          <w:rStyle w:val="Bodytext"/>
          <w:rFonts w:ascii="Calibri" w:hAnsi="Calibri"/>
          <w:sz w:val="23"/>
          <w:szCs w:val="23"/>
          <w:shd w:val="clear" w:color="auto" w:fill="auto"/>
        </w:rPr>
        <w:t>umowy</w:t>
      </w:r>
      <w:r w:rsidRPr="00CE3C9F">
        <w:rPr>
          <w:rStyle w:val="Bodytext"/>
          <w:rFonts w:ascii="Calibri" w:hAnsi="Calibri"/>
          <w:sz w:val="23"/>
          <w:szCs w:val="23"/>
          <w:shd w:val="clear" w:color="auto" w:fill="auto"/>
        </w:rPr>
        <w:t xml:space="preserve"> i ulokowania we wskazanym miejscu. W przypadku odmowy wykonania tych czynności przez przedstawiciela/-li Wykonawcy</w:t>
      </w:r>
      <w:r w:rsidR="00F90112">
        <w:rPr>
          <w:rStyle w:val="Bodytext"/>
          <w:rFonts w:ascii="Calibri" w:hAnsi="Calibri"/>
          <w:sz w:val="23"/>
          <w:szCs w:val="23"/>
          <w:shd w:val="clear" w:color="auto" w:fill="auto"/>
        </w:rPr>
        <w:t>,</w:t>
      </w:r>
      <w:r w:rsidRPr="00CE3C9F">
        <w:rPr>
          <w:rStyle w:val="Bodytext"/>
          <w:rFonts w:ascii="Calibri" w:hAnsi="Calibri"/>
          <w:sz w:val="23"/>
          <w:szCs w:val="23"/>
          <w:shd w:val="clear" w:color="auto" w:fill="auto"/>
        </w:rPr>
        <w:t xml:space="preserve"> Zamawiający ma prawo nie odebrać dostawy, co nie </w:t>
      </w:r>
      <w:r w:rsidR="00BD7400" w:rsidRPr="00CE3C9F">
        <w:rPr>
          <w:rStyle w:val="Bodytext"/>
          <w:rFonts w:ascii="Calibri" w:hAnsi="Calibri"/>
          <w:sz w:val="23"/>
          <w:szCs w:val="23"/>
          <w:shd w:val="clear" w:color="auto" w:fill="auto"/>
        </w:rPr>
        <w:t>wstrzymuje biegu terminu, o którym mowa w ust. 1</w:t>
      </w:r>
      <w:r w:rsidRPr="00CE3C9F">
        <w:rPr>
          <w:rStyle w:val="Bodytext"/>
          <w:rFonts w:ascii="Calibri" w:hAnsi="Calibri"/>
          <w:sz w:val="23"/>
          <w:szCs w:val="23"/>
          <w:shd w:val="clear" w:color="auto" w:fill="auto"/>
        </w:rPr>
        <w:t xml:space="preserve"> umowy oraz nie może spowodować powstania jakichkolwiek roszczeń po stronie Wykonawcy.</w:t>
      </w:r>
    </w:p>
    <w:p w14:paraId="2D637688" w14:textId="7C15F2C5" w:rsidR="00CF4D2F" w:rsidRPr="00CE3C9F" w:rsidRDefault="00CF4D2F" w:rsidP="00CF4D2F">
      <w:pPr>
        <w:pStyle w:val="Bodytext1"/>
        <w:numPr>
          <w:ilvl w:val="0"/>
          <w:numId w:val="25"/>
        </w:numPr>
        <w:shd w:val="clear" w:color="auto" w:fill="auto"/>
        <w:spacing w:before="0" w:after="0" w:line="276" w:lineRule="auto"/>
        <w:ind w:left="284" w:hanging="284"/>
        <w:jc w:val="both"/>
        <w:rPr>
          <w:rFonts w:ascii="Calibri" w:eastAsia="Cambria" w:hAnsi="Calibri" w:cs="Calibri"/>
          <w:sz w:val="23"/>
          <w:szCs w:val="23"/>
        </w:rPr>
      </w:pPr>
      <w:r w:rsidRPr="00CE3C9F">
        <w:rPr>
          <w:rFonts w:ascii="Calibri" w:eastAsia="Cambria" w:hAnsi="Calibri" w:cs="Calibri"/>
          <w:sz w:val="23"/>
          <w:szCs w:val="23"/>
        </w:rPr>
        <w:t xml:space="preserve">Umowa zostaje zawarta na czas oznaczony tj. </w:t>
      </w:r>
      <w:r w:rsidRPr="00CB425A">
        <w:rPr>
          <w:rFonts w:ascii="Calibri" w:eastAsia="Cambria" w:hAnsi="Calibri" w:cs="Calibri"/>
          <w:sz w:val="23"/>
          <w:szCs w:val="23"/>
        </w:rPr>
        <w:t>na okres</w:t>
      </w:r>
      <w:r w:rsidRPr="00CE3C9F">
        <w:rPr>
          <w:rFonts w:ascii="Calibri" w:eastAsia="Cambria" w:hAnsi="Calibri" w:cs="Calibri"/>
          <w:sz w:val="23"/>
          <w:szCs w:val="23"/>
        </w:rPr>
        <w:t xml:space="preserve"> </w:t>
      </w:r>
      <w:r w:rsidR="007C0151" w:rsidRPr="00D62850">
        <w:rPr>
          <w:rFonts w:ascii="Calibri" w:eastAsia="Cambria" w:hAnsi="Calibri" w:cs="Calibri"/>
          <w:b/>
          <w:bCs/>
          <w:sz w:val="23"/>
          <w:szCs w:val="23"/>
        </w:rPr>
        <w:t>24</w:t>
      </w:r>
      <w:r w:rsidRPr="00D62850">
        <w:rPr>
          <w:rFonts w:ascii="Calibri" w:eastAsia="Cambria" w:hAnsi="Calibri" w:cs="Calibri"/>
          <w:b/>
          <w:bCs/>
          <w:sz w:val="23"/>
          <w:szCs w:val="23"/>
        </w:rPr>
        <w:t xml:space="preserve"> miesięcy</w:t>
      </w:r>
      <w:r w:rsidRPr="00CE3C9F">
        <w:rPr>
          <w:rFonts w:ascii="Calibri" w:eastAsia="Cambria" w:hAnsi="Calibri" w:cs="Calibri"/>
          <w:sz w:val="23"/>
          <w:szCs w:val="23"/>
        </w:rPr>
        <w:t>:</w:t>
      </w:r>
    </w:p>
    <w:p w14:paraId="7A1B91F8" w14:textId="118867DB" w:rsidR="00CF4D2F" w:rsidRPr="00CE3C9F" w:rsidRDefault="00CF4D2F" w:rsidP="00CF4D2F">
      <w:pPr>
        <w:pStyle w:val="Bodytext1"/>
        <w:shd w:val="clear" w:color="auto" w:fill="auto"/>
        <w:spacing w:before="0" w:after="0" w:line="276" w:lineRule="auto"/>
        <w:ind w:left="284" w:firstLine="0"/>
        <w:jc w:val="both"/>
        <w:rPr>
          <w:rFonts w:ascii="Calibri" w:eastAsia="Cambria" w:hAnsi="Calibri" w:cs="Calibri"/>
          <w:sz w:val="23"/>
          <w:szCs w:val="23"/>
        </w:rPr>
      </w:pPr>
      <w:r w:rsidRPr="00CE3C9F">
        <w:rPr>
          <w:rFonts w:ascii="Calibri" w:eastAsia="Cambria" w:hAnsi="Calibri" w:cs="Calibri"/>
          <w:sz w:val="23"/>
          <w:szCs w:val="23"/>
        </w:rPr>
        <w:t xml:space="preserve">obowiązuje od …………….., do ………………, z zastrzeżeniem ust. </w:t>
      </w:r>
      <w:r w:rsidR="0054227C" w:rsidRPr="00CE3C9F">
        <w:rPr>
          <w:rFonts w:ascii="Calibri" w:eastAsia="Cambria" w:hAnsi="Calibri" w:cs="Calibri"/>
          <w:sz w:val="23"/>
          <w:szCs w:val="23"/>
        </w:rPr>
        <w:t>7</w:t>
      </w:r>
      <w:r w:rsidRPr="00CE3C9F">
        <w:rPr>
          <w:rFonts w:ascii="Calibri" w:eastAsia="Cambria" w:hAnsi="Calibri" w:cs="Calibri"/>
          <w:sz w:val="23"/>
          <w:szCs w:val="23"/>
        </w:rPr>
        <w:t xml:space="preserve">. </w:t>
      </w:r>
    </w:p>
    <w:p w14:paraId="0EBBCB50" w14:textId="2676D43D" w:rsidR="00CF4D2F" w:rsidRPr="00CE3C9F" w:rsidRDefault="00CF4D2F" w:rsidP="00CF4D2F">
      <w:pPr>
        <w:pStyle w:val="Bodytext1"/>
        <w:numPr>
          <w:ilvl w:val="0"/>
          <w:numId w:val="25"/>
        </w:numPr>
        <w:shd w:val="clear" w:color="auto" w:fill="auto"/>
        <w:spacing w:before="0" w:after="0" w:line="276" w:lineRule="auto"/>
        <w:ind w:left="284" w:hanging="284"/>
        <w:jc w:val="both"/>
        <w:rPr>
          <w:rFonts w:ascii="Calibri" w:hAnsi="Calibri" w:cs="Calibri"/>
          <w:sz w:val="23"/>
          <w:szCs w:val="23"/>
        </w:rPr>
      </w:pPr>
      <w:r w:rsidRPr="00CE3C9F">
        <w:rPr>
          <w:rFonts w:ascii="Calibri" w:hAnsi="Calibri" w:cs="Calibri"/>
          <w:sz w:val="23"/>
          <w:szCs w:val="23"/>
        </w:rPr>
        <w:t xml:space="preserve">Umowa wygasa przed upływem terminu, o którym mowa w ust. 6, w przypadku dostarczenia Zamawiającemu towaru o wartości określonej w </w:t>
      </w:r>
      <w:r w:rsidRPr="00CE3C9F">
        <w:rPr>
          <w:bCs/>
          <w:sz w:val="23"/>
          <w:szCs w:val="23"/>
        </w:rPr>
        <w:sym w:font="Arial" w:char="00A7"/>
      </w:r>
      <w:r w:rsidRPr="00CE3C9F">
        <w:rPr>
          <w:rFonts w:ascii="Calibri" w:hAnsi="Calibri" w:cs="Calibri"/>
          <w:bCs/>
          <w:sz w:val="23"/>
          <w:szCs w:val="23"/>
        </w:rPr>
        <w:t xml:space="preserve"> </w:t>
      </w:r>
      <w:r w:rsidR="0054227C" w:rsidRPr="00CE3C9F">
        <w:rPr>
          <w:rFonts w:ascii="Calibri" w:hAnsi="Calibri" w:cs="Calibri"/>
          <w:bCs/>
          <w:sz w:val="23"/>
          <w:szCs w:val="23"/>
        </w:rPr>
        <w:t>5</w:t>
      </w:r>
      <w:r w:rsidRPr="00CE3C9F">
        <w:rPr>
          <w:rFonts w:ascii="Calibri" w:hAnsi="Calibri" w:cs="Calibri"/>
          <w:bCs/>
          <w:sz w:val="23"/>
          <w:szCs w:val="23"/>
        </w:rPr>
        <w:t xml:space="preserve"> ust. </w:t>
      </w:r>
      <w:r w:rsidR="0054227C" w:rsidRPr="00CE3C9F">
        <w:rPr>
          <w:rFonts w:ascii="Calibri" w:hAnsi="Calibri" w:cs="Calibri"/>
          <w:bCs/>
          <w:sz w:val="23"/>
          <w:szCs w:val="23"/>
        </w:rPr>
        <w:t>1</w:t>
      </w:r>
      <w:r w:rsidRPr="00CE3C9F">
        <w:rPr>
          <w:rFonts w:ascii="Calibri" w:hAnsi="Calibri" w:cs="Calibri"/>
          <w:bCs/>
          <w:sz w:val="23"/>
          <w:szCs w:val="23"/>
        </w:rPr>
        <w:t xml:space="preserve"> umowy</w:t>
      </w:r>
      <w:r w:rsidRPr="00CE3C9F">
        <w:rPr>
          <w:rFonts w:ascii="Calibri" w:hAnsi="Calibri" w:cs="Calibri"/>
          <w:sz w:val="23"/>
          <w:szCs w:val="23"/>
        </w:rPr>
        <w:t>.</w:t>
      </w:r>
    </w:p>
    <w:p w14:paraId="4884880E" w14:textId="77777777" w:rsidR="004A6E35" w:rsidRPr="00CE3C9F" w:rsidRDefault="004A6E35" w:rsidP="00C41632">
      <w:pPr>
        <w:pStyle w:val="Bodytext20"/>
        <w:shd w:val="clear" w:color="auto" w:fill="auto"/>
        <w:spacing w:line="276" w:lineRule="auto"/>
        <w:ind w:left="200"/>
        <w:rPr>
          <w:rStyle w:val="Bodytext2"/>
          <w:rFonts w:cs="Calibri"/>
          <w:b/>
          <w:bCs/>
          <w:sz w:val="23"/>
          <w:szCs w:val="23"/>
        </w:rPr>
      </w:pPr>
    </w:p>
    <w:p w14:paraId="2B0C88AC" w14:textId="2C40AEF4" w:rsidR="00133055" w:rsidRPr="00CE3C9F" w:rsidRDefault="00133055" w:rsidP="00C41632">
      <w:pPr>
        <w:pStyle w:val="Bodytext20"/>
        <w:shd w:val="clear" w:color="auto" w:fill="auto"/>
        <w:spacing w:line="276" w:lineRule="auto"/>
        <w:ind w:left="200"/>
        <w:rPr>
          <w:rStyle w:val="Bodytext2"/>
          <w:rFonts w:cs="Calibri"/>
          <w:b/>
          <w:bCs/>
          <w:sz w:val="23"/>
          <w:szCs w:val="23"/>
        </w:rPr>
      </w:pPr>
      <w:r w:rsidRPr="00CE3C9F">
        <w:rPr>
          <w:rStyle w:val="Bodytext2"/>
          <w:rFonts w:cs="Calibri"/>
          <w:b/>
          <w:bCs/>
          <w:sz w:val="23"/>
          <w:szCs w:val="23"/>
        </w:rPr>
        <w:t xml:space="preserve">§ </w:t>
      </w:r>
      <w:r w:rsidR="00763F7D" w:rsidRPr="00CE3C9F">
        <w:rPr>
          <w:rStyle w:val="Bodytext2"/>
          <w:rFonts w:cs="Calibri"/>
          <w:b/>
          <w:bCs/>
          <w:sz w:val="23"/>
          <w:szCs w:val="23"/>
        </w:rPr>
        <w:t>5</w:t>
      </w:r>
    </w:p>
    <w:p w14:paraId="1AE4021B" w14:textId="77777777" w:rsidR="00133055" w:rsidRPr="00CE3C9F" w:rsidRDefault="00133055" w:rsidP="00C41632">
      <w:pPr>
        <w:pStyle w:val="Bodytext20"/>
        <w:shd w:val="clear" w:color="auto" w:fill="auto"/>
        <w:spacing w:line="276" w:lineRule="auto"/>
        <w:ind w:left="200"/>
        <w:rPr>
          <w:rFonts w:cs="Calibri"/>
          <w:b w:val="0"/>
          <w:sz w:val="23"/>
          <w:szCs w:val="23"/>
        </w:rPr>
      </w:pPr>
      <w:r w:rsidRPr="00CE3C9F">
        <w:rPr>
          <w:rStyle w:val="Bodytext2"/>
          <w:rFonts w:cs="Calibri"/>
          <w:b/>
          <w:bCs/>
          <w:sz w:val="23"/>
          <w:szCs w:val="23"/>
        </w:rPr>
        <w:t xml:space="preserve">[Wynagrodzenie Wykonawcy] </w:t>
      </w:r>
    </w:p>
    <w:p w14:paraId="3831948F" w14:textId="557A9178" w:rsidR="00133055" w:rsidRPr="00CE3C9F" w:rsidRDefault="00133055">
      <w:pPr>
        <w:numPr>
          <w:ilvl w:val="5"/>
          <w:numId w:val="4"/>
        </w:numPr>
        <w:tabs>
          <w:tab w:val="clear" w:pos="2520"/>
          <w:tab w:val="left" w:pos="0"/>
          <w:tab w:val="left" w:pos="284"/>
          <w:tab w:val="num" w:pos="2268"/>
        </w:tabs>
        <w:spacing w:line="276" w:lineRule="auto"/>
        <w:ind w:left="284" w:hanging="284"/>
        <w:jc w:val="both"/>
        <w:rPr>
          <w:rFonts w:ascii="Calibri" w:hAnsi="Calibri" w:cs="Calibri"/>
          <w:sz w:val="23"/>
          <w:szCs w:val="23"/>
        </w:rPr>
      </w:pPr>
      <w:r w:rsidRPr="00CE3C9F">
        <w:rPr>
          <w:rFonts w:ascii="Calibri" w:hAnsi="Calibri" w:cs="Calibri"/>
          <w:sz w:val="23"/>
          <w:szCs w:val="23"/>
        </w:rPr>
        <w:t xml:space="preserve"> Wynagrodzenie Wykonawcy z tytułu realizacji niniejszej umowy wynosi:  </w:t>
      </w:r>
    </w:p>
    <w:p w14:paraId="392B6E41" w14:textId="77777777" w:rsidR="002E66D6" w:rsidRPr="00CE3C9F" w:rsidRDefault="002E66D6" w:rsidP="00C41632">
      <w:pPr>
        <w:widowControl w:val="0"/>
        <w:tabs>
          <w:tab w:val="left" w:pos="142"/>
        </w:tabs>
        <w:spacing w:line="276" w:lineRule="auto"/>
        <w:ind w:left="862"/>
        <w:textAlignment w:val="baseline"/>
        <w:rPr>
          <w:rFonts w:ascii="Calibri" w:hAnsi="Calibri" w:cs="Calibri"/>
          <w:sz w:val="23"/>
          <w:szCs w:val="23"/>
        </w:rPr>
      </w:pPr>
      <w:r w:rsidRPr="00CE3C9F">
        <w:rPr>
          <w:rFonts w:ascii="Calibri" w:hAnsi="Calibri" w:cs="Calibri"/>
          <w:sz w:val="23"/>
          <w:szCs w:val="23"/>
        </w:rPr>
        <w:t>netto: …………………… złotych (słownie: …………………………………… złotych),</w:t>
      </w:r>
    </w:p>
    <w:p w14:paraId="52317FAA" w14:textId="77777777" w:rsidR="002E66D6" w:rsidRPr="00CE3C9F" w:rsidRDefault="002E66D6" w:rsidP="00C41632">
      <w:pPr>
        <w:widowControl w:val="0"/>
        <w:tabs>
          <w:tab w:val="left" w:pos="142"/>
        </w:tabs>
        <w:spacing w:line="276" w:lineRule="auto"/>
        <w:ind w:left="862"/>
        <w:textAlignment w:val="baseline"/>
        <w:rPr>
          <w:rFonts w:ascii="Calibri" w:hAnsi="Calibri" w:cs="Calibri"/>
          <w:sz w:val="23"/>
          <w:szCs w:val="23"/>
        </w:rPr>
      </w:pPr>
      <w:r w:rsidRPr="00CE3C9F">
        <w:rPr>
          <w:rFonts w:ascii="Calibri" w:hAnsi="Calibri" w:cs="Calibri"/>
          <w:sz w:val="23"/>
          <w:szCs w:val="23"/>
        </w:rPr>
        <w:t>brutto: …………………. złotych (słownie: …………………………………… złotych),</w:t>
      </w:r>
    </w:p>
    <w:p w14:paraId="2992ABD6" w14:textId="226BA9A7" w:rsidR="00133055" w:rsidRPr="00CE3C9F" w:rsidRDefault="00133055">
      <w:pPr>
        <w:numPr>
          <w:ilvl w:val="5"/>
          <w:numId w:val="4"/>
        </w:numPr>
        <w:tabs>
          <w:tab w:val="clear" w:pos="2520"/>
          <w:tab w:val="left" w:pos="0"/>
          <w:tab w:val="left" w:pos="284"/>
          <w:tab w:val="num" w:pos="2268"/>
        </w:tabs>
        <w:spacing w:line="276" w:lineRule="auto"/>
        <w:ind w:left="284" w:hanging="284"/>
        <w:jc w:val="both"/>
        <w:rPr>
          <w:rFonts w:ascii="Calibri" w:hAnsi="Calibri" w:cs="Calibri"/>
          <w:sz w:val="23"/>
          <w:szCs w:val="23"/>
        </w:rPr>
      </w:pPr>
      <w:r w:rsidRPr="00CE3C9F">
        <w:rPr>
          <w:rFonts w:ascii="Calibri" w:hAnsi="Calibri" w:cs="Calibri"/>
          <w:sz w:val="23"/>
          <w:szCs w:val="23"/>
        </w:rPr>
        <w:t xml:space="preserve">Ceny </w:t>
      </w:r>
      <w:r w:rsidR="00E91ABF" w:rsidRPr="00CE3C9F">
        <w:rPr>
          <w:rFonts w:ascii="Calibri" w:hAnsi="Calibri" w:cs="Calibri"/>
          <w:sz w:val="23"/>
          <w:szCs w:val="23"/>
        </w:rPr>
        <w:t>przedmiotu zamówienia</w:t>
      </w:r>
      <w:r w:rsidR="001F331A" w:rsidRPr="00CE3C9F">
        <w:rPr>
          <w:rFonts w:ascii="Calibri" w:hAnsi="Calibri" w:cs="Calibri"/>
          <w:sz w:val="23"/>
          <w:szCs w:val="23"/>
        </w:rPr>
        <w:t xml:space="preserve"> wynikające z oferty złożonej przez Wykonawcę</w:t>
      </w:r>
      <w:r w:rsidR="00AB178E" w:rsidRPr="00CE3C9F">
        <w:rPr>
          <w:rFonts w:ascii="Calibri" w:hAnsi="Calibri" w:cs="Calibri"/>
          <w:sz w:val="23"/>
          <w:szCs w:val="23"/>
        </w:rPr>
        <w:t xml:space="preserve"> </w:t>
      </w:r>
      <w:r w:rsidRPr="00CE3C9F">
        <w:rPr>
          <w:rFonts w:ascii="Calibri" w:hAnsi="Calibri" w:cs="Calibri"/>
          <w:sz w:val="23"/>
          <w:szCs w:val="23"/>
        </w:rPr>
        <w:t>nie ulegną zmianie</w:t>
      </w:r>
      <w:r w:rsidR="00872DFA" w:rsidRPr="00CE3C9F">
        <w:rPr>
          <w:rFonts w:ascii="Calibri" w:hAnsi="Calibri" w:cs="Calibri"/>
          <w:sz w:val="23"/>
          <w:szCs w:val="23"/>
        </w:rPr>
        <w:t>,</w:t>
      </w:r>
      <w:r w:rsidR="007C37DA" w:rsidRPr="00CE3C9F">
        <w:rPr>
          <w:rFonts w:ascii="Calibri" w:hAnsi="Calibri" w:cs="Calibri"/>
          <w:sz w:val="23"/>
          <w:szCs w:val="23"/>
        </w:rPr>
        <w:t xml:space="preserve"> z zastrzeżeniem przypadków określonych w § 1</w:t>
      </w:r>
      <w:r w:rsidR="00BD7400" w:rsidRPr="00CE3C9F">
        <w:rPr>
          <w:rFonts w:ascii="Calibri" w:hAnsi="Calibri" w:cs="Calibri"/>
          <w:sz w:val="23"/>
          <w:szCs w:val="23"/>
        </w:rPr>
        <w:t>3</w:t>
      </w:r>
      <w:r w:rsidR="007C37DA" w:rsidRPr="00CE3C9F">
        <w:rPr>
          <w:rFonts w:ascii="Calibri" w:hAnsi="Calibri" w:cs="Calibri"/>
          <w:sz w:val="23"/>
          <w:szCs w:val="23"/>
        </w:rPr>
        <w:t xml:space="preserve"> umowy</w:t>
      </w:r>
      <w:r w:rsidRPr="00CE3C9F">
        <w:rPr>
          <w:rFonts w:ascii="Calibri" w:hAnsi="Calibri" w:cs="Calibri"/>
          <w:sz w:val="23"/>
          <w:szCs w:val="23"/>
        </w:rPr>
        <w:t xml:space="preserve">. </w:t>
      </w:r>
    </w:p>
    <w:p w14:paraId="223FFB89" w14:textId="20F2FC0D" w:rsidR="00133055" w:rsidRDefault="00133055">
      <w:pPr>
        <w:numPr>
          <w:ilvl w:val="5"/>
          <w:numId w:val="4"/>
        </w:numPr>
        <w:tabs>
          <w:tab w:val="clear" w:pos="2520"/>
          <w:tab w:val="left" w:pos="0"/>
          <w:tab w:val="left" w:pos="284"/>
          <w:tab w:val="num" w:pos="2268"/>
        </w:tabs>
        <w:spacing w:line="276" w:lineRule="auto"/>
        <w:ind w:left="284" w:hanging="284"/>
        <w:jc w:val="both"/>
        <w:rPr>
          <w:rFonts w:ascii="Calibri" w:hAnsi="Calibri" w:cs="Calibri"/>
          <w:sz w:val="23"/>
          <w:szCs w:val="23"/>
        </w:rPr>
      </w:pPr>
      <w:r w:rsidRPr="00CE3C9F">
        <w:rPr>
          <w:rFonts w:ascii="Calibri" w:hAnsi="Calibri" w:cs="Calibri"/>
          <w:sz w:val="23"/>
          <w:szCs w:val="23"/>
        </w:rPr>
        <w:t xml:space="preserve">Ceny stanowiące podstawę do wyliczenia wynagrodzenia Wykonawcy zawierają wszelkie koszty związane z prawidłową realizacją dostawy </w:t>
      </w:r>
      <w:r w:rsidR="001F331A" w:rsidRPr="00CE3C9F">
        <w:rPr>
          <w:rFonts w:ascii="Calibri" w:hAnsi="Calibri" w:cs="Calibri"/>
          <w:sz w:val="23"/>
          <w:szCs w:val="23"/>
        </w:rPr>
        <w:t>przedmiotu umowy</w:t>
      </w:r>
      <w:r w:rsidRPr="00CE3C9F">
        <w:rPr>
          <w:rFonts w:ascii="Calibri" w:hAnsi="Calibri" w:cs="Calibri"/>
          <w:sz w:val="23"/>
          <w:szCs w:val="23"/>
        </w:rPr>
        <w:t xml:space="preserve">, w tym w szczególności </w:t>
      </w:r>
      <w:r w:rsidRPr="00CE3C9F">
        <w:rPr>
          <w:rFonts w:ascii="Calibri" w:hAnsi="Calibri" w:cs="Calibri"/>
          <w:sz w:val="23"/>
          <w:szCs w:val="23"/>
        </w:rPr>
        <w:lastRenderedPageBreak/>
        <w:t>koszt opakowania, transportu, rozładunku u Zamawiającego, a także ubezpieczenia na czas transportu, a ponadto wszystkie inne opłaty, podatki związane z dostawą</w:t>
      </w:r>
      <w:r w:rsidR="00643B7F" w:rsidRPr="00CE3C9F">
        <w:rPr>
          <w:rFonts w:ascii="Calibri" w:hAnsi="Calibri" w:cs="Calibri"/>
          <w:sz w:val="23"/>
          <w:szCs w:val="23"/>
        </w:rPr>
        <w:t>.</w:t>
      </w:r>
    </w:p>
    <w:p w14:paraId="342D65A8" w14:textId="77777777" w:rsidR="005752C2" w:rsidRPr="00CE3C9F" w:rsidRDefault="005752C2" w:rsidP="005752C2">
      <w:pPr>
        <w:tabs>
          <w:tab w:val="left" w:pos="0"/>
          <w:tab w:val="left" w:pos="284"/>
        </w:tabs>
        <w:spacing w:line="276" w:lineRule="auto"/>
        <w:ind w:left="284"/>
        <w:jc w:val="both"/>
        <w:rPr>
          <w:rFonts w:ascii="Calibri" w:hAnsi="Calibri" w:cs="Calibri"/>
          <w:sz w:val="23"/>
          <w:szCs w:val="23"/>
        </w:rPr>
      </w:pPr>
    </w:p>
    <w:p w14:paraId="0BA168C0" w14:textId="03BCE0E4" w:rsidR="00133055" w:rsidRPr="00CE3C9F" w:rsidRDefault="00133055" w:rsidP="00C41632">
      <w:pPr>
        <w:pStyle w:val="Heading130"/>
        <w:keepNext/>
        <w:keepLines/>
        <w:shd w:val="clear" w:color="auto" w:fill="auto"/>
        <w:spacing w:line="276" w:lineRule="auto"/>
        <w:rPr>
          <w:rStyle w:val="Heading13"/>
          <w:rFonts w:cs="Calibri"/>
          <w:b/>
          <w:bCs/>
          <w:sz w:val="23"/>
          <w:szCs w:val="23"/>
        </w:rPr>
      </w:pPr>
      <w:r w:rsidRPr="00CE3C9F">
        <w:rPr>
          <w:rStyle w:val="Heading13"/>
          <w:rFonts w:cs="Calibri"/>
          <w:b/>
          <w:sz w:val="23"/>
          <w:szCs w:val="23"/>
        </w:rPr>
        <w:t xml:space="preserve">§ </w:t>
      </w:r>
      <w:r w:rsidR="00763F7D" w:rsidRPr="00CE3C9F">
        <w:rPr>
          <w:rStyle w:val="Heading13"/>
          <w:rFonts w:cs="Calibri"/>
          <w:b/>
          <w:sz w:val="23"/>
          <w:szCs w:val="23"/>
        </w:rPr>
        <w:t>6</w:t>
      </w:r>
    </w:p>
    <w:p w14:paraId="4A3C4725" w14:textId="77777777" w:rsidR="00133055" w:rsidRPr="00CE3C9F" w:rsidRDefault="00133055" w:rsidP="00C41632">
      <w:pPr>
        <w:spacing w:line="276" w:lineRule="auto"/>
        <w:jc w:val="center"/>
        <w:rPr>
          <w:rFonts w:ascii="Calibri" w:hAnsi="Calibri" w:cs="Calibri"/>
          <w:b/>
          <w:bCs/>
          <w:sz w:val="23"/>
          <w:szCs w:val="23"/>
        </w:rPr>
      </w:pPr>
      <w:r w:rsidRPr="00CE3C9F">
        <w:rPr>
          <w:rFonts w:ascii="Calibri" w:hAnsi="Calibri" w:cs="Calibri"/>
          <w:b/>
          <w:bCs/>
          <w:sz w:val="23"/>
          <w:szCs w:val="23"/>
        </w:rPr>
        <w:t xml:space="preserve"> [Rozliczenia] </w:t>
      </w:r>
    </w:p>
    <w:p w14:paraId="54858EBB" w14:textId="4FA7A2B7" w:rsidR="004E7FFB" w:rsidRPr="00CE3C9F" w:rsidRDefault="004E7FFB">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 xml:space="preserve">Podstawą do zapłaty za dostawę </w:t>
      </w:r>
      <w:r w:rsidRPr="00CE3C9F">
        <w:rPr>
          <w:rFonts w:ascii="Calibri" w:hAnsi="Calibri" w:cs="Calibri"/>
          <w:sz w:val="23"/>
          <w:szCs w:val="23"/>
        </w:rPr>
        <w:t>przedmiotu zamówienia</w:t>
      </w:r>
      <w:r w:rsidR="0070046A">
        <w:rPr>
          <w:rFonts w:ascii="Calibri" w:hAnsi="Calibri" w:cs="Calibri"/>
          <w:sz w:val="23"/>
          <w:szCs w:val="23"/>
        </w:rPr>
        <w:t xml:space="preserve"> </w:t>
      </w:r>
      <w:r w:rsidRPr="00CE3C9F">
        <w:rPr>
          <w:rStyle w:val="Bodytext"/>
          <w:rFonts w:ascii="Calibri" w:hAnsi="Calibri" w:cs="Calibri"/>
          <w:sz w:val="23"/>
          <w:szCs w:val="23"/>
        </w:rPr>
        <w:t xml:space="preserve">jest podpisany </w:t>
      </w:r>
      <w:r w:rsidR="001F331A" w:rsidRPr="00CE3C9F">
        <w:rPr>
          <w:rStyle w:val="Bodytext"/>
          <w:rFonts w:ascii="Calibri" w:hAnsi="Calibri" w:cs="Calibri"/>
          <w:sz w:val="23"/>
          <w:szCs w:val="23"/>
        </w:rPr>
        <w:t xml:space="preserve">przez Zamawiającego </w:t>
      </w:r>
      <w:r w:rsidRPr="00CE3C9F">
        <w:rPr>
          <w:rStyle w:val="Bodytext"/>
          <w:rFonts w:ascii="Calibri" w:hAnsi="Calibri" w:cs="Calibri"/>
          <w:sz w:val="23"/>
          <w:szCs w:val="23"/>
        </w:rPr>
        <w:t xml:space="preserve">protokół odbioru </w:t>
      </w:r>
      <w:r w:rsidR="00670134">
        <w:rPr>
          <w:rFonts w:ascii="Calibri" w:hAnsi="Calibri" w:cs="Calibri"/>
          <w:sz w:val="23"/>
          <w:szCs w:val="23"/>
        </w:rPr>
        <w:t>przedmiotu umowy</w:t>
      </w:r>
      <w:r w:rsidR="007D26FC" w:rsidRPr="00CE3C9F">
        <w:rPr>
          <w:rFonts w:ascii="Calibri" w:hAnsi="Calibri" w:cs="Calibri"/>
          <w:sz w:val="23"/>
          <w:szCs w:val="23"/>
        </w:rPr>
        <w:t xml:space="preserve"> bez zastrzeżeń</w:t>
      </w:r>
      <w:r w:rsidR="007D26FC" w:rsidRPr="00CE3C9F">
        <w:rPr>
          <w:rStyle w:val="Bodytext"/>
          <w:rFonts w:ascii="Calibri" w:hAnsi="Calibri" w:cs="Calibri"/>
          <w:sz w:val="23"/>
          <w:szCs w:val="23"/>
        </w:rPr>
        <w:t xml:space="preserve"> oraz wykonanie przez Wykonawcę wszelkich obowiązków i spełnienie wszelkich wymogów wynikających z umowy lub OPZ dotyczących dostarczonego przedmiotu umowy, </w:t>
      </w:r>
      <w:r w:rsidR="001F331A" w:rsidRPr="00CE3C9F">
        <w:rPr>
          <w:rStyle w:val="Bodytext"/>
          <w:rFonts w:ascii="Calibri" w:hAnsi="Calibri" w:cs="Calibri"/>
          <w:sz w:val="23"/>
          <w:szCs w:val="23"/>
        </w:rPr>
        <w:t>a także</w:t>
      </w:r>
      <w:r w:rsidRPr="00CE3C9F">
        <w:rPr>
          <w:rStyle w:val="Bodytext"/>
          <w:rFonts w:ascii="Calibri" w:hAnsi="Calibri" w:cs="Calibri"/>
          <w:sz w:val="23"/>
          <w:szCs w:val="23"/>
        </w:rPr>
        <w:t xml:space="preserve"> prawidłowo wystawiona</w:t>
      </w:r>
      <w:r w:rsidR="001F331A" w:rsidRPr="00CE3C9F">
        <w:rPr>
          <w:rStyle w:val="Bodytext"/>
          <w:rFonts w:ascii="Calibri" w:hAnsi="Calibri" w:cs="Calibri"/>
          <w:sz w:val="23"/>
          <w:szCs w:val="23"/>
        </w:rPr>
        <w:t xml:space="preserve"> i doręczona Zamawiającemu</w:t>
      </w:r>
      <w:r w:rsidRPr="00CE3C9F">
        <w:rPr>
          <w:rStyle w:val="Bodytext"/>
          <w:rFonts w:ascii="Calibri" w:hAnsi="Calibri" w:cs="Calibri"/>
          <w:sz w:val="23"/>
          <w:szCs w:val="23"/>
        </w:rPr>
        <w:t xml:space="preserve"> faktura VAT.</w:t>
      </w:r>
    </w:p>
    <w:p w14:paraId="7F220BE7" w14:textId="71650591" w:rsidR="007D26FC" w:rsidRPr="00CE3C9F" w:rsidRDefault="007D26FC">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 xml:space="preserve">Faktury VAT będą obejmować faktycznie dostarczoną liczbę </w:t>
      </w:r>
      <w:r w:rsidR="00670134">
        <w:rPr>
          <w:rFonts w:ascii="Calibri" w:hAnsi="Calibri" w:cs="Calibri"/>
          <w:sz w:val="23"/>
          <w:szCs w:val="23"/>
        </w:rPr>
        <w:t>przedmiotu umowy</w:t>
      </w:r>
      <w:r w:rsidR="00670134" w:rsidRPr="00CE3C9F">
        <w:rPr>
          <w:rFonts w:ascii="Calibri" w:hAnsi="Calibri" w:cs="Calibri"/>
          <w:sz w:val="23"/>
          <w:szCs w:val="23"/>
        </w:rPr>
        <w:t xml:space="preserve"> </w:t>
      </w:r>
      <w:r w:rsidRPr="00CE3C9F">
        <w:rPr>
          <w:rStyle w:val="Bodytext"/>
          <w:rFonts w:ascii="Calibri" w:hAnsi="Calibri" w:cs="Calibri"/>
          <w:sz w:val="23"/>
          <w:szCs w:val="23"/>
        </w:rPr>
        <w:t xml:space="preserve">po ich cenach jednostkowych, określonych w formularzu asortymentowo-cenowym. </w:t>
      </w:r>
    </w:p>
    <w:p w14:paraId="1BFE30D4" w14:textId="467A7F74" w:rsidR="00D25BDD" w:rsidRPr="00CE3C9F" w:rsidRDefault="007D26FC">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 xml:space="preserve">Zapłata przez Zamawiającego wynagrodzenia nastąpi w formie przelewu na rachunek bankowy wskazany na fakturze Wykonawcy, w terminie 30 dni od dnia otrzymania prawidłowo wystawionej faktury VAT wraz z załączonym protokołem zdawczo-odbiorczym, o którym mowa w § </w:t>
      </w:r>
      <w:r w:rsidR="00D25BDD" w:rsidRPr="00CE3C9F">
        <w:rPr>
          <w:rStyle w:val="Bodytext"/>
          <w:rFonts w:ascii="Calibri" w:hAnsi="Calibri" w:cs="Calibri"/>
          <w:sz w:val="23"/>
          <w:szCs w:val="23"/>
        </w:rPr>
        <w:t>7</w:t>
      </w:r>
      <w:r w:rsidRPr="00CE3C9F">
        <w:rPr>
          <w:rStyle w:val="Bodytext"/>
          <w:rFonts w:ascii="Calibri" w:hAnsi="Calibri" w:cs="Calibri"/>
          <w:sz w:val="23"/>
          <w:szCs w:val="23"/>
        </w:rPr>
        <w:t xml:space="preserve"> ust. </w:t>
      </w:r>
      <w:r w:rsidR="00D25BDD" w:rsidRPr="00CE3C9F">
        <w:rPr>
          <w:rStyle w:val="Bodytext"/>
          <w:rFonts w:ascii="Calibri" w:hAnsi="Calibri" w:cs="Calibri"/>
          <w:sz w:val="23"/>
          <w:szCs w:val="23"/>
        </w:rPr>
        <w:t>1</w:t>
      </w:r>
      <w:r w:rsidRPr="00CE3C9F">
        <w:rPr>
          <w:rStyle w:val="Bodytext"/>
          <w:rFonts w:ascii="Calibri" w:hAnsi="Calibri" w:cs="Calibri"/>
          <w:sz w:val="23"/>
          <w:szCs w:val="23"/>
        </w:rPr>
        <w:t xml:space="preserve">. </w:t>
      </w:r>
    </w:p>
    <w:p w14:paraId="427D87D9" w14:textId="77777777" w:rsidR="00D25BDD" w:rsidRPr="00CE3C9F" w:rsidRDefault="007D26FC">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 xml:space="preserve">Za dzień spełnienia świadczenia przez Zamawiającego </w:t>
      </w:r>
      <w:r w:rsidR="00D25BDD" w:rsidRPr="00CE3C9F">
        <w:rPr>
          <w:rStyle w:val="Bodytext"/>
          <w:rFonts w:ascii="Calibri" w:hAnsi="Calibri" w:cs="Calibri"/>
          <w:sz w:val="23"/>
          <w:szCs w:val="23"/>
        </w:rPr>
        <w:t xml:space="preserve">w zakresie zapłaty wynagrodzenia </w:t>
      </w:r>
      <w:r w:rsidRPr="00CE3C9F">
        <w:rPr>
          <w:rStyle w:val="Bodytext"/>
          <w:rFonts w:ascii="Calibri" w:hAnsi="Calibri" w:cs="Calibri"/>
          <w:sz w:val="23"/>
          <w:szCs w:val="23"/>
        </w:rPr>
        <w:t xml:space="preserve">przyjmuje się dzień obciążenia jego rachunku bankowego. </w:t>
      </w:r>
    </w:p>
    <w:p w14:paraId="035CC072" w14:textId="77777777" w:rsidR="00D25BDD" w:rsidRPr="00CE3C9F" w:rsidRDefault="007D26FC">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 xml:space="preserve">Błędnie wystawiona faktura VAT </w:t>
      </w:r>
      <w:r w:rsidR="00D25BDD" w:rsidRPr="00CE3C9F">
        <w:rPr>
          <w:rStyle w:val="Bodytext"/>
          <w:rFonts w:ascii="Calibri" w:hAnsi="Calibri" w:cs="Calibri"/>
          <w:sz w:val="23"/>
          <w:szCs w:val="23"/>
        </w:rPr>
        <w:t>lub</w:t>
      </w:r>
      <w:r w:rsidRPr="00CE3C9F">
        <w:rPr>
          <w:rStyle w:val="Bodytext"/>
          <w:rFonts w:ascii="Calibri" w:hAnsi="Calibri" w:cs="Calibri"/>
          <w:sz w:val="23"/>
          <w:szCs w:val="23"/>
        </w:rPr>
        <w:t xml:space="preserve"> brak podpisanego przez Strony protokołu zdawczo-odbiorczego</w:t>
      </w:r>
      <w:r w:rsidR="00D25BDD" w:rsidRPr="00CE3C9F">
        <w:rPr>
          <w:rStyle w:val="Bodytext"/>
          <w:rFonts w:ascii="Calibri" w:hAnsi="Calibri" w:cs="Calibri"/>
          <w:sz w:val="23"/>
          <w:szCs w:val="23"/>
        </w:rPr>
        <w:t xml:space="preserve"> bez zastrzeżeń</w:t>
      </w:r>
      <w:r w:rsidRPr="00CE3C9F">
        <w:rPr>
          <w:rStyle w:val="Bodytext"/>
          <w:rFonts w:ascii="Calibri" w:hAnsi="Calibri" w:cs="Calibri"/>
          <w:sz w:val="23"/>
          <w:szCs w:val="23"/>
        </w:rPr>
        <w:t xml:space="preserve"> </w:t>
      </w:r>
      <w:r w:rsidR="00D25BDD" w:rsidRPr="00CE3C9F">
        <w:rPr>
          <w:rStyle w:val="Bodytext"/>
          <w:rFonts w:ascii="Calibri" w:hAnsi="Calibri" w:cs="Calibri"/>
          <w:sz w:val="23"/>
          <w:szCs w:val="23"/>
        </w:rPr>
        <w:t>powoduje, że wynagrodzenie Wykonawcy nie będzie wymagalne</w:t>
      </w:r>
      <w:r w:rsidRPr="00CE3C9F">
        <w:rPr>
          <w:rStyle w:val="Bodytext"/>
          <w:rFonts w:ascii="Calibri" w:hAnsi="Calibri" w:cs="Calibri"/>
          <w:sz w:val="23"/>
          <w:szCs w:val="23"/>
        </w:rPr>
        <w:t xml:space="preserve">. </w:t>
      </w:r>
    </w:p>
    <w:p w14:paraId="431637E9" w14:textId="2142AD53" w:rsidR="007D26FC" w:rsidRPr="00CE3C9F" w:rsidRDefault="007D26FC">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Faktury VAT będą wystawiane</w:t>
      </w:r>
      <w:r w:rsidR="00301E6A">
        <w:rPr>
          <w:rStyle w:val="Bodytext"/>
          <w:rFonts w:ascii="Calibri" w:hAnsi="Calibri" w:cs="Calibri"/>
          <w:sz w:val="23"/>
          <w:szCs w:val="23"/>
        </w:rPr>
        <w:t xml:space="preserve"> i doręczane</w:t>
      </w:r>
      <w:r w:rsidRPr="00CE3C9F">
        <w:rPr>
          <w:rStyle w:val="Bodytext"/>
          <w:rFonts w:ascii="Calibri" w:hAnsi="Calibri" w:cs="Calibri"/>
          <w:sz w:val="23"/>
          <w:szCs w:val="23"/>
        </w:rPr>
        <w:t xml:space="preserve"> na: </w:t>
      </w:r>
      <w:r w:rsidR="00301E6A" w:rsidRPr="00301E6A">
        <w:rPr>
          <w:rFonts w:ascii="Calibri" w:hAnsi="Calibri" w:cs="Calibri"/>
          <w:sz w:val="23"/>
          <w:szCs w:val="23"/>
          <w:shd w:val="clear" w:color="auto" w:fill="FFFFFF"/>
        </w:rPr>
        <w:t>Szpital Powiatowy Sp. z o.o. w Golubiu-Dobrzyniu ul. Dr J. G. Koppa 1E, 87-400 Golub-Dobrzyń</w:t>
      </w:r>
      <w:r w:rsidR="006B7772">
        <w:rPr>
          <w:rFonts w:ascii="Calibri" w:hAnsi="Calibri" w:cs="Calibri"/>
          <w:sz w:val="23"/>
          <w:szCs w:val="23"/>
          <w:shd w:val="clear" w:color="auto" w:fill="FFFFFF"/>
        </w:rPr>
        <w:t xml:space="preserve">, </w:t>
      </w:r>
      <w:r w:rsidR="006B7772" w:rsidRPr="006B7772">
        <w:rPr>
          <w:rFonts w:ascii="Calibri" w:hAnsi="Calibri" w:cs="Calibri"/>
          <w:sz w:val="23"/>
          <w:szCs w:val="23"/>
          <w:shd w:val="clear" w:color="auto" w:fill="FFFFFF"/>
        </w:rPr>
        <w:t>NIP 878-168-98-44</w:t>
      </w:r>
      <w:r w:rsidR="006B7772">
        <w:rPr>
          <w:rFonts w:ascii="Calibri" w:hAnsi="Calibri" w:cs="Calibri"/>
          <w:sz w:val="23"/>
          <w:szCs w:val="23"/>
          <w:shd w:val="clear" w:color="auto" w:fill="FFFFFF"/>
        </w:rPr>
        <w:t xml:space="preserve">, </w:t>
      </w:r>
      <w:r w:rsidR="006B7772" w:rsidRPr="006B7772">
        <w:rPr>
          <w:rFonts w:ascii="Calibri" w:hAnsi="Calibri" w:cs="Calibri"/>
          <w:sz w:val="23"/>
          <w:szCs w:val="23"/>
          <w:shd w:val="clear" w:color="auto" w:fill="FFFFFF"/>
        </w:rPr>
        <w:t>REGON  871552334</w:t>
      </w:r>
      <w:r w:rsidR="006B7772">
        <w:rPr>
          <w:rFonts w:ascii="Calibri" w:hAnsi="Calibri" w:cs="Calibri"/>
          <w:sz w:val="23"/>
          <w:szCs w:val="23"/>
          <w:shd w:val="clear" w:color="auto" w:fill="FFFFFF"/>
        </w:rPr>
        <w:t>.</w:t>
      </w:r>
    </w:p>
    <w:p w14:paraId="68B74F14" w14:textId="1F285D73" w:rsidR="004E7FFB" w:rsidRPr="00CE3C9F" w:rsidRDefault="004E7FFB">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 xml:space="preserve">W przypadku dostarczenia </w:t>
      </w:r>
      <w:r w:rsidR="00992CAE">
        <w:rPr>
          <w:rStyle w:val="Bodytext"/>
          <w:rFonts w:ascii="Calibri" w:hAnsi="Calibri" w:cs="Calibri"/>
          <w:sz w:val="23"/>
          <w:szCs w:val="23"/>
        </w:rPr>
        <w:t>przedmiotu umowy</w:t>
      </w:r>
      <w:r w:rsidRPr="00CE3C9F">
        <w:rPr>
          <w:rStyle w:val="Bodytext"/>
          <w:rFonts w:ascii="Calibri" w:hAnsi="Calibri" w:cs="Calibri"/>
          <w:sz w:val="23"/>
          <w:szCs w:val="23"/>
        </w:rPr>
        <w:t xml:space="preserve"> z wadami termin płatności biegnie od momentu usunięcia wad</w:t>
      </w:r>
      <w:r w:rsidR="001F331A" w:rsidRPr="00CE3C9F">
        <w:rPr>
          <w:rStyle w:val="Bodytext"/>
          <w:rFonts w:ascii="Calibri" w:hAnsi="Calibri" w:cs="Calibri"/>
          <w:sz w:val="23"/>
          <w:szCs w:val="23"/>
        </w:rPr>
        <w:t xml:space="preserve"> i potwierdzenia tego faktu przez Zamawiającego na protokole odbioru</w:t>
      </w:r>
      <w:r w:rsidRPr="00CE3C9F">
        <w:rPr>
          <w:rStyle w:val="Bodytext"/>
          <w:rFonts w:ascii="Calibri" w:hAnsi="Calibri" w:cs="Calibri"/>
          <w:sz w:val="23"/>
          <w:szCs w:val="23"/>
        </w:rPr>
        <w:t>.</w:t>
      </w:r>
    </w:p>
    <w:p w14:paraId="5EC9835F" w14:textId="5053CF73" w:rsidR="00E915AF" w:rsidRDefault="00E915AF">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 xml:space="preserve">Wykonawcy przysługuje wynagrodzenie jedynie za faktycznie zrealizowaną część przedmiotu umowy, tj. za dostarczone </w:t>
      </w:r>
      <w:r w:rsidR="00D25BDD" w:rsidRPr="00CE3C9F">
        <w:rPr>
          <w:rStyle w:val="Bodytext"/>
          <w:rFonts w:ascii="Calibri" w:hAnsi="Calibri" w:cs="Calibri"/>
          <w:sz w:val="23"/>
          <w:szCs w:val="23"/>
        </w:rPr>
        <w:t xml:space="preserve">i odebrane przez Zamawiającego bez zastrzeżeń </w:t>
      </w:r>
      <w:r w:rsidR="00992CAE">
        <w:rPr>
          <w:rStyle w:val="Bodytext"/>
          <w:rFonts w:ascii="Calibri" w:hAnsi="Calibri" w:cs="Calibri"/>
          <w:sz w:val="23"/>
          <w:szCs w:val="23"/>
        </w:rPr>
        <w:t>przedmi</w:t>
      </w:r>
      <w:r w:rsidR="003347C0">
        <w:rPr>
          <w:rStyle w:val="Bodytext"/>
          <w:rFonts w:ascii="Calibri" w:hAnsi="Calibri" w:cs="Calibri"/>
          <w:sz w:val="23"/>
          <w:szCs w:val="23"/>
        </w:rPr>
        <w:t>otu umowy</w:t>
      </w:r>
      <w:r w:rsidRPr="00CE3C9F">
        <w:rPr>
          <w:rStyle w:val="Bodytext"/>
          <w:rFonts w:ascii="Calibri" w:hAnsi="Calibri" w:cs="Calibri"/>
          <w:sz w:val="23"/>
          <w:szCs w:val="23"/>
        </w:rPr>
        <w:t xml:space="preserve"> zgodnie z warunkami opisanymi w umowie.</w:t>
      </w:r>
    </w:p>
    <w:p w14:paraId="51C4A50F" w14:textId="77777777" w:rsidR="003347C0" w:rsidRPr="00CE3C9F" w:rsidRDefault="003347C0" w:rsidP="00AA620A">
      <w:pPr>
        <w:pStyle w:val="Bodytext1"/>
        <w:shd w:val="clear" w:color="auto" w:fill="auto"/>
        <w:tabs>
          <w:tab w:val="left" w:pos="284"/>
        </w:tabs>
        <w:spacing w:before="0" w:after="0" w:line="276" w:lineRule="auto"/>
        <w:ind w:left="284" w:right="240" w:firstLine="0"/>
        <w:jc w:val="both"/>
        <w:rPr>
          <w:rStyle w:val="Bodytext"/>
          <w:rFonts w:ascii="Calibri" w:hAnsi="Calibri" w:cs="Calibri"/>
          <w:sz w:val="23"/>
          <w:szCs w:val="23"/>
        </w:rPr>
      </w:pPr>
    </w:p>
    <w:p w14:paraId="307CFA76" w14:textId="7280E3C4" w:rsidR="00133055" w:rsidRPr="00CE3C9F" w:rsidRDefault="00133055" w:rsidP="00C41632">
      <w:pPr>
        <w:pStyle w:val="Heading140"/>
        <w:keepNext/>
        <w:keepLines/>
        <w:shd w:val="clear" w:color="auto" w:fill="auto"/>
        <w:spacing w:line="276" w:lineRule="auto"/>
        <w:rPr>
          <w:rStyle w:val="Heading14"/>
          <w:rFonts w:cs="Calibri"/>
          <w:b/>
          <w:sz w:val="23"/>
          <w:szCs w:val="23"/>
        </w:rPr>
      </w:pPr>
      <w:r w:rsidRPr="00CE3C9F">
        <w:rPr>
          <w:rStyle w:val="Heading14"/>
          <w:rFonts w:cs="Calibri"/>
          <w:b/>
          <w:sz w:val="23"/>
          <w:szCs w:val="23"/>
        </w:rPr>
        <w:t xml:space="preserve">§ </w:t>
      </w:r>
      <w:r w:rsidR="00763F7D" w:rsidRPr="00CE3C9F">
        <w:rPr>
          <w:rStyle w:val="Heading14"/>
          <w:rFonts w:cs="Calibri"/>
          <w:b/>
          <w:sz w:val="23"/>
          <w:szCs w:val="23"/>
        </w:rPr>
        <w:t>7</w:t>
      </w:r>
    </w:p>
    <w:p w14:paraId="45A15144" w14:textId="77777777" w:rsidR="00133055" w:rsidRPr="00CE3C9F" w:rsidRDefault="00133055" w:rsidP="00C41632">
      <w:pPr>
        <w:pStyle w:val="Heading140"/>
        <w:keepNext/>
        <w:keepLines/>
        <w:shd w:val="clear" w:color="auto" w:fill="auto"/>
        <w:spacing w:line="276" w:lineRule="auto"/>
        <w:rPr>
          <w:rStyle w:val="Heading14"/>
          <w:rFonts w:cs="Calibri"/>
          <w:b/>
          <w:sz w:val="23"/>
          <w:szCs w:val="23"/>
        </w:rPr>
      </w:pPr>
      <w:r w:rsidRPr="00CE3C9F">
        <w:rPr>
          <w:rStyle w:val="Heading14"/>
          <w:rFonts w:cs="Calibri"/>
          <w:b/>
          <w:sz w:val="23"/>
          <w:szCs w:val="23"/>
        </w:rPr>
        <w:t>[Odbiór]</w:t>
      </w:r>
    </w:p>
    <w:p w14:paraId="58B773B8" w14:textId="3663F7D2" w:rsidR="00133055" w:rsidRPr="00CE3C9F" w:rsidRDefault="00133055">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3"/>
          <w:szCs w:val="23"/>
        </w:rPr>
      </w:pPr>
      <w:r w:rsidRPr="00CE3C9F">
        <w:rPr>
          <w:rStyle w:val="Bodytext"/>
          <w:rFonts w:ascii="Calibri" w:hAnsi="Calibri" w:cs="Calibri"/>
          <w:sz w:val="23"/>
          <w:szCs w:val="23"/>
        </w:rPr>
        <w:t xml:space="preserve">Z czynności odbioru, w tym </w:t>
      </w:r>
      <w:r w:rsidR="00D25BDD" w:rsidRPr="00CE3C9F">
        <w:rPr>
          <w:rStyle w:val="Bodytext"/>
          <w:rFonts w:ascii="Calibri" w:hAnsi="Calibri" w:cs="Calibri"/>
          <w:sz w:val="23"/>
          <w:szCs w:val="23"/>
        </w:rPr>
        <w:t xml:space="preserve">dostawy </w:t>
      </w:r>
      <w:r w:rsidR="00CB4002">
        <w:rPr>
          <w:rStyle w:val="Bodytext"/>
          <w:rFonts w:ascii="Calibri" w:hAnsi="Calibri" w:cs="Calibri"/>
          <w:sz w:val="23"/>
          <w:szCs w:val="23"/>
        </w:rPr>
        <w:t>przedmiotu umowy</w:t>
      </w:r>
      <w:r w:rsidRPr="00CE3C9F">
        <w:rPr>
          <w:rStyle w:val="Bodytext"/>
          <w:rFonts w:ascii="Calibri" w:hAnsi="Calibri" w:cs="Calibri"/>
          <w:sz w:val="23"/>
          <w:szCs w:val="23"/>
        </w:rPr>
        <w:t>,  zostanie sporządzony protokół odbioru.</w:t>
      </w:r>
    </w:p>
    <w:p w14:paraId="10DF47C4" w14:textId="6465A65E" w:rsidR="00133055" w:rsidRPr="00644FA1" w:rsidRDefault="00133055">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3"/>
          <w:szCs w:val="23"/>
        </w:rPr>
      </w:pPr>
      <w:r w:rsidRPr="00644FA1">
        <w:rPr>
          <w:rStyle w:val="Bodytext"/>
          <w:rFonts w:ascii="Calibri" w:hAnsi="Calibri" w:cs="Calibri"/>
          <w:sz w:val="23"/>
          <w:szCs w:val="23"/>
        </w:rPr>
        <w:t xml:space="preserve">Wraz z dostawą </w:t>
      </w:r>
      <w:r w:rsidR="006F3EBF" w:rsidRPr="00644FA1">
        <w:rPr>
          <w:rStyle w:val="Bodytext"/>
          <w:rFonts w:ascii="Calibri" w:hAnsi="Calibri" w:cs="Calibri"/>
          <w:sz w:val="23"/>
          <w:szCs w:val="23"/>
        </w:rPr>
        <w:t>przedmiotu umowy</w:t>
      </w:r>
      <w:r w:rsidRPr="00644FA1">
        <w:rPr>
          <w:rStyle w:val="Bodytext"/>
          <w:rFonts w:ascii="Calibri" w:hAnsi="Calibri" w:cs="Calibri"/>
          <w:sz w:val="23"/>
          <w:szCs w:val="23"/>
        </w:rPr>
        <w:t xml:space="preserve"> Wykonawca jest zobowiązany </w:t>
      </w:r>
      <w:r w:rsidR="00192DA2" w:rsidRPr="00644FA1">
        <w:rPr>
          <w:rStyle w:val="Bodytext"/>
          <w:rFonts w:ascii="Calibri" w:hAnsi="Calibri" w:cs="Calibri"/>
          <w:sz w:val="23"/>
          <w:szCs w:val="23"/>
        </w:rPr>
        <w:t xml:space="preserve">zapewnić, aby spełniały on wymogi </w:t>
      </w:r>
      <w:r w:rsidR="00192DA2" w:rsidRPr="00644FA1">
        <w:rPr>
          <w:rStyle w:val="Bodytext"/>
          <w:rFonts w:ascii="Calibri" w:hAnsi="Calibri" w:cs="Calibri"/>
          <w:color w:val="000000" w:themeColor="text1"/>
          <w:sz w:val="23"/>
          <w:szCs w:val="23"/>
        </w:rPr>
        <w:t>postawione w</w:t>
      </w:r>
      <w:r w:rsidR="00177D23" w:rsidRPr="00644FA1">
        <w:rPr>
          <w:rStyle w:val="Bodytext"/>
          <w:rFonts w:ascii="Calibri" w:hAnsi="Calibri" w:cs="Calibri"/>
          <w:color w:val="000000" w:themeColor="text1"/>
          <w:sz w:val="23"/>
          <w:szCs w:val="23"/>
        </w:rPr>
        <w:t xml:space="preserve"> niniejszej </w:t>
      </w:r>
      <w:r w:rsidR="00192DA2" w:rsidRPr="00644FA1">
        <w:rPr>
          <w:rStyle w:val="Bodytext"/>
          <w:rFonts w:ascii="Calibri" w:hAnsi="Calibri" w:cs="Calibri"/>
          <w:sz w:val="23"/>
          <w:szCs w:val="23"/>
        </w:rPr>
        <w:t>umow</w:t>
      </w:r>
      <w:r w:rsidR="00177D23" w:rsidRPr="00644FA1">
        <w:rPr>
          <w:rStyle w:val="Bodytext"/>
          <w:rFonts w:ascii="Calibri" w:hAnsi="Calibri" w:cs="Calibri"/>
          <w:sz w:val="23"/>
          <w:szCs w:val="23"/>
        </w:rPr>
        <w:t>ie</w:t>
      </w:r>
      <w:r w:rsidR="00192DA2" w:rsidRPr="00644FA1">
        <w:rPr>
          <w:rStyle w:val="Bodytext"/>
          <w:rFonts w:ascii="Calibri" w:hAnsi="Calibri" w:cs="Calibri"/>
          <w:sz w:val="23"/>
          <w:szCs w:val="23"/>
        </w:rPr>
        <w:t xml:space="preserve"> </w:t>
      </w:r>
      <w:r w:rsidR="007D0E3B" w:rsidRPr="00644FA1">
        <w:rPr>
          <w:rFonts w:ascii="Calibri" w:hAnsi="Calibri" w:cs="Calibri"/>
          <w:sz w:val="23"/>
          <w:szCs w:val="23"/>
        </w:rPr>
        <w:t xml:space="preserve">oraz </w:t>
      </w:r>
      <w:r w:rsidR="00192DA2" w:rsidRPr="00644FA1">
        <w:rPr>
          <w:rFonts w:ascii="Calibri" w:hAnsi="Calibri" w:cs="Calibri"/>
          <w:sz w:val="23"/>
          <w:szCs w:val="23"/>
        </w:rPr>
        <w:t xml:space="preserve">wymogi </w:t>
      </w:r>
      <w:r w:rsidR="007D0E3B" w:rsidRPr="00644FA1">
        <w:rPr>
          <w:rFonts w:ascii="Calibri" w:hAnsi="Calibri" w:cs="Calibri"/>
          <w:sz w:val="23"/>
          <w:szCs w:val="23"/>
        </w:rPr>
        <w:t xml:space="preserve">wskazane w </w:t>
      </w:r>
      <w:r w:rsidR="003C0ADE" w:rsidRPr="00644FA1">
        <w:rPr>
          <w:rFonts w:ascii="Calibri" w:hAnsi="Calibri" w:cs="Calibri"/>
          <w:sz w:val="23"/>
          <w:szCs w:val="23"/>
        </w:rPr>
        <w:t>Opis</w:t>
      </w:r>
      <w:r w:rsidR="00C4158C" w:rsidRPr="00644FA1">
        <w:rPr>
          <w:rFonts w:ascii="Calibri" w:hAnsi="Calibri" w:cs="Calibri"/>
          <w:sz w:val="23"/>
          <w:szCs w:val="23"/>
        </w:rPr>
        <w:t>ie</w:t>
      </w:r>
      <w:r w:rsidR="003C0ADE" w:rsidRPr="00644FA1">
        <w:rPr>
          <w:rFonts w:ascii="Calibri" w:hAnsi="Calibri" w:cs="Calibri"/>
          <w:sz w:val="23"/>
          <w:szCs w:val="23"/>
        </w:rPr>
        <w:t xml:space="preserve"> Przedmiotu Zamówienia</w:t>
      </w:r>
      <w:r w:rsidR="00177D23" w:rsidRPr="00644FA1">
        <w:rPr>
          <w:rFonts w:ascii="Calibri" w:hAnsi="Calibri" w:cs="Calibri"/>
          <w:sz w:val="23"/>
          <w:szCs w:val="23"/>
        </w:rPr>
        <w:t xml:space="preserve"> i określone w SWZ.</w:t>
      </w:r>
    </w:p>
    <w:p w14:paraId="292DE1ED" w14:textId="2CC7CB3F" w:rsidR="00192DA2" w:rsidRPr="00CE3C9F" w:rsidRDefault="00133055">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3"/>
          <w:szCs w:val="23"/>
        </w:rPr>
      </w:pPr>
      <w:r w:rsidRPr="00CE3C9F">
        <w:rPr>
          <w:rStyle w:val="Bodytext"/>
          <w:rFonts w:ascii="Calibri" w:hAnsi="Calibri" w:cs="Calibri"/>
          <w:sz w:val="23"/>
          <w:szCs w:val="23"/>
        </w:rPr>
        <w:t>W przypadku stwierdzenia</w:t>
      </w:r>
      <w:r w:rsidR="00192DA2" w:rsidRPr="00CE3C9F">
        <w:rPr>
          <w:rStyle w:val="Bodytext"/>
          <w:rFonts w:ascii="Calibri" w:hAnsi="Calibri" w:cs="Calibri"/>
          <w:sz w:val="23"/>
          <w:szCs w:val="23"/>
        </w:rPr>
        <w:t xml:space="preserve"> m.in.:</w:t>
      </w:r>
    </w:p>
    <w:p w14:paraId="52C75BA9" w14:textId="1174C3D8" w:rsidR="00192DA2" w:rsidRPr="00CE3C9F" w:rsidRDefault="00133055">
      <w:pPr>
        <w:pStyle w:val="Bodytext1"/>
        <w:numPr>
          <w:ilvl w:val="0"/>
          <w:numId w:val="26"/>
        </w:numPr>
        <w:shd w:val="clear" w:color="auto" w:fill="auto"/>
        <w:spacing w:before="0" w:after="0" w:line="276" w:lineRule="auto"/>
        <w:ind w:right="240"/>
        <w:jc w:val="both"/>
        <w:rPr>
          <w:rStyle w:val="Bodytext"/>
          <w:rFonts w:ascii="Calibri" w:hAnsi="Calibri" w:cs="Calibri"/>
          <w:sz w:val="23"/>
          <w:szCs w:val="23"/>
        </w:rPr>
      </w:pPr>
      <w:r w:rsidRPr="00CE3C9F">
        <w:rPr>
          <w:rStyle w:val="Bodytext"/>
          <w:rFonts w:ascii="Calibri" w:hAnsi="Calibri" w:cs="Calibri"/>
          <w:sz w:val="23"/>
          <w:szCs w:val="23"/>
        </w:rPr>
        <w:t>uchybień lub wad</w:t>
      </w:r>
      <w:r w:rsidR="00426F5D" w:rsidRPr="00CE3C9F">
        <w:rPr>
          <w:rStyle w:val="Bodytext"/>
          <w:rFonts w:ascii="Calibri" w:hAnsi="Calibri" w:cs="Calibri"/>
          <w:sz w:val="23"/>
          <w:szCs w:val="23"/>
        </w:rPr>
        <w:t xml:space="preserve"> </w:t>
      </w:r>
      <w:r w:rsidR="00BB7ACA">
        <w:rPr>
          <w:rStyle w:val="Bodytext"/>
          <w:rFonts w:ascii="Calibri" w:hAnsi="Calibri" w:cs="Calibri"/>
          <w:sz w:val="23"/>
          <w:szCs w:val="23"/>
        </w:rPr>
        <w:t>przedmiotu umowy</w:t>
      </w:r>
      <w:r w:rsidR="00192DA2" w:rsidRPr="00CE3C9F">
        <w:rPr>
          <w:rStyle w:val="Bodytext"/>
          <w:rFonts w:ascii="Calibri" w:hAnsi="Calibri" w:cs="Calibri"/>
          <w:sz w:val="23"/>
          <w:szCs w:val="23"/>
        </w:rPr>
        <w:t xml:space="preserve">, </w:t>
      </w:r>
    </w:p>
    <w:p w14:paraId="70517D56" w14:textId="3377CDD7" w:rsidR="00192DA2" w:rsidRPr="00CE3C9F" w:rsidRDefault="00426F5D">
      <w:pPr>
        <w:pStyle w:val="Bodytext1"/>
        <w:numPr>
          <w:ilvl w:val="0"/>
          <w:numId w:val="26"/>
        </w:numPr>
        <w:shd w:val="clear" w:color="auto" w:fill="auto"/>
        <w:spacing w:before="0" w:after="0" w:line="276" w:lineRule="auto"/>
        <w:ind w:right="240"/>
        <w:jc w:val="both"/>
        <w:rPr>
          <w:rStyle w:val="Bodytext"/>
          <w:rFonts w:ascii="Calibri" w:hAnsi="Calibri" w:cs="Calibri"/>
          <w:sz w:val="23"/>
          <w:szCs w:val="23"/>
        </w:rPr>
      </w:pPr>
      <w:r w:rsidRPr="00CE3C9F">
        <w:rPr>
          <w:rStyle w:val="Bodytext"/>
          <w:rFonts w:ascii="Calibri" w:hAnsi="Calibri" w:cs="Calibri"/>
          <w:sz w:val="23"/>
          <w:szCs w:val="23"/>
        </w:rPr>
        <w:t>niezgodności</w:t>
      </w:r>
      <w:r w:rsidR="00192DA2" w:rsidRPr="00CE3C9F">
        <w:rPr>
          <w:rStyle w:val="Bodytext"/>
          <w:rFonts w:ascii="Calibri" w:hAnsi="Calibri" w:cs="Calibri"/>
          <w:sz w:val="23"/>
          <w:szCs w:val="23"/>
        </w:rPr>
        <w:t xml:space="preserve"> </w:t>
      </w:r>
      <w:r w:rsidRPr="00CE3C9F">
        <w:rPr>
          <w:rStyle w:val="Bodytext"/>
          <w:rFonts w:ascii="Calibri" w:hAnsi="Calibri" w:cs="Calibri"/>
          <w:sz w:val="23"/>
          <w:szCs w:val="23"/>
        </w:rPr>
        <w:t xml:space="preserve"> </w:t>
      </w:r>
      <w:r w:rsidR="00BB7ACA">
        <w:rPr>
          <w:rStyle w:val="Bodytext"/>
          <w:rFonts w:ascii="Calibri" w:hAnsi="Calibri" w:cs="Calibri"/>
          <w:sz w:val="23"/>
          <w:szCs w:val="23"/>
        </w:rPr>
        <w:t>przedmiotu umowy</w:t>
      </w:r>
      <w:r w:rsidR="00BB7ACA" w:rsidRPr="00CE3C9F">
        <w:rPr>
          <w:rStyle w:val="Bodytext"/>
          <w:rFonts w:ascii="Calibri" w:hAnsi="Calibri" w:cs="Calibri"/>
          <w:sz w:val="23"/>
          <w:szCs w:val="23"/>
        </w:rPr>
        <w:t xml:space="preserve"> </w:t>
      </w:r>
      <w:r w:rsidR="00192DA2" w:rsidRPr="00CE3C9F">
        <w:rPr>
          <w:rStyle w:val="Bodytext"/>
          <w:rFonts w:ascii="Calibri" w:hAnsi="Calibri" w:cs="Calibri"/>
          <w:sz w:val="23"/>
          <w:szCs w:val="23"/>
        </w:rPr>
        <w:t>z zamówieniem Zamawiającego lub treścią umowy, SWZ, w tym OPZ;</w:t>
      </w:r>
    </w:p>
    <w:p w14:paraId="4487D5D4" w14:textId="3A2813D8" w:rsidR="00192DA2" w:rsidRPr="00CE3C9F" w:rsidRDefault="00192DA2">
      <w:pPr>
        <w:pStyle w:val="Bodytext1"/>
        <w:numPr>
          <w:ilvl w:val="0"/>
          <w:numId w:val="26"/>
        </w:numPr>
        <w:shd w:val="clear" w:color="auto" w:fill="auto"/>
        <w:spacing w:before="0" w:after="0" w:line="276" w:lineRule="auto"/>
        <w:ind w:right="240"/>
        <w:jc w:val="both"/>
        <w:rPr>
          <w:rStyle w:val="Bodytext"/>
          <w:rFonts w:ascii="Calibri" w:hAnsi="Calibri" w:cs="Calibri"/>
          <w:sz w:val="23"/>
          <w:szCs w:val="23"/>
        </w:rPr>
      </w:pPr>
      <w:r w:rsidRPr="00CE3C9F">
        <w:rPr>
          <w:rStyle w:val="Bodytext"/>
          <w:rFonts w:ascii="Calibri" w:hAnsi="Calibri" w:cs="Calibri"/>
          <w:sz w:val="23"/>
          <w:szCs w:val="23"/>
        </w:rPr>
        <w:t xml:space="preserve">śladów użytkowania </w:t>
      </w:r>
      <w:r w:rsidR="00BB7ACA">
        <w:rPr>
          <w:rStyle w:val="Bodytext"/>
          <w:rFonts w:ascii="Calibri" w:hAnsi="Calibri" w:cs="Calibri"/>
          <w:sz w:val="23"/>
          <w:szCs w:val="23"/>
        </w:rPr>
        <w:t>przedmiotu umowy (</w:t>
      </w:r>
      <w:r w:rsidR="00AD7EAF" w:rsidRPr="00AD7EAF">
        <w:rPr>
          <w:rStyle w:val="Bodytext"/>
          <w:rFonts w:ascii="Calibri" w:hAnsi="Calibri" w:cs="Calibri"/>
          <w:sz w:val="23"/>
          <w:szCs w:val="23"/>
        </w:rPr>
        <w:t>nie dotyczy sprzętu wymaganego w zakresie części nr 1 poz. 2, tj. komputer klasy PC poleasingowy</w:t>
      </w:r>
      <w:r w:rsidR="00AD7EAF">
        <w:rPr>
          <w:rStyle w:val="Bodytext"/>
          <w:rFonts w:ascii="Calibri" w:hAnsi="Calibri" w:cs="Calibri"/>
          <w:sz w:val="23"/>
          <w:szCs w:val="23"/>
        </w:rPr>
        <w:t>)</w:t>
      </w:r>
      <w:r w:rsidR="00B35770">
        <w:rPr>
          <w:rStyle w:val="Bodytext"/>
          <w:rFonts w:ascii="Calibri" w:hAnsi="Calibri" w:cs="Calibri"/>
          <w:sz w:val="23"/>
          <w:szCs w:val="23"/>
        </w:rPr>
        <w:t xml:space="preserve"> </w:t>
      </w:r>
      <w:r w:rsidRPr="00CE3C9F">
        <w:rPr>
          <w:rStyle w:val="Bodytext"/>
          <w:rFonts w:ascii="Calibri" w:hAnsi="Calibri" w:cs="Calibri"/>
          <w:sz w:val="23"/>
          <w:szCs w:val="23"/>
        </w:rPr>
        <w:t>,</w:t>
      </w:r>
    </w:p>
    <w:p w14:paraId="4432A8F4" w14:textId="1B292666" w:rsidR="00282474" w:rsidRPr="00CE3C9F" w:rsidRDefault="00282474">
      <w:pPr>
        <w:pStyle w:val="Bodytext1"/>
        <w:numPr>
          <w:ilvl w:val="0"/>
          <w:numId w:val="26"/>
        </w:numPr>
        <w:shd w:val="clear" w:color="auto" w:fill="auto"/>
        <w:spacing w:before="0" w:after="0" w:line="276" w:lineRule="auto"/>
        <w:ind w:right="240"/>
        <w:jc w:val="both"/>
        <w:rPr>
          <w:rStyle w:val="Bodytext"/>
          <w:rFonts w:ascii="Calibri" w:hAnsi="Calibri" w:cs="Calibri"/>
          <w:sz w:val="23"/>
          <w:szCs w:val="23"/>
        </w:rPr>
      </w:pPr>
      <w:r w:rsidRPr="00CE3C9F">
        <w:rPr>
          <w:rStyle w:val="Bodytext"/>
          <w:rFonts w:ascii="Calibri" w:hAnsi="Calibri" w:cs="Calibri"/>
          <w:sz w:val="23"/>
          <w:szCs w:val="23"/>
        </w:rPr>
        <w:t>brak</w:t>
      </w:r>
      <w:r w:rsidR="00F8333D" w:rsidRPr="00CE3C9F">
        <w:rPr>
          <w:rStyle w:val="Bodytext"/>
          <w:rFonts w:ascii="Calibri" w:hAnsi="Calibri" w:cs="Calibri"/>
          <w:sz w:val="23"/>
          <w:szCs w:val="23"/>
        </w:rPr>
        <w:t>ów</w:t>
      </w:r>
      <w:r w:rsidRPr="00CE3C9F">
        <w:rPr>
          <w:rStyle w:val="Bodytext"/>
          <w:rFonts w:ascii="Calibri" w:hAnsi="Calibri" w:cs="Calibri"/>
          <w:sz w:val="23"/>
          <w:szCs w:val="23"/>
        </w:rPr>
        <w:t xml:space="preserve"> ilościow</w:t>
      </w:r>
      <w:r w:rsidR="00F8333D" w:rsidRPr="00CE3C9F">
        <w:rPr>
          <w:rStyle w:val="Bodytext"/>
          <w:rFonts w:ascii="Calibri" w:hAnsi="Calibri" w:cs="Calibri"/>
          <w:sz w:val="23"/>
          <w:szCs w:val="23"/>
        </w:rPr>
        <w:t>ych lub jakościowych</w:t>
      </w:r>
      <w:r w:rsidRPr="00CE3C9F">
        <w:rPr>
          <w:rStyle w:val="Bodytext"/>
          <w:rFonts w:ascii="Calibri" w:hAnsi="Calibri" w:cs="Calibri"/>
          <w:sz w:val="23"/>
          <w:szCs w:val="23"/>
        </w:rPr>
        <w:t xml:space="preserve"> </w:t>
      </w:r>
      <w:r w:rsidR="00DF64D8">
        <w:rPr>
          <w:rStyle w:val="Bodytext"/>
          <w:rFonts w:ascii="Calibri" w:hAnsi="Calibri" w:cs="Calibri"/>
          <w:sz w:val="23"/>
          <w:szCs w:val="23"/>
        </w:rPr>
        <w:t>przedmiotu umowy</w:t>
      </w:r>
      <w:r w:rsidRPr="00CE3C9F">
        <w:rPr>
          <w:rStyle w:val="Bodytext"/>
          <w:rFonts w:ascii="Calibri" w:hAnsi="Calibri" w:cs="Calibri"/>
          <w:sz w:val="23"/>
          <w:szCs w:val="23"/>
        </w:rPr>
        <w:t>,</w:t>
      </w:r>
    </w:p>
    <w:p w14:paraId="0AFA4788" w14:textId="0384BCE0" w:rsidR="00192DA2" w:rsidRPr="00CE3C9F" w:rsidRDefault="00192DA2">
      <w:pPr>
        <w:pStyle w:val="Bodytext1"/>
        <w:numPr>
          <w:ilvl w:val="0"/>
          <w:numId w:val="26"/>
        </w:numPr>
        <w:shd w:val="clear" w:color="auto" w:fill="auto"/>
        <w:spacing w:before="0" w:after="0" w:line="276" w:lineRule="auto"/>
        <w:ind w:right="240"/>
        <w:jc w:val="both"/>
        <w:rPr>
          <w:rStyle w:val="Bodytext"/>
          <w:rFonts w:ascii="Calibri" w:hAnsi="Calibri" w:cs="Calibri"/>
          <w:sz w:val="23"/>
          <w:szCs w:val="23"/>
        </w:rPr>
      </w:pPr>
      <w:r w:rsidRPr="00CE3C9F">
        <w:rPr>
          <w:rStyle w:val="Bodytext"/>
          <w:rFonts w:ascii="Calibri" w:hAnsi="Calibri" w:cs="Calibri"/>
          <w:sz w:val="23"/>
          <w:szCs w:val="23"/>
        </w:rPr>
        <w:t xml:space="preserve">niespełnienia przez Wykonawcę wymogów wynikających z umowy, SWZ, w tym OPZ </w:t>
      </w:r>
      <w:r w:rsidRPr="00CE3C9F">
        <w:rPr>
          <w:rStyle w:val="Bodytext"/>
          <w:rFonts w:ascii="Calibri" w:hAnsi="Calibri" w:cs="Calibri"/>
          <w:sz w:val="23"/>
          <w:szCs w:val="23"/>
        </w:rPr>
        <w:lastRenderedPageBreak/>
        <w:t>lub obowiązujących przepisów w zakresie dotyczącym dostarczon</w:t>
      </w:r>
      <w:r w:rsidR="00A57534">
        <w:rPr>
          <w:rStyle w:val="Bodytext"/>
          <w:rFonts w:ascii="Calibri" w:hAnsi="Calibri" w:cs="Calibri"/>
          <w:sz w:val="23"/>
          <w:szCs w:val="23"/>
        </w:rPr>
        <w:t>ego</w:t>
      </w:r>
      <w:r w:rsidRPr="00CE3C9F">
        <w:rPr>
          <w:rStyle w:val="Bodytext"/>
          <w:rFonts w:ascii="Calibri" w:hAnsi="Calibri" w:cs="Calibri"/>
          <w:sz w:val="23"/>
          <w:szCs w:val="23"/>
        </w:rPr>
        <w:t xml:space="preserve"> </w:t>
      </w:r>
      <w:r w:rsidR="00A57534">
        <w:rPr>
          <w:rStyle w:val="Bodytext"/>
          <w:rFonts w:ascii="Calibri" w:hAnsi="Calibri" w:cs="Calibri"/>
          <w:sz w:val="23"/>
          <w:szCs w:val="23"/>
        </w:rPr>
        <w:t>przedmiotu umowy</w:t>
      </w:r>
      <w:r w:rsidR="00C84A2C" w:rsidRPr="00CE3C9F">
        <w:rPr>
          <w:rStyle w:val="Bodytext"/>
          <w:rFonts w:ascii="Calibri" w:hAnsi="Calibri" w:cs="Calibri"/>
          <w:sz w:val="23"/>
          <w:szCs w:val="23"/>
        </w:rPr>
        <w:t>,</w:t>
      </w:r>
    </w:p>
    <w:p w14:paraId="60D0EF96" w14:textId="3DB2BDB2" w:rsidR="00133055" w:rsidRPr="00CE3C9F" w:rsidRDefault="00133055" w:rsidP="00C84A2C">
      <w:pPr>
        <w:pStyle w:val="Bodytext1"/>
        <w:shd w:val="clear" w:color="auto" w:fill="auto"/>
        <w:spacing w:before="0" w:after="0" w:line="276" w:lineRule="auto"/>
        <w:ind w:left="786" w:right="240" w:firstLine="0"/>
        <w:jc w:val="both"/>
        <w:rPr>
          <w:rStyle w:val="Bodytext"/>
          <w:rFonts w:ascii="Calibri" w:hAnsi="Calibri" w:cs="Calibri"/>
          <w:sz w:val="23"/>
          <w:szCs w:val="23"/>
        </w:rPr>
      </w:pPr>
      <w:r w:rsidRPr="00CE3C9F">
        <w:rPr>
          <w:rStyle w:val="Bodytext"/>
          <w:rFonts w:ascii="Calibri" w:hAnsi="Calibri" w:cs="Calibri"/>
          <w:sz w:val="23"/>
          <w:szCs w:val="23"/>
        </w:rPr>
        <w:t xml:space="preserve">Zamawiający ma prawo odmówić </w:t>
      </w:r>
      <w:r w:rsidR="00C4158C" w:rsidRPr="00CE3C9F">
        <w:rPr>
          <w:rStyle w:val="Bodytext"/>
          <w:rFonts w:ascii="Calibri" w:hAnsi="Calibri" w:cs="Calibri"/>
          <w:sz w:val="23"/>
          <w:szCs w:val="23"/>
        </w:rPr>
        <w:t>ich</w:t>
      </w:r>
      <w:r w:rsidRPr="00CE3C9F">
        <w:rPr>
          <w:rStyle w:val="Bodytext"/>
          <w:rFonts w:ascii="Calibri" w:hAnsi="Calibri" w:cs="Calibri"/>
          <w:sz w:val="23"/>
          <w:szCs w:val="23"/>
        </w:rPr>
        <w:t xml:space="preserve"> odbioru.</w:t>
      </w:r>
      <w:r w:rsidR="00C84A2C" w:rsidRPr="00CE3C9F">
        <w:rPr>
          <w:rStyle w:val="Bodytext"/>
          <w:rFonts w:ascii="Calibri" w:hAnsi="Calibri" w:cs="Calibri"/>
          <w:sz w:val="23"/>
          <w:szCs w:val="23"/>
        </w:rPr>
        <w:t xml:space="preserve"> </w:t>
      </w:r>
    </w:p>
    <w:p w14:paraId="4C0AEC5C" w14:textId="0991046D" w:rsidR="00133055" w:rsidRPr="00CE3C9F" w:rsidRDefault="00133055">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3"/>
          <w:szCs w:val="23"/>
        </w:rPr>
      </w:pPr>
      <w:r w:rsidRPr="00CE3C9F">
        <w:rPr>
          <w:rStyle w:val="Bodytext"/>
          <w:rFonts w:ascii="Calibri" w:hAnsi="Calibri" w:cs="Calibri"/>
          <w:sz w:val="23"/>
          <w:szCs w:val="23"/>
        </w:rPr>
        <w:t xml:space="preserve">W przypadku odmowy przez Zamawiającego odbioru </w:t>
      </w:r>
      <w:r w:rsidR="00A57534">
        <w:rPr>
          <w:rStyle w:val="Bodytext"/>
          <w:rFonts w:ascii="Calibri" w:hAnsi="Calibri" w:cs="Calibri"/>
          <w:sz w:val="23"/>
          <w:szCs w:val="23"/>
        </w:rPr>
        <w:t>przedmiotu umowy</w:t>
      </w:r>
      <w:r w:rsidR="00E0476A" w:rsidRPr="00CE3C9F">
        <w:rPr>
          <w:rStyle w:val="Bodytext"/>
          <w:rFonts w:ascii="Calibri" w:hAnsi="Calibri" w:cs="Calibri"/>
          <w:sz w:val="23"/>
          <w:szCs w:val="23"/>
        </w:rPr>
        <w:t>,</w:t>
      </w:r>
      <w:r w:rsidRPr="00CE3C9F">
        <w:rPr>
          <w:rStyle w:val="Bodytext"/>
          <w:rFonts w:ascii="Calibri" w:hAnsi="Calibri" w:cs="Calibri"/>
          <w:sz w:val="23"/>
          <w:szCs w:val="23"/>
        </w:rPr>
        <w:t xml:space="preserve"> wyznaczy on Wykonawcy termin odbioru</w:t>
      </w:r>
      <w:r w:rsidR="00E0476A" w:rsidRPr="00CE3C9F">
        <w:rPr>
          <w:rStyle w:val="Bodytext"/>
          <w:rFonts w:ascii="Calibri" w:hAnsi="Calibri" w:cs="Calibri"/>
          <w:sz w:val="23"/>
          <w:szCs w:val="23"/>
        </w:rPr>
        <w:t>,</w:t>
      </w:r>
      <w:r w:rsidRPr="00CE3C9F">
        <w:rPr>
          <w:rStyle w:val="Bodytext"/>
          <w:rFonts w:ascii="Calibri" w:hAnsi="Calibri" w:cs="Calibri"/>
          <w:sz w:val="23"/>
          <w:szCs w:val="23"/>
        </w:rPr>
        <w:t xml:space="preserve"> do upływu którego Wykonawca jest zobligowany do usunięcia</w:t>
      </w:r>
      <w:r w:rsidR="00F8333D" w:rsidRPr="00CE3C9F">
        <w:rPr>
          <w:rStyle w:val="Bodytext"/>
          <w:rFonts w:ascii="Calibri" w:hAnsi="Calibri" w:cs="Calibri"/>
          <w:sz w:val="23"/>
          <w:szCs w:val="23"/>
        </w:rPr>
        <w:t xml:space="preserve"> przyczyn odmowy odbioru, w tym </w:t>
      </w:r>
      <w:r w:rsidRPr="00CE3C9F">
        <w:rPr>
          <w:rStyle w:val="Bodytext"/>
          <w:rFonts w:ascii="Calibri" w:hAnsi="Calibri" w:cs="Calibri"/>
          <w:sz w:val="23"/>
          <w:szCs w:val="23"/>
        </w:rPr>
        <w:t>wad lub uchybień</w:t>
      </w:r>
      <w:r w:rsidR="00282474" w:rsidRPr="00CE3C9F">
        <w:rPr>
          <w:rStyle w:val="Bodytext"/>
          <w:rFonts w:ascii="Calibri" w:hAnsi="Calibri" w:cs="Calibri"/>
          <w:sz w:val="23"/>
          <w:szCs w:val="23"/>
        </w:rPr>
        <w:t xml:space="preserve"> lub innych uwag Zamawiającego</w:t>
      </w:r>
      <w:r w:rsidR="00F8333D" w:rsidRPr="00CE3C9F">
        <w:rPr>
          <w:rStyle w:val="Bodytext"/>
          <w:rFonts w:ascii="Calibri" w:hAnsi="Calibri" w:cs="Calibri"/>
          <w:sz w:val="23"/>
          <w:szCs w:val="23"/>
        </w:rPr>
        <w:t xml:space="preserve"> w terminie 3 dni </w:t>
      </w:r>
      <w:r w:rsidR="00FD43D0" w:rsidRPr="00CE3C9F">
        <w:rPr>
          <w:rStyle w:val="Bodytext"/>
          <w:rFonts w:ascii="Calibri" w:hAnsi="Calibri" w:cs="Calibri"/>
          <w:sz w:val="23"/>
          <w:szCs w:val="23"/>
        </w:rPr>
        <w:t>roboczych liczą</w:t>
      </w:r>
      <w:r w:rsidR="006E03B8" w:rsidRPr="00CE3C9F">
        <w:rPr>
          <w:rStyle w:val="Bodytext"/>
          <w:rFonts w:ascii="Calibri" w:hAnsi="Calibri" w:cs="Calibri"/>
          <w:sz w:val="23"/>
          <w:szCs w:val="23"/>
        </w:rPr>
        <w:t>c</w:t>
      </w:r>
      <w:r w:rsidR="00FD43D0" w:rsidRPr="00CE3C9F">
        <w:rPr>
          <w:rStyle w:val="Bodytext"/>
          <w:rFonts w:ascii="Calibri" w:hAnsi="Calibri" w:cs="Calibri"/>
          <w:sz w:val="23"/>
          <w:szCs w:val="23"/>
        </w:rPr>
        <w:t xml:space="preserve"> </w:t>
      </w:r>
      <w:r w:rsidR="00F8333D" w:rsidRPr="00CE3C9F">
        <w:rPr>
          <w:rStyle w:val="Bodytext"/>
          <w:rFonts w:ascii="Calibri" w:hAnsi="Calibri" w:cs="Calibri"/>
          <w:sz w:val="23"/>
          <w:szCs w:val="23"/>
        </w:rPr>
        <w:t>od dnia wyznaczonego pierwotnie na odbiór</w:t>
      </w:r>
      <w:r w:rsidR="00282474" w:rsidRPr="00CE3C9F">
        <w:rPr>
          <w:rStyle w:val="Bodytext"/>
          <w:rFonts w:ascii="Calibri" w:hAnsi="Calibri" w:cs="Calibri"/>
          <w:sz w:val="23"/>
          <w:szCs w:val="23"/>
        </w:rPr>
        <w:t xml:space="preserve">. </w:t>
      </w:r>
      <w:r w:rsidRPr="00CE3C9F">
        <w:rPr>
          <w:rStyle w:val="Bodytext"/>
          <w:rFonts w:ascii="Calibri" w:hAnsi="Calibri" w:cs="Calibri"/>
          <w:sz w:val="23"/>
          <w:szCs w:val="23"/>
        </w:rPr>
        <w:t>W takiej sytuacji mimo wyznaczenia przez Zamawiającego nowego terminu odbioru będzie miał on prawo do naliczenia kary umownej</w:t>
      </w:r>
      <w:r w:rsidR="002E75F1">
        <w:rPr>
          <w:rStyle w:val="Bodytext"/>
          <w:rFonts w:ascii="Calibri" w:hAnsi="Calibri" w:cs="Calibri"/>
          <w:sz w:val="23"/>
          <w:szCs w:val="23"/>
        </w:rPr>
        <w:t>,</w:t>
      </w:r>
      <w:r w:rsidRPr="00CE3C9F">
        <w:rPr>
          <w:rStyle w:val="Bodytext"/>
          <w:rFonts w:ascii="Calibri" w:hAnsi="Calibri" w:cs="Calibri"/>
          <w:sz w:val="23"/>
          <w:szCs w:val="23"/>
        </w:rPr>
        <w:t xml:space="preserve"> o której mowa w § </w:t>
      </w:r>
      <w:r w:rsidR="00F153DE" w:rsidRPr="00CE3C9F">
        <w:rPr>
          <w:rStyle w:val="Bodytext"/>
          <w:rFonts w:ascii="Calibri" w:hAnsi="Calibri" w:cs="Calibri"/>
          <w:sz w:val="23"/>
          <w:szCs w:val="23"/>
        </w:rPr>
        <w:t>1</w:t>
      </w:r>
      <w:r w:rsidR="00C25648">
        <w:rPr>
          <w:rStyle w:val="Bodytext"/>
          <w:rFonts w:ascii="Calibri" w:hAnsi="Calibri" w:cs="Calibri"/>
          <w:sz w:val="23"/>
          <w:szCs w:val="23"/>
        </w:rPr>
        <w:t>2</w:t>
      </w:r>
      <w:r w:rsidR="00F153DE" w:rsidRPr="00CE3C9F">
        <w:rPr>
          <w:rStyle w:val="Bodytext"/>
          <w:rFonts w:ascii="Calibri" w:hAnsi="Calibri" w:cs="Calibri"/>
          <w:sz w:val="23"/>
          <w:szCs w:val="23"/>
        </w:rPr>
        <w:t xml:space="preserve"> </w:t>
      </w:r>
      <w:r w:rsidRPr="00CE3C9F">
        <w:rPr>
          <w:rStyle w:val="Bodytext"/>
          <w:rFonts w:ascii="Calibri" w:hAnsi="Calibri" w:cs="Calibri"/>
          <w:sz w:val="23"/>
          <w:szCs w:val="23"/>
        </w:rPr>
        <w:t xml:space="preserve">ust. 1 lit. </w:t>
      </w:r>
      <w:r w:rsidR="00BF5EC6">
        <w:rPr>
          <w:rStyle w:val="Bodytext"/>
          <w:rFonts w:ascii="Calibri" w:hAnsi="Calibri" w:cs="Calibri"/>
          <w:sz w:val="23"/>
          <w:szCs w:val="23"/>
        </w:rPr>
        <w:t>d</w:t>
      </w:r>
      <w:r w:rsidRPr="00CE3C9F">
        <w:rPr>
          <w:rStyle w:val="Bodytext"/>
          <w:rFonts w:ascii="Calibri" w:hAnsi="Calibri" w:cs="Calibri"/>
          <w:sz w:val="23"/>
          <w:szCs w:val="23"/>
        </w:rPr>
        <w:t>) Umowy.</w:t>
      </w:r>
    </w:p>
    <w:p w14:paraId="101B7328" w14:textId="26AADF6F" w:rsidR="00133055" w:rsidRPr="00CE3C9F" w:rsidRDefault="00133055">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3"/>
          <w:szCs w:val="23"/>
        </w:rPr>
      </w:pPr>
      <w:r w:rsidRPr="00CE3C9F">
        <w:rPr>
          <w:rStyle w:val="Bodytext"/>
          <w:rFonts w:ascii="Calibri" w:hAnsi="Calibri" w:cs="Calibri"/>
          <w:sz w:val="23"/>
          <w:szCs w:val="23"/>
        </w:rPr>
        <w:t>W przypadku uwzględnienia zastrzeżeń Z</w:t>
      </w:r>
      <w:r w:rsidR="00E0476A" w:rsidRPr="00CE3C9F">
        <w:rPr>
          <w:rStyle w:val="Bodytext"/>
          <w:rFonts w:ascii="Calibri" w:hAnsi="Calibri" w:cs="Calibri"/>
          <w:sz w:val="23"/>
          <w:szCs w:val="23"/>
        </w:rPr>
        <w:t>a</w:t>
      </w:r>
      <w:r w:rsidRPr="00CE3C9F">
        <w:rPr>
          <w:rStyle w:val="Bodytext"/>
          <w:rFonts w:ascii="Calibri" w:hAnsi="Calibri" w:cs="Calibri"/>
          <w:sz w:val="23"/>
          <w:szCs w:val="23"/>
        </w:rPr>
        <w:t>mawiającego</w:t>
      </w:r>
      <w:r w:rsidR="00F8333D" w:rsidRPr="00CE3C9F">
        <w:rPr>
          <w:rStyle w:val="Bodytext"/>
          <w:rFonts w:ascii="Calibri" w:hAnsi="Calibri" w:cs="Calibri"/>
          <w:sz w:val="23"/>
          <w:szCs w:val="23"/>
        </w:rPr>
        <w:t>, stanowiących podstawę do odmowy odbioru przedmiotu umowy</w:t>
      </w:r>
      <w:r w:rsidR="00E0476A" w:rsidRPr="00CE3C9F">
        <w:rPr>
          <w:rStyle w:val="Bodytext"/>
          <w:rFonts w:ascii="Calibri" w:hAnsi="Calibri" w:cs="Calibri"/>
          <w:sz w:val="23"/>
          <w:szCs w:val="23"/>
        </w:rPr>
        <w:t>,</w:t>
      </w:r>
      <w:r w:rsidRPr="00CE3C9F">
        <w:rPr>
          <w:rStyle w:val="Bodytext"/>
          <w:rFonts w:ascii="Calibri" w:hAnsi="Calibri" w:cs="Calibri"/>
          <w:sz w:val="23"/>
          <w:szCs w:val="23"/>
        </w:rPr>
        <w:t xml:space="preserve"> Strony powinny sporządzić dodatkowy protokół odbioru lub dodać odpowiednią adnotację do istniejącego protokołu odbioru. </w:t>
      </w:r>
    </w:p>
    <w:p w14:paraId="1822204B" w14:textId="0FC4A1C5" w:rsidR="00F8333D" w:rsidRPr="00CE3C9F" w:rsidRDefault="00F8333D">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3"/>
          <w:szCs w:val="23"/>
        </w:rPr>
      </w:pPr>
      <w:r w:rsidRPr="00CE3C9F">
        <w:rPr>
          <w:rStyle w:val="Bodytext"/>
          <w:rFonts w:ascii="Calibri" w:hAnsi="Calibri" w:cs="Calibri"/>
          <w:sz w:val="23"/>
          <w:szCs w:val="23"/>
        </w:rPr>
        <w:t>W przypadku ujawnienia się okoliczności wskazanych w ust. 3 lit. a)-d) po odbiorze przez Zamawiającego</w:t>
      </w:r>
      <w:r w:rsidR="00FD43D0" w:rsidRPr="00CE3C9F">
        <w:rPr>
          <w:rStyle w:val="Bodytext"/>
          <w:rFonts w:ascii="Calibri" w:hAnsi="Calibri" w:cs="Calibri"/>
          <w:sz w:val="23"/>
          <w:szCs w:val="23"/>
        </w:rPr>
        <w:t xml:space="preserve"> </w:t>
      </w:r>
      <w:r w:rsidR="008566C7">
        <w:rPr>
          <w:rStyle w:val="Bodytext"/>
          <w:rFonts w:ascii="Calibri" w:hAnsi="Calibri" w:cs="Calibri"/>
          <w:sz w:val="23"/>
          <w:szCs w:val="23"/>
        </w:rPr>
        <w:t>przedmiotu umowy</w:t>
      </w:r>
      <w:r w:rsidRPr="00CE3C9F">
        <w:rPr>
          <w:rStyle w:val="Bodytext"/>
          <w:rFonts w:ascii="Calibri" w:hAnsi="Calibri" w:cs="Calibri"/>
          <w:sz w:val="23"/>
          <w:szCs w:val="23"/>
        </w:rPr>
        <w:t>, przyjmuje się, że nie doszło do skutecznego odbioru przez Zamawiającego</w:t>
      </w:r>
      <w:r w:rsidR="00310299">
        <w:rPr>
          <w:rStyle w:val="Bodytext"/>
          <w:rFonts w:ascii="Calibri" w:hAnsi="Calibri" w:cs="Calibri"/>
          <w:sz w:val="23"/>
          <w:szCs w:val="23"/>
        </w:rPr>
        <w:t xml:space="preserve"> przedmiotu umowy</w:t>
      </w:r>
      <w:r w:rsidRPr="00CE3C9F">
        <w:rPr>
          <w:rStyle w:val="Bodytext"/>
          <w:rFonts w:ascii="Calibri" w:hAnsi="Calibri" w:cs="Calibri"/>
          <w:sz w:val="23"/>
          <w:szCs w:val="23"/>
        </w:rPr>
        <w:t>, a Wykonawca ma obowiązek usunąć powstałe uchybienia lub naruszenia w terminie wyznaczonym przez Zamawiającego. Dopóki Wykonawca nie zrealizuje w pełni wezwania Zamawiającego, dopóty nie jest uprawniony do wystawienia faktury VAT, a jeżeli doszło już do jej wystawienia, to następuje wstrzymanie biegu terminu płatności.</w:t>
      </w:r>
    </w:p>
    <w:p w14:paraId="6EA98888" w14:textId="4022B8E7" w:rsidR="00133055" w:rsidRDefault="00763F7D">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3"/>
          <w:szCs w:val="23"/>
        </w:rPr>
      </w:pPr>
      <w:r w:rsidRPr="00CE3C9F">
        <w:rPr>
          <w:rStyle w:val="Bodytext"/>
          <w:rFonts w:ascii="Calibri" w:hAnsi="Calibri" w:cs="Calibri"/>
          <w:sz w:val="23"/>
          <w:szCs w:val="23"/>
        </w:rPr>
        <w:t xml:space="preserve">Prawo własności do </w:t>
      </w:r>
      <w:r w:rsidR="00650D24" w:rsidRPr="00650D24">
        <w:rPr>
          <w:rStyle w:val="Bodytext"/>
          <w:rFonts w:ascii="Calibri" w:hAnsi="Calibri" w:cs="Calibri"/>
          <w:sz w:val="23"/>
          <w:szCs w:val="23"/>
        </w:rPr>
        <w:t xml:space="preserve">przedmiotu umowy </w:t>
      </w:r>
      <w:r w:rsidRPr="00CE3C9F">
        <w:rPr>
          <w:rStyle w:val="Bodytext"/>
          <w:rFonts w:ascii="Calibri" w:hAnsi="Calibri" w:cs="Calibri"/>
          <w:sz w:val="23"/>
          <w:szCs w:val="23"/>
        </w:rPr>
        <w:t>będąc</w:t>
      </w:r>
      <w:r w:rsidR="00650D24">
        <w:rPr>
          <w:rStyle w:val="Bodytext"/>
          <w:rFonts w:ascii="Calibri" w:hAnsi="Calibri" w:cs="Calibri"/>
          <w:sz w:val="23"/>
          <w:szCs w:val="23"/>
        </w:rPr>
        <w:t>ego</w:t>
      </w:r>
      <w:r w:rsidRPr="00CE3C9F">
        <w:rPr>
          <w:rStyle w:val="Bodytext"/>
          <w:rFonts w:ascii="Calibri" w:hAnsi="Calibri" w:cs="Calibri"/>
          <w:sz w:val="23"/>
          <w:szCs w:val="23"/>
        </w:rPr>
        <w:t xml:space="preserve"> przedmiotem umowy, korzyści i ciężary z nimi związane, jak również ryzyko przypadkowej utraty lub uszkodzenia, przechodzą na Zamawiającego z chwilą podpisania przez obie strony protokołu zdawczo-odbiorczego bez zastrzeżeń. </w:t>
      </w:r>
    </w:p>
    <w:p w14:paraId="4BD7DB58" w14:textId="77777777" w:rsidR="003347C0" w:rsidRPr="00CE3C9F" w:rsidRDefault="003347C0" w:rsidP="003347C0">
      <w:pPr>
        <w:pStyle w:val="Bodytext1"/>
        <w:shd w:val="clear" w:color="auto" w:fill="auto"/>
        <w:spacing w:before="0" w:after="0" w:line="276" w:lineRule="auto"/>
        <w:ind w:left="426" w:right="240" w:firstLine="0"/>
        <w:jc w:val="both"/>
        <w:rPr>
          <w:rFonts w:ascii="Calibri" w:hAnsi="Calibri" w:cs="Calibri"/>
          <w:sz w:val="23"/>
          <w:szCs w:val="23"/>
          <w:shd w:val="clear" w:color="auto" w:fill="FFFFFF"/>
        </w:rPr>
      </w:pPr>
    </w:p>
    <w:p w14:paraId="78E7C842" w14:textId="2D887888" w:rsidR="00133055" w:rsidRPr="00CE3C9F" w:rsidRDefault="00133055" w:rsidP="00C41632">
      <w:pPr>
        <w:pStyle w:val="Heading140"/>
        <w:keepNext/>
        <w:keepLines/>
        <w:shd w:val="clear" w:color="auto" w:fill="auto"/>
        <w:spacing w:line="276" w:lineRule="auto"/>
        <w:rPr>
          <w:rStyle w:val="Heading14"/>
          <w:rFonts w:cs="Calibri"/>
          <w:b/>
          <w:sz w:val="23"/>
          <w:szCs w:val="23"/>
        </w:rPr>
      </w:pPr>
      <w:r w:rsidRPr="00CE3C9F">
        <w:rPr>
          <w:rStyle w:val="Heading14"/>
          <w:rFonts w:cs="Calibri"/>
          <w:b/>
          <w:sz w:val="23"/>
          <w:szCs w:val="23"/>
        </w:rPr>
        <w:t xml:space="preserve">§ </w:t>
      </w:r>
      <w:r w:rsidR="00763F7D" w:rsidRPr="00CE3C9F">
        <w:rPr>
          <w:rStyle w:val="Heading14"/>
          <w:rFonts w:cs="Calibri"/>
          <w:b/>
          <w:sz w:val="23"/>
          <w:szCs w:val="23"/>
        </w:rPr>
        <w:t>8</w:t>
      </w:r>
    </w:p>
    <w:p w14:paraId="6EFA79BE" w14:textId="77777777" w:rsidR="00133055" w:rsidRPr="00CE3C9F" w:rsidRDefault="00133055" w:rsidP="00C41632">
      <w:pPr>
        <w:pStyle w:val="Heading140"/>
        <w:keepNext/>
        <w:keepLines/>
        <w:shd w:val="clear" w:color="auto" w:fill="auto"/>
        <w:spacing w:line="276" w:lineRule="auto"/>
        <w:rPr>
          <w:rStyle w:val="Bodytext"/>
          <w:rFonts w:ascii="Calibri" w:hAnsi="Calibri" w:cs="Calibri"/>
          <w:b/>
          <w:sz w:val="23"/>
          <w:szCs w:val="23"/>
        </w:rPr>
      </w:pPr>
      <w:r w:rsidRPr="00CE3C9F">
        <w:rPr>
          <w:rStyle w:val="Heading14"/>
          <w:rFonts w:cs="Calibri"/>
          <w:b/>
          <w:sz w:val="23"/>
          <w:szCs w:val="23"/>
        </w:rPr>
        <w:t>[Cesja]</w:t>
      </w:r>
    </w:p>
    <w:p w14:paraId="1A1D7246" w14:textId="4A6F5E7C" w:rsidR="00133055" w:rsidRPr="00CE3C9F" w:rsidRDefault="00133055">
      <w:pPr>
        <w:pStyle w:val="Bodytext1"/>
        <w:numPr>
          <w:ilvl w:val="0"/>
          <w:numId w:val="20"/>
        </w:numPr>
        <w:shd w:val="clear" w:color="auto" w:fill="auto"/>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Wykonawca zobowiązuje się, że nie dokona cesji wierzytelności należnej mu od Z</w:t>
      </w:r>
      <w:r w:rsidR="00EB5C57" w:rsidRPr="00CE3C9F">
        <w:rPr>
          <w:rStyle w:val="Bodytext"/>
          <w:rFonts w:ascii="Calibri" w:hAnsi="Calibri" w:cs="Calibri"/>
          <w:sz w:val="23"/>
          <w:szCs w:val="23"/>
        </w:rPr>
        <w:t>a</w:t>
      </w:r>
      <w:r w:rsidRPr="00CE3C9F">
        <w:rPr>
          <w:rStyle w:val="Bodytext"/>
          <w:rFonts w:ascii="Calibri" w:hAnsi="Calibri" w:cs="Calibri"/>
          <w:sz w:val="23"/>
          <w:szCs w:val="23"/>
        </w:rPr>
        <w:t xml:space="preserve">mawiającego. </w:t>
      </w:r>
    </w:p>
    <w:p w14:paraId="76B5B1D5" w14:textId="77777777" w:rsidR="00133055" w:rsidRPr="00CE3C9F" w:rsidRDefault="00133055">
      <w:pPr>
        <w:pStyle w:val="Bodytext1"/>
        <w:numPr>
          <w:ilvl w:val="0"/>
          <w:numId w:val="20"/>
        </w:numPr>
        <w:shd w:val="clear" w:color="auto" w:fill="auto"/>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 xml:space="preserve">Wykonawca nie może również bez zgody Zamawiającego dokonać innych czynności prawnych z osobą trzecią, których przedmiotem są zobowiązania Zamawiającego wynikające z Umowy. </w:t>
      </w:r>
    </w:p>
    <w:p w14:paraId="096C531E" w14:textId="77777777" w:rsidR="004663BB" w:rsidRPr="00CE3C9F" w:rsidRDefault="004663BB" w:rsidP="00C41632">
      <w:pPr>
        <w:pStyle w:val="Heading140"/>
        <w:keepNext/>
        <w:keepLines/>
        <w:shd w:val="clear" w:color="auto" w:fill="auto"/>
        <w:spacing w:line="276" w:lineRule="auto"/>
        <w:rPr>
          <w:rStyle w:val="Heading14"/>
          <w:rFonts w:cs="Calibri"/>
          <w:b/>
          <w:sz w:val="23"/>
          <w:szCs w:val="23"/>
        </w:rPr>
      </w:pPr>
    </w:p>
    <w:p w14:paraId="090B0794" w14:textId="6D2D4F1E" w:rsidR="00133055" w:rsidRPr="00CE3C9F" w:rsidRDefault="00133055" w:rsidP="00C41632">
      <w:pPr>
        <w:pStyle w:val="Heading140"/>
        <w:keepNext/>
        <w:keepLines/>
        <w:shd w:val="clear" w:color="auto" w:fill="auto"/>
        <w:spacing w:line="276" w:lineRule="auto"/>
        <w:rPr>
          <w:rStyle w:val="Heading14"/>
          <w:rFonts w:cs="Calibri"/>
          <w:b/>
          <w:sz w:val="23"/>
          <w:szCs w:val="23"/>
        </w:rPr>
      </w:pPr>
      <w:r w:rsidRPr="00CE3C9F">
        <w:rPr>
          <w:rStyle w:val="Heading14"/>
          <w:rFonts w:cs="Calibri"/>
          <w:b/>
          <w:sz w:val="23"/>
          <w:szCs w:val="23"/>
        </w:rPr>
        <w:t xml:space="preserve">§ </w:t>
      </w:r>
      <w:r w:rsidR="00763F7D" w:rsidRPr="00CE3C9F">
        <w:rPr>
          <w:rStyle w:val="Heading14"/>
          <w:rFonts w:cs="Calibri"/>
          <w:b/>
          <w:sz w:val="23"/>
          <w:szCs w:val="23"/>
        </w:rPr>
        <w:t>9</w:t>
      </w:r>
    </w:p>
    <w:p w14:paraId="072E602F" w14:textId="77777777" w:rsidR="00133055" w:rsidRPr="00CE3C9F" w:rsidRDefault="00133055" w:rsidP="00C41632">
      <w:pPr>
        <w:pStyle w:val="Heading140"/>
        <w:keepNext/>
        <w:keepLines/>
        <w:shd w:val="clear" w:color="auto" w:fill="auto"/>
        <w:spacing w:line="276" w:lineRule="auto"/>
        <w:ind w:left="220"/>
        <w:rPr>
          <w:rFonts w:cs="Calibri"/>
          <w:b/>
          <w:sz w:val="23"/>
          <w:szCs w:val="23"/>
        </w:rPr>
      </w:pPr>
      <w:r w:rsidRPr="00CE3C9F">
        <w:rPr>
          <w:rStyle w:val="Heading14"/>
          <w:rFonts w:cs="Calibri"/>
          <w:b/>
          <w:sz w:val="23"/>
          <w:szCs w:val="23"/>
        </w:rPr>
        <w:t xml:space="preserve">[Osoby do kontaktu] </w:t>
      </w:r>
    </w:p>
    <w:p w14:paraId="192C8D05" w14:textId="77777777" w:rsidR="00133055" w:rsidRPr="00CE3C9F" w:rsidRDefault="00133055">
      <w:pPr>
        <w:pStyle w:val="Bodytext1"/>
        <w:numPr>
          <w:ilvl w:val="0"/>
          <w:numId w:val="21"/>
        </w:numPr>
        <w:shd w:val="clear" w:color="auto" w:fill="auto"/>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Osobą upoważnioną ze strony Wykonawcy do kontaktów z Zamawiającym w zakresie realizacji niniejszej Umowy jest:</w:t>
      </w:r>
    </w:p>
    <w:p w14:paraId="5D2AB728" w14:textId="77777777" w:rsidR="00133055" w:rsidRPr="00CE3C9F" w:rsidRDefault="00133055" w:rsidP="00C41632">
      <w:pPr>
        <w:pStyle w:val="Bodytext1"/>
        <w:shd w:val="clear" w:color="auto" w:fill="auto"/>
        <w:tabs>
          <w:tab w:val="left" w:pos="294"/>
          <w:tab w:val="left" w:leader="dot" w:pos="3080"/>
          <w:tab w:val="left" w:leader="dot" w:pos="4617"/>
        </w:tabs>
        <w:spacing w:before="0" w:after="0" w:line="276" w:lineRule="auto"/>
        <w:ind w:left="284" w:right="240" w:firstLine="0"/>
        <w:jc w:val="both"/>
        <w:rPr>
          <w:rFonts w:ascii="Calibri" w:hAnsi="Calibri" w:cs="Calibri"/>
          <w:sz w:val="23"/>
          <w:szCs w:val="23"/>
        </w:rPr>
      </w:pPr>
      <w:r w:rsidRPr="00CE3C9F">
        <w:rPr>
          <w:rStyle w:val="Bodytext"/>
          <w:rFonts w:ascii="Calibri" w:hAnsi="Calibri" w:cs="Calibri"/>
          <w:sz w:val="23"/>
          <w:szCs w:val="23"/>
        </w:rPr>
        <w:t>……………………</w:t>
      </w:r>
      <w:r w:rsidRPr="00CE3C9F">
        <w:rPr>
          <w:rStyle w:val="Bodytext"/>
          <w:rFonts w:ascii="Calibri" w:hAnsi="Calibri" w:cs="Calibri"/>
          <w:sz w:val="23"/>
          <w:szCs w:val="23"/>
        </w:rPr>
        <w:tab/>
        <w:t xml:space="preserve"> tel. …………………., adres e-mail: ………………</w:t>
      </w:r>
    </w:p>
    <w:p w14:paraId="4AC1582A" w14:textId="77777777" w:rsidR="00133055" w:rsidRPr="00CE3C9F" w:rsidRDefault="00133055">
      <w:pPr>
        <w:pStyle w:val="Bodytext1"/>
        <w:numPr>
          <w:ilvl w:val="0"/>
          <w:numId w:val="21"/>
        </w:numPr>
        <w:shd w:val="clear" w:color="auto" w:fill="auto"/>
        <w:spacing w:before="0" w:after="0" w:line="276" w:lineRule="auto"/>
        <w:ind w:left="284" w:right="240" w:hanging="284"/>
        <w:jc w:val="both"/>
        <w:rPr>
          <w:rStyle w:val="Bodytext"/>
          <w:rFonts w:ascii="Calibri" w:hAnsi="Calibri" w:cs="Calibri"/>
          <w:sz w:val="23"/>
          <w:szCs w:val="23"/>
        </w:rPr>
      </w:pPr>
      <w:r w:rsidRPr="00CE3C9F">
        <w:rPr>
          <w:rStyle w:val="Bodytext"/>
          <w:rFonts w:ascii="Calibri" w:hAnsi="Calibri" w:cs="Calibri"/>
          <w:sz w:val="23"/>
          <w:szCs w:val="23"/>
        </w:rPr>
        <w:t>Osobą upoważnioną ze strony Zamawiającego w zakresie realizacji niniejszej Umowy i sprawowania nadzoru nad realizacją umowy jest:</w:t>
      </w:r>
    </w:p>
    <w:p w14:paraId="1F12BFDD" w14:textId="6AA8AB7A" w:rsidR="00C4158C" w:rsidRPr="00CE3C9F" w:rsidRDefault="00212139" w:rsidP="00C41632">
      <w:pPr>
        <w:pStyle w:val="Bodytext1"/>
        <w:shd w:val="clear" w:color="auto" w:fill="auto"/>
        <w:tabs>
          <w:tab w:val="left" w:pos="294"/>
          <w:tab w:val="left" w:leader="dot" w:pos="3080"/>
          <w:tab w:val="left" w:leader="dot" w:pos="4617"/>
        </w:tabs>
        <w:spacing w:before="0" w:after="0" w:line="276" w:lineRule="auto"/>
        <w:ind w:left="284" w:right="240" w:firstLine="0"/>
        <w:jc w:val="both"/>
        <w:rPr>
          <w:rStyle w:val="Bodytext9"/>
          <w:rFonts w:ascii="Calibri" w:hAnsi="Calibri" w:cs="Calibri"/>
          <w:b w:val="0"/>
          <w:bCs w:val="0"/>
          <w:spacing w:val="2"/>
          <w:sz w:val="23"/>
          <w:szCs w:val="23"/>
        </w:rPr>
      </w:pPr>
      <w:r>
        <w:rPr>
          <w:rStyle w:val="Bodytext"/>
          <w:rFonts w:ascii="Calibri" w:hAnsi="Calibri" w:cs="Calibri"/>
          <w:sz w:val="23"/>
          <w:szCs w:val="23"/>
        </w:rPr>
        <w:t xml:space="preserve">Arkadiusz </w:t>
      </w:r>
      <w:r w:rsidRPr="00173942">
        <w:rPr>
          <w:rStyle w:val="Bodytext"/>
          <w:rFonts w:ascii="Calibri" w:hAnsi="Calibri" w:cs="Calibri"/>
          <w:sz w:val="23"/>
          <w:szCs w:val="23"/>
        </w:rPr>
        <w:t xml:space="preserve">Wiśniewski </w:t>
      </w:r>
      <w:r w:rsidR="00133055" w:rsidRPr="00173942">
        <w:rPr>
          <w:rStyle w:val="Bodytext"/>
          <w:rFonts w:ascii="Calibri" w:hAnsi="Calibri" w:cs="Calibri"/>
          <w:sz w:val="23"/>
          <w:szCs w:val="23"/>
        </w:rPr>
        <w:t>tel.</w:t>
      </w:r>
      <w:r w:rsidR="00183D4D" w:rsidRPr="00173942">
        <w:rPr>
          <w:rStyle w:val="Bodytext"/>
          <w:rFonts w:ascii="Calibri" w:hAnsi="Calibri" w:cs="Calibri"/>
          <w:sz w:val="23"/>
          <w:szCs w:val="23"/>
        </w:rPr>
        <w:t xml:space="preserve"> 507 749 669,</w:t>
      </w:r>
      <w:r w:rsidR="00133055" w:rsidRPr="00CE3C9F">
        <w:rPr>
          <w:rStyle w:val="Bodytext"/>
          <w:rFonts w:ascii="Calibri" w:hAnsi="Calibri" w:cs="Calibri"/>
          <w:sz w:val="23"/>
          <w:szCs w:val="23"/>
        </w:rPr>
        <w:t xml:space="preserve"> adres e-mail: </w:t>
      </w:r>
      <w:hyperlink r:id="rId9" w:history="1">
        <w:r w:rsidR="006B6D26" w:rsidRPr="00700401">
          <w:rPr>
            <w:rStyle w:val="Hipercze"/>
            <w:rFonts w:ascii="Roboto" w:hAnsi="Roboto"/>
            <w:sz w:val="21"/>
            <w:szCs w:val="21"/>
            <w:shd w:val="clear" w:color="auto" w:fill="FFFFFF"/>
          </w:rPr>
          <w:t>informatyk@szpitalgolub.pl</w:t>
        </w:r>
      </w:hyperlink>
      <w:r w:rsidR="006B6D26">
        <w:rPr>
          <w:rFonts w:ascii="Roboto" w:hAnsi="Roboto"/>
          <w:color w:val="222222"/>
          <w:sz w:val="21"/>
          <w:szCs w:val="21"/>
          <w:shd w:val="clear" w:color="auto" w:fill="FFFFFF"/>
        </w:rPr>
        <w:t xml:space="preserve"> </w:t>
      </w:r>
    </w:p>
    <w:p w14:paraId="44F4CE43" w14:textId="77777777" w:rsidR="000349A3" w:rsidRPr="00CE3C9F" w:rsidRDefault="000349A3" w:rsidP="009723D5">
      <w:pPr>
        <w:pStyle w:val="Bodytext90"/>
        <w:shd w:val="clear" w:color="auto" w:fill="auto"/>
        <w:spacing w:after="0" w:line="276" w:lineRule="auto"/>
        <w:rPr>
          <w:rStyle w:val="Bodytext9"/>
          <w:rFonts w:ascii="Calibri" w:hAnsi="Calibri" w:cs="Calibri"/>
          <w:b/>
          <w:sz w:val="23"/>
          <w:szCs w:val="23"/>
        </w:rPr>
      </w:pPr>
    </w:p>
    <w:p w14:paraId="53772182" w14:textId="06C815B1" w:rsidR="00133055" w:rsidRPr="00CE3C9F" w:rsidRDefault="00133055" w:rsidP="00C41632">
      <w:pPr>
        <w:pStyle w:val="Bodytext90"/>
        <w:shd w:val="clear" w:color="auto" w:fill="auto"/>
        <w:spacing w:after="0" w:line="276" w:lineRule="auto"/>
        <w:ind w:left="220"/>
        <w:jc w:val="center"/>
        <w:rPr>
          <w:rStyle w:val="Bodytext9"/>
          <w:rFonts w:ascii="Calibri" w:hAnsi="Calibri" w:cs="Calibri"/>
          <w:b/>
          <w:bCs/>
          <w:sz w:val="23"/>
          <w:szCs w:val="23"/>
        </w:rPr>
      </w:pPr>
      <w:r w:rsidRPr="00CE3C9F">
        <w:rPr>
          <w:rStyle w:val="Bodytext9"/>
          <w:rFonts w:ascii="Calibri" w:hAnsi="Calibri" w:cs="Calibri"/>
          <w:b/>
          <w:sz w:val="23"/>
          <w:szCs w:val="23"/>
        </w:rPr>
        <w:t xml:space="preserve">§ </w:t>
      </w:r>
      <w:r w:rsidR="00763F7D" w:rsidRPr="00CE3C9F">
        <w:rPr>
          <w:rStyle w:val="Bodytext9"/>
          <w:rFonts w:ascii="Calibri" w:hAnsi="Calibri" w:cs="Calibri"/>
          <w:b/>
          <w:sz w:val="23"/>
          <w:szCs w:val="23"/>
        </w:rPr>
        <w:t>10</w:t>
      </w:r>
    </w:p>
    <w:p w14:paraId="1C4D4FBF" w14:textId="77777777" w:rsidR="00133055" w:rsidRPr="00CE3C9F" w:rsidRDefault="00133055" w:rsidP="00C41632">
      <w:pPr>
        <w:pStyle w:val="Bodytext90"/>
        <w:shd w:val="clear" w:color="auto" w:fill="auto"/>
        <w:spacing w:after="0" w:line="276" w:lineRule="auto"/>
        <w:ind w:left="220"/>
        <w:jc w:val="center"/>
        <w:rPr>
          <w:rFonts w:ascii="Calibri" w:hAnsi="Calibri" w:cs="Calibri"/>
          <w:b w:val="0"/>
          <w:sz w:val="23"/>
          <w:szCs w:val="23"/>
        </w:rPr>
      </w:pPr>
      <w:r w:rsidRPr="00CE3C9F">
        <w:rPr>
          <w:rStyle w:val="Bodytext9"/>
          <w:rFonts w:ascii="Calibri" w:hAnsi="Calibri" w:cs="Calibri"/>
          <w:b/>
          <w:sz w:val="23"/>
          <w:szCs w:val="23"/>
        </w:rPr>
        <w:t>[Wykonanie zastępcze]</w:t>
      </w:r>
    </w:p>
    <w:p w14:paraId="5CF90BDB" w14:textId="44B8E07D" w:rsidR="00133055" w:rsidRPr="00CE3C9F" w:rsidRDefault="00133055">
      <w:pPr>
        <w:numPr>
          <w:ilvl w:val="0"/>
          <w:numId w:val="6"/>
        </w:numPr>
        <w:tabs>
          <w:tab w:val="left" w:pos="284"/>
        </w:tabs>
        <w:autoSpaceDE w:val="0"/>
        <w:spacing w:line="276" w:lineRule="auto"/>
        <w:ind w:left="284" w:hanging="284"/>
        <w:jc w:val="both"/>
        <w:rPr>
          <w:rFonts w:ascii="Calibri" w:hAnsi="Calibri" w:cs="Calibri"/>
          <w:sz w:val="23"/>
          <w:szCs w:val="23"/>
        </w:rPr>
      </w:pPr>
      <w:r w:rsidRPr="00CE3C9F">
        <w:rPr>
          <w:rFonts w:ascii="Calibri" w:hAnsi="Calibri" w:cs="Calibri"/>
          <w:sz w:val="23"/>
          <w:szCs w:val="23"/>
        </w:rPr>
        <w:t xml:space="preserve">Wykonawca przyjmuje do wiadomości, iż wykonanie przez niego </w:t>
      </w:r>
      <w:r w:rsidR="004663BB" w:rsidRPr="00CE3C9F">
        <w:rPr>
          <w:rFonts w:ascii="Calibri" w:hAnsi="Calibri" w:cs="Calibri"/>
          <w:sz w:val="23"/>
          <w:szCs w:val="23"/>
        </w:rPr>
        <w:t>dostawy</w:t>
      </w:r>
      <w:r w:rsidRPr="00CE3C9F">
        <w:rPr>
          <w:rFonts w:ascii="Calibri" w:hAnsi="Calibri" w:cs="Calibri"/>
          <w:sz w:val="23"/>
          <w:szCs w:val="23"/>
        </w:rPr>
        <w:t xml:space="preserve"> </w:t>
      </w:r>
      <w:r w:rsidR="001720C3">
        <w:rPr>
          <w:rFonts w:ascii="Calibri" w:hAnsi="Calibri" w:cs="Calibri"/>
          <w:sz w:val="23"/>
          <w:szCs w:val="23"/>
        </w:rPr>
        <w:t>przedmiotu umowy</w:t>
      </w:r>
      <w:r w:rsidR="00C4158C" w:rsidRPr="00CE3C9F">
        <w:rPr>
          <w:rFonts w:ascii="Calibri" w:hAnsi="Calibri" w:cs="Calibri"/>
          <w:sz w:val="23"/>
          <w:szCs w:val="23"/>
        </w:rPr>
        <w:t xml:space="preserve"> </w:t>
      </w:r>
      <w:r w:rsidRPr="00CE3C9F">
        <w:rPr>
          <w:rFonts w:ascii="Calibri" w:hAnsi="Calibri" w:cs="Calibri"/>
          <w:sz w:val="23"/>
          <w:szCs w:val="23"/>
        </w:rPr>
        <w:t>po terminie określonym w Umowie może nie mieć dla Zamawiającego znaczeni</w:t>
      </w:r>
      <w:r w:rsidR="00E0476A" w:rsidRPr="00CE3C9F">
        <w:rPr>
          <w:rFonts w:ascii="Calibri" w:hAnsi="Calibri" w:cs="Calibri"/>
          <w:sz w:val="23"/>
          <w:szCs w:val="23"/>
        </w:rPr>
        <w:t>e</w:t>
      </w:r>
      <w:r w:rsidRPr="00CE3C9F">
        <w:rPr>
          <w:rFonts w:ascii="Calibri" w:hAnsi="Calibri" w:cs="Calibri"/>
          <w:sz w:val="23"/>
          <w:szCs w:val="23"/>
        </w:rPr>
        <w:t xml:space="preserve"> ze względu na </w:t>
      </w:r>
      <w:r w:rsidRPr="00CE3C9F">
        <w:rPr>
          <w:rFonts w:ascii="Calibri" w:hAnsi="Calibri" w:cs="Calibri"/>
          <w:sz w:val="23"/>
          <w:szCs w:val="23"/>
        </w:rPr>
        <w:lastRenderedPageBreak/>
        <w:t xml:space="preserve">konieczność zapewnienia dostępności </w:t>
      </w:r>
      <w:r w:rsidR="000349A3" w:rsidRPr="00CE3C9F">
        <w:rPr>
          <w:rFonts w:ascii="Calibri" w:hAnsi="Calibri" w:cs="Calibri"/>
          <w:sz w:val="23"/>
          <w:szCs w:val="23"/>
        </w:rPr>
        <w:t>przedmiotu umowy</w:t>
      </w:r>
      <w:r w:rsidR="0060193A" w:rsidRPr="00CE3C9F">
        <w:rPr>
          <w:rFonts w:ascii="Calibri" w:hAnsi="Calibri" w:cs="Calibri"/>
          <w:sz w:val="23"/>
          <w:szCs w:val="23"/>
        </w:rPr>
        <w:t xml:space="preserve"> oraz możliwości </w:t>
      </w:r>
      <w:r w:rsidR="000349A3" w:rsidRPr="00CE3C9F">
        <w:rPr>
          <w:rFonts w:ascii="Calibri" w:hAnsi="Calibri" w:cs="Calibri"/>
          <w:sz w:val="23"/>
          <w:szCs w:val="23"/>
        </w:rPr>
        <w:t>jego</w:t>
      </w:r>
      <w:r w:rsidR="0060193A" w:rsidRPr="00CE3C9F">
        <w:rPr>
          <w:rFonts w:ascii="Calibri" w:hAnsi="Calibri" w:cs="Calibri"/>
          <w:sz w:val="23"/>
          <w:szCs w:val="23"/>
        </w:rPr>
        <w:t xml:space="preserve"> eksploatacji</w:t>
      </w:r>
      <w:r w:rsidRPr="00CE3C9F">
        <w:rPr>
          <w:rFonts w:ascii="Calibri" w:hAnsi="Calibri" w:cs="Calibri"/>
          <w:sz w:val="23"/>
          <w:szCs w:val="23"/>
        </w:rPr>
        <w:t xml:space="preserve"> w </w:t>
      </w:r>
      <w:r w:rsidR="004663BB" w:rsidRPr="00CE3C9F">
        <w:rPr>
          <w:rFonts w:ascii="Calibri" w:hAnsi="Calibri" w:cs="Calibri"/>
          <w:sz w:val="23"/>
          <w:szCs w:val="23"/>
        </w:rPr>
        <w:t>termin</w:t>
      </w:r>
      <w:r w:rsidR="0060193A" w:rsidRPr="00CE3C9F">
        <w:rPr>
          <w:rFonts w:ascii="Calibri" w:hAnsi="Calibri" w:cs="Calibri"/>
          <w:sz w:val="23"/>
          <w:szCs w:val="23"/>
        </w:rPr>
        <w:t xml:space="preserve">ie </w:t>
      </w:r>
      <w:r w:rsidR="004663BB" w:rsidRPr="00CE3C9F">
        <w:rPr>
          <w:rFonts w:ascii="Calibri" w:hAnsi="Calibri" w:cs="Calibri"/>
          <w:sz w:val="23"/>
          <w:szCs w:val="23"/>
        </w:rPr>
        <w:t xml:space="preserve">wynikających z </w:t>
      </w:r>
      <w:r w:rsidR="0060193A" w:rsidRPr="00CE3C9F">
        <w:rPr>
          <w:rFonts w:ascii="Calibri" w:hAnsi="Calibri" w:cs="Calibri"/>
          <w:sz w:val="23"/>
          <w:szCs w:val="23"/>
        </w:rPr>
        <w:t xml:space="preserve">§ </w:t>
      </w:r>
      <w:r w:rsidR="000349A3" w:rsidRPr="00CE3C9F">
        <w:rPr>
          <w:rFonts w:ascii="Calibri" w:hAnsi="Calibri" w:cs="Calibri"/>
          <w:sz w:val="23"/>
          <w:szCs w:val="23"/>
        </w:rPr>
        <w:t>4</w:t>
      </w:r>
      <w:r w:rsidR="0060193A" w:rsidRPr="00CE3C9F">
        <w:rPr>
          <w:rFonts w:ascii="Calibri" w:hAnsi="Calibri" w:cs="Calibri"/>
          <w:sz w:val="23"/>
          <w:szCs w:val="23"/>
        </w:rPr>
        <w:t xml:space="preserve"> ust. </w:t>
      </w:r>
      <w:r w:rsidR="000349A3" w:rsidRPr="00CE3C9F">
        <w:rPr>
          <w:rFonts w:ascii="Calibri" w:hAnsi="Calibri" w:cs="Calibri"/>
          <w:sz w:val="23"/>
          <w:szCs w:val="23"/>
        </w:rPr>
        <w:t>1</w:t>
      </w:r>
      <w:r w:rsidR="00AF1707" w:rsidRPr="00CE3C9F">
        <w:rPr>
          <w:rFonts w:ascii="Calibri" w:hAnsi="Calibri" w:cs="Calibri"/>
          <w:sz w:val="23"/>
          <w:szCs w:val="23"/>
        </w:rPr>
        <w:t xml:space="preserve"> </w:t>
      </w:r>
      <w:r w:rsidR="0060193A" w:rsidRPr="00CE3C9F">
        <w:rPr>
          <w:rFonts w:ascii="Calibri" w:hAnsi="Calibri" w:cs="Calibri"/>
          <w:sz w:val="23"/>
          <w:szCs w:val="23"/>
        </w:rPr>
        <w:t>umowy</w:t>
      </w:r>
      <w:r w:rsidR="004663BB" w:rsidRPr="00CE3C9F">
        <w:rPr>
          <w:rFonts w:ascii="Calibri" w:hAnsi="Calibri" w:cs="Calibri"/>
          <w:sz w:val="23"/>
          <w:szCs w:val="23"/>
        </w:rPr>
        <w:t xml:space="preserve">. </w:t>
      </w:r>
    </w:p>
    <w:p w14:paraId="5948B69C" w14:textId="10BFB063" w:rsidR="00133055" w:rsidRPr="00AA620A" w:rsidRDefault="00133055">
      <w:pPr>
        <w:numPr>
          <w:ilvl w:val="0"/>
          <w:numId w:val="6"/>
        </w:numPr>
        <w:tabs>
          <w:tab w:val="left" w:pos="284"/>
        </w:tabs>
        <w:autoSpaceDE w:val="0"/>
        <w:spacing w:line="276" w:lineRule="auto"/>
        <w:ind w:left="284" w:hanging="284"/>
        <w:jc w:val="both"/>
        <w:rPr>
          <w:rFonts w:ascii="Calibri" w:hAnsi="Calibri" w:cs="Calibri"/>
          <w:sz w:val="23"/>
          <w:szCs w:val="23"/>
        </w:rPr>
      </w:pPr>
      <w:r w:rsidRPr="00AA620A">
        <w:rPr>
          <w:rFonts w:ascii="Calibri" w:hAnsi="Calibri" w:cs="Calibri"/>
          <w:sz w:val="23"/>
          <w:szCs w:val="23"/>
        </w:rPr>
        <w:t>Mając powyższe na względzie Strony ustalają, iż w przypadku zwłoki Wykonawcy przekraczające</w:t>
      </w:r>
      <w:r w:rsidR="004663BB" w:rsidRPr="00AA620A">
        <w:rPr>
          <w:rFonts w:ascii="Calibri" w:hAnsi="Calibri" w:cs="Calibri"/>
          <w:sz w:val="23"/>
          <w:szCs w:val="23"/>
        </w:rPr>
        <w:t>j</w:t>
      </w:r>
      <w:r w:rsidRPr="00AA620A">
        <w:rPr>
          <w:rFonts w:ascii="Calibri" w:hAnsi="Calibri" w:cs="Calibri"/>
          <w:sz w:val="23"/>
          <w:szCs w:val="23"/>
        </w:rPr>
        <w:t xml:space="preserve"> </w:t>
      </w:r>
      <w:r w:rsidR="009A47EF" w:rsidRPr="00AA620A">
        <w:rPr>
          <w:rFonts w:ascii="Calibri" w:hAnsi="Calibri" w:cs="Calibri"/>
          <w:sz w:val="23"/>
          <w:szCs w:val="23"/>
        </w:rPr>
        <w:t>2 dni</w:t>
      </w:r>
      <w:r w:rsidRPr="00AA620A">
        <w:rPr>
          <w:rFonts w:ascii="Calibri" w:hAnsi="Calibri" w:cs="Calibri"/>
          <w:sz w:val="23"/>
          <w:szCs w:val="23"/>
        </w:rPr>
        <w:t xml:space="preserve">, Zamawiający może dokonać zamówienia </w:t>
      </w:r>
      <w:r w:rsidR="00B128B5" w:rsidRPr="00AA620A">
        <w:rPr>
          <w:rFonts w:ascii="Calibri" w:hAnsi="Calibri" w:cs="Calibri"/>
          <w:sz w:val="23"/>
          <w:szCs w:val="23"/>
        </w:rPr>
        <w:t>przedmiotu umowy</w:t>
      </w:r>
      <w:r w:rsidR="00FD43D0" w:rsidRPr="00AA620A">
        <w:rPr>
          <w:rFonts w:ascii="Calibri" w:hAnsi="Calibri" w:cs="Calibri"/>
          <w:sz w:val="23"/>
          <w:szCs w:val="23"/>
        </w:rPr>
        <w:t>, w tym oryginalnych</w:t>
      </w:r>
      <w:r w:rsidR="0060193A" w:rsidRPr="00AA620A">
        <w:rPr>
          <w:rFonts w:ascii="Calibri" w:hAnsi="Calibri" w:cs="Calibri"/>
          <w:sz w:val="23"/>
          <w:szCs w:val="23"/>
        </w:rPr>
        <w:t xml:space="preserve"> </w:t>
      </w:r>
      <w:r w:rsidRPr="00AA620A">
        <w:rPr>
          <w:rFonts w:ascii="Calibri" w:hAnsi="Calibri" w:cs="Calibri"/>
          <w:sz w:val="23"/>
          <w:szCs w:val="23"/>
        </w:rPr>
        <w:t xml:space="preserve">u innego </w:t>
      </w:r>
      <w:r w:rsidR="00330D68" w:rsidRPr="00AA620A">
        <w:rPr>
          <w:rFonts w:ascii="Calibri" w:hAnsi="Calibri" w:cs="Calibri"/>
          <w:sz w:val="23"/>
          <w:szCs w:val="23"/>
        </w:rPr>
        <w:t>podmiotu na koszt i ryzyko Wykonawcy</w:t>
      </w:r>
      <w:r w:rsidRPr="00AA620A">
        <w:rPr>
          <w:rFonts w:ascii="Calibri" w:hAnsi="Calibri" w:cs="Calibri"/>
          <w:sz w:val="23"/>
          <w:szCs w:val="23"/>
        </w:rPr>
        <w:t xml:space="preserve"> (tzw. </w:t>
      </w:r>
      <w:r w:rsidR="006129FD" w:rsidRPr="00AA620A">
        <w:rPr>
          <w:rFonts w:ascii="Calibri" w:hAnsi="Calibri" w:cs="Calibri"/>
          <w:sz w:val="23"/>
          <w:szCs w:val="23"/>
        </w:rPr>
        <w:t xml:space="preserve">wykonanie </w:t>
      </w:r>
      <w:r w:rsidRPr="00AA620A">
        <w:rPr>
          <w:rFonts w:ascii="Calibri" w:hAnsi="Calibri" w:cs="Calibri"/>
          <w:sz w:val="23"/>
          <w:szCs w:val="23"/>
        </w:rPr>
        <w:t xml:space="preserve">zastępcze) bez konieczności wyznaczania Wykonawcy dodatkowego terminu do wykonania </w:t>
      </w:r>
      <w:r w:rsidR="00E0476A" w:rsidRPr="00AA620A">
        <w:rPr>
          <w:rFonts w:ascii="Calibri" w:hAnsi="Calibri" w:cs="Calibri"/>
          <w:sz w:val="23"/>
          <w:szCs w:val="23"/>
        </w:rPr>
        <w:t xml:space="preserve">Przedmiotu Umowy </w:t>
      </w:r>
      <w:r w:rsidRPr="00AA620A">
        <w:rPr>
          <w:rFonts w:ascii="Calibri" w:hAnsi="Calibri" w:cs="Calibri"/>
          <w:sz w:val="23"/>
          <w:szCs w:val="23"/>
        </w:rPr>
        <w:t xml:space="preserve">i bez obowiązku </w:t>
      </w:r>
      <w:r w:rsidR="006129FD" w:rsidRPr="00AA620A">
        <w:rPr>
          <w:rFonts w:ascii="Calibri" w:hAnsi="Calibri" w:cs="Calibri"/>
          <w:sz w:val="23"/>
          <w:szCs w:val="23"/>
        </w:rPr>
        <w:t>odbioru</w:t>
      </w:r>
      <w:r w:rsidRPr="00AA620A">
        <w:rPr>
          <w:rFonts w:ascii="Calibri" w:hAnsi="Calibri" w:cs="Calibri"/>
          <w:sz w:val="23"/>
          <w:szCs w:val="23"/>
        </w:rPr>
        <w:t xml:space="preserve"> przez </w:t>
      </w:r>
      <w:r w:rsidR="00E0476A" w:rsidRPr="00AA620A">
        <w:rPr>
          <w:rFonts w:ascii="Calibri" w:hAnsi="Calibri" w:cs="Calibri"/>
          <w:sz w:val="23"/>
          <w:szCs w:val="23"/>
        </w:rPr>
        <w:t xml:space="preserve">Zamawiającego </w:t>
      </w:r>
      <w:r w:rsidR="00C43BCD" w:rsidRPr="00AA620A">
        <w:rPr>
          <w:rFonts w:ascii="Calibri" w:hAnsi="Calibri" w:cs="Calibri"/>
          <w:sz w:val="23"/>
          <w:szCs w:val="23"/>
        </w:rPr>
        <w:t>przedmiotu zamówienia</w:t>
      </w:r>
      <w:r w:rsidR="000349A3" w:rsidRPr="00AA620A">
        <w:rPr>
          <w:rFonts w:ascii="Calibri" w:hAnsi="Calibri" w:cs="Calibri"/>
          <w:sz w:val="23"/>
          <w:szCs w:val="23"/>
        </w:rPr>
        <w:t xml:space="preserve"> </w:t>
      </w:r>
      <w:r w:rsidR="00AF1707" w:rsidRPr="00AA620A">
        <w:rPr>
          <w:rFonts w:ascii="Calibri" w:hAnsi="Calibri" w:cs="Calibri"/>
          <w:sz w:val="23"/>
          <w:szCs w:val="23"/>
        </w:rPr>
        <w:t>dostarczon</w:t>
      </w:r>
      <w:r w:rsidR="00C43BCD" w:rsidRPr="00AA620A">
        <w:rPr>
          <w:rFonts w:ascii="Calibri" w:hAnsi="Calibri" w:cs="Calibri"/>
          <w:sz w:val="23"/>
          <w:szCs w:val="23"/>
        </w:rPr>
        <w:t xml:space="preserve">ego </w:t>
      </w:r>
      <w:r w:rsidR="00AF1707" w:rsidRPr="00AA620A">
        <w:rPr>
          <w:rFonts w:ascii="Calibri" w:hAnsi="Calibri" w:cs="Calibri"/>
          <w:sz w:val="23"/>
          <w:szCs w:val="23"/>
        </w:rPr>
        <w:t xml:space="preserve">przez Wykonawcę </w:t>
      </w:r>
      <w:r w:rsidRPr="00AA620A">
        <w:rPr>
          <w:rFonts w:ascii="Calibri" w:hAnsi="Calibri" w:cs="Calibri"/>
          <w:sz w:val="23"/>
          <w:szCs w:val="23"/>
        </w:rPr>
        <w:t>po terminie.</w:t>
      </w:r>
      <w:r w:rsidR="006129FD" w:rsidRPr="00AA620A">
        <w:rPr>
          <w:rFonts w:ascii="Calibri" w:hAnsi="Calibri" w:cs="Calibri"/>
          <w:sz w:val="23"/>
          <w:szCs w:val="23"/>
        </w:rPr>
        <w:t xml:space="preserve"> </w:t>
      </w:r>
      <w:r w:rsidR="000349A3" w:rsidRPr="00AA620A">
        <w:rPr>
          <w:rFonts w:ascii="Calibri" w:hAnsi="Calibri" w:cs="Calibri"/>
          <w:sz w:val="23"/>
          <w:szCs w:val="23"/>
        </w:rPr>
        <w:t xml:space="preserve"> </w:t>
      </w:r>
    </w:p>
    <w:p w14:paraId="5786798C" w14:textId="064776F4" w:rsidR="00534ECC" w:rsidRDefault="006129FD">
      <w:pPr>
        <w:numPr>
          <w:ilvl w:val="0"/>
          <w:numId w:val="6"/>
        </w:numPr>
        <w:tabs>
          <w:tab w:val="left" w:pos="284"/>
        </w:tabs>
        <w:autoSpaceDE w:val="0"/>
        <w:spacing w:line="276" w:lineRule="auto"/>
        <w:ind w:left="284" w:hanging="284"/>
        <w:jc w:val="both"/>
        <w:rPr>
          <w:rFonts w:ascii="Calibri" w:hAnsi="Calibri" w:cs="Calibri"/>
          <w:sz w:val="23"/>
          <w:szCs w:val="23"/>
        </w:rPr>
      </w:pPr>
      <w:r w:rsidRPr="00CE3C9F">
        <w:rPr>
          <w:rFonts w:ascii="Calibri" w:hAnsi="Calibri" w:cs="Calibri"/>
          <w:sz w:val="23"/>
          <w:szCs w:val="23"/>
        </w:rPr>
        <w:t xml:space="preserve">W przypadku określonym w ust. 2, Wykonawca pokryje różnicę pomiędzy ceną wykonania zastępczego poniesioną przez Zamawiającego, a ceną wynikającą z oferty Wykonawcy, </w:t>
      </w:r>
      <w:r w:rsidR="000349A3" w:rsidRPr="00CE3C9F">
        <w:rPr>
          <w:rFonts w:ascii="Calibri" w:hAnsi="Calibri" w:cs="Calibri"/>
          <w:sz w:val="23"/>
          <w:szCs w:val="23"/>
        </w:rPr>
        <w:t xml:space="preserve">                                         </w:t>
      </w:r>
      <w:r w:rsidRPr="00CE3C9F">
        <w:rPr>
          <w:rFonts w:ascii="Calibri" w:hAnsi="Calibri" w:cs="Calibri"/>
          <w:sz w:val="23"/>
          <w:szCs w:val="23"/>
        </w:rPr>
        <w:t xml:space="preserve">w szczególności formularza asortymentowo-cenowego.  </w:t>
      </w:r>
      <w:r w:rsidR="000349A3" w:rsidRPr="00CE3C9F">
        <w:rPr>
          <w:rFonts w:ascii="Calibri" w:hAnsi="Calibri" w:cs="Calibri"/>
          <w:sz w:val="23"/>
          <w:szCs w:val="23"/>
        </w:rPr>
        <w:t xml:space="preserve"> </w:t>
      </w:r>
    </w:p>
    <w:p w14:paraId="2200EDC4" w14:textId="77777777" w:rsidR="003347C0" w:rsidRPr="00CE3C9F" w:rsidRDefault="003347C0" w:rsidP="003347C0">
      <w:pPr>
        <w:tabs>
          <w:tab w:val="left" w:pos="284"/>
        </w:tabs>
        <w:autoSpaceDE w:val="0"/>
        <w:spacing w:line="276" w:lineRule="auto"/>
        <w:ind w:left="284"/>
        <w:jc w:val="both"/>
        <w:rPr>
          <w:rStyle w:val="Bodytext9"/>
          <w:rFonts w:ascii="Calibri" w:hAnsi="Calibri" w:cs="Calibri"/>
          <w:b w:val="0"/>
          <w:bCs w:val="0"/>
          <w:spacing w:val="0"/>
          <w:sz w:val="23"/>
          <w:szCs w:val="23"/>
          <w:shd w:val="clear" w:color="auto" w:fill="auto"/>
        </w:rPr>
      </w:pPr>
    </w:p>
    <w:p w14:paraId="6C9F1123" w14:textId="6F8C9D0D" w:rsidR="00133055" w:rsidRPr="00CE3C9F" w:rsidRDefault="00133055" w:rsidP="00C41632">
      <w:pPr>
        <w:pStyle w:val="Bodytext90"/>
        <w:shd w:val="clear" w:color="auto" w:fill="auto"/>
        <w:spacing w:after="0" w:line="276" w:lineRule="auto"/>
        <w:ind w:left="220"/>
        <w:jc w:val="center"/>
        <w:rPr>
          <w:rStyle w:val="Bodytext9"/>
          <w:rFonts w:ascii="Calibri" w:hAnsi="Calibri" w:cs="Calibri"/>
          <w:b/>
          <w:bCs/>
          <w:sz w:val="23"/>
          <w:szCs w:val="23"/>
        </w:rPr>
      </w:pPr>
      <w:r w:rsidRPr="00CE3C9F">
        <w:rPr>
          <w:rStyle w:val="Bodytext9"/>
          <w:rFonts w:ascii="Calibri" w:hAnsi="Calibri" w:cs="Calibri"/>
          <w:b/>
          <w:sz w:val="23"/>
          <w:szCs w:val="23"/>
        </w:rPr>
        <w:t>§ 1</w:t>
      </w:r>
      <w:r w:rsidR="00763F7D" w:rsidRPr="00CE3C9F">
        <w:rPr>
          <w:rStyle w:val="Bodytext9"/>
          <w:rFonts w:ascii="Calibri" w:hAnsi="Calibri" w:cs="Calibri"/>
          <w:b/>
          <w:sz w:val="23"/>
          <w:szCs w:val="23"/>
        </w:rPr>
        <w:t>1</w:t>
      </w:r>
    </w:p>
    <w:p w14:paraId="2D6150A5" w14:textId="77777777" w:rsidR="00133055" w:rsidRPr="00CE3C9F" w:rsidRDefault="00133055" w:rsidP="00C41632">
      <w:pPr>
        <w:pStyle w:val="Bodytext90"/>
        <w:shd w:val="clear" w:color="auto" w:fill="auto"/>
        <w:spacing w:after="0" w:line="276" w:lineRule="auto"/>
        <w:ind w:left="220"/>
        <w:jc w:val="center"/>
        <w:rPr>
          <w:rStyle w:val="Bodytext9"/>
          <w:rFonts w:ascii="Calibri" w:hAnsi="Calibri" w:cs="Calibri"/>
          <w:b/>
          <w:bCs/>
          <w:sz w:val="23"/>
          <w:szCs w:val="23"/>
        </w:rPr>
      </w:pPr>
      <w:r w:rsidRPr="00CE3C9F">
        <w:rPr>
          <w:rStyle w:val="Bodytext9"/>
          <w:rFonts w:ascii="Calibri" w:hAnsi="Calibri" w:cs="Calibri"/>
          <w:b/>
          <w:sz w:val="23"/>
          <w:szCs w:val="23"/>
        </w:rPr>
        <w:t>[Gwarancja]</w:t>
      </w:r>
    </w:p>
    <w:p w14:paraId="22F09F20" w14:textId="4343E88F" w:rsidR="003F6AAA" w:rsidRPr="00885CD1" w:rsidRDefault="00C302C2">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3"/>
          <w:szCs w:val="23"/>
        </w:rPr>
      </w:pPr>
      <w:r w:rsidRPr="00885CD1">
        <w:rPr>
          <w:rStyle w:val="Bodytext"/>
          <w:rFonts w:ascii="Calibri" w:hAnsi="Calibri" w:cs="Calibri"/>
          <w:sz w:val="23"/>
          <w:szCs w:val="23"/>
        </w:rPr>
        <w:t>Wykonawca udziela</w:t>
      </w:r>
      <w:r w:rsidR="00B75522" w:rsidRPr="00885CD1">
        <w:rPr>
          <w:rStyle w:val="Bodytext"/>
          <w:rFonts w:ascii="Calibri" w:hAnsi="Calibri" w:cs="Calibri"/>
          <w:sz w:val="23"/>
          <w:szCs w:val="23"/>
        </w:rPr>
        <w:t xml:space="preserve"> gwarancji na poszczególn</w:t>
      </w:r>
      <w:r w:rsidR="00885CD1">
        <w:rPr>
          <w:rStyle w:val="Bodytext"/>
          <w:rFonts w:ascii="Calibri" w:hAnsi="Calibri" w:cs="Calibri"/>
          <w:sz w:val="23"/>
          <w:szCs w:val="23"/>
        </w:rPr>
        <w:t>y</w:t>
      </w:r>
      <w:r w:rsidR="00B75522" w:rsidRPr="00885CD1">
        <w:rPr>
          <w:rStyle w:val="Bodytext"/>
          <w:rFonts w:ascii="Calibri" w:hAnsi="Calibri" w:cs="Calibri"/>
          <w:sz w:val="23"/>
          <w:szCs w:val="23"/>
        </w:rPr>
        <w:t xml:space="preserve"> asortyment</w:t>
      </w:r>
      <w:r w:rsidR="00885CD1">
        <w:rPr>
          <w:rStyle w:val="Bodytext"/>
          <w:rFonts w:ascii="Calibri" w:hAnsi="Calibri" w:cs="Calibri"/>
          <w:sz w:val="23"/>
          <w:szCs w:val="23"/>
        </w:rPr>
        <w:t xml:space="preserve"> objęty przedmiotem umowy</w:t>
      </w:r>
      <w:r w:rsidR="00EF481B" w:rsidRPr="00885CD1">
        <w:rPr>
          <w:rStyle w:val="Bodytext"/>
          <w:rFonts w:ascii="Calibri" w:hAnsi="Calibri" w:cs="Calibri"/>
          <w:sz w:val="23"/>
          <w:szCs w:val="23"/>
        </w:rPr>
        <w:t xml:space="preserve"> na okres wskazany w </w:t>
      </w:r>
      <w:r w:rsidR="00885CD1" w:rsidRPr="00885CD1">
        <w:rPr>
          <w:rStyle w:val="Bodytext"/>
          <w:rFonts w:ascii="Calibri" w:hAnsi="Calibri" w:cs="Calibri"/>
          <w:sz w:val="23"/>
          <w:szCs w:val="23"/>
        </w:rPr>
        <w:t>OPZ.</w:t>
      </w:r>
    </w:p>
    <w:p w14:paraId="3338170E" w14:textId="586148BA" w:rsidR="00133055" w:rsidRPr="00CE3C9F"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O</w:t>
      </w:r>
      <w:r w:rsidR="004E7FFB" w:rsidRPr="00CE3C9F">
        <w:rPr>
          <w:rStyle w:val="Bodytext"/>
          <w:rFonts w:ascii="Calibri" w:hAnsi="Calibri" w:cs="Calibri"/>
          <w:sz w:val="23"/>
          <w:szCs w:val="23"/>
        </w:rPr>
        <w:t>kres gwarancji rozpoczyna się w dniu</w:t>
      </w:r>
      <w:r w:rsidR="0060193A" w:rsidRPr="00CE3C9F">
        <w:rPr>
          <w:rStyle w:val="Bodytext"/>
          <w:rFonts w:ascii="Calibri" w:hAnsi="Calibri" w:cs="Calibri"/>
          <w:sz w:val="23"/>
          <w:szCs w:val="23"/>
        </w:rPr>
        <w:t xml:space="preserve"> odebrania </w:t>
      </w:r>
      <w:r w:rsidR="000349A3" w:rsidRPr="00CE3C9F">
        <w:rPr>
          <w:rStyle w:val="Bodytext"/>
          <w:rFonts w:ascii="Calibri" w:hAnsi="Calibri" w:cs="Calibri"/>
          <w:sz w:val="23"/>
          <w:szCs w:val="23"/>
        </w:rPr>
        <w:t xml:space="preserve">przez Zamawiającego przedmiotu umowy </w:t>
      </w:r>
      <w:r w:rsidR="0060193A" w:rsidRPr="00CE3C9F">
        <w:rPr>
          <w:rStyle w:val="Bodytext"/>
          <w:rFonts w:ascii="Calibri" w:hAnsi="Calibri" w:cs="Calibri"/>
          <w:sz w:val="23"/>
          <w:szCs w:val="23"/>
        </w:rPr>
        <w:t>bez zastrzeże</w:t>
      </w:r>
      <w:r w:rsidR="000349A3" w:rsidRPr="00CE3C9F">
        <w:rPr>
          <w:rStyle w:val="Bodytext"/>
          <w:rFonts w:ascii="Calibri" w:hAnsi="Calibri" w:cs="Calibri"/>
          <w:sz w:val="23"/>
          <w:szCs w:val="23"/>
        </w:rPr>
        <w:t>ń</w:t>
      </w:r>
      <w:r w:rsidR="0094436E" w:rsidRPr="00CE3C9F">
        <w:rPr>
          <w:rStyle w:val="Bodytext"/>
          <w:rFonts w:ascii="Calibri" w:hAnsi="Calibri" w:cs="Calibri"/>
          <w:sz w:val="23"/>
          <w:szCs w:val="23"/>
        </w:rPr>
        <w:t xml:space="preserve">. </w:t>
      </w:r>
    </w:p>
    <w:p w14:paraId="09D94F47" w14:textId="7CE59423" w:rsidR="00133055" w:rsidRPr="00CE3C9F"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Gwarancja nie narusza uprawnień Zamawiającego do dochodzenia roszczeń o naprawienie poniesionej szkody w pełnej wysokości i innych roszczeń przysługujących Zamawiającemu zgodnie z niniejszą Umową.</w:t>
      </w:r>
      <w:r w:rsidR="006129FD" w:rsidRPr="00CE3C9F">
        <w:rPr>
          <w:rStyle w:val="Bodytext"/>
          <w:rFonts w:ascii="Calibri" w:hAnsi="Calibri" w:cs="Calibri"/>
          <w:sz w:val="23"/>
          <w:szCs w:val="23"/>
        </w:rPr>
        <w:t xml:space="preserve"> </w:t>
      </w:r>
    </w:p>
    <w:p w14:paraId="70C30C70" w14:textId="77777777" w:rsidR="00133055" w:rsidRPr="00CE3C9F"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Wszelkie koszty związane z realizacją roszczeń gwarancyjnych ponosi Wykonawca.</w:t>
      </w:r>
    </w:p>
    <w:p w14:paraId="05C126FE" w14:textId="1A481722" w:rsidR="00133055" w:rsidRPr="00CE3C9F"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W przypadku stwierdzenia i zgłoszenia wady przez Zamawiającego</w:t>
      </w:r>
      <w:r w:rsidR="00FE74DE">
        <w:rPr>
          <w:rStyle w:val="Bodytext"/>
          <w:rFonts w:ascii="Calibri" w:hAnsi="Calibri" w:cs="Calibri"/>
          <w:sz w:val="23"/>
          <w:szCs w:val="23"/>
        </w:rPr>
        <w:t>,</w:t>
      </w:r>
      <w:r w:rsidRPr="00CE3C9F">
        <w:rPr>
          <w:rStyle w:val="Bodytext"/>
          <w:rFonts w:ascii="Calibri" w:hAnsi="Calibri" w:cs="Calibri"/>
          <w:sz w:val="23"/>
          <w:szCs w:val="23"/>
        </w:rPr>
        <w:t xml:space="preserve"> Wykonawca zobowiązany jest do usunięcia wady </w:t>
      </w:r>
      <w:r w:rsidR="000349A3" w:rsidRPr="00CE3C9F">
        <w:rPr>
          <w:rStyle w:val="Bodytext"/>
          <w:rFonts w:ascii="Calibri" w:hAnsi="Calibri" w:cs="Calibri"/>
          <w:sz w:val="23"/>
          <w:szCs w:val="23"/>
        </w:rPr>
        <w:t>przedmiotu umowy</w:t>
      </w:r>
      <w:r w:rsidR="0060193A" w:rsidRPr="00CE3C9F">
        <w:rPr>
          <w:rStyle w:val="Bodytext"/>
          <w:rFonts w:ascii="Calibri" w:hAnsi="Calibri" w:cs="Calibri"/>
          <w:sz w:val="23"/>
          <w:szCs w:val="23"/>
        </w:rPr>
        <w:t xml:space="preserve"> </w:t>
      </w:r>
      <w:r w:rsidRPr="00CE3C9F">
        <w:rPr>
          <w:rStyle w:val="Bodytext"/>
          <w:rFonts w:ascii="Calibri" w:hAnsi="Calibri" w:cs="Calibri"/>
          <w:sz w:val="23"/>
          <w:szCs w:val="23"/>
        </w:rPr>
        <w:t xml:space="preserve">w ciągu </w:t>
      </w:r>
      <w:r w:rsidR="000349A3" w:rsidRPr="00CE3C9F">
        <w:rPr>
          <w:rStyle w:val="Bodytext"/>
          <w:rFonts w:ascii="Calibri" w:hAnsi="Calibri" w:cs="Calibri"/>
          <w:sz w:val="23"/>
          <w:szCs w:val="23"/>
        </w:rPr>
        <w:t>3</w:t>
      </w:r>
      <w:r w:rsidR="0060193A" w:rsidRPr="00CE3C9F">
        <w:rPr>
          <w:rStyle w:val="Bodytext"/>
          <w:rFonts w:ascii="Calibri" w:hAnsi="Calibri" w:cs="Calibri"/>
          <w:sz w:val="23"/>
          <w:szCs w:val="23"/>
        </w:rPr>
        <w:t xml:space="preserve"> </w:t>
      </w:r>
      <w:r w:rsidRPr="00CE3C9F">
        <w:rPr>
          <w:rStyle w:val="Bodytext"/>
          <w:rFonts w:ascii="Calibri" w:hAnsi="Calibri" w:cs="Calibri"/>
          <w:sz w:val="23"/>
          <w:szCs w:val="23"/>
        </w:rPr>
        <w:t>dni licząc od dnia dokonania zgłoszenia.</w:t>
      </w:r>
    </w:p>
    <w:p w14:paraId="43ABCC01" w14:textId="63773FA7" w:rsidR="000349A3" w:rsidRPr="00CE3C9F" w:rsidRDefault="000349A3">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 xml:space="preserve">Wykonawca jest obowiązany uwzględnić żądanie Zamawiającego dotyczące wymiany reklamowanego asortymentu na nowy, zamiast jego naprawy. </w:t>
      </w:r>
    </w:p>
    <w:p w14:paraId="5E018CF4" w14:textId="065CDE65" w:rsidR="00133055" w:rsidRPr="00CE3C9F"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Zgłoszenie</w:t>
      </w:r>
      <w:r w:rsidR="00872DFA" w:rsidRPr="00CE3C9F">
        <w:rPr>
          <w:rStyle w:val="Bodytext"/>
          <w:rFonts w:ascii="Calibri" w:hAnsi="Calibri" w:cs="Calibri"/>
          <w:sz w:val="23"/>
          <w:szCs w:val="23"/>
        </w:rPr>
        <w:t>,</w:t>
      </w:r>
      <w:r w:rsidRPr="00CE3C9F">
        <w:rPr>
          <w:rStyle w:val="Bodytext"/>
          <w:rFonts w:ascii="Calibri" w:hAnsi="Calibri" w:cs="Calibri"/>
          <w:sz w:val="23"/>
          <w:szCs w:val="23"/>
        </w:rPr>
        <w:t xml:space="preserve"> o którym mowa w ust. </w:t>
      </w:r>
      <w:r w:rsidR="000349A3" w:rsidRPr="00CE3C9F">
        <w:rPr>
          <w:rStyle w:val="Bodytext"/>
          <w:rFonts w:ascii="Calibri" w:hAnsi="Calibri" w:cs="Calibri"/>
          <w:sz w:val="23"/>
          <w:szCs w:val="23"/>
        </w:rPr>
        <w:t>5</w:t>
      </w:r>
      <w:r w:rsidRPr="00CE3C9F">
        <w:rPr>
          <w:rStyle w:val="Bodytext"/>
          <w:rFonts w:ascii="Calibri" w:hAnsi="Calibri" w:cs="Calibri"/>
          <w:sz w:val="23"/>
          <w:szCs w:val="23"/>
        </w:rPr>
        <w:t xml:space="preserve"> niniejszego</w:t>
      </w:r>
      <w:r w:rsidR="005E51D2" w:rsidRPr="00CE3C9F">
        <w:rPr>
          <w:rStyle w:val="Bodytext"/>
          <w:rFonts w:ascii="Calibri" w:hAnsi="Calibri" w:cs="Calibri"/>
          <w:sz w:val="23"/>
          <w:szCs w:val="23"/>
        </w:rPr>
        <w:t xml:space="preserve"> </w:t>
      </w:r>
      <w:r w:rsidR="00EB5C57" w:rsidRPr="00CE3C9F">
        <w:rPr>
          <w:rStyle w:val="Bodytext"/>
          <w:rFonts w:ascii="Calibri" w:hAnsi="Calibri" w:cs="Calibri"/>
          <w:sz w:val="23"/>
          <w:szCs w:val="23"/>
        </w:rPr>
        <w:t>paragrafu</w:t>
      </w:r>
      <w:r w:rsidRPr="00CE3C9F">
        <w:rPr>
          <w:rStyle w:val="Bodytext"/>
          <w:rFonts w:ascii="Calibri" w:hAnsi="Calibri" w:cs="Calibri"/>
          <w:sz w:val="23"/>
          <w:szCs w:val="23"/>
        </w:rPr>
        <w:t xml:space="preserve"> zasadniczo następować będzie w drogą mailową, a w nagłych wypadkach również telefonicznie. </w:t>
      </w:r>
    </w:p>
    <w:p w14:paraId="7C894CB2" w14:textId="7D99234A" w:rsidR="00133055" w:rsidRPr="00CE3C9F"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 xml:space="preserve">W przypadku, gdy mimo dokonania naprawy przez Wykonawcę lub wymiany podzespołów w </w:t>
      </w:r>
      <w:r w:rsidR="008D5649">
        <w:rPr>
          <w:rStyle w:val="Bodytext"/>
          <w:rFonts w:ascii="Calibri" w:hAnsi="Calibri" w:cs="Calibri"/>
          <w:sz w:val="23"/>
          <w:szCs w:val="23"/>
        </w:rPr>
        <w:t>dostarczonym asortymencie</w:t>
      </w:r>
      <w:r w:rsidR="003A76AD" w:rsidRPr="00CE3C9F">
        <w:rPr>
          <w:rStyle w:val="Bodytext"/>
          <w:rFonts w:ascii="Calibri" w:hAnsi="Calibri" w:cs="Calibri"/>
          <w:sz w:val="23"/>
          <w:szCs w:val="23"/>
        </w:rPr>
        <w:t>,</w:t>
      </w:r>
      <w:r w:rsidRPr="00CE3C9F">
        <w:rPr>
          <w:rStyle w:val="Bodytext"/>
          <w:rFonts w:ascii="Calibri" w:hAnsi="Calibri" w:cs="Calibri"/>
          <w:sz w:val="23"/>
          <w:szCs w:val="23"/>
        </w:rPr>
        <w:t xml:space="preserve"> awarii lub uszkodzeniu po raz </w:t>
      </w:r>
      <w:r w:rsidR="00A225EB" w:rsidRPr="00CE3C9F">
        <w:rPr>
          <w:rStyle w:val="Bodytext"/>
          <w:rFonts w:ascii="Calibri" w:hAnsi="Calibri" w:cs="Calibri"/>
          <w:sz w:val="23"/>
          <w:szCs w:val="23"/>
        </w:rPr>
        <w:t xml:space="preserve">drugi </w:t>
      </w:r>
      <w:r w:rsidRPr="00CE3C9F">
        <w:rPr>
          <w:rStyle w:val="Bodytext"/>
          <w:rFonts w:ascii="Calibri" w:hAnsi="Calibri" w:cs="Calibri"/>
          <w:sz w:val="23"/>
          <w:szCs w:val="23"/>
        </w:rPr>
        <w:t>ulegnie ten sam element/zespół elementów</w:t>
      </w:r>
      <w:r w:rsidR="005F4902" w:rsidRPr="00CE3C9F">
        <w:rPr>
          <w:rStyle w:val="Bodytext"/>
          <w:rFonts w:ascii="Calibri" w:hAnsi="Calibri" w:cs="Calibri"/>
          <w:sz w:val="23"/>
          <w:szCs w:val="23"/>
        </w:rPr>
        <w:t xml:space="preserve"> </w:t>
      </w:r>
      <w:r w:rsidR="00A01C49">
        <w:rPr>
          <w:rStyle w:val="Bodytext"/>
          <w:rFonts w:ascii="Calibri" w:hAnsi="Calibri" w:cs="Calibri"/>
          <w:sz w:val="23"/>
          <w:szCs w:val="23"/>
        </w:rPr>
        <w:t>przedmiotu umowy</w:t>
      </w:r>
      <w:r w:rsidRPr="00CE3C9F">
        <w:rPr>
          <w:rStyle w:val="Bodytext"/>
          <w:rFonts w:ascii="Calibri" w:hAnsi="Calibri" w:cs="Calibri"/>
          <w:sz w:val="23"/>
          <w:szCs w:val="23"/>
        </w:rPr>
        <w:t xml:space="preserve">, oprócz naliczenia kary umownej, Zamawiający ma prawo żądania wymiany </w:t>
      </w:r>
      <w:r w:rsidR="00A01C49">
        <w:rPr>
          <w:rStyle w:val="Bodytext"/>
          <w:rFonts w:ascii="Calibri" w:hAnsi="Calibri" w:cs="Calibri"/>
          <w:sz w:val="23"/>
          <w:szCs w:val="23"/>
        </w:rPr>
        <w:t>przedmiotu umowy</w:t>
      </w:r>
      <w:r w:rsidRPr="00CE3C9F">
        <w:rPr>
          <w:rStyle w:val="Bodytext"/>
          <w:rFonts w:ascii="Calibri" w:hAnsi="Calibri" w:cs="Calibri"/>
          <w:sz w:val="23"/>
          <w:szCs w:val="23"/>
        </w:rPr>
        <w:t xml:space="preserve"> lub </w:t>
      </w:r>
      <w:r w:rsidR="00A01C49">
        <w:rPr>
          <w:rStyle w:val="Bodytext"/>
          <w:rFonts w:ascii="Calibri" w:hAnsi="Calibri" w:cs="Calibri"/>
          <w:sz w:val="23"/>
          <w:szCs w:val="23"/>
        </w:rPr>
        <w:t>jego</w:t>
      </w:r>
      <w:r w:rsidR="005F4902" w:rsidRPr="00CE3C9F">
        <w:rPr>
          <w:rStyle w:val="Bodytext"/>
          <w:rFonts w:ascii="Calibri" w:hAnsi="Calibri" w:cs="Calibri"/>
          <w:sz w:val="23"/>
          <w:szCs w:val="23"/>
        </w:rPr>
        <w:t xml:space="preserve"> </w:t>
      </w:r>
      <w:r w:rsidRPr="00CE3C9F">
        <w:rPr>
          <w:rStyle w:val="Bodytext"/>
          <w:rFonts w:ascii="Calibri" w:hAnsi="Calibri" w:cs="Calibri"/>
          <w:sz w:val="23"/>
          <w:szCs w:val="23"/>
        </w:rPr>
        <w:t>element</w:t>
      </w:r>
      <w:r w:rsidR="005F4902" w:rsidRPr="00CE3C9F">
        <w:rPr>
          <w:rStyle w:val="Bodytext"/>
          <w:rFonts w:ascii="Calibri" w:hAnsi="Calibri" w:cs="Calibri"/>
          <w:sz w:val="23"/>
          <w:szCs w:val="23"/>
        </w:rPr>
        <w:t>ów</w:t>
      </w:r>
      <w:r w:rsidRPr="00CE3C9F">
        <w:rPr>
          <w:rStyle w:val="Bodytext"/>
          <w:rFonts w:ascii="Calibri" w:hAnsi="Calibri" w:cs="Calibri"/>
          <w:sz w:val="23"/>
          <w:szCs w:val="23"/>
        </w:rPr>
        <w:t xml:space="preserve"> na nowy w wyznaczonym przez niego terminie</w:t>
      </w:r>
      <w:r w:rsidR="006129FD" w:rsidRPr="00CE3C9F">
        <w:rPr>
          <w:rStyle w:val="Bodytext"/>
          <w:rFonts w:ascii="Calibri" w:hAnsi="Calibri" w:cs="Calibri"/>
          <w:sz w:val="23"/>
          <w:szCs w:val="23"/>
        </w:rPr>
        <w:t xml:space="preserve"> lub zlecenia wykonania naprawy/wymiany </w:t>
      </w:r>
      <w:r w:rsidR="00A75A4E">
        <w:rPr>
          <w:rStyle w:val="Bodytext"/>
          <w:rFonts w:ascii="Calibri" w:hAnsi="Calibri" w:cs="Calibri"/>
          <w:sz w:val="23"/>
          <w:szCs w:val="23"/>
        </w:rPr>
        <w:t>przedmiotu umowy</w:t>
      </w:r>
      <w:r w:rsidR="000F0B4C">
        <w:rPr>
          <w:rStyle w:val="Bodytext"/>
          <w:rFonts w:ascii="Calibri" w:hAnsi="Calibri" w:cs="Calibri"/>
          <w:sz w:val="23"/>
          <w:szCs w:val="23"/>
        </w:rPr>
        <w:t xml:space="preserve"> </w:t>
      </w:r>
      <w:r w:rsidR="006129FD" w:rsidRPr="00CE3C9F">
        <w:rPr>
          <w:rStyle w:val="Bodytext"/>
          <w:rFonts w:ascii="Calibri" w:hAnsi="Calibri" w:cs="Calibri"/>
          <w:sz w:val="23"/>
          <w:szCs w:val="23"/>
        </w:rPr>
        <w:t>podmiotowi trzeciemu na koszt i ryzyko Wykonawcy</w:t>
      </w:r>
      <w:r w:rsidR="00407059">
        <w:rPr>
          <w:rStyle w:val="Bodytext"/>
          <w:rFonts w:ascii="Calibri" w:hAnsi="Calibri" w:cs="Calibri"/>
          <w:sz w:val="23"/>
          <w:szCs w:val="23"/>
        </w:rPr>
        <w:t>.</w:t>
      </w:r>
    </w:p>
    <w:p w14:paraId="3A50439F" w14:textId="647FF227" w:rsidR="00133055" w:rsidRPr="00CE3C9F"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W celu uniknięcia wątpliwości Strony potwierdzają, iż wynagrodzenie Wykonawcy obejmuje wynagrodzenie z tytułu gwarancji i świadczenia usług gwarancyjnych.</w:t>
      </w:r>
    </w:p>
    <w:p w14:paraId="343F0773" w14:textId="629B0ED6" w:rsidR="00133055" w:rsidRPr="00CE3C9F" w:rsidRDefault="00133055" w:rsidP="003F3D98">
      <w:pPr>
        <w:pStyle w:val="Bodytext1"/>
        <w:numPr>
          <w:ilvl w:val="8"/>
          <w:numId w:val="11"/>
        </w:numPr>
        <w:shd w:val="clear" w:color="auto" w:fill="auto"/>
        <w:tabs>
          <w:tab w:val="clear" w:pos="3600"/>
          <w:tab w:val="num" w:pos="284"/>
          <w:tab w:val="left" w:pos="426"/>
        </w:tabs>
        <w:spacing w:before="0" w:after="0" w:line="276" w:lineRule="auto"/>
        <w:ind w:left="284" w:right="20" w:hanging="426"/>
        <w:jc w:val="both"/>
        <w:rPr>
          <w:rStyle w:val="Bodytext"/>
          <w:rFonts w:ascii="Calibri" w:hAnsi="Calibri" w:cs="Calibri"/>
          <w:sz w:val="23"/>
          <w:szCs w:val="23"/>
        </w:rPr>
      </w:pPr>
      <w:r w:rsidRPr="00CE3C9F">
        <w:rPr>
          <w:rStyle w:val="Bodytext"/>
          <w:rFonts w:ascii="Calibri" w:hAnsi="Calibri" w:cs="Calibri"/>
          <w:sz w:val="23"/>
          <w:szCs w:val="23"/>
        </w:rPr>
        <w:t xml:space="preserve">Niniejsze postanowienia z ust. 1 </w:t>
      </w:r>
      <w:r w:rsidR="005F4902" w:rsidRPr="00CE3C9F">
        <w:rPr>
          <w:rStyle w:val="Bodytext"/>
          <w:rFonts w:ascii="Calibri" w:hAnsi="Calibri" w:cs="Calibri"/>
          <w:sz w:val="23"/>
          <w:szCs w:val="23"/>
        </w:rPr>
        <w:t>–</w:t>
      </w:r>
      <w:r w:rsidRPr="00CE3C9F">
        <w:rPr>
          <w:rStyle w:val="Bodytext"/>
          <w:rFonts w:ascii="Calibri" w:hAnsi="Calibri" w:cs="Calibri"/>
          <w:sz w:val="23"/>
          <w:szCs w:val="23"/>
        </w:rPr>
        <w:t xml:space="preserve"> </w:t>
      </w:r>
      <w:r w:rsidR="00476F2B" w:rsidRPr="00CE3C9F">
        <w:rPr>
          <w:rStyle w:val="Bodytext"/>
          <w:rFonts w:ascii="Calibri" w:hAnsi="Calibri" w:cs="Calibri"/>
          <w:sz w:val="23"/>
          <w:szCs w:val="23"/>
        </w:rPr>
        <w:t>8</w:t>
      </w:r>
      <w:r w:rsidR="005F4902" w:rsidRPr="00CE3C9F">
        <w:rPr>
          <w:rStyle w:val="Bodytext"/>
          <w:rFonts w:ascii="Calibri" w:hAnsi="Calibri" w:cs="Calibri"/>
          <w:sz w:val="23"/>
          <w:szCs w:val="23"/>
        </w:rPr>
        <w:t>, 11-12</w:t>
      </w:r>
      <w:r w:rsidRPr="00CE3C9F">
        <w:rPr>
          <w:rStyle w:val="Bodytext"/>
          <w:rFonts w:ascii="Calibri" w:hAnsi="Calibri" w:cs="Calibri"/>
          <w:sz w:val="23"/>
          <w:szCs w:val="23"/>
        </w:rPr>
        <w:t xml:space="preserve"> mają także zastosowanie do uprawnień Zamawiającego z tytułu rękojmi, przy czym okres rękojmi </w:t>
      </w:r>
      <w:r w:rsidR="005F4902" w:rsidRPr="00CE3C9F">
        <w:rPr>
          <w:rStyle w:val="Bodytext"/>
          <w:rFonts w:ascii="Calibri" w:hAnsi="Calibri" w:cs="Calibri"/>
          <w:sz w:val="23"/>
          <w:szCs w:val="23"/>
        </w:rPr>
        <w:t>wynosi 2 lata</w:t>
      </w:r>
      <w:r w:rsidR="008847FA" w:rsidRPr="00CE3C9F">
        <w:rPr>
          <w:rStyle w:val="Bodytext"/>
          <w:rFonts w:ascii="Calibri" w:hAnsi="Calibri" w:cs="Calibri"/>
          <w:sz w:val="23"/>
          <w:szCs w:val="23"/>
        </w:rPr>
        <w:t>.</w:t>
      </w:r>
    </w:p>
    <w:p w14:paraId="6F2EE6BB" w14:textId="783FE9C5" w:rsidR="00133055" w:rsidRPr="00CE3C9F" w:rsidRDefault="00133055" w:rsidP="003F3D98">
      <w:pPr>
        <w:pStyle w:val="Bodytext1"/>
        <w:numPr>
          <w:ilvl w:val="8"/>
          <w:numId w:val="11"/>
        </w:numPr>
        <w:shd w:val="clear" w:color="auto" w:fill="auto"/>
        <w:tabs>
          <w:tab w:val="clear" w:pos="3600"/>
          <w:tab w:val="num" w:pos="284"/>
        </w:tabs>
        <w:spacing w:before="0" w:after="0" w:line="276" w:lineRule="auto"/>
        <w:ind w:left="284" w:right="20" w:hanging="426"/>
        <w:jc w:val="both"/>
        <w:rPr>
          <w:rStyle w:val="Bodytext"/>
          <w:rFonts w:ascii="Calibri" w:hAnsi="Calibri" w:cs="Calibri"/>
          <w:sz w:val="23"/>
          <w:szCs w:val="23"/>
        </w:rPr>
      </w:pPr>
      <w:r w:rsidRPr="00CE3C9F">
        <w:rPr>
          <w:rStyle w:val="Bodytext"/>
          <w:rFonts w:ascii="Calibri" w:hAnsi="Calibri" w:cs="Calibri"/>
          <w:sz w:val="23"/>
          <w:szCs w:val="23"/>
        </w:rPr>
        <w:t xml:space="preserve">Wykonawca ma prawo do odmowy realizacji uprawnień Zamawiającego wynikających z niniejszego paragrafu, tylko i wyłącznie w sytuacji, gdy wada, usterka lub awaria </w:t>
      </w:r>
      <w:r w:rsidR="009E0E03">
        <w:rPr>
          <w:rStyle w:val="Bodytext"/>
          <w:rFonts w:ascii="Calibri" w:hAnsi="Calibri" w:cs="Calibri"/>
          <w:sz w:val="23"/>
          <w:szCs w:val="23"/>
        </w:rPr>
        <w:t>asortymentu objętego przedmiotem umowy</w:t>
      </w:r>
      <w:r w:rsidR="0060193A" w:rsidRPr="00CE3C9F">
        <w:rPr>
          <w:rStyle w:val="Bodytext"/>
          <w:rFonts w:ascii="Calibri" w:hAnsi="Calibri" w:cs="Calibri"/>
          <w:sz w:val="23"/>
          <w:szCs w:val="23"/>
        </w:rPr>
        <w:t xml:space="preserve"> </w:t>
      </w:r>
      <w:r w:rsidRPr="00CE3C9F">
        <w:rPr>
          <w:rStyle w:val="Bodytext"/>
          <w:rFonts w:ascii="Calibri" w:hAnsi="Calibri" w:cs="Calibri"/>
          <w:sz w:val="23"/>
          <w:szCs w:val="23"/>
        </w:rPr>
        <w:t xml:space="preserve">wynika z winy Zamawiającego, okoliczności stanowiących siłę wyższą lub nieuprawionej ingerencji osób trzecich. Przy czym to na Wykonawcy spoczywa ciężar, jednoznacznego wykazania okoliczności ograniczających lub wyłączających jego odpowiedzialność. </w:t>
      </w:r>
    </w:p>
    <w:p w14:paraId="2C2FCB6C" w14:textId="38700EAE" w:rsidR="005F4902" w:rsidRPr="00CE3C9F" w:rsidRDefault="005F4902" w:rsidP="00B011CA">
      <w:pPr>
        <w:pStyle w:val="Bodytext1"/>
        <w:numPr>
          <w:ilvl w:val="8"/>
          <w:numId w:val="11"/>
        </w:numPr>
        <w:shd w:val="clear" w:color="auto" w:fill="auto"/>
        <w:tabs>
          <w:tab w:val="clear" w:pos="3600"/>
          <w:tab w:val="num" w:pos="284"/>
        </w:tabs>
        <w:spacing w:before="0" w:after="0" w:line="276" w:lineRule="auto"/>
        <w:ind w:left="284" w:right="20" w:hanging="426"/>
        <w:jc w:val="both"/>
        <w:rPr>
          <w:rStyle w:val="Bodytext"/>
          <w:rFonts w:ascii="Calibri" w:hAnsi="Calibri" w:cs="Calibri"/>
          <w:sz w:val="23"/>
          <w:szCs w:val="23"/>
        </w:rPr>
      </w:pPr>
      <w:r w:rsidRPr="00CE3C9F">
        <w:rPr>
          <w:rStyle w:val="Bodytext"/>
          <w:rFonts w:ascii="Calibri" w:hAnsi="Calibri" w:cs="Calibri"/>
          <w:sz w:val="23"/>
          <w:szCs w:val="23"/>
        </w:rPr>
        <w:t xml:space="preserve">Brak złożenia przez Wykonawcę wyczerpująco uzasadnionej i przekazanej Zamawiającemu drogą mailową lub pisemną odmowy uwzględnienia reklamacji w terminie 3 dni od dnia jej </w:t>
      </w:r>
      <w:r w:rsidRPr="00CE3C9F">
        <w:rPr>
          <w:rStyle w:val="Bodytext"/>
          <w:rFonts w:ascii="Calibri" w:hAnsi="Calibri" w:cs="Calibri"/>
          <w:sz w:val="23"/>
          <w:szCs w:val="23"/>
        </w:rPr>
        <w:lastRenderedPageBreak/>
        <w:t>zgłoszenia</w:t>
      </w:r>
      <w:r w:rsidR="00B011CA">
        <w:rPr>
          <w:rStyle w:val="Bodytext"/>
          <w:rFonts w:ascii="Calibri" w:hAnsi="Calibri" w:cs="Calibri"/>
          <w:sz w:val="23"/>
          <w:szCs w:val="23"/>
        </w:rPr>
        <w:t>,</w:t>
      </w:r>
      <w:r w:rsidRPr="00CE3C9F">
        <w:rPr>
          <w:rStyle w:val="Bodytext"/>
          <w:rFonts w:ascii="Calibri" w:hAnsi="Calibri" w:cs="Calibri"/>
          <w:sz w:val="23"/>
          <w:szCs w:val="23"/>
        </w:rPr>
        <w:t xml:space="preserve"> oznacza uznanie przez Wykonawcę reklamacji Zamawiającego.   </w:t>
      </w:r>
    </w:p>
    <w:p w14:paraId="753BCB8E" w14:textId="77777777" w:rsidR="005F4902" w:rsidRPr="00CE3C9F" w:rsidRDefault="005F4902" w:rsidP="005F4902">
      <w:pPr>
        <w:pStyle w:val="Bodytext1"/>
        <w:shd w:val="clear" w:color="auto" w:fill="auto"/>
        <w:spacing w:before="0" w:after="0" w:line="276" w:lineRule="auto"/>
        <w:ind w:left="1080" w:right="20" w:firstLine="0"/>
        <w:jc w:val="both"/>
        <w:rPr>
          <w:rStyle w:val="Bodytext"/>
          <w:rFonts w:ascii="Calibri" w:hAnsi="Calibri" w:cs="Calibri"/>
          <w:sz w:val="23"/>
          <w:szCs w:val="23"/>
        </w:rPr>
      </w:pPr>
    </w:p>
    <w:p w14:paraId="75568513" w14:textId="2C8A8AEC" w:rsidR="00133055" w:rsidRPr="00CE3C9F" w:rsidRDefault="00133055" w:rsidP="00C41632">
      <w:pPr>
        <w:pStyle w:val="Bodytext20"/>
        <w:shd w:val="clear" w:color="auto" w:fill="auto"/>
        <w:spacing w:line="276" w:lineRule="auto"/>
        <w:ind w:left="20"/>
        <w:rPr>
          <w:rStyle w:val="Bodytext2"/>
          <w:rFonts w:cs="Calibri"/>
          <w:b/>
          <w:bCs/>
          <w:sz w:val="23"/>
          <w:szCs w:val="23"/>
        </w:rPr>
      </w:pPr>
      <w:r w:rsidRPr="00CE3C9F">
        <w:rPr>
          <w:rStyle w:val="Bodytext2"/>
          <w:rFonts w:cs="Calibri"/>
          <w:b/>
          <w:bCs/>
          <w:sz w:val="23"/>
          <w:szCs w:val="23"/>
        </w:rPr>
        <w:t xml:space="preserve">§ </w:t>
      </w:r>
      <w:r w:rsidR="00F153DE" w:rsidRPr="00CE3C9F">
        <w:rPr>
          <w:rStyle w:val="Bodytext2"/>
          <w:rFonts w:cs="Calibri"/>
          <w:b/>
          <w:bCs/>
          <w:sz w:val="23"/>
          <w:szCs w:val="23"/>
        </w:rPr>
        <w:t>1</w:t>
      </w:r>
      <w:r w:rsidR="00763F7D" w:rsidRPr="00CE3C9F">
        <w:rPr>
          <w:rStyle w:val="Bodytext2"/>
          <w:rFonts w:cs="Calibri"/>
          <w:b/>
          <w:bCs/>
          <w:sz w:val="23"/>
          <w:szCs w:val="23"/>
        </w:rPr>
        <w:t>2</w:t>
      </w:r>
    </w:p>
    <w:p w14:paraId="133C0E89" w14:textId="77777777" w:rsidR="00133055" w:rsidRPr="00CE3C9F" w:rsidRDefault="00133055" w:rsidP="00C41632">
      <w:pPr>
        <w:pStyle w:val="Bodytext20"/>
        <w:shd w:val="clear" w:color="auto" w:fill="auto"/>
        <w:spacing w:line="276" w:lineRule="auto"/>
        <w:ind w:left="20"/>
        <w:rPr>
          <w:rFonts w:cs="Calibri"/>
          <w:b w:val="0"/>
          <w:sz w:val="23"/>
          <w:szCs w:val="23"/>
        </w:rPr>
      </w:pPr>
      <w:r w:rsidRPr="00CE3C9F">
        <w:rPr>
          <w:rStyle w:val="Bodytext2"/>
          <w:rFonts w:cs="Calibri"/>
          <w:b/>
          <w:bCs/>
          <w:sz w:val="23"/>
          <w:szCs w:val="23"/>
        </w:rPr>
        <w:t>[Kary umowne]</w:t>
      </w:r>
    </w:p>
    <w:p w14:paraId="02064F27" w14:textId="77777777" w:rsidR="00133055" w:rsidRPr="00CE3C9F" w:rsidRDefault="00133055">
      <w:pPr>
        <w:pStyle w:val="Bodytext1"/>
        <w:numPr>
          <w:ilvl w:val="8"/>
          <w:numId w:val="7"/>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W przypadku niewykonania w terminie lub nienależytego wykonania Umowy, Wykonawca zapłaci Zamawiającemu następujące kary umowne:</w:t>
      </w:r>
    </w:p>
    <w:p w14:paraId="22403CBB" w14:textId="5E18F1DF" w:rsidR="007A2254" w:rsidRPr="00CE3C9F" w:rsidRDefault="007A2254">
      <w:pPr>
        <w:pStyle w:val="Akapitzlist"/>
        <w:numPr>
          <w:ilvl w:val="0"/>
          <w:numId w:val="8"/>
        </w:numPr>
        <w:tabs>
          <w:tab w:val="left" w:pos="5245"/>
        </w:tabs>
        <w:spacing w:line="276" w:lineRule="auto"/>
        <w:jc w:val="both"/>
        <w:rPr>
          <w:rStyle w:val="Bodytext"/>
          <w:rFonts w:ascii="Calibri" w:hAnsi="Calibri" w:cs="Calibri"/>
          <w:sz w:val="23"/>
          <w:szCs w:val="23"/>
        </w:rPr>
      </w:pPr>
      <w:r w:rsidRPr="00CE3C9F">
        <w:rPr>
          <w:rStyle w:val="Bodytext"/>
          <w:rFonts w:ascii="Calibri" w:hAnsi="Calibri" w:cs="Calibri"/>
          <w:sz w:val="23"/>
          <w:szCs w:val="23"/>
        </w:rPr>
        <w:t>w przypadku</w:t>
      </w:r>
      <w:r w:rsidR="00AA27F5" w:rsidRPr="00CE3C9F">
        <w:rPr>
          <w:rStyle w:val="Bodytext"/>
          <w:rFonts w:ascii="Calibri" w:hAnsi="Calibri" w:cs="Calibri"/>
          <w:sz w:val="23"/>
          <w:szCs w:val="23"/>
        </w:rPr>
        <w:t xml:space="preserve"> wystąpienia jednej z okoliczności, o których mowa w § 3 ust. 1-7 umowy,</w:t>
      </w:r>
      <w:r w:rsidR="0060672C" w:rsidRPr="00CE3C9F">
        <w:rPr>
          <w:rStyle w:val="Bodytext"/>
          <w:rFonts w:ascii="Calibri" w:hAnsi="Calibri" w:cs="Calibri"/>
          <w:sz w:val="23"/>
          <w:szCs w:val="23"/>
        </w:rPr>
        <w:t xml:space="preserve"> za których powstanie ponosi odpowiedzialność Wykonawca,</w:t>
      </w:r>
      <w:r w:rsidR="00AA27F5" w:rsidRPr="00CE3C9F">
        <w:rPr>
          <w:rStyle w:val="Bodytext"/>
          <w:rFonts w:ascii="Calibri" w:hAnsi="Calibri" w:cs="Calibri"/>
          <w:sz w:val="23"/>
          <w:szCs w:val="23"/>
        </w:rPr>
        <w:t xml:space="preserve"> Wykonawca poza realizacją innych obowiązków umownych wskazanych w tym postanowieniu, zapłaci Zamawiającemu karę umowną w wysokości 4% wartości brutto umowy za każdy tego typu przypadek, </w:t>
      </w:r>
    </w:p>
    <w:p w14:paraId="5E5A5B28" w14:textId="55339703" w:rsidR="00133055" w:rsidRPr="00CE3C9F" w:rsidRDefault="00133055">
      <w:pPr>
        <w:pStyle w:val="Bodytext1"/>
        <w:numPr>
          <w:ilvl w:val="0"/>
          <w:numId w:val="8"/>
        </w:numPr>
        <w:shd w:val="clear" w:color="auto" w:fill="auto"/>
        <w:tabs>
          <w:tab w:val="left" w:pos="851"/>
        </w:tabs>
        <w:spacing w:before="0" w:after="0" w:line="276" w:lineRule="auto"/>
        <w:ind w:left="851" w:right="20"/>
        <w:jc w:val="both"/>
        <w:rPr>
          <w:rStyle w:val="Bodytext"/>
          <w:rFonts w:ascii="Calibri" w:hAnsi="Calibri" w:cs="Calibri"/>
          <w:sz w:val="23"/>
          <w:szCs w:val="23"/>
        </w:rPr>
      </w:pPr>
      <w:r w:rsidRPr="00CE3C9F">
        <w:rPr>
          <w:rStyle w:val="Bodytext"/>
          <w:rFonts w:ascii="Calibri" w:hAnsi="Calibri" w:cs="Calibri"/>
          <w:sz w:val="23"/>
          <w:szCs w:val="23"/>
        </w:rPr>
        <w:t xml:space="preserve">w przypadku </w:t>
      </w:r>
      <w:r w:rsidR="007A2254" w:rsidRPr="00CE3C9F">
        <w:rPr>
          <w:rStyle w:val="Bodytext"/>
          <w:rFonts w:ascii="Calibri" w:hAnsi="Calibri" w:cs="Calibri"/>
          <w:sz w:val="23"/>
          <w:szCs w:val="23"/>
        </w:rPr>
        <w:t xml:space="preserve">zwłoki </w:t>
      </w:r>
      <w:r w:rsidRPr="00CE3C9F">
        <w:rPr>
          <w:rStyle w:val="Bodytext"/>
          <w:rFonts w:ascii="Calibri" w:hAnsi="Calibri" w:cs="Calibri"/>
          <w:sz w:val="23"/>
          <w:szCs w:val="23"/>
        </w:rPr>
        <w:t xml:space="preserve">w dostarczeniu </w:t>
      </w:r>
      <w:r w:rsidR="00A07B47">
        <w:rPr>
          <w:rStyle w:val="Bodytext"/>
          <w:rFonts w:ascii="Calibri" w:hAnsi="Calibri" w:cs="Calibri"/>
          <w:sz w:val="23"/>
          <w:szCs w:val="23"/>
        </w:rPr>
        <w:t>asortymentu objętego przedmiotem umowy,</w:t>
      </w:r>
      <w:r w:rsidR="00FC6694" w:rsidRPr="00CE3C9F">
        <w:rPr>
          <w:rStyle w:val="Bodytext"/>
          <w:rFonts w:ascii="Calibri" w:hAnsi="Calibri" w:cs="Calibri"/>
          <w:sz w:val="23"/>
          <w:szCs w:val="23"/>
        </w:rPr>
        <w:t xml:space="preserve"> </w:t>
      </w:r>
      <w:r w:rsidRPr="00CE3C9F">
        <w:rPr>
          <w:rStyle w:val="Bodytext"/>
          <w:rFonts w:ascii="Calibri" w:hAnsi="Calibri" w:cs="Calibri"/>
          <w:sz w:val="23"/>
          <w:szCs w:val="23"/>
        </w:rPr>
        <w:t xml:space="preserve">Wykonawca zapłaci Zamawiającemu karę umowną w wysokości </w:t>
      </w:r>
      <w:r w:rsidR="003B246F" w:rsidRPr="00CE3C9F">
        <w:rPr>
          <w:rStyle w:val="Bodytext"/>
          <w:rFonts w:ascii="Calibri" w:hAnsi="Calibri" w:cs="Calibri"/>
          <w:sz w:val="23"/>
          <w:szCs w:val="23"/>
        </w:rPr>
        <w:t>0,</w:t>
      </w:r>
      <w:r w:rsidR="00AA27F5" w:rsidRPr="00CE3C9F">
        <w:rPr>
          <w:rStyle w:val="Bodytext"/>
          <w:rFonts w:ascii="Calibri" w:hAnsi="Calibri" w:cs="Calibri"/>
          <w:sz w:val="23"/>
          <w:szCs w:val="23"/>
        </w:rPr>
        <w:t>4</w:t>
      </w:r>
      <w:r w:rsidR="00BB2385" w:rsidRPr="00CE3C9F">
        <w:rPr>
          <w:rStyle w:val="Bodytext"/>
          <w:rFonts w:ascii="Calibri" w:hAnsi="Calibri" w:cs="Calibri"/>
          <w:sz w:val="23"/>
          <w:szCs w:val="23"/>
        </w:rPr>
        <w:t xml:space="preserve">% </w:t>
      </w:r>
      <w:r w:rsidRPr="00CE3C9F">
        <w:rPr>
          <w:rStyle w:val="Bodytext"/>
          <w:rFonts w:ascii="Calibri" w:hAnsi="Calibri" w:cs="Calibri"/>
          <w:sz w:val="23"/>
          <w:szCs w:val="23"/>
        </w:rPr>
        <w:t xml:space="preserve">wartości brutto umowy za każdy dzień zwłoki; </w:t>
      </w:r>
    </w:p>
    <w:p w14:paraId="6BF31B61" w14:textId="7772F3A6" w:rsidR="00133055" w:rsidRPr="00CE3C9F" w:rsidRDefault="00133055">
      <w:pPr>
        <w:pStyle w:val="Bodytext1"/>
        <w:numPr>
          <w:ilvl w:val="0"/>
          <w:numId w:val="8"/>
        </w:numPr>
        <w:shd w:val="clear" w:color="auto" w:fill="auto"/>
        <w:tabs>
          <w:tab w:val="left" w:pos="851"/>
        </w:tabs>
        <w:spacing w:before="0" w:after="0" w:line="276" w:lineRule="auto"/>
        <w:ind w:left="851" w:right="20"/>
        <w:jc w:val="both"/>
        <w:rPr>
          <w:rStyle w:val="Bodytext"/>
          <w:rFonts w:ascii="Calibri" w:hAnsi="Calibri" w:cs="Calibri"/>
          <w:sz w:val="23"/>
          <w:szCs w:val="23"/>
        </w:rPr>
      </w:pPr>
      <w:r w:rsidRPr="00CE3C9F">
        <w:rPr>
          <w:rStyle w:val="Bodytext"/>
          <w:rFonts w:ascii="Calibri" w:hAnsi="Calibri" w:cs="Calibri"/>
          <w:sz w:val="23"/>
          <w:szCs w:val="23"/>
        </w:rPr>
        <w:t xml:space="preserve">w przypadku zwłoki Wykonawcy w usunięciu wad </w:t>
      </w:r>
      <w:r w:rsidR="005C4BE0" w:rsidRPr="005C4BE0">
        <w:rPr>
          <w:rStyle w:val="Bodytext"/>
          <w:rFonts w:ascii="Calibri" w:hAnsi="Calibri" w:cs="Calibri"/>
          <w:sz w:val="23"/>
          <w:szCs w:val="23"/>
        </w:rPr>
        <w:t xml:space="preserve">asortymentu objętego przedmiotem umowy </w:t>
      </w:r>
      <w:r w:rsidR="00AA27F5" w:rsidRPr="00CE3C9F">
        <w:rPr>
          <w:rStyle w:val="Bodytext"/>
          <w:rFonts w:ascii="Calibri" w:hAnsi="Calibri" w:cs="Calibri"/>
          <w:sz w:val="23"/>
          <w:szCs w:val="23"/>
        </w:rPr>
        <w:t>lub ich wymiany na nowe</w:t>
      </w:r>
      <w:r w:rsidR="00DB3F0C" w:rsidRPr="00CE3C9F">
        <w:rPr>
          <w:rStyle w:val="Bodytext"/>
          <w:rFonts w:ascii="Calibri" w:hAnsi="Calibri" w:cs="Calibri"/>
          <w:sz w:val="23"/>
          <w:szCs w:val="23"/>
        </w:rPr>
        <w:t xml:space="preserve"> </w:t>
      </w:r>
      <w:r w:rsidRPr="00CE3C9F">
        <w:rPr>
          <w:rStyle w:val="Bodytext"/>
          <w:rFonts w:ascii="Calibri" w:hAnsi="Calibri" w:cs="Calibri"/>
          <w:sz w:val="23"/>
          <w:szCs w:val="23"/>
        </w:rPr>
        <w:t>w ramach gwarancji lub rękojmi</w:t>
      </w:r>
      <w:r w:rsidR="00DB7D80" w:rsidRPr="00CE3C9F">
        <w:rPr>
          <w:rStyle w:val="Bodytext"/>
          <w:rFonts w:ascii="Calibri" w:hAnsi="Calibri" w:cs="Calibri"/>
          <w:sz w:val="23"/>
          <w:szCs w:val="23"/>
        </w:rPr>
        <w:t xml:space="preserve"> (§ 11 ust. 3)</w:t>
      </w:r>
      <w:r w:rsidRPr="00CE3C9F">
        <w:rPr>
          <w:rStyle w:val="Bodytext"/>
          <w:rFonts w:ascii="Calibri" w:hAnsi="Calibri" w:cs="Calibri"/>
          <w:sz w:val="23"/>
          <w:szCs w:val="23"/>
        </w:rPr>
        <w:t xml:space="preserve"> lub niedotrzymania innych terminów przewidzianych w § 1</w:t>
      </w:r>
      <w:r w:rsidR="00DB7D80" w:rsidRPr="00CE3C9F">
        <w:rPr>
          <w:rStyle w:val="Bodytext"/>
          <w:rFonts w:ascii="Calibri" w:hAnsi="Calibri" w:cs="Calibri"/>
          <w:sz w:val="23"/>
          <w:szCs w:val="23"/>
        </w:rPr>
        <w:t>1</w:t>
      </w:r>
      <w:r w:rsidRPr="00CE3C9F">
        <w:rPr>
          <w:rStyle w:val="Bodytext"/>
          <w:rFonts w:ascii="Calibri" w:hAnsi="Calibri" w:cs="Calibri"/>
          <w:sz w:val="23"/>
          <w:szCs w:val="23"/>
        </w:rPr>
        <w:t xml:space="preserve"> umowy, Wykonawca zapłaci Zamawiającemu karę umowną w wysokości </w:t>
      </w:r>
      <w:r w:rsidR="003B246F" w:rsidRPr="00CE3C9F">
        <w:rPr>
          <w:rStyle w:val="Bodytext"/>
          <w:rFonts w:ascii="Calibri" w:hAnsi="Calibri" w:cs="Calibri"/>
          <w:sz w:val="23"/>
          <w:szCs w:val="23"/>
        </w:rPr>
        <w:t>0,</w:t>
      </w:r>
      <w:r w:rsidR="00AA27F5" w:rsidRPr="00CE3C9F">
        <w:rPr>
          <w:rStyle w:val="Bodytext"/>
          <w:rFonts w:ascii="Calibri" w:hAnsi="Calibri" w:cs="Calibri"/>
          <w:sz w:val="23"/>
          <w:szCs w:val="23"/>
        </w:rPr>
        <w:t>2</w:t>
      </w:r>
      <w:r w:rsidR="00FC6694" w:rsidRPr="00CE3C9F">
        <w:rPr>
          <w:rStyle w:val="Bodytext"/>
          <w:rFonts w:ascii="Calibri" w:hAnsi="Calibri" w:cs="Calibri"/>
          <w:sz w:val="23"/>
          <w:szCs w:val="23"/>
        </w:rPr>
        <w:t>5</w:t>
      </w:r>
      <w:r w:rsidR="003B246F" w:rsidRPr="00CE3C9F">
        <w:rPr>
          <w:rStyle w:val="Bodytext"/>
          <w:rFonts w:ascii="Calibri" w:hAnsi="Calibri" w:cs="Calibri"/>
          <w:sz w:val="23"/>
          <w:szCs w:val="23"/>
        </w:rPr>
        <w:t xml:space="preserve">% </w:t>
      </w:r>
      <w:r w:rsidRPr="00CE3C9F">
        <w:rPr>
          <w:rStyle w:val="Bodytext"/>
          <w:rFonts w:ascii="Calibri" w:hAnsi="Calibri" w:cs="Calibri"/>
          <w:sz w:val="23"/>
          <w:szCs w:val="23"/>
        </w:rPr>
        <w:t>wartości brutto umowy za każdy dzień zwłoki</w:t>
      </w:r>
      <w:r w:rsidR="00FC6694" w:rsidRPr="00CE3C9F">
        <w:rPr>
          <w:rStyle w:val="Bodytext"/>
          <w:rFonts w:ascii="Calibri" w:hAnsi="Calibri" w:cs="Calibri"/>
          <w:sz w:val="23"/>
          <w:szCs w:val="23"/>
        </w:rPr>
        <w:t>;</w:t>
      </w:r>
    </w:p>
    <w:p w14:paraId="0E9FB29C" w14:textId="5A4AE2B1" w:rsidR="00AA27F5" w:rsidRPr="00CE3C9F" w:rsidRDefault="00AA27F5">
      <w:pPr>
        <w:pStyle w:val="Akapitzlist"/>
        <w:numPr>
          <w:ilvl w:val="0"/>
          <w:numId w:val="8"/>
        </w:numPr>
        <w:tabs>
          <w:tab w:val="left" w:pos="5245"/>
        </w:tabs>
        <w:spacing w:line="276" w:lineRule="auto"/>
        <w:jc w:val="both"/>
        <w:rPr>
          <w:rStyle w:val="Bodytext"/>
          <w:rFonts w:ascii="Calibri" w:eastAsia="Times New Roman" w:hAnsi="Calibri" w:cs="Calibri"/>
          <w:bCs/>
          <w:iCs/>
          <w:spacing w:val="0"/>
          <w:sz w:val="23"/>
          <w:szCs w:val="23"/>
          <w:shd w:val="clear" w:color="auto" w:fill="auto"/>
        </w:rPr>
      </w:pPr>
      <w:r w:rsidRPr="00CE3C9F">
        <w:rPr>
          <w:rFonts w:ascii="Calibri" w:hAnsi="Calibri" w:cs="Calibri"/>
          <w:bCs/>
          <w:iCs/>
          <w:sz w:val="23"/>
          <w:szCs w:val="23"/>
        </w:rPr>
        <w:t xml:space="preserve">w przypadku zawinionego pojedynczego innego naruszenia lub nieprzestrzegania jednego z obowiązków Wykonawcy wynikających z Umowy lub OPZ Wykonawca zapłaci Zamawiającemu karę umowną w wysokości 1,25% wartości brutto Umowy; </w:t>
      </w:r>
    </w:p>
    <w:p w14:paraId="57BF3242" w14:textId="1BE3CD26" w:rsidR="005E51D2" w:rsidRPr="00CE3C9F" w:rsidRDefault="00133055">
      <w:pPr>
        <w:pStyle w:val="Bodytext1"/>
        <w:numPr>
          <w:ilvl w:val="0"/>
          <w:numId w:val="8"/>
        </w:numPr>
        <w:shd w:val="clear" w:color="auto" w:fill="auto"/>
        <w:tabs>
          <w:tab w:val="left" w:pos="851"/>
        </w:tabs>
        <w:spacing w:before="0" w:after="0" w:line="276" w:lineRule="auto"/>
        <w:ind w:left="851" w:right="20"/>
        <w:jc w:val="both"/>
        <w:rPr>
          <w:rStyle w:val="Bodytext"/>
          <w:rFonts w:ascii="Calibri" w:hAnsi="Calibri" w:cs="Calibri"/>
          <w:sz w:val="23"/>
          <w:szCs w:val="23"/>
        </w:rPr>
      </w:pPr>
      <w:r w:rsidRPr="00CE3C9F">
        <w:rPr>
          <w:rStyle w:val="Bodytext"/>
          <w:rFonts w:ascii="Calibri" w:hAnsi="Calibri" w:cs="Calibri"/>
          <w:sz w:val="23"/>
          <w:szCs w:val="23"/>
        </w:rPr>
        <w:t xml:space="preserve">w przypadku odstąpienia przez Zamawiającego lub przez Wykonawcę od Umowy z winy Wykonawcy, Wykonawca zapłaci Zamawiającemu karę umowną w wysokości </w:t>
      </w:r>
      <w:r w:rsidR="00AA27F5" w:rsidRPr="00CE3C9F">
        <w:rPr>
          <w:rStyle w:val="Bodytext"/>
          <w:rFonts w:ascii="Calibri" w:hAnsi="Calibri" w:cs="Calibri"/>
          <w:sz w:val="23"/>
          <w:szCs w:val="23"/>
        </w:rPr>
        <w:t>2</w:t>
      </w:r>
      <w:r w:rsidR="00F153DE" w:rsidRPr="00CE3C9F">
        <w:rPr>
          <w:rStyle w:val="Bodytext"/>
          <w:rFonts w:ascii="Calibri" w:hAnsi="Calibri" w:cs="Calibri"/>
          <w:sz w:val="23"/>
          <w:szCs w:val="23"/>
        </w:rPr>
        <w:t>0</w:t>
      </w:r>
      <w:r w:rsidR="00582B34" w:rsidRPr="00CE3C9F">
        <w:rPr>
          <w:rStyle w:val="Bodytext"/>
          <w:rFonts w:ascii="Calibri" w:hAnsi="Calibri" w:cs="Calibri"/>
          <w:sz w:val="23"/>
          <w:szCs w:val="23"/>
        </w:rPr>
        <w:t xml:space="preserve">% </w:t>
      </w:r>
      <w:r w:rsidRPr="00CE3C9F">
        <w:rPr>
          <w:rStyle w:val="Bodytext"/>
          <w:rFonts w:ascii="Calibri" w:hAnsi="Calibri" w:cs="Calibri"/>
          <w:sz w:val="23"/>
          <w:szCs w:val="23"/>
        </w:rPr>
        <w:t>wartości brutto Umowy.</w:t>
      </w:r>
    </w:p>
    <w:p w14:paraId="30F5CDA4" w14:textId="77777777" w:rsidR="00133055" w:rsidRPr="00CE3C9F" w:rsidRDefault="00133055">
      <w:pPr>
        <w:pStyle w:val="Bodytext1"/>
        <w:numPr>
          <w:ilvl w:val="8"/>
          <w:numId w:val="7"/>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Kara umowna naliczana jest niezależnie od uprawnień przysługujących Zamawiającemu z tytułu gwarancji.</w:t>
      </w:r>
    </w:p>
    <w:p w14:paraId="60DED149" w14:textId="474F0A73" w:rsidR="00133055" w:rsidRPr="00CE3C9F" w:rsidRDefault="00133055">
      <w:pPr>
        <w:pStyle w:val="Bodytext1"/>
        <w:numPr>
          <w:ilvl w:val="8"/>
          <w:numId w:val="7"/>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 xml:space="preserve">Maksymalna wysokość kar umownych naliczonych Wykonawcy może wynieść równowartość </w:t>
      </w:r>
      <w:r w:rsidR="0060672C" w:rsidRPr="00CE3C9F">
        <w:rPr>
          <w:rStyle w:val="Bodytext"/>
          <w:rFonts w:ascii="Calibri" w:hAnsi="Calibri" w:cs="Calibri"/>
          <w:sz w:val="23"/>
          <w:szCs w:val="23"/>
        </w:rPr>
        <w:t>30</w:t>
      </w:r>
      <w:r w:rsidRPr="00CE3C9F">
        <w:rPr>
          <w:rStyle w:val="Bodytext"/>
          <w:rFonts w:ascii="Calibri" w:hAnsi="Calibri" w:cs="Calibri"/>
          <w:sz w:val="23"/>
          <w:szCs w:val="23"/>
        </w:rPr>
        <w:t>% wartości brutto niniejszej umowy.</w:t>
      </w:r>
    </w:p>
    <w:p w14:paraId="5F0FCD03" w14:textId="77777777" w:rsidR="00133055" w:rsidRPr="00CE3C9F" w:rsidRDefault="00133055">
      <w:pPr>
        <w:pStyle w:val="Bodytext1"/>
        <w:numPr>
          <w:ilvl w:val="8"/>
          <w:numId w:val="7"/>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Kary umowne płatne będą w terminie 14 dni od dnia doręczenia Wykonawcy noty obciążeniowej lub wezwania do zapłaty przez Zamawiającego.</w:t>
      </w:r>
    </w:p>
    <w:p w14:paraId="2AABFA83" w14:textId="39BBE58F" w:rsidR="00133055" w:rsidRDefault="00133055">
      <w:pPr>
        <w:pStyle w:val="Bodytext1"/>
        <w:numPr>
          <w:ilvl w:val="8"/>
          <w:numId w:val="7"/>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Niezależnie od zastrzeżonych w niniejszym paragrafie kar umownych Zamawiającemu przysługuje prawo dochodzenia odszkodowania przenoszącego wysokość kar umownych, do wysokości pełnej szkody, na zasadach ogólnych (art. 484 Kodeksu cywilnego).</w:t>
      </w:r>
    </w:p>
    <w:p w14:paraId="497044A5" w14:textId="77777777" w:rsidR="007641CC" w:rsidRPr="00CE3C9F" w:rsidRDefault="007641CC" w:rsidP="007641CC">
      <w:pPr>
        <w:pStyle w:val="Bodytext1"/>
        <w:shd w:val="clear" w:color="auto" w:fill="auto"/>
        <w:spacing w:before="0" w:after="0" w:line="276" w:lineRule="auto"/>
        <w:ind w:left="284" w:right="20" w:firstLine="0"/>
        <w:jc w:val="both"/>
        <w:rPr>
          <w:rStyle w:val="Bodytext"/>
          <w:rFonts w:ascii="Calibri" w:hAnsi="Calibri" w:cs="Calibri"/>
          <w:sz w:val="23"/>
          <w:szCs w:val="23"/>
        </w:rPr>
      </w:pPr>
    </w:p>
    <w:p w14:paraId="22B63B26" w14:textId="589EEEEA" w:rsidR="00133055" w:rsidRPr="00CE3C9F" w:rsidRDefault="00133055" w:rsidP="00C41632">
      <w:pPr>
        <w:pStyle w:val="Bodytext1"/>
        <w:shd w:val="clear" w:color="auto" w:fill="auto"/>
        <w:spacing w:before="0" w:after="0" w:line="276" w:lineRule="auto"/>
        <w:ind w:left="20" w:hanging="20"/>
        <w:jc w:val="center"/>
        <w:rPr>
          <w:rStyle w:val="Bodytext"/>
          <w:rFonts w:ascii="Calibri" w:hAnsi="Calibri" w:cs="Calibri"/>
          <w:b/>
          <w:sz w:val="23"/>
          <w:szCs w:val="23"/>
        </w:rPr>
      </w:pPr>
      <w:r w:rsidRPr="00CE3C9F">
        <w:rPr>
          <w:rStyle w:val="Bodytext"/>
          <w:rFonts w:ascii="Calibri" w:hAnsi="Calibri" w:cs="Calibri"/>
          <w:b/>
          <w:sz w:val="23"/>
          <w:szCs w:val="23"/>
        </w:rPr>
        <w:t xml:space="preserve">§ </w:t>
      </w:r>
      <w:r w:rsidR="008D794A" w:rsidRPr="00CE3C9F">
        <w:rPr>
          <w:rStyle w:val="Bodytext"/>
          <w:rFonts w:ascii="Calibri" w:hAnsi="Calibri" w:cs="Calibri"/>
          <w:b/>
          <w:sz w:val="23"/>
          <w:szCs w:val="23"/>
        </w:rPr>
        <w:t>1</w:t>
      </w:r>
      <w:r w:rsidR="00763F7D" w:rsidRPr="00CE3C9F">
        <w:rPr>
          <w:rStyle w:val="Bodytext"/>
          <w:rFonts w:ascii="Calibri" w:hAnsi="Calibri" w:cs="Calibri"/>
          <w:b/>
          <w:sz w:val="23"/>
          <w:szCs w:val="23"/>
        </w:rPr>
        <w:t>3</w:t>
      </w:r>
    </w:p>
    <w:p w14:paraId="4407E630" w14:textId="77777777" w:rsidR="00133055" w:rsidRPr="00CE3C9F" w:rsidRDefault="00133055" w:rsidP="00C41632">
      <w:pPr>
        <w:pStyle w:val="Bodytext1"/>
        <w:shd w:val="clear" w:color="auto" w:fill="auto"/>
        <w:spacing w:before="0" w:after="0" w:line="276" w:lineRule="auto"/>
        <w:ind w:firstLine="0"/>
        <w:jc w:val="center"/>
        <w:rPr>
          <w:rStyle w:val="Bodytext"/>
          <w:rFonts w:ascii="Calibri" w:hAnsi="Calibri" w:cs="Calibri"/>
          <w:b/>
          <w:sz w:val="23"/>
          <w:szCs w:val="23"/>
        </w:rPr>
      </w:pPr>
      <w:r w:rsidRPr="00CE3C9F">
        <w:rPr>
          <w:rStyle w:val="Bodytext"/>
          <w:rFonts w:ascii="Calibri" w:hAnsi="Calibri" w:cs="Calibri"/>
          <w:b/>
          <w:sz w:val="23"/>
          <w:szCs w:val="23"/>
        </w:rPr>
        <w:t>[Zmiana umowy]</w:t>
      </w:r>
    </w:p>
    <w:p w14:paraId="7E16A0EA" w14:textId="32741E84" w:rsidR="00133055" w:rsidRPr="00CE3C9F" w:rsidRDefault="00133055">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Strony przewidują możliwość</w:t>
      </w:r>
      <w:r w:rsidR="005E51D2" w:rsidRPr="00CE3C9F">
        <w:rPr>
          <w:rStyle w:val="Bodytext"/>
          <w:rFonts w:ascii="Calibri" w:hAnsi="Calibri" w:cs="Calibri"/>
          <w:sz w:val="23"/>
          <w:szCs w:val="23"/>
        </w:rPr>
        <w:t xml:space="preserve"> wprowadzenia</w:t>
      </w:r>
      <w:r w:rsidRPr="00CE3C9F">
        <w:rPr>
          <w:rStyle w:val="Bodytext"/>
          <w:rFonts w:ascii="Calibri" w:hAnsi="Calibri" w:cs="Calibri"/>
          <w:sz w:val="23"/>
          <w:szCs w:val="23"/>
        </w:rPr>
        <w:t xml:space="preserve"> istotnych zmian umowy w stosunku do treści oferty w przypadku,  gdy:</w:t>
      </w:r>
    </w:p>
    <w:p w14:paraId="45283D46" w14:textId="77777777" w:rsidR="00133055" w:rsidRPr="00CE3C9F" w:rsidRDefault="00133055">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nastąpi obniżenie ceny;</w:t>
      </w:r>
    </w:p>
    <w:p w14:paraId="33D08A81" w14:textId="77777777" w:rsidR="00F32A94" w:rsidRPr="00CE3C9F" w:rsidRDefault="00133055">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nastąpi zmiana numeru katalogowego nie powodująca zmiany przedmiotu umowy</w:t>
      </w:r>
      <w:r w:rsidR="00F32A94" w:rsidRPr="00CE3C9F">
        <w:rPr>
          <w:rFonts w:ascii="Calibri" w:hAnsi="Calibri" w:cs="Calibri"/>
          <w:sz w:val="23"/>
          <w:szCs w:val="23"/>
        </w:rPr>
        <w:t>;</w:t>
      </w:r>
    </w:p>
    <w:p w14:paraId="52D88E46" w14:textId="77777777" w:rsidR="00F32A94"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zmiany numeru rachunku bankowego, nazwy i innych danych Stron umowy, w przypadku zmiany tych danych,</w:t>
      </w:r>
    </w:p>
    <w:p w14:paraId="58D70180" w14:textId="77777777" w:rsidR="00F32A94"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zmiany cen jednostkowych lub wynagrodzenia wykonawcy na niższe niż zaoferowane,</w:t>
      </w:r>
    </w:p>
    <w:p w14:paraId="4B615ED2" w14:textId="77777777" w:rsidR="00F32A94"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 xml:space="preserve">zmiany stawki podatku VAT – przez odpowiednią zmianę wynagrodzenia brutto Wykonawcy. Strony są zobowiązane do niezwłocznego zawarcia odpowiedniego aneksu </w:t>
      </w:r>
      <w:r w:rsidRPr="00CE3C9F">
        <w:rPr>
          <w:rFonts w:ascii="Calibri" w:hAnsi="Calibri" w:cs="Calibri"/>
          <w:sz w:val="23"/>
          <w:szCs w:val="23"/>
        </w:rPr>
        <w:lastRenderedPageBreak/>
        <w:t>w przypadku wystąpienia zmiany stawki podatku VAT. Zmiana nastąpi na podstawie wniosku strony. W przypadku wniosku Wykonawcy powinien on wskazać konkretną podstawę prawną zmiany stawki VAT oraz wyjaśnienia i uzasadnienie potwierdzające konieczność zmiany stawki VAT. Zamawiający ma prawo w tym przypadku żądać dodatkowych wyjaśnień.</w:t>
      </w:r>
    </w:p>
    <w:p w14:paraId="03A04631" w14:textId="77313B66" w:rsidR="005E0B42" w:rsidRPr="00CA2C28" w:rsidRDefault="005E0B42" w:rsidP="00CA2C28">
      <w:pPr>
        <w:numPr>
          <w:ilvl w:val="0"/>
          <w:numId w:val="15"/>
        </w:numPr>
        <w:suppressAutoHyphens w:val="0"/>
        <w:spacing w:line="276" w:lineRule="auto"/>
        <w:ind w:left="851" w:hanging="426"/>
        <w:jc w:val="both"/>
        <w:rPr>
          <w:rFonts w:ascii="Calibri" w:hAnsi="Calibri" w:cs="Calibri"/>
          <w:sz w:val="23"/>
          <w:szCs w:val="23"/>
        </w:rPr>
      </w:pPr>
      <w:r w:rsidRPr="001D0186">
        <w:rPr>
          <w:rFonts w:ascii="Calibri" w:hAnsi="Calibri" w:cs="Calibri"/>
          <w:sz w:val="23"/>
          <w:szCs w:val="23"/>
        </w:rPr>
        <w:t xml:space="preserve">nastąpi zmiana wysokości </w:t>
      </w:r>
      <w:r w:rsidRPr="00CA2C28">
        <w:rPr>
          <w:rFonts w:ascii="Calibri" w:hAnsi="Calibri" w:cs="Calibri"/>
          <w:sz w:val="23"/>
          <w:szCs w:val="23"/>
        </w:rPr>
        <w:t>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436 pkt 4 uPzp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uPzp;</w:t>
      </w:r>
    </w:p>
    <w:p w14:paraId="36B17981" w14:textId="6E1AE909" w:rsidR="005E0B42" w:rsidRPr="00CA2C28" w:rsidRDefault="005E0B42" w:rsidP="00CA2C28">
      <w:pPr>
        <w:numPr>
          <w:ilvl w:val="0"/>
          <w:numId w:val="15"/>
        </w:numPr>
        <w:suppressAutoHyphens w:val="0"/>
        <w:spacing w:line="276" w:lineRule="auto"/>
        <w:ind w:left="851" w:hanging="426"/>
        <w:jc w:val="both"/>
        <w:rPr>
          <w:rFonts w:ascii="Calibri" w:hAnsi="Calibri" w:cs="Calibri"/>
          <w:sz w:val="23"/>
          <w:szCs w:val="23"/>
        </w:rPr>
      </w:pPr>
      <w:r w:rsidRPr="00CA2C28">
        <w:rPr>
          <w:rFonts w:ascii="Calibri" w:hAnsi="Calibri" w:cs="Calibri"/>
          <w:sz w:val="23"/>
          <w:szCs w:val="23"/>
        </w:rPr>
        <w:t>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436 pkt 4 uPzp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uPzp;</w:t>
      </w:r>
    </w:p>
    <w:p w14:paraId="69DBDE17" w14:textId="7B94F621" w:rsidR="005E0B42" w:rsidRPr="005E0B42" w:rsidRDefault="005E0B42" w:rsidP="005E0B42">
      <w:pPr>
        <w:numPr>
          <w:ilvl w:val="0"/>
          <w:numId w:val="15"/>
        </w:numPr>
        <w:suppressAutoHyphens w:val="0"/>
        <w:spacing w:line="276" w:lineRule="auto"/>
        <w:ind w:left="851" w:hanging="426"/>
        <w:jc w:val="both"/>
        <w:rPr>
          <w:rFonts w:ascii="Calibri" w:hAnsi="Calibri" w:cs="Calibri"/>
          <w:sz w:val="23"/>
          <w:szCs w:val="23"/>
        </w:rPr>
      </w:pPr>
      <w:r w:rsidRPr="00CA2C28">
        <w:rPr>
          <w:rFonts w:ascii="Calibri" w:hAnsi="Calibri" w:cs="Calibri"/>
          <w:sz w:val="23"/>
          <w:szCs w:val="23"/>
        </w:rPr>
        <w:t xml:space="preserve">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w:t>
      </w:r>
      <w:r w:rsidRPr="00CA2C28">
        <w:rPr>
          <w:rFonts w:ascii="Calibri" w:hAnsi="Calibri" w:cs="Calibri"/>
          <w:sz w:val="23"/>
          <w:szCs w:val="23"/>
        </w:rPr>
        <w:lastRenderedPageBreak/>
        <w:t>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art. 436 pkt 4 uPzp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uPzp;</w:t>
      </w:r>
    </w:p>
    <w:p w14:paraId="717F7787" w14:textId="24764FB0" w:rsidR="00F32A94"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 xml:space="preserve">zmiany terminu wykonania umowy będącego następstwem okoliczności niezależnych od stron i niemożliwych do przewidzenia (siła wyższa), które uniemożliwiają lub w istotnym stopniu utrudniają </w:t>
      </w:r>
      <w:r w:rsidR="00DA0847" w:rsidRPr="00CE3C9F">
        <w:rPr>
          <w:rFonts w:ascii="Calibri" w:hAnsi="Calibri" w:cs="Calibri"/>
          <w:sz w:val="23"/>
          <w:szCs w:val="23"/>
        </w:rPr>
        <w:t>realizację</w:t>
      </w:r>
      <w:r w:rsidRPr="00CE3C9F">
        <w:rPr>
          <w:rFonts w:ascii="Calibri" w:hAnsi="Calibri" w:cs="Calibri"/>
          <w:sz w:val="23"/>
          <w:szCs w:val="23"/>
        </w:rPr>
        <w:t xml:space="preserve"> umowy. Zmiana terminu powinna być </w:t>
      </w:r>
      <w:r w:rsidR="00DA0847" w:rsidRPr="00CE3C9F">
        <w:rPr>
          <w:rFonts w:ascii="Calibri" w:hAnsi="Calibri" w:cs="Calibri"/>
          <w:sz w:val="23"/>
          <w:szCs w:val="23"/>
        </w:rPr>
        <w:t>proporcjonalna</w:t>
      </w:r>
      <w:r w:rsidRPr="00CE3C9F">
        <w:rPr>
          <w:rFonts w:ascii="Calibri" w:hAnsi="Calibri" w:cs="Calibri"/>
          <w:sz w:val="23"/>
          <w:szCs w:val="23"/>
        </w:rPr>
        <w:t xml:space="preserve"> do opóźnień spowodowanych przez siłę wyższą,</w:t>
      </w:r>
      <w:r w:rsidR="0060672C" w:rsidRPr="00CE3C9F">
        <w:rPr>
          <w:rFonts w:ascii="Calibri" w:hAnsi="Calibri" w:cs="Calibri"/>
          <w:sz w:val="23"/>
          <w:szCs w:val="23"/>
        </w:rPr>
        <w:t xml:space="preserve"> lecz nie powinna powodować przedłużenia terminu wykonania umowy o więcej niż 12 miesięcy, a także wydłużenia terminu realizacji poszczególnych zamówień Zamawiającego składanych zgodnie z § 4 ust. 1 o więcej niż 6 miesięcy,</w:t>
      </w:r>
    </w:p>
    <w:p w14:paraId="42195CB2" w14:textId="6CA467B1" w:rsidR="00F32A94"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w:t>
      </w:r>
      <w:r w:rsidR="00F153DE" w:rsidRPr="00CE3C9F">
        <w:rPr>
          <w:rFonts w:ascii="Calibri" w:hAnsi="Calibri" w:cs="Calibri"/>
          <w:sz w:val="23"/>
          <w:szCs w:val="23"/>
        </w:rPr>
        <w:t>mógł</w:t>
      </w:r>
      <w:r w:rsidRPr="00CE3C9F">
        <w:rPr>
          <w:rFonts w:ascii="Calibri" w:hAnsi="Calibri" w:cs="Calibri"/>
          <w:sz w:val="23"/>
          <w:szCs w:val="23"/>
        </w:rPr>
        <w:t xml:space="preserve">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w:t>
      </w:r>
      <w:r w:rsidR="00F153DE" w:rsidRPr="00CE3C9F">
        <w:rPr>
          <w:rFonts w:ascii="Calibri" w:hAnsi="Calibri" w:cs="Calibri"/>
          <w:sz w:val="23"/>
          <w:szCs w:val="23"/>
        </w:rPr>
        <w:t>15</w:t>
      </w:r>
      <w:r w:rsidRPr="00CE3C9F">
        <w:rPr>
          <w:rFonts w:ascii="Calibri" w:hAnsi="Calibri" w:cs="Calibri"/>
          <w:sz w:val="23"/>
          <w:szCs w:val="23"/>
        </w:rPr>
        <w:t xml:space="preserve">% podstawowej wartości umowy, a rozwiązania alternatywne nie mogą mieć gorszej jakości, funkcjonalności, kompatybilności i właściwości niż rozwiązanie zaoferowane. </w:t>
      </w:r>
    </w:p>
    <w:p w14:paraId="6205ECCF" w14:textId="3E50C7E0" w:rsidR="00F32A94"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nastąpi konieczność zmiany sposobu realizacji umowy w wyniku niedostępności na rynku materiałów</w:t>
      </w:r>
      <w:r w:rsidR="00B41095" w:rsidRPr="00CE3C9F">
        <w:rPr>
          <w:rFonts w:ascii="Calibri" w:hAnsi="Calibri" w:cs="Calibri"/>
          <w:sz w:val="23"/>
          <w:szCs w:val="23"/>
        </w:rPr>
        <w:t xml:space="preserve">, </w:t>
      </w:r>
      <w:r w:rsidR="00F153DE" w:rsidRPr="00CE3C9F">
        <w:rPr>
          <w:rFonts w:ascii="Calibri" w:hAnsi="Calibri" w:cs="Calibri"/>
          <w:sz w:val="23"/>
          <w:szCs w:val="23"/>
        </w:rPr>
        <w:t>elementów lub urządzeń wynikających z oferty Wykonawcy lub OPZ</w:t>
      </w:r>
      <w:r w:rsidRPr="00CE3C9F">
        <w:rPr>
          <w:rFonts w:ascii="Calibri" w:hAnsi="Calibri" w:cs="Calibri"/>
          <w:sz w:val="23"/>
          <w:szCs w:val="23"/>
        </w:rPr>
        <w:t>, spowodowana w szczególności zaprzestaniem produkcji lub wycofaniem z rynku, przy czym Wykonawca zobowiązany jest wykazać Zamawiającemu fakt niedostępności materiałów</w:t>
      </w:r>
      <w:r w:rsidR="00B945CB" w:rsidRPr="00CE3C9F">
        <w:rPr>
          <w:rFonts w:ascii="Calibri" w:hAnsi="Calibri" w:cs="Calibri"/>
          <w:sz w:val="23"/>
          <w:szCs w:val="23"/>
        </w:rPr>
        <w:t xml:space="preserve">, </w:t>
      </w:r>
      <w:r w:rsidR="00F153DE" w:rsidRPr="00CE3C9F">
        <w:rPr>
          <w:rFonts w:ascii="Calibri" w:hAnsi="Calibri" w:cs="Calibri"/>
          <w:sz w:val="23"/>
          <w:szCs w:val="23"/>
        </w:rPr>
        <w:t xml:space="preserve">elementów </w:t>
      </w:r>
      <w:r w:rsidRPr="00CE3C9F">
        <w:rPr>
          <w:rFonts w:ascii="Calibri" w:hAnsi="Calibri" w:cs="Calibri"/>
          <w:sz w:val="23"/>
          <w:szCs w:val="23"/>
        </w:rPr>
        <w:t xml:space="preserve">lub urządzeń na rynku, zwłaszcza zaprzestania produkcji lub wycofania z rynku; przy czym zmiana taka może być podstawą zwiększenia wynagrodzenia, lecz nie więcej niż o </w:t>
      </w:r>
      <w:r w:rsidR="00F153DE" w:rsidRPr="00CE3C9F">
        <w:rPr>
          <w:rFonts w:ascii="Calibri" w:hAnsi="Calibri" w:cs="Calibri"/>
          <w:sz w:val="23"/>
          <w:szCs w:val="23"/>
        </w:rPr>
        <w:t>15</w:t>
      </w:r>
      <w:r w:rsidRPr="00CE3C9F">
        <w:rPr>
          <w:rFonts w:ascii="Calibri" w:hAnsi="Calibri" w:cs="Calibri"/>
          <w:sz w:val="23"/>
          <w:szCs w:val="23"/>
        </w:rPr>
        <w:t>% podstawowej wartości umowy wyłącznie w przypadku, w którym wykonawca udowodni, iż ceny materiałów</w:t>
      </w:r>
      <w:r w:rsidR="00B945CB" w:rsidRPr="00CE3C9F">
        <w:rPr>
          <w:rFonts w:ascii="Calibri" w:hAnsi="Calibri" w:cs="Calibri"/>
          <w:sz w:val="23"/>
          <w:szCs w:val="23"/>
        </w:rPr>
        <w:t xml:space="preserve">, </w:t>
      </w:r>
      <w:r w:rsidR="00F153DE" w:rsidRPr="00CE3C9F">
        <w:rPr>
          <w:rFonts w:ascii="Calibri" w:hAnsi="Calibri" w:cs="Calibri"/>
          <w:sz w:val="23"/>
          <w:szCs w:val="23"/>
        </w:rPr>
        <w:t xml:space="preserve">elementów </w:t>
      </w:r>
      <w:r w:rsidRPr="00CE3C9F">
        <w:rPr>
          <w:rFonts w:ascii="Calibri" w:hAnsi="Calibri" w:cs="Calibri"/>
          <w:sz w:val="23"/>
          <w:szCs w:val="23"/>
        </w:rPr>
        <w:t xml:space="preserve">lub urządzeń zastępujących wycofane z produkcji lub rynku są wyższe od proponowanych w ofercie, o co najmniej </w:t>
      </w:r>
      <w:r w:rsidR="0060672C" w:rsidRPr="00CE3C9F">
        <w:rPr>
          <w:rFonts w:ascii="Calibri" w:hAnsi="Calibri" w:cs="Calibri"/>
          <w:sz w:val="23"/>
          <w:szCs w:val="23"/>
        </w:rPr>
        <w:t xml:space="preserve">15 </w:t>
      </w:r>
      <w:r w:rsidRPr="00CE3C9F">
        <w:rPr>
          <w:rFonts w:ascii="Calibri" w:hAnsi="Calibri" w:cs="Calibri"/>
          <w:sz w:val="23"/>
          <w:szCs w:val="23"/>
        </w:rPr>
        <w:t>%;</w:t>
      </w:r>
    </w:p>
    <w:p w14:paraId="185A9A5E" w14:textId="30BDE4C6" w:rsidR="00F32A94"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celowe będzie dokonanie zmiany sposobu realizacji umowy ze względu pojawienie się na rynku i możliwość zastosowania po zawarciu umowy części,</w:t>
      </w:r>
      <w:r w:rsidR="00B945CB" w:rsidRPr="00CE3C9F">
        <w:rPr>
          <w:rFonts w:ascii="Calibri" w:hAnsi="Calibri" w:cs="Calibri"/>
          <w:sz w:val="23"/>
          <w:szCs w:val="23"/>
        </w:rPr>
        <w:t xml:space="preserve"> </w:t>
      </w:r>
      <w:r w:rsidR="00F153DE" w:rsidRPr="00CE3C9F">
        <w:rPr>
          <w:rFonts w:ascii="Calibri" w:hAnsi="Calibri" w:cs="Calibri"/>
          <w:sz w:val="23"/>
          <w:szCs w:val="23"/>
        </w:rPr>
        <w:t>elementów</w:t>
      </w:r>
      <w:r w:rsidR="00B945CB" w:rsidRPr="00CE3C9F">
        <w:rPr>
          <w:rFonts w:ascii="Calibri" w:hAnsi="Calibri" w:cs="Calibri"/>
          <w:sz w:val="23"/>
          <w:szCs w:val="23"/>
        </w:rPr>
        <w:t>,</w:t>
      </w:r>
      <w:r w:rsidRPr="00CE3C9F">
        <w:rPr>
          <w:rFonts w:ascii="Calibri" w:hAnsi="Calibri" w:cs="Calibri"/>
          <w:sz w:val="23"/>
          <w:szCs w:val="23"/>
        </w:rPr>
        <w:t xml:space="preserve"> materiałów lub urządzeń nowszej generacji pozwalających na zaoszczędzenie kosztów realizacji przedmiotu Umowy lub kosztów eksploatacji wykonanego przedmiotu Umowy, przy czym taka zmiana nie może powodować zwiększenia wysokości wynagrodzenia wykonawcy o więcej niż </w:t>
      </w:r>
      <w:r w:rsidR="00F153DE" w:rsidRPr="00CE3C9F">
        <w:rPr>
          <w:rFonts w:ascii="Calibri" w:hAnsi="Calibri" w:cs="Calibri"/>
          <w:sz w:val="23"/>
          <w:szCs w:val="23"/>
        </w:rPr>
        <w:t>15</w:t>
      </w:r>
      <w:r w:rsidRPr="00CE3C9F">
        <w:rPr>
          <w:rFonts w:ascii="Calibri" w:hAnsi="Calibri" w:cs="Calibri"/>
          <w:sz w:val="23"/>
          <w:szCs w:val="23"/>
        </w:rPr>
        <w:t>% podstawowej wartości umowy;</w:t>
      </w:r>
    </w:p>
    <w:p w14:paraId="66E0C177" w14:textId="3C10BE02" w:rsidR="00F32A94"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 xml:space="preserve">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w:t>
      </w:r>
      <w:r w:rsidRPr="00CE3C9F">
        <w:rPr>
          <w:rFonts w:ascii="Calibri" w:hAnsi="Calibri" w:cs="Calibri"/>
          <w:sz w:val="23"/>
          <w:szCs w:val="23"/>
        </w:rPr>
        <w:lastRenderedPageBreak/>
        <w:t>może powodować zwiększenia wysokości wynagrodzenia wykonawcy o więcej niż 1</w:t>
      </w:r>
      <w:r w:rsidR="00F153DE" w:rsidRPr="00CE3C9F">
        <w:rPr>
          <w:rFonts w:ascii="Calibri" w:hAnsi="Calibri" w:cs="Calibri"/>
          <w:sz w:val="23"/>
          <w:szCs w:val="23"/>
        </w:rPr>
        <w:t>5</w:t>
      </w:r>
      <w:r w:rsidRPr="00CE3C9F">
        <w:rPr>
          <w:rFonts w:ascii="Calibri" w:hAnsi="Calibri" w:cs="Calibri"/>
          <w:sz w:val="23"/>
          <w:szCs w:val="23"/>
        </w:rPr>
        <w:t>% podstawowej wartości umowy;</w:t>
      </w:r>
    </w:p>
    <w:p w14:paraId="576AF0B5" w14:textId="754B5D2D" w:rsidR="00F32A94"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 xml:space="preserve">nastąpi konieczność zrealizowania przedmiotu </w:t>
      </w:r>
      <w:r w:rsidR="008A088D">
        <w:rPr>
          <w:rFonts w:ascii="Calibri" w:hAnsi="Calibri" w:cs="Calibri"/>
          <w:sz w:val="23"/>
          <w:szCs w:val="23"/>
        </w:rPr>
        <w:t>u</w:t>
      </w:r>
      <w:r w:rsidRPr="00CE3C9F">
        <w:rPr>
          <w:rFonts w:ascii="Calibri" w:hAnsi="Calibri" w:cs="Calibri"/>
          <w:sz w:val="23"/>
          <w:szCs w:val="23"/>
        </w:rPr>
        <w:t>mowy przy zastosowaniu innych rozwiązań technicznych lub materiałowych ze względu na zmiany obowiązującego prawa;</w:t>
      </w:r>
    </w:p>
    <w:p w14:paraId="3CA140F9" w14:textId="07180297" w:rsidR="00F32A94"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 xml:space="preserve">rezygnacja przez Zamawiającego z realizacji części przedmiotu </w:t>
      </w:r>
      <w:r w:rsidR="002B688C">
        <w:rPr>
          <w:rFonts w:ascii="Calibri" w:hAnsi="Calibri" w:cs="Calibri"/>
          <w:sz w:val="23"/>
          <w:szCs w:val="23"/>
        </w:rPr>
        <w:t>u</w:t>
      </w:r>
      <w:r w:rsidRPr="00CE3C9F">
        <w:rPr>
          <w:rFonts w:ascii="Calibri" w:hAnsi="Calibri" w:cs="Calibri"/>
          <w:sz w:val="23"/>
          <w:szCs w:val="23"/>
        </w:rPr>
        <w:t xml:space="preserve">mowy - wynagrodzenie Wykonawcy za wykonanie przedmiotu umowy ulega obniżeniu o kwotę obliczoną według cen rynkowych z dnia podpisania umowy, przy czym Zamawiający zapewnia realizację co najmniej </w:t>
      </w:r>
      <w:r w:rsidR="0060672C" w:rsidRPr="00CE3C9F">
        <w:rPr>
          <w:rFonts w:ascii="Calibri" w:hAnsi="Calibri" w:cs="Calibri"/>
          <w:sz w:val="23"/>
          <w:szCs w:val="23"/>
        </w:rPr>
        <w:t>60</w:t>
      </w:r>
      <w:r w:rsidRPr="00CE3C9F">
        <w:rPr>
          <w:rFonts w:ascii="Calibri" w:hAnsi="Calibri" w:cs="Calibri"/>
          <w:sz w:val="23"/>
          <w:szCs w:val="23"/>
        </w:rPr>
        <w:t>% wartości niniejszego zamówienia;</w:t>
      </w:r>
      <w:r w:rsidR="0060672C" w:rsidRPr="00CE3C9F">
        <w:rPr>
          <w:rFonts w:ascii="Calibri" w:hAnsi="Calibri" w:cs="Calibri"/>
          <w:sz w:val="23"/>
          <w:szCs w:val="23"/>
        </w:rPr>
        <w:t xml:space="preserve"> niniejsza zmiana nie wymaga zawarcia aneksu do umowy;</w:t>
      </w:r>
    </w:p>
    <w:p w14:paraId="33C38178" w14:textId="43F7380C" w:rsidR="00133055" w:rsidRPr="00CE3C9F" w:rsidRDefault="00F32A94">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wydłużenie okresu gwarancji lub rękojmi o dowolny okres po uzgodnieniu i pisemnym potwierd</w:t>
      </w:r>
      <w:r w:rsidR="003E5B9D" w:rsidRPr="00CE3C9F">
        <w:rPr>
          <w:rFonts w:ascii="Calibri" w:hAnsi="Calibri" w:cs="Calibri"/>
          <w:sz w:val="23"/>
          <w:szCs w:val="23"/>
        </w:rPr>
        <w:t>zeniu danego okresu z Wykonawcą</w:t>
      </w:r>
      <w:r w:rsidR="00E961E3" w:rsidRPr="00CE3C9F">
        <w:rPr>
          <w:rFonts w:ascii="Calibri" w:hAnsi="Calibri" w:cs="Calibri"/>
          <w:sz w:val="23"/>
          <w:szCs w:val="23"/>
        </w:rPr>
        <w:t>;</w:t>
      </w:r>
    </w:p>
    <w:p w14:paraId="7E2E004B" w14:textId="57D28064" w:rsidR="00E961E3" w:rsidRPr="00CE3C9F" w:rsidRDefault="00E961E3">
      <w:pPr>
        <w:numPr>
          <w:ilvl w:val="0"/>
          <w:numId w:val="15"/>
        </w:numPr>
        <w:suppressAutoHyphens w:val="0"/>
        <w:spacing w:line="276" w:lineRule="auto"/>
        <w:ind w:left="851" w:hanging="426"/>
        <w:jc w:val="both"/>
        <w:rPr>
          <w:rFonts w:ascii="Calibri" w:hAnsi="Calibri" w:cs="Calibri"/>
          <w:sz w:val="23"/>
          <w:szCs w:val="23"/>
        </w:rPr>
      </w:pPr>
      <w:r w:rsidRPr="00CE3C9F">
        <w:rPr>
          <w:rFonts w:ascii="Calibri" w:hAnsi="Calibri" w:cs="Calibri"/>
          <w:sz w:val="23"/>
          <w:szCs w:val="23"/>
        </w:rPr>
        <w:t>konieczność dokonania zmiany terminu lub sposobu wykonania przedmiotu umowy, czy też zmiany dotyczącej materiałów eksploatacyjnych wynikająca ze zmiany powszechnie obowiązujących przepisów prawa lub z prawomocnych orzeczeń lub ostatecznych aktów administracyjnych właściwych organów – w takim zakresie, w jakim będzie to niezbędne w celu dostosowania postanowień umowy do zaistniałego stanu prawnego lub faktycznego</w:t>
      </w:r>
      <w:r w:rsidR="005F4717">
        <w:rPr>
          <w:rFonts w:ascii="Calibri" w:hAnsi="Calibri" w:cs="Calibri"/>
          <w:sz w:val="23"/>
          <w:szCs w:val="23"/>
        </w:rPr>
        <w:t>.</w:t>
      </w:r>
    </w:p>
    <w:p w14:paraId="40E8D24D" w14:textId="3B4D94AF" w:rsidR="00133055" w:rsidRPr="00CE3C9F" w:rsidRDefault="00133055">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Zamawiający dopuszcza także w szczególnych sytuacjach i za jego pisemną zgodą w trakcie trwania umowy</w:t>
      </w:r>
      <w:r w:rsidR="002B688C">
        <w:rPr>
          <w:rStyle w:val="Bodytext"/>
          <w:rFonts w:ascii="Calibri" w:hAnsi="Calibri" w:cs="Calibri"/>
          <w:sz w:val="23"/>
          <w:szCs w:val="23"/>
        </w:rPr>
        <w:t>,</w:t>
      </w:r>
      <w:r w:rsidRPr="00CE3C9F">
        <w:rPr>
          <w:rStyle w:val="Bodytext"/>
          <w:rFonts w:ascii="Calibri" w:hAnsi="Calibri" w:cs="Calibri"/>
          <w:sz w:val="23"/>
          <w:szCs w:val="23"/>
        </w:rPr>
        <w:t xml:space="preserve"> zmianę przedmiotu umowy dostarczanego przez wykonawcę, w szczególności w sytuacji gdy zaprzestano lub zawieszono produkcję przedmiotu zamówienia objętego umową, na inn</w:t>
      </w:r>
      <w:r w:rsidR="0062414F">
        <w:rPr>
          <w:rStyle w:val="Bodytext"/>
          <w:rFonts w:ascii="Calibri" w:hAnsi="Calibri" w:cs="Calibri"/>
          <w:sz w:val="23"/>
          <w:szCs w:val="23"/>
        </w:rPr>
        <w:t xml:space="preserve">y towar </w:t>
      </w:r>
      <w:r w:rsidRPr="00CE3C9F">
        <w:rPr>
          <w:rStyle w:val="Bodytext"/>
          <w:rFonts w:ascii="Calibri" w:hAnsi="Calibri" w:cs="Calibri"/>
          <w:sz w:val="23"/>
          <w:szCs w:val="23"/>
        </w:rPr>
        <w:t>o parametrach nie gorszych niż opisane w SWZ</w:t>
      </w:r>
      <w:r w:rsidR="0062414F">
        <w:rPr>
          <w:rStyle w:val="Bodytext"/>
          <w:rFonts w:ascii="Calibri" w:hAnsi="Calibri" w:cs="Calibri"/>
          <w:sz w:val="23"/>
          <w:szCs w:val="23"/>
        </w:rPr>
        <w:t xml:space="preserve"> oraz w OPZ</w:t>
      </w:r>
      <w:r w:rsidRPr="00CE3C9F">
        <w:rPr>
          <w:rStyle w:val="Bodytext"/>
          <w:rFonts w:ascii="Calibri" w:hAnsi="Calibri" w:cs="Calibri"/>
          <w:sz w:val="23"/>
          <w:szCs w:val="23"/>
        </w:rPr>
        <w:t xml:space="preserve">, przy czym cena tego towaru zamiennego nie może przekraczać ceny </w:t>
      </w:r>
      <w:r w:rsidR="00FE5CF3">
        <w:rPr>
          <w:rStyle w:val="Bodytext"/>
          <w:rFonts w:ascii="Calibri" w:hAnsi="Calibri" w:cs="Calibri"/>
          <w:sz w:val="23"/>
          <w:szCs w:val="23"/>
        </w:rPr>
        <w:t>przedmiotu umowy</w:t>
      </w:r>
      <w:r w:rsidRPr="00CE3C9F">
        <w:rPr>
          <w:rStyle w:val="Bodytext"/>
          <w:rFonts w:ascii="Calibri" w:hAnsi="Calibri" w:cs="Calibri"/>
          <w:sz w:val="23"/>
          <w:szCs w:val="23"/>
        </w:rPr>
        <w:t>, na któr</w:t>
      </w:r>
      <w:r w:rsidR="00FE5CF3">
        <w:rPr>
          <w:rStyle w:val="Bodytext"/>
          <w:rFonts w:ascii="Calibri" w:hAnsi="Calibri" w:cs="Calibri"/>
          <w:sz w:val="23"/>
          <w:szCs w:val="23"/>
        </w:rPr>
        <w:t xml:space="preserve">y </w:t>
      </w:r>
      <w:r w:rsidRPr="00CE3C9F">
        <w:rPr>
          <w:rStyle w:val="Bodytext"/>
          <w:rFonts w:ascii="Calibri" w:hAnsi="Calibri" w:cs="Calibri"/>
          <w:sz w:val="23"/>
          <w:szCs w:val="23"/>
        </w:rPr>
        <w:t>została podpisana umowa. W przypadku zaprzestania lub zawieszenia produkcji towaru objętego umową wykonawca winien udokumentować ten fakt.</w:t>
      </w:r>
    </w:p>
    <w:p w14:paraId="18BC1FCF" w14:textId="0E9AFFC0" w:rsidR="00133055" w:rsidRPr="00CE3C9F" w:rsidRDefault="00133055">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 xml:space="preserve">Zamawiający dopuszcza również zmianę terminu realizacji umowy, jeżeli do opóźnienia doszło z przyczyn niezależnych od Wykonawcy, co Wykonawca ma obowiązek wykazać. </w:t>
      </w:r>
    </w:p>
    <w:p w14:paraId="0A253362" w14:textId="5E346D11" w:rsidR="00C23CDB" w:rsidRPr="00CE3C9F" w:rsidRDefault="00C23CDB">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1A0D580B" w14:textId="77777777" w:rsidR="00C23CDB" w:rsidRPr="005E0B42" w:rsidRDefault="00C23CDB">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5E0B42">
        <w:rPr>
          <w:rStyle w:val="Bodytext"/>
          <w:rFonts w:ascii="Calibri" w:hAnsi="Calibri" w:cs="Calibri"/>
          <w:sz w:val="23"/>
          <w:szCs w:val="23"/>
        </w:rPr>
        <w:t>Poza okolicznościami wskazanymi powyżej zakazuje się między innymi następujących zmian niniejszej umowy, jeżeli zmiana ta:</w:t>
      </w:r>
    </w:p>
    <w:p w14:paraId="1EEB6DF7" w14:textId="77777777" w:rsidR="00C23CDB" w:rsidRPr="005E0B42" w:rsidRDefault="00C23CDB">
      <w:pPr>
        <w:pStyle w:val="Akapitzlist"/>
        <w:numPr>
          <w:ilvl w:val="0"/>
          <w:numId w:val="16"/>
        </w:numPr>
        <w:spacing w:line="276" w:lineRule="auto"/>
        <w:jc w:val="both"/>
        <w:rPr>
          <w:rFonts w:ascii="Calibri" w:hAnsi="Calibri" w:cs="Calibri"/>
          <w:sz w:val="23"/>
          <w:szCs w:val="23"/>
        </w:rPr>
      </w:pPr>
      <w:r w:rsidRPr="005E0B42">
        <w:rPr>
          <w:rFonts w:ascii="Calibri" w:hAnsi="Calibri" w:cs="Calibri"/>
          <w:sz w:val="23"/>
          <w:szCs w:val="23"/>
        </w:rPr>
        <w:t xml:space="preserve">wprowadza warunki, które gdyby zostały zastosowane w postępowaniu o udzielenie zamówienia, to wzięliby w nim udział lub mogliby wziąć udział inni wykonawcy lub przyjęte zostałyby oferty innej treści; </w:t>
      </w:r>
    </w:p>
    <w:p w14:paraId="52041211" w14:textId="77777777" w:rsidR="00C23CDB" w:rsidRPr="005E0B42" w:rsidRDefault="00C23CDB">
      <w:pPr>
        <w:pStyle w:val="Akapitzlist"/>
        <w:numPr>
          <w:ilvl w:val="0"/>
          <w:numId w:val="16"/>
        </w:numPr>
        <w:spacing w:line="276" w:lineRule="auto"/>
        <w:jc w:val="both"/>
        <w:rPr>
          <w:rFonts w:ascii="Calibri" w:hAnsi="Calibri" w:cs="Calibri"/>
          <w:sz w:val="23"/>
          <w:szCs w:val="23"/>
        </w:rPr>
      </w:pPr>
      <w:r w:rsidRPr="005E0B42">
        <w:rPr>
          <w:rFonts w:ascii="Calibri" w:hAnsi="Calibri" w:cs="Calibri"/>
          <w:sz w:val="23"/>
          <w:szCs w:val="23"/>
        </w:rPr>
        <w:t>narusza równowagę ekonomiczną stron umowy na korzyść wykonawcy, w sposób nieprzewidziany w pierwotnej umowie;</w:t>
      </w:r>
    </w:p>
    <w:p w14:paraId="42D22432" w14:textId="77777777" w:rsidR="00C23CDB" w:rsidRPr="005E0B42" w:rsidRDefault="00C23CDB">
      <w:pPr>
        <w:pStyle w:val="Akapitzlist"/>
        <w:numPr>
          <w:ilvl w:val="0"/>
          <w:numId w:val="16"/>
        </w:numPr>
        <w:spacing w:line="276" w:lineRule="auto"/>
        <w:jc w:val="both"/>
        <w:rPr>
          <w:rFonts w:ascii="Calibri" w:hAnsi="Calibri" w:cs="Calibri"/>
          <w:sz w:val="23"/>
          <w:szCs w:val="23"/>
        </w:rPr>
      </w:pPr>
      <w:r w:rsidRPr="005E0B42">
        <w:rPr>
          <w:rFonts w:ascii="Calibri" w:hAnsi="Calibri" w:cs="Calibri"/>
          <w:sz w:val="23"/>
          <w:szCs w:val="23"/>
        </w:rPr>
        <w:t xml:space="preserve">w sposób znaczny rozszerza albo zmniejsza zakres świadczeń i zobowiązań wynikający z umowy; </w:t>
      </w:r>
    </w:p>
    <w:p w14:paraId="30ABEB35" w14:textId="2294D593" w:rsidR="00C23CDB" w:rsidRPr="005E0B42" w:rsidRDefault="00C23CDB">
      <w:pPr>
        <w:pStyle w:val="Akapitzlist"/>
        <w:numPr>
          <w:ilvl w:val="0"/>
          <w:numId w:val="16"/>
        </w:numPr>
        <w:spacing w:line="276" w:lineRule="auto"/>
        <w:jc w:val="both"/>
        <w:rPr>
          <w:rFonts w:ascii="Calibri" w:hAnsi="Calibri" w:cs="Calibri"/>
          <w:sz w:val="23"/>
          <w:szCs w:val="23"/>
        </w:rPr>
      </w:pPr>
      <w:r w:rsidRPr="005E0B42">
        <w:rPr>
          <w:rFonts w:ascii="Calibri" w:hAnsi="Calibri" w:cs="Calibri"/>
          <w:sz w:val="23"/>
          <w:szCs w:val="23"/>
        </w:rPr>
        <w:t>polega na zastąpieniu wykonawcy, któremu zamawiający udzielił zamówienia, nowym wykonawcą w przypadkach innych, niż wskazane w art. 455 ust. 1 pkt 2 uPzp.</w:t>
      </w:r>
    </w:p>
    <w:p w14:paraId="329B9468" w14:textId="4DFF2D15" w:rsidR="005E0B42" w:rsidRPr="005F4717" w:rsidRDefault="005E0B42" w:rsidP="005F4717">
      <w:pPr>
        <w:pStyle w:val="Bodytext1"/>
        <w:numPr>
          <w:ilvl w:val="8"/>
          <w:numId w:val="22"/>
        </w:numPr>
        <w:shd w:val="clear" w:color="auto" w:fill="auto"/>
        <w:tabs>
          <w:tab w:val="clear" w:pos="3600"/>
        </w:tabs>
        <w:spacing w:before="0" w:after="0" w:line="276" w:lineRule="auto"/>
        <w:ind w:left="284" w:right="20" w:hanging="284"/>
        <w:jc w:val="both"/>
        <w:rPr>
          <w:rFonts w:ascii="Calibri" w:hAnsi="Calibri" w:cs="Calibri"/>
          <w:sz w:val="23"/>
          <w:szCs w:val="23"/>
          <w:shd w:val="clear" w:color="auto" w:fill="FFFFFF"/>
          <w:lang w:val="x-none" w:eastAsia="x-none"/>
        </w:rPr>
      </w:pPr>
      <w:r w:rsidRPr="005F4717">
        <w:rPr>
          <w:rFonts w:ascii="Calibri" w:hAnsi="Calibri" w:cs="Calibri"/>
          <w:color w:val="000000"/>
          <w:sz w:val="23"/>
          <w:szCs w:val="23"/>
          <w:shd w:val="clear" w:color="auto" w:fill="FFFFFF"/>
          <w:lang w:val="x-none" w:eastAsia="x-none"/>
        </w:rPr>
        <w:t xml:space="preserve">Dodatkowo zgodnie z art. 439 ust. 1 uPzp Zamawiający dopuszcza możliwość zmiany treści umowy </w:t>
      </w:r>
      <w:r w:rsidRPr="005F4717">
        <w:rPr>
          <w:rFonts w:ascii="Calibri" w:hAnsi="Calibri" w:cs="Calibri"/>
          <w:sz w:val="23"/>
          <w:szCs w:val="23"/>
          <w:shd w:val="clear" w:color="auto" w:fill="FFFFFF"/>
          <w:lang w:val="x-none" w:eastAsia="x-none"/>
        </w:rPr>
        <w:t xml:space="preserve">w zakresie wprowadzania zmian </w:t>
      </w:r>
      <w:r w:rsidRPr="005F4717">
        <w:rPr>
          <w:rFonts w:ascii="Calibri" w:hAnsi="Calibri" w:cs="Calibri"/>
          <w:bCs/>
          <w:w w:val="105"/>
          <w:sz w:val="23"/>
          <w:szCs w:val="23"/>
          <w:shd w:val="clear" w:color="auto" w:fill="FFFFFF"/>
          <w:lang w:val="x-none" w:eastAsia="x-none"/>
        </w:rPr>
        <w:t>wysokości</w:t>
      </w:r>
      <w:r w:rsidRPr="005F4717">
        <w:rPr>
          <w:rFonts w:ascii="Calibri" w:hAnsi="Calibri" w:cs="Calibri"/>
          <w:sz w:val="23"/>
          <w:szCs w:val="23"/>
          <w:shd w:val="clear" w:color="auto" w:fill="FFFFFF"/>
          <w:lang w:val="x-none" w:eastAsia="x-none"/>
        </w:rPr>
        <w:t xml:space="preserve"> wynagrodzenia należnego wykonawcy, w przypadku zmiany ceny materiałów lub kosztów związanych z realizacją zamówienia, według następujących zasad: </w:t>
      </w:r>
    </w:p>
    <w:p w14:paraId="159939EB" w14:textId="5B7F9FF5" w:rsidR="005E0B42" w:rsidRPr="005F4717" w:rsidRDefault="005E0B42" w:rsidP="005F4717">
      <w:pPr>
        <w:pStyle w:val="Akapitzlist"/>
        <w:numPr>
          <w:ilvl w:val="1"/>
          <w:numId w:val="29"/>
        </w:numPr>
        <w:ind w:left="851"/>
        <w:jc w:val="both"/>
        <w:rPr>
          <w:rFonts w:ascii="Calibri" w:hAnsi="Calibri" w:cs="Calibri"/>
          <w:sz w:val="23"/>
          <w:szCs w:val="23"/>
        </w:rPr>
      </w:pPr>
      <w:r w:rsidRPr="005F4717">
        <w:rPr>
          <w:rFonts w:ascii="Calibri" w:hAnsi="Calibri" w:cs="Calibri"/>
          <w:sz w:val="23"/>
          <w:szCs w:val="23"/>
        </w:rPr>
        <w:lastRenderedPageBreak/>
        <w:t>w umowie określa się 19% poziom zmiany wskaźnika wskazanego w lit. b), uprawniający strony umowy do żądania zmiany wynagrodzenia</w:t>
      </w:r>
    </w:p>
    <w:p w14:paraId="324FA192" w14:textId="126132A9" w:rsidR="005E0B42" w:rsidRPr="005F4717" w:rsidRDefault="005E0B42" w:rsidP="005F4717">
      <w:pPr>
        <w:pStyle w:val="Akapitzlist"/>
        <w:numPr>
          <w:ilvl w:val="1"/>
          <w:numId w:val="29"/>
        </w:numPr>
        <w:ind w:left="851"/>
        <w:jc w:val="both"/>
        <w:rPr>
          <w:rFonts w:ascii="Calibri" w:hAnsi="Calibri" w:cs="Calibri"/>
          <w:sz w:val="23"/>
          <w:szCs w:val="23"/>
        </w:rPr>
      </w:pPr>
      <w:r w:rsidRPr="005F4717">
        <w:rPr>
          <w:rFonts w:ascii="Calibri" w:hAnsi="Calibri" w:cs="Calibri"/>
          <w:sz w:val="23"/>
          <w:szCs w:val="23"/>
        </w:rPr>
        <w:t>ustalanie zmiany wynagrodzenia nastąpi z użyciem odesłania do kwartalnego wskaźnika cen towarów i usług konsumpcyjnych ogłaszanego w komunikacie Prezesa Głównego Urzędu Statystycznego,</w:t>
      </w:r>
    </w:p>
    <w:p w14:paraId="33F63688" w14:textId="35E13CB6" w:rsidR="005E0B42" w:rsidRPr="005F4717" w:rsidRDefault="005E0B42" w:rsidP="005F4717">
      <w:pPr>
        <w:pStyle w:val="Akapitzlist"/>
        <w:numPr>
          <w:ilvl w:val="1"/>
          <w:numId w:val="29"/>
        </w:numPr>
        <w:ind w:left="851"/>
        <w:jc w:val="both"/>
        <w:rPr>
          <w:rFonts w:ascii="Calibri" w:hAnsi="Calibri" w:cs="Calibri"/>
          <w:sz w:val="23"/>
          <w:szCs w:val="23"/>
        </w:rPr>
      </w:pPr>
      <w:r w:rsidRPr="005F4717">
        <w:rPr>
          <w:rFonts w:ascii="Calibri" w:hAnsi="Calibri" w:cs="Calibri"/>
          <w:sz w:val="23"/>
          <w:szCs w:val="23"/>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0796C6BE" w14:textId="1CE2D841" w:rsidR="005E0B42" w:rsidRPr="005F4717" w:rsidRDefault="005E0B42" w:rsidP="00D72AA8">
      <w:pPr>
        <w:pStyle w:val="Akapitzlist"/>
        <w:numPr>
          <w:ilvl w:val="1"/>
          <w:numId w:val="29"/>
        </w:numPr>
        <w:ind w:left="851"/>
        <w:jc w:val="both"/>
        <w:rPr>
          <w:rFonts w:ascii="Calibri" w:hAnsi="Calibri" w:cs="Calibri"/>
          <w:sz w:val="23"/>
          <w:szCs w:val="23"/>
        </w:rPr>
      </w:pPr>
      <w:r w:rsidRPr="005F4717">
        <w:rPr>
          <w:rFonts w:ascii="Calibri" w:hAnsi="Calibri" w:cs="Calibri"/>
          <w:sz w:val="23"/>
          <w:szCs w:val="23"/>
        </w:rPr>
        <w:t>w wyniku zmiany ceny materiałów lub kosztów związanych z realizacją zamówienia wzrost/spadek wynagrodzenia umownego nie może przekroczyć 2% podstawowej wartości netto umowy,</w:t>
      </w:r>
    </w:p>
    <w:p w14:paraId="3E531781" w14:textId="458EE9B0" w:rsidR="005E0B42" w:rsidRPr="005F4717" w:rsidRDefault="005E0B42" w:rsidP="00D72AA8">
      <w:pPr>
        <w:pStyle w:val="Akapitzlist"/>
        <w:numPr>
          <w:ilvl w:val="1"/>
          <w:numId w:val="29"/>
        </w:numPr>
        <w:ind w:left="851"/>
        <w:jc w:val="both"/>
        <w:rPr>
          <w:rFonts w:ascii="Calibri" w:hAnsi="Calibri" w:cs="Calibri"/>
          <w:sz w:val="23"/>
          <w:szCs w:val="23"/>
        </w:rPr>
      </w:pPr>
      <w:r w:rsidRPr="005F4717">
        <w:rPr>
          <w:rFonts w:ascii="Calibri" w:hAnsi="Calibri" w:cs="Calibri"/>
          <w:sz w:val="23"/>
          <w:szCs w:val="23"/>
        </w:rPr>
        <w:t>jeżeli umowa zostanie zawarta po upływie 180 dni od dnia upływu terminu składania ofert, początkowym terminem ustalenia zmiany wynagrodzenia jest dzień otwarcia ofert, chyba że zamawiający określi termin wcześniejszy,</w:t>
      </w:r>
    </w:p>
    <w:p w14:paraId="14B97759" w14:textId="16A7E7FF" w:rsidR="005E0B42" w:rsidRPr="005F4717" w:rsidRDefault="005E0B42" w:rsidP="00D72AA8">
      <w:pPr>
        <w:pStyle w:val="Akapitzlist"/>
        <w:numPr>
          <w:ilvl w:val="1"/>
          <w:numId w:val="29"/>
        </w:numPr>
        <w:ind w:left="851"/>
        <w:jc w:val="both"/>
        <w:rPr>
          <w:rFonts w:ascii="Calibri" w:hAnsi="Calibri" w:cs="Calibri"/>
          <w:sz w:val="23"/>
          <w:szCs w:val="23"/>
        </w:rPr>
      </w:pPr>
      <w:r w:rsidRPr="005F4717">
        <w:rPr>
          <w:rFonts w:ascii="Calibri" w:hAnsi="Calibri" w:cs="Calibri"/>
          <w:sz w:val="23"/>
          <w:szCs w:val="23"/>
        </w:rPr>
        <w:t>w przypadku dokonania przez Stronę zmiany wysokości wynagrodzenia po upływie co najmniej 2 pełnych kwartałów licząc od kwartału obejmującego dzień zawarcia umowy albo po upływie co najmniej 2 pełnych kwartałów od ostatniej waloryzacji wynagrodzenia zmiana wynagrodzenia będzie obliczana na podstawie sumy poszczególnych Wskaźników objętych wnioskiem o zmianę wynagrodzenia</w:t>
      </w:r>
      <w:r w:rsidRPr="00D72AA8">
        <w:rPr>
          <w:rFonts w:ascii="Calibri" w:hAnsi="Calibri" w:cs="Calibri"/>
          <w:sz w:val="23"/>
          <w:szCs w:val="23"/>
        </w:rPr>
        <w:footnoteReference w:id="2"/>
      </w:r>
      <w:r w:rsidRPr="005F4717">
        <w:rPr>
          <w:rFonts w:ascii="Calibri" w:hAnsi="Calibri" w:cs="Calibri"/>
          <w:sz w:val="23"/>
          <w:szCs w:val="23"/>
        </w:rPr>
        <w:t xml:space="preserve">; </w:t>
      </w:r>
    </w:p>
    <w:p w14:paraId="2A244FC0" w14:textId="427BDA0F" w:rsidR="005E0B42" w:rsidRPr="005F4717" w:rsidRDefault="005E0B42" w:rsidP="00D72AA8">
      <w:pPr>
        <w:pStyle w:val="Akapitzlist"/>
        <w:numPr>
          <w:ilvl w:val="1"/>
          <w:numId w:val="29"/>
        </w:numPr>
        <w:ind w:left="851"/>
        <w:jc w:val="both"/>
        <w:rPr>
          <w:rFonts w:ascii="Calibri" w:hAnsi="Calibri" w:cs="Calibri"/>
          <w:sz w:val="23"/>
          <w:szCs w:val="23"/>
        </w:rPr>
      </w:pPr>
      <w:r w:rsidRPr="005F4717">
        <w:rPr>
          <w:rFonts w:ascii="Calibri" w:hAnsi="Calibri" w:cs="Calibri"/>
          <w:sz w:val="23"/>
          <w:szCs w:val="23"/>
        </w:rPr>
        <w:t>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E1437FD" w14:textId="77777777" w:rsidR="005E0B42" w:rsidRPr="00D72AA8" w:rsidRDefault="005E0B42" w:rsidP="00D72AA8">
      <w:pPr>
        <w:pStyle w:val="Akapitzlist"/>
        <w:ind w:left="993"/>
        <w:jc w:val="both"/>
        <w:rPr>
          <w:rFonts w:ascii="Calibri" w:hAnsi="Calibri" w:cs="Calibri"/>
          <w:sz w:val="23"/>
          <w:szCs w:val="23"/>
        </w:rPr>
      </w:pPr>
      <w:r w:rsidRPr="00D72AA8">
        <w:rPr>
          <w:rFonts w:ascii="Calibri" w:hAnsi="Calibri" w:cs="Calibri"/>
          <w:sz w:val="23"/>
          <w:szCs w:val="23"/>
        </w:rPr>
        <w:t xml:space="preserve">- </w:t>
      </w:r>
      <w:r w:rsidRPr="005F4717">
        <w:rPr>
          <w:rFonts w:ascii="Calibri" w:hAnsi="Calibri" w:cs="Calibri"/>
          <w:sz w:val="23"/>
          <w:szCs w:val="23"/>
        </w:rPr>
        <w:t xml:space="preserve"> </w:t>
      </w:r>
      <w:r w:rsidRPr="00D72AA8">
        <w:rPr>
          <w:rFonts w:ascii="Calibri" w:hAnsi="Calibri" w:cs="Calibri"/>
          <w:sz w:val="23"/>
          <w:szCs w:val="23"/>
        </w:rPr>
        <w:t>przedmiotem umowy podwykonawczej są dostawy lub usługi</w:t>
      </w:r>
      <w:r w:rsidRPr="005F4717">
        <w:rPr>
          <w:rFonts w:ascii="Calibri" w:hAnsi="Calibri" w:cs="Calibri"/>
          <w:sz w:val="23"/>
          <w:szCs w:val="23"/>
        </w:rPr>
        <w:t xml:space="preserve"> lub roboty budowlane</w:t>
      </w:r>
      <w:r w:rsidRPr="00D72AA8">
        <w:rPr>
          <w:rFonts w:ascii="Calibri" w:hAnsi="Calibri" w:cs="Calibri"/>
          <w:sz w:val="23"/>
          <w:szCs w:val="23"/>
        </w:rPr>
        <w:t xml:space="preserve">, </w:t>
      </w:r>
    </w:p>
    <w:p w14:paraId="78B4CA6F" w14:textId="77777777" w:rsidR="005E0B42" w:rsidRPr="00D72AA8" w:rsidRDefault="005E0B42" w:rsidP="00D72AA8">
      <w:pPr>
        <w:pStyle w:val="Akapitzlist"/>
        <w:ind w:left="993"/>
        <w:jc w:val="both"/>
        <w:rPr>
          <w:rFonts w:ascii="Calibri" w:hAnsi="Calibri" w:cs="Calibri"/>
          <w:sz w:val="23"/>
          <w:szCs w:val="23"/>
        </w:rPr>
      </w:pPr>
      <w:r w:rsidRPr="005F4717">
        <w:rPr>
          <w:rFonts w:ascii="Calibri" w:hAnsi="Calibri" w:cs="Calibri"/>
          <w:sz w:val="23"/>
          <w:szCs w:val="23"/>
        </w:rPr>
        <w:t xml:space="preserve">- </w:t>
      </w:r>
      <w:r w:rsidRPr="00D72AA8">
        <w:rPr>
          <w:rFonts w:ascii="Calibri" w:hAnsi="Calibri" w:cs="Calibri"/>
          <w:sz w:val="23"/>
          <w:szCs w:val="23"/>
        </w:rPr>
        <w:t xml:space="preserve">okres obowiązywania umowy podwykonawczej przekracza 6 miesięcy. </w:t>
      </w:r>
    </w:p>
    <w:p w14:paraId="4AC7093F" w14:textId="246942AC" w:rsidR="005E0B42" w:rsidRPr="005F4717" w:rsidRDefault="005E0B42" w:rsidP="00D72AA8">
      <w:pPr>
        <w:pStyle w:val="Akapitzlist"/>
        <w:numPr>
          <w:ilvl w:val="1"/>
          <w:numId w:val="29"/>
        </w:numPr>
        <w:ind w:left="851"/>
        <w:jc w:val="both"/>
        <w:rPr>
          <w:rFonts w:ascii="Calibri" w:hAnsi="Calibri" w:cs="Calibri"/>
          <w:sz w:val="23"/>
          <w:szCs w:val="23"/>
        </w:rPr>
      </w:pPr>
      <w:r w:rsidRPr="005F4717">
        <w:rPr>
          <w:rFonts w:ascii="Calibri" w:hAnsi="Calibri" w:cs="Calibri"/>
          <w:sz w:val="23"/>
          <w:szCs w:val="23"/>
        </w:rPr>
        <w:t xml:space="preserve">W przypadku braku zapłaty lub nieterminowej zapłaty wynagrodzenia należnego podwykonawcom, zgodnie z lit. g) z tytułu zmiany wysokości wynagrodzenia, Zamawiający naliczy Wykonawcy karę umowną w wysokości 1000 zł za każdy tego typu przypadek. </w:t>
      </w:r>
    </w:p>
    <w:p w14:paraId="4E6B2659" w14:textId="2DD13833" w:rsidR="00C23CDB" w:rsidRPr="00CE3C9F" w:rsidRDefault="00C23CDB">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Wykonawca powinien wykazać Zamawiającemu okoliczności uzasadniające dokonanie zmiany umowy. Zamawiający ma w tym zakresie prawo żądania przedłożenia przez Wykonawcę odpowiednich wyjaśnień, oświadczeń lub innych dokumentów</w:t>
      </w:r>
      <w:r w:rsidR="00CC5878">
        <w:rPr>
          <w:rStyle w:val="Bodytext"/>
          <w:rFonts w:ascii="Calibri" w:hAnsi="Calibri" w:cs="Calibri"/>
          <w:sz w:val="23"/>
          <w:szCs w:val="23"/>
        </w:rPr>
        <w:t>,</w:t>
      </w:r>
      <w:r w:rsidRPr="00CE3C9F">
        <w:rPr>
          <w:rStyle w:val="Bodytext"/>
          <w:rFonts w:ascii="Calibri" w:hAnsi="Calibri" w:cs="Calibri"/>
          <w:sz w:val="23"/>
          <w:szCs w:val="23"/>
        </w:rPr>
        <w:t xml:space="preserve"> które pozwolą Zamawiającemu ocenić zasadność zmiany umowy. </w:t>
      </w:r>
    </w:p>
    <w:p w14:paraId="76FE2670" w14:textId="1E7D6AA6" w:rsidR="00613D3C" w:rsidRDefault="00C23CDB">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50DD4DC5" w14:textId="77777777" w:rsidR="007641CC" w:rsidRPr="00CE3C9F" w:rsidRDefault="007641CC" w:rsidP="007641CC">
      <w:pPr>
        <w:pStyle w:val="Bodytext1"/>
        <w:shd w:val="clear" w:color="auto" w:fill="auto"/>
        <w:spacing w:before="0" w:after="0" w:line="276" w:lineRule="auto"/>
        <w:ind w:left="284" w:right="20" w:firstLine="0"/>
        <w:jc w:val="both"/>
        <w:rPr>
          <w:rStyle w:val="Bodytext2"/>
          <w:rFonts w:cs="Calibri"/>
          <w:b w:val="0"/>
          <w:bCs w:val="0"/>
          <w:sz w:val="23"/>
          <w:szCs w:val="23"/>
        </w:rPr>
      </w:pPr>
    </w:p>
    <w:p w14:paraId="4AB3B31E" w14:textId="155D102B" w:rsidR="00133055" w:rsidRPr="00CE3C9F" w:rsidRDefault="00133055" w:rsidP="00C41632">
      <w:pPr>
        <w:pStyle w:val="Bodytext20"/>
        <w:shd w:val="clear" w:color="auto" w:fill="auto"/>
        <w:spacing w:line="276" w:lineRule="auto"/>
        <w:ind w:left="20"/>
        <w:rPr>
          <w:rStyle w:val="Bodytext2"/>
          <w:rFonts w:cs="Calibri"/>
          <w:b/>
          <w:bCs/>
          <w:sz w:val="23"/>
          <w:szCs w:val="23"/>
        </w:rPr>
      </w:pPr>
      <w:r w:rsidRPr="00CE3C9F">
        <w:rPr>
          <w:rStyle w:val="Bodytext2"/>
          <w:rFonts w:cs="Calibri"/>
          <w:b/>
          <w:bCs/>
          <w:sz w:val="23"/>
          <w:szCs w:val="23"/>
        </w:rPr>
        <w:t xml:space="preserve">§ </w:t>
      </w:r>
      <w:r w:rsidR="008D794A" w:rsidRPr="00CE3C9F">
        <w:rPr>
          <w:rStyle w:val="Bodytext2"/>
          <w:rFonts w:cs="Calibri"/>
          <w:b/>
          <w:bCs/>
          <w:sz w:val="23"/>
          <w:szCs w:val="23"/>
        </w:rPr>
        <w:t>1</w:t>
      </w:r>
      <w:r w:rsidR="00763F7D" w:rsidRPr="00CE3C9F">
        <w:rPr>
          <w:rStyle w:val="Bodytext2"/>
          <w:rFonts w:cs="Calibri"/>
          <w:b/>
          <w:bCs/>
          <w:sz w:val="23"/>
          <w:szCs w:val="23"/>
        </w:rPr>
        <w:t>4</w:t>
      </w:r>
    </w:p>
    <w:p w14:paraId="6AEB6D13" w14:textId="77777777" w:rsidR="00133055" w:rsidRPr="00CE3C9F" w:rsidRDefault="00133055" w:rsidP="00C41632">
      <w:pPr>
        <w:pStyle w:val="Bodytext20"/>
        <w:shd w:val="clear" w:color="auto" w:fill="auto"/>
        <w:spacing w:line="276" w:lineRule="auto"/>
        <w:ind w:left="20"/>
        <w:rPr>
          <w:rFonts w:cs="Calibri"/>
          <w:b w:val="0"/>
          <w:sz w:val="23"/>
          <w:szCs w:val="23"/>
        </w:rPr>
      </w:pPr>
      <w:r w:rsidRPr="00CE3C9F">
        <w:rPr>
          <w:rStyle w:val="Bodytext2"/>
          <w:rFonts w:cs="Calibri"/>
          <w:b/>
          <w:bCs/>
          <w:sz w:val="23"/>
          <w:szCs w:val="23"/>
        </w:rPr>
        <w:t>[Odstąpienie od umowy]</w:t>
      </w:r>
    </w:p>
    <w:p w14:paraId="64C4504F" w14:textId="77777777" w:rsidR="00133055" w:rsidRPr="00CE3C9F" w:rsidRDefault="00133055">
      <w:pPr>
        <w:numPr>
          <w:ilvl w:val="0"/>
          <w:numId w:val="9"/>
        </w:numPr>
        <w:suppressAutoHyphens w:val="0"/>
        <w:spacing w:line="276" w:lineRule="auto"/>
        <w:ind w:left="284" w:hanging="284"/>
        <w:jc w:val="both"/>
        <w:rPr>
          <w:rFonts w:ascii="Calibri" w:eastAsia="Arial" w:hAnsi="Calibri" w:cs="Calibri"/>
          <w:sz w:val="23"/>
          <w:szCs w:val="23"/>
        </w:rPr>
      </w:pPr>
      <w:r w:rsidRPr="00CE3C9F">
        <w:rPr>
          <w:rFonts w:ascii="Calibri" w:eastAsia="Arial" w:hAnsi="Calibri" w:cs="Calibri"/>
          <w:sz w:val="23"/>
          <w:szCs w:val="23"/>
        </w:rPr>
        <w:t>Zamawiający może odstąpić od umowy w przypadku:</w:t>
      </w:r>
    </w:p>
    <w:p w14:paraId="5A49E1CE" w14:textId="550CF847" w:rsidR="00133055" w:rsidRPr="00CE3C9F"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3"/>
          <w:szCs w:val="23"/>
        </w:rPr>
      </w:pPr>
      <w:r w:rsidRPr="00CE3C9F">
        <w:rPr>
          <w:rStyle w:val="Bodytext"/>
          <w:rFonts w:ascii="Calibri" w:hAnsi="Calibri" w:cs="Calibri"/>
          <w:sz w:val="23"/>
          <w:szCs w:val="23"/>
        </w:rPr>
        <w:t xml:space="preserve">dostawy przez Wykonawcę </w:t>
      </w:r>
      <w:r w:rsidR="00EC1267" w:rsidRPr="00CE3C9F">
        <w:rPr>
          <w:rStyle w:val="Bodytext"/>
          <w:rFonts w:ascii="Calibri" w:hAnsi="Calibri" w:cs="Calibri"/>
          <w:sz w:val="23"/>
          <w:szCs w:val="23"/>
        </w:rPr>
        <w:t xml:space="preserve">przedmiotu umowy </w:t>
      </w:r>
      <w:r w:rsidRPr="00CE3C9F">
        <w:rPr>
          <w:rStyle w:val="Bodytext"/>
          <w:rFonts w:ascii="Calibri" w:hAnsi="Calibri" w:cs="Calibri"/>
          <w:sz w:val="23"/>
          <w:szCs w:val="23"/>
        </w:rPr>
        <w:t xml:space="preserve">o właściwościach niezgodnych z SWZ, w szczególności </w:t>
      </w:r>
      <w:r w:rsidR="00EC1267" w:rsidRPr="00CE3C9F">
        <w:rPr>
          <w:rStyle w:val="Bodytext"/>
          <w:rFonts w:ascii="Calibri" w:hAnsi="Calibri" w:cs="Calibri"/>
          <w:sz w:val="23"/>
          <w:szCs w:val="23"/>
        </w:rPr>
        <w:t xml:space="preserve">Opisem Przedmiotu Zamówienia </w:t>
      </w:r>
      <w:r w:rsidRPr="00CE3C9F">
        <w:rPr>
          <w:rStyle w:val="Bodytext"/>
          <w:rFonts w:ascii="Calibri" w:hAnsi="Calibri" w:cs="Calibri"/>
          <w:sz w:val="23"/>
          <w:szCs w:val="23"/>
        </w:rPr>
        <w:t>lub Ofertą;</w:t>
      </w:r>
    </w:p>
    <w:p w14:paraId="5F688662" w14:textId="179631C6" w:rsidR="00133055" w:rsidRPr="00CE3C9F"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3"/>
          <w:szCs w:val="23"/>
        </w:rPr>
      </w:pPr>
      <w:r w:rsidRPr="00CE3C9F">
        <w:rPr>
          <w:rStyle w:val="Bodytext"/>
          <w:rFonts w:ascii="Calibri" w:hAnsi="Calibri" w:cs="Calibri"/>
          <w:sz w:val="23"/>
          <w:szCs w:val="23"/>
        </w:rPr>
        <w:t>istotnego lub powtarzającego się naruszenia lub nieprzestrzegania przez Wykonawcę obowiązków wskazanych w § 1</w:t>
      </w:r>
      <w:r w:rsidR="00DB7D80" w:rsidRPr="00CE3C9F">
        <w:rPr>
          <w:rStyle w:val="Bodytext"/>
          <w:rFonts w:ascii="Calibri" w:hAnsi="Calibri" w:cs="Calibri"/>
          <w:sz w:val="23"/>
          <w:szCs w:val="23"/>
        </w:rPr>
        <w:t>,</w:t>
      </w:r>
      <w:r w:rsidRPr="00CE3C9F">
        <w:rPr>
          <w:rStyle w:val="Bodytext"/>
          <w:rFonts w:ascii="Calibri" w:hAnsi="Calibri" w:cs="Calibri"/>
          <w:sz w:val="23"/>
          <w:szCs w:val="23"/>
        </w:rPr>
        <w:t xml:space="preserve"> 2</w:t>
      </w:r>
      <w:r w:rsidR="00DB7D80" w:rsidRPr="00CE3C9F">
        <w:rPr>
          <w:rStyle w:val="Bodytext"/>
          <w:rFonts w:ascii="Calibri" w:hAnsi="Calibri" w:cs="Calibri"/>
          <w:sz w:val="23"/>
          <w:szCs w:val="23"/>
        </w:rPr>
        <w:t>, 3</w:t>
      </w:r>
      <w:r w:rsidR="009723D5" w:rsidRPr="00CE3C9F">
        <w:rPr>
          <w:rStyle w:val="Bodytext"/>
          <w:rFonts w:ascii="Calibri" w:hAnsi="Calibri" w:cs="Calibri"/>
          <w:sz w:val="23"/>
          <w:szCs w:val="23"/>
        </w:rPr>
        <w:t>, 4</w:t>
      </w:r>
      <w:r w:rsidRPr="00CE3C9F">
        <w:rPr>
          <w:rStyle w:val="Bodytext"/>
          <w:rFonts w:ascii="Calibri" w:hAnsi="Calibri" w:cs="Calibri"/>
          <w:sz w:val="23"/>
          <w:szCs w:val="23"/>
        </w:rPr>
        <w:t xml:space="preserve"> Umowy</w:t>
      </w:r>
      <w:r w:rsidR="00CA48AD" w:rsidRPr="00CE3C9F">
        <w:rPr>
          <w:rStyle w:val="Bodytext"/>
          <w:rFonts w:ascii="Calibri" w:hAnsi="Calibri" w:cs="Calibri"/>
          <w:sz w:val="23"/>
          <w:szCs w:val="23"/>
        </w:rPr>
        <w:t xml:space="preserve"> lub wynikających z Opisu Przedmiotu </w:t>
      </w:r>
      <w:r w:rsidR="00CA48AD" w:rsidRPr="00CE3C9F">
        <w:rPr>
          <w:rStyle w:val="Bodytext"/>
          <w:rFonts w:ascii="Calibri" w:hAnsi="Calibri" w:cs="Calibri"/>
          <w:sz w:val="23"/>
          <w:szCs w:val="23"/>
        </w:rPr>
        <w:lastRenderedPageBreak/>
        <w:t>Zamówienia</w:t>
      </w:r>
      <w:r w:rsidRPr="00CE3C9F">
        <w:rPr>
          <w:rStyle w:val="Bodytext"/>
          <w:rFonts w:ascii="Calibri" w:hAnsi="Calibri" w:cs="Calibri"/>
          <w:sz w:val="23"/>
          <w:szCs w:val="23"/>
        </w:rPr>
        <w:t>;</w:t>
      </w:r>
    </w:p>
    <w:p w14:paraId="47F842AE" w14:textId="0370684C" w:rsidR="00133055" w:rsidRPr="00CE3C9F"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3"/>
          <w:szCs w:val="23"/>
        </w:rPr>
      </w:pPr>
      <w:r w:rsidRPr="00CE3C9F">
        <w:rPr>
          <w:rStyle w:val="Bodytext"/>
          <w:rFonts w:ascii="Calibri" w:hAnsi="Calibri" w:cs="Calibri"/>
          <w:sz w:val="23"/>
          <w:szCs w:val="23"/>
        </w:rPr>
        <w:t xml:space="preserve">zwłoki w dostarczeniu </w:t>
      </w:r>
      <w:r w:rsidR="00EC1267" w:rsidRPr="00CE3C9F">
        <w:rPr>
          <w:rStyle w:val="Bodytext"/>
          <w:rFonts w:ascii="Calibri" w:hAnsi="Calibri" w:cs="Calibri"/>
          <w:sz w:val="23"/>
          <w:szCs w:val="23"/>
        </w:rPr>
        <w:t xml:space="preserve">przedmiotu umowy </w:t>
      </w:r>
      <w:r w:rsidRPr="00CE3C9F">
        <w:rPr>
          <w:rStyle w:val="Bodytext"/>
          <w:rFonts w:ascii="Calibri" w:hAnsi="Calibri" w:cs="Calibri"/>
          <w:sz w:val="23"/>
          <w:szCs w:val="23"/>
        </w:rPr>
        <w:t xml:space="preserve">do miejsca wskazanego w § </w:t>
      </w:r>
      <w:r w:rsidR="00DB7D80" w:rsidRPr="00CE3C9F">
        <w:rPr>
          <w:rStyle w:val="Bodytext"/>
          <w:rFonts w:ascii="Calibri" w:hAnsi="Calibri" w:cs="Calibri"/>
          <w:sz w:val="23"/>
          <w:szCs w:val="23"/>
        </w:rPr>
        <w:t>4</w:t>
      </w:r>
      <w:r w:rsidRPr="00CE3C9F">
        <w:rPr>
          <w:rStyle w:val="Bodytext"/>
          <w:rFonts w:ascii="Calibri" w:hAnsi="Calibri" w:cs="Calibri"/>
          <w:sz w:val="23"/>
          <w:szCs w:val="23"/>
        </w:rPr>
        <w:t xml:space="preserve"> ust. </w:t>
      </w:r>
      <w:r w:rsidR="00DB7D80" w:rsidRPr="00CE3C9F">
        <w:rPr>
          <w:rStyle w:val="Bodytext"/>
          <w:rFonts w:ascii="Calibri" w:hAnsi="Calibri" w:cs="Calibri"/>
          <w:sz w:val="23"/>
          <w:szCs w:val="23"/>
        </w:rPr>
        <w:t>2</w:t>
      </w:r>
      <w:r w:rsidRPr="00CE3C9F">
        <w:rPr>
          <w:rStyle w:val="Bodytext"/>
          <w:rFonts w:ascii="Calibri" w:hAnsi="Calibri" w:cs="Calibri"/>
          <w:sz w:val="23"/>
          <w:szCs w:val="23"/>
        </w:rPr>
        <w:t xml:space="preserve"> Umowy przekraczającego </w:t>
      </w:r>
      <w:r w:rsidR="00DB7D80" w:rsidRPr="00CE3C9F">
        <w:rPr>
          <w:rStyle w:val="Bodytext"/>
          <w:rFonts w:ascii="Calibri" w:hAnsi="Calibri" w:cs="Calibri"/>
          <w:sz w:val="23"/>
          <w:szCs w:val="23"/>
        </w:rPr>
        <w:t>3</w:t>
      </w:r>
      <w:r w:rsidR="00CA48AD" w:rsidRPr="00CE3C9F">
        <w:rPr>
          <w:rStyle w:val="Bodytext"/>
          <w:rFonts w:ascii="Calibri" w:hAnsi="Calibri" w:cs="Calibri"/>
          <w:sz w:val="23"/>
          <w:szCs w:val="23"/>
        </w:rPr>
        <w:t xml:space="preserve"> </w:t>
      </w:r>
      <w:r w:rsidRPr="00CE3C9F">
        <w:rPr>
          <w:rStyle w:val="Bodytext"/>
          <w:rFonts w:ascii="Calibri" w:hAnsi="Calibri" w:cs="Calibri"/>
          <w:sz w:val="23"/>
          <w:szCs w:val="23"/>
        </w:rPr>
        <w:t>dni kalendarzow</w:t>
      </w:r>
      <w:r w:rsidR="00DB7D80" w:rsidRPr="00CE3C9F">
        <w:rPr>
          <w:rStyle w:val="Bodytext"/>
          <w:rFonts w:ascii="Calibri" w:hAnsi="Calibri" w:cs="Calibri"/>
          <w:sz w:val="23"/>
          <w:szCs w:val="23"/>
        </w:rPr>
        <w:t>e</w:t>
      </w:r>
      <w:r w:rsidRPr="00CE3C9F">
        <w:rPr>
          <w:rStyle w:val="Bodytext"/>
          <w:rFonts w:ascii="Calibri" w:hAnsi="Calibri" w:cs="Calibri"/>
          <w:sz w:val="23"/>
          <w:szCs w:val="23"/>
        </w:rPr>
        <w:t>;</w:t>
      </w:r>
    </w:p>
    <w:p w14:paraId="1A22E854" w14:textId="38028B0E" w:rsidR="00133055" w:rsidRPr="00CE3C9F"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3"/>
          <w:szCs w:val="23"/>
        </w:rPr>
      </w:pPr>
      <w:r w:rsidRPr="00CE3C9F">
        <w:rPr>
          <w:rStyle w:val="Bodytext"/>
          <w:rFonts w:ascii="Calibri" w:hAnsi="Calibri" w:cs="Calibri"/>
          <w:sz w:val="23"/>
          <w:szCs w:val="23"/>
        </w:rPr>
        <w:t xml:space="preserve">w przypadku zwłoki w usunięciu istotnych wad lub uchybień stwierdzonych przez Zamawiającego przy próbie odbioru </w:t>
      </w:r>
      <w:r w:rsidR="00DB7D80" w:rsidRPr="00CE3C9F">
        <w:rPr>
          <w:rStyle w:val="Bodytext"/>
          <w:rFonts w:ascii="Calibri" w:hAnsi="Calibri" w:cs="Calibri"/>
          <w:sz w:val="23"/>
          <w:szCs w:val="23"/>
        </w:rPr>
        <w:t>przedmiotu umowy</w:t>
      </w:r>
      <w:r w:rsidRPr="00CE3C9F">
        <w:rPr>
          <w:rStyle w:val="Bodytext"/>
          <w:rFonts w:ascii="Calibri" w:hAnsi="Calibri" w:cs="Calibri"/>
          <w:sz w:val="23"/>
          <w:szCs w:val="23"/>
        </w:rPr>
        <w:t xml:space="preserve"> (§ </w:t>
      </w:r>
      <w:r w:rsidR="00FD43D0" w:rsidRPr="00CE3C9F">
        <w:rPr>
          <w:rStyle w:val="Bodytext"/>
          <w:rFonts w:ascii="Calibri" w:hAnsi="Calibri" w:cs="Calibri"/>
          <w:sz w:val="23"/>
          <w:szCs w:val="23"/>
        </w:rPr>
        <w:t>7</w:t>
      </w:r>
      <w:r w:rsidRPr="00CE3C9F">
        <w:rPr>
          <w:rStyle w:val="Bodytext"/>
          <w:rFonts w:ascii="Calibri" w:hAnsi="Calibri" w:cs="Calibri"/>
          <w:sz w:val="23"/>
          <w:szCs w:val="23"/>
        </w:rPr>
        <w:t xml:space="preserve"> ust. </w:t>
      </w:r>
      <w:r w:rsidR="00FD43D0" w:rsidRPr="00CE3C9F">
        <w:rPr>
          <w:rStyle w:val="Bodytext"/>
          <w:rFonts w:ascii="Calibri" w:hAnsi="Calibri" w:cs="Calibri"/>
          <w:sz w:val="23"/>
          <w:szCs w:val="23"/>
        </w:rPr>
        <w:t>4</w:t>
      </w:r>
      <w:r w:rsidRPr="00CE3C9F">
        <w:rPr>
          <w:rStyle w:val="Bodytext"/>
          <w:rFonts w:ascii="Calibri" w:hAnsi="Calibri" w:cs="Calibri"/>
          <w:sz w:val="23"/>
          <w:szCs w:val="23"/>
        </w:rPr>
        <w:t xml:space="preserve"> Umowy) trwającego dłużej niż </w:t>
      </w:r>
      <w:r w:rsidR="00DB7D80" w:rsidRPr="00CE3C9F">
        <w:rPr>
          <w:rStyle w:val="Bodytext"/>
          <w:rFonts w:ascii="Calibri" w:hAnsi="Calibri" w:cs="Calibri"/>
          <w:sz w:val="23"/>
          <w:szCs w:val="23"/>
        </w:rPr>
        <w:t>3</w:t>
      </w:r>
      <w:r w:rsidRPr="00CE3C9F">
        <w:rPr>
          <w:rStyle w:val="Bodytext"/>
          <w:rFonts w:ascii="Calibri" w:hAnsi="Calibri" w:cs="Calibri"/>
          <w:sz w:val="23"/>
          <w:szCs w:val="23"/>
        </w:rPr>
        <w:t xml:space="preserve"> dni kalendarzow</w:t>
      </w:r>
      <w:r w:rsidR="00DB7D80" w:rsidRPr="00CE3C9F">
        <w:rPr>
          <w:rStyle w:val="Bodytext"/>
          <w:rFonts w:ascii="Calibri" w:hAnsi="Calibri" w:cs="Calibri"/>
          <w:sz w:val="23"/>
          <w:szCs w:val="23"/>
        </w:rPr>
        <w:t>e</w:t>
      </w:r>
      <w:r w:rsidRPr="00CE3C9F">
        <w:rPr>
          <w:rStyle w:val="Bodytext"/>
          <w:rFonts w:ascii="Calibri" w:hAnsi="Calibri" w:cs="Calibri"/>
          <w:sz w:val="23"/>
          <w:szCs w:val="23"/>
        </w:rPr>
        <w:t>;</w:t>
      </w:r>
    </w:p>
    <w:p w14:paraId="1630973A" w14:textId="3A0645E1" w:rsidR="00133055" w:rsidRPr="00CE3C9F"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3"/>
          <w:szCs w:val="23"/>
        </w:rPr>
      </w:pPr>
      <w:r w:rsidRPr="00CE3C9F">
        <w:rPr>
          <w:rStyle w:val="Bodytext"/>
          <w:rFonts w:ascii="Calibri" w:hAnsi="Calibri" w:cs="Calibri"/>
          <w:sz w:val="23"/>
          <w:szCs w:val="23"/>
        </w:rPr>
        <w:t xml:space="preserve">w przypadku naruszenia przez Wykonawcę pozostałych postanowień Umowy, mimo </w:t>
      </w:r>
      <w:r w:rsidR="00DB7D80" w:rsidRPr="00CE3C9F">
        <w:rPr>
          <w:rStyle w:val="Bodytext"/>
          <w:rFonts w:ascii="Calibri" w:hAnsi="Calibri" w:cs="Calibri"/>
          <w:sz w:val="23"/>
          <w:szCs w:val="23"/>
        </w:rPr>
        <w:t>1</w:t>
      </w:r>
      <w:r w:rsidRPr="00CE3C9F">
        <w:rPr>
          <w:rStyle w:val="Bodytext"/>
          <w:rFonts w:ascii="Calibri" w:hAnsi="Calibri" w:cs="Calibri"/>
          <w:sz w:val="23"/>
          <w:szCs w:val="23"/>
        </w:rPr>
        <w:t>-krotnego wezwania Zamawiającego do zmiany sposob</w:t>
      </w:r>
      <w:r w:rsidR="005E51D2" w:rsidRPr="00CE3C9F">
        <w:rPr>
          <w:rStyle w:val="Bodytext"/>
          <w:rFonts w:ascii="Calibri" w:hAnsi="Calibri" w:cs="Calibri"/>
          <w:sz w:val="23"/>
          <w:szCs w:val="23"/>
        </w:rPr>
        <w:t>u</w:t>
      </w:r>
      <w:r w:rsidRPr="00CE3C9F">
        <w:rPr>
          <w:rStyle w:val="Bodytext"/>
          <w:rFonts w:ascii="Calibri" w:hAnsi="Calibri" w:cs="Calibri"/>
          <w:sz w:val="23"/>
          <w:szCs w:val="23"/>
        </w:rPr>
        <w:t xml:space="preserve"> realizacji Umowy.</w:t>
      </w:r>
    </w:p>
    <w:p w14:paraId="61263A4D" w14:textId="1209D99E" w:rsidR="00133055" w:rsidRPr="00CE3C9F" w:rsidRDefault="00133055">
      <w:pPr>
        <w:numPr>
          <w:ilvl w:val="0"/>
          <w:numId w:val="9"/>
        </w:numPr>
        <w:suppressAutoHyphens w:val="0"/>
        <w:spacing w:line="276" w:lineRule="auto"/>
        <w:ind w:left="284" w:hanging="284"/>
        <w:jc w:val="both"/>
        <w:rPr>
          <w:rFonts w:ascii="Calibri" w:eastAsia="Arial" w:hAnsi="Calibri" w:cs="Calibri"/>
          <w:sz w:val="23"/>
          <w:szCs w:val="23"/>
        </w:rPr>
      </w:pPr>
      <w:r w:rsidRPr="00CE3C9F">
        <w:rPr>
          <w:rFonts w:ascii="Calibri" w:eastAsia="Arial" w:hAnsi="Calibri" w:cs="Calibri"/>
          <w:sz w:val="23"/>
          <w:szCs w:val="23"/>
        </w:rPr>
        <w:t xml:space="preserve">Zamawiający ma prawo odstąpić od Umowy w ciągu </w:t>
      </w:r>
      <w:r w:rsidR="00CA48AD" w:rsidRPr="00CE3C9F">
        <w:rPr>
          <w:rFonts w:ascii="Calibri" w:eastAsia="Arial" w:hAnsi="Calibri" w:cs="Calibri"/>
          <w:sz w:val="23"/>
          <w:szCs w:val="23"/>
        </w:rPr>
        <w:t xml:space="preserve">90 </w:t>
      </w:r>
      <w:r w:rsidRPr="00CE3C9F">
        <w:rPr>
          <w:rFonts w:ascii="Calibri" w:eastAsia="Arial" w:hAnsi="Calibri" w:cs="Calibri"/>
          <w:sz w:val="23"/>
          <w:szCs w:val="23"/>
        </w:rPr>
        <w:t xml:space="preserve">dni od dnia powzięcia informacji przez Zamawiającego o wystąpieniu okoliczności wskazanej w ust. 1 a) – </w:t>
      </w:r>
      <w:r w:rsidR="00521AE2">
        <w:rPr>
          <w:rFonts w:ascii="Calibri" w:eastAsia="Arial" w:hAnsi="Calibri" w:cs="Calibri"/>
          <w:sz w:val="23"/>
          <w:szCs w:val="23"/>
        </w:rPr>
        <w:t>e</w:t>
      </w:r>
      <w:r w:rsidRPr="00CE3C9F">
        <w:rPr>
          <w:rFonts w:ascii="Calibri" w:eastAsia="Arial" w:hAnsi="Calibri" w:cs="Calibri"/>
          <w:sz w:val="23"/>
          <w:szCs w:val="23"/>
        </w:rPr>
        <w:t xml:space="preserve">) niniejszego paragrafu.  </w:t>
      </w:r>
    </w:p>
    <w:p w14:paraId="2717EB25" w14:textId="43FBFF2A" w:rsidR="00133055" w:rsidRDefault="00133055">
      <w:pPr>
        <w:numPr>
          <w:ilvl w:val="0"/>
          <w:numId w:val="9"/>
        </w:numPr>
        <w:suppressAutoHyphens w:val="0"/>
        <w:spacing w:line="276" w:lineRule="auto"/>
        <w:ind w:left="284" w:hanging="284"/>
        <w:jc w:val="both"/>
        <w:rPr>
          <w:rFonts w:ascii="Calibri" w:eastAsia="Arial" w:hAnsi="Calibri" w:cs="Calibri"/>
          <w:sz w:val="23"/>
          <w:szCs w:val="23"/>
        </w:rPr>
      </w:pPr>
      <w:r w:rsidRPr="00CE3C9F">
        <w:rPr>
          <w:rFonts w:ascii="Calibri" w:eastAsia="Arial" w:hAnsi="Calibri" w:cs="Calibri"/>
          <w:sz w:val="23"/>
          <w:szCs w:val="23"/>
        </w:rPr>
        <w:t>Odstąpienie przez Zamawiającego od umowy lub jej rozwiązanie z przyczyn leżących po stronie Wykonawcy nie powoduje wygaśnięcia obowiązku zapłaty kar umownych, które zgodnie z umową zostały lub mogą zostać nałożone na Wykonawcę.</w:t>
      </w:r>
    </w:p>
    <w:p w14:paraId="18A0340D" w14:textId="77777777" w:rsidR="007641CC" w:rsidRPr="00CE3C9F" w:rsidRDefault="007641CC" w:rsidP="007641CC">
      <w:pPr>
        <w:pStyle w:val="Default"/>
        <w:widowControl/>
        <w:suppressAutoHyphens w:val="0"/>
        <w:autoSpaceDN w:val="0"/>
        <w:adjustRightInd w:val="0"/>
        <w:spacing w:line="276" w:lineRule="auto"/>
        <w:ind w:left="720"/>
        <w:jc w:val="both"/>
        <w:rPr>
          <w:rFonts w:ascii="Calibri" w:hAnsi="Calibri" w:cs="Calibri"/>
          <w:sz w:val="23"/>
          <w:szCs w:val="23"/>
          <w:lang w:val="pl-PL"/>
        </w:rPr>
      </w:pPr>
    </w:p>
    <w:p w14:paraId="7D7C6EE8" w14:textId="431E54ED" w:rsidR="00133055" w:rsidRPr="00CE3C9F" w:rsidRDefault="00133055" w:rsidP="00C41632">
      <w:pPr>
        <w:pStyle w:val="Bodytext1"/>
        <w:shd w:val="clear" w:color="auto" w:fill="auto"/>
        <w:spacing w:before="0" w:after="0" w:line="276" w:lineRule="auto"/>
        <w:ind w:left="20" w:hanging="20"/>
        <w:jc w:val="center"/>
        <w:rPr>
          <w:rStyle w:val="Bodytext"/>
          <w:rFonts w:ascii="Calibri" w:hAnsi="Calibri" w:cs="Calibri"/>
          <w:b/>
          <w:sz w:val="23"/>
          <w:szCs w:val="23"/>
        </w:rPr>
      </w:pPr>
      <w:r w:rsidRPr="00CE3C9F">
        <w:rPr>
          <w:rStyle w:val="Bodytext"/>
          <w:rFonts w:ascii="Calibri" w:hAnsi="Calibri" w:cs="Calibri"/>
          <w:b/>
          <w:sz w:val="23"/>
          <w:szCs w:val="23"/>
        </w:rPr>
        <w:t xml:space="preserve">§ </w:t>
      </w:r>
      <w:r w:rsidR="008D794A" w:rsidRPr="00CE3C9F">
        <w:rPr>
          <w:rStyle w:val="Bodytext"/>
          <w:rFonts w:ascii="Calibri" w:hAnsi="Calibri" w:cs="Calibri"/>
          <w:b/>
          <w:sz w:val="23"/>
          <w:szCs w:val="23"/>
        </w:rPr>
        <w:t>1</w:t>
      </w:r>
      <w:r w:rsidR="00EE2CB2">
        <w:rPr>
          <w:rStyle w:val="Bodytext"/>
          <w:rFonts w:ascii="Calibri" w:hAnsi="Calibri" w:cs="Calibri"/>
          <w:b/>
          <w:sz w:val="23"/>
          <w:szCs w:val="23"/>
        </w:rPr>
        <w:t>5</w:t>
      </w:r>
    </w:p>
    <w:p w14:paraId="29B7AA3A" w14:textId="77777777" w:rsidR="00133055" w:rsidRPr="00CE3C9F" w:rsidRDefault="00133055" w:rsidP="00C41632">
      <w:pPr>
        <w:pStyle w:val="Bodytext1"/>
        <w:shd w:val="clear" w:color="auto" w:fill="auto"/>
        <w:spacing w:before="0" w:after="0" w:line="276" w:lineRule="auto"/>
        <w:ind w:left="20" w:hanging="20"/>
        <w:jc w:val="center"/>
        <w:rPr>
          <w:rFonts w:ascii="Calibri" w:hAnsi="Calibri" w:cs="Calibri"/>
          <w:b/>
          <w:sz w:val="23"/>
          <w:szCs w:val="23"/>
        </w:rPr>
      </w:pPr>
      <w:r w:rsidRPr="00CE3C9F">
        <w:rPr>
          <w:rStyle w:val="Bodytext"/>
          <w:rFonts w:ascii="Calibri" w:hAnsi="Calibri" w:cs="Calibri"/>
          <w:b/>
          <w:sz w:val="23"/>
          <w:szCs w:val="23"/>
        </w:rPr>
        <w:t xml:space="preserve">[Postanowienia końcowe] </w:t>
      </w:r>
    </w:p>
    <w:p w14:paraId="060A34F0" w14:textId="77777777" w:rsidR="00133055" w:rsidRPr="00CE3C9F"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 xml:space="preserve">Przez dni robocze rozumie się dni od poniedziałku do piątku za wyjątkiem dni ustawowo wolnych od pracy. </w:t>
      </w:r>
    </w:p>
    <w:p w14:paraId="509D81B3" w14:textId="77777777" w:rsidR="00133055" w:rsidRPr="00CE3C9F"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W sprawach nieuregulowanych niniejszą umową mają zastosowanie przepisy kodeksu cywilnego.</w:t>
      </w:r>
    </w:p>
    <w:p w14:paraId="458597CE" w14:textId="77777777" w:rsidR="00133055" w:rsidRPr="00CE3C9F"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W przypadku powstania sporu na tle realizacji niniejszej Sądem właściwym dla jego rozstrzygnięcia będzie sąd powszechny właściwy dla siedziby Zamawiającego.</w:t>
      </w:r>
    </w:p>
    <w:p w14:paraId="311D8344" w14:textId="77777777" w:rsidR="00133055" w:rsidRPr="00CE3C9F"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Wykonawca oświadcza, iż Umowa zawarta zostaje z poszanowaniem art. 230 Kodeksu spółek handlowych (dotyczy wyłącznie spółek z o.o.).</w:t>
      </w:r>
    </w:p>
    <w:p w14:paraId="5441A1D7" w14:textId="3443EEE9" w:rsidR="00133055" w:rsidRPr="00CE3C9F"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W przypadku zmiany wyżej wskazanego adresu, Strona, której adres uległ zmianie winna niezwłocznie, nie później niż w terminie 7 dni od zmiany zawiadomić o powyższym drugą Stronę, podając jednocześnie aktualny adres dla korespondencji. W przypadku nie dopełnienia tego obowiązku</w:t>
      </w:r>
      <w:r w:rsidR="0028385E">
        <w:rPr>
          <w:rStyle w:val="Bodytext"/>
          <w:rFonts w:ascii="Calibri" w:hAnsi="Calibri" w:cs="Calibri"/>
          <w:sz w:val="23"/>
          <w:szCs w:val="23"/>
        </w:rPr>
        <w:t>,</w:t>
      </w:r>
      <w:r w:rsidRPr="00CE3C9F">
        <w:rPr>
          <w:rStyle w:val="Bodytext"/>
          <w:rFonts w:ascii="Calibri" w:hAnsi="Calibri" w:cs="Calibri"/>
          <w:sz w:val="23"/>
          <w:szCs w:val="23"/>
        </w:rPr>
        <w:t xml:space="preserve"> korespondencję wysłaną na dotychczasowy adres uważa się za skutecznie doręczoną.</w:t>
      </w:r>
    </w:p>
    <w:p w14:paraId="74EAA2A6" w14:textId="038DE24B" w:rsidR="00133055" w:rsidRPr="00CE3C9F"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Umowę sporządzono w dwóch jednobrzmiących egzemplarzach, po jednym dla każdej ze Stron.</w:t>
      </w:r>
    </w:p>
    <w:p w14:paraId="752F1462" w14:textId="25050AE2" w:rsidR="00C23CDB" w:rsidRPr="00CE3C9F" w:rsidRDefault="00C23CDB">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3"/>
          <w:szCs w:val="23"/>
        </w:rPr>
      </w:pPr>
      <w:r w:rsidRPr="00CE3C9F">
        <w:rPr>
          <w:rStyle w:val="Bodytext"/>
          <w:rFonts w:ascii="Calibri" w:hAnsi="Calibri" w:cs="Calibri"/>
          <w:sz w:val="23"/>
          <w:szCs w:val="23"/>
        </w:rPr>
        <w:t>Strony wiąże cała Specyfikacja Warunków Zamówienia z załącznikami</w:t>
      </w:r>
      <w:r w:rsidR="00106125" w:rsidRPr="00CE3C9F">
        <w:rPr>
          <w:rStyle w:val="Bodytext"/>
          <w:rFonts w:ascii="Calibri" w:hAnsi="Calibri" w:cs="Calibri"/>
          <w:sz w:val="23"/>
          <w:szCs w:val="23"/>
        </w:rPr>
        <w:t>, w tym Opis Przedmiotu Zamówienia oraz Oferta Wykonawcy</w:t>
      </w:r>
      <w:r w:rsidR="00CA48AD" w:rsidRPr="00CE3C9F">
        <w:rPr>
          <w:rStyle w:val="Bodytext"/>
          <w:rFonts w:ascii="Calibri" w:hAnsi="Calibri" w:cs="Calibri"/>
          <w:sz w:val="23"/>
          <w:szCs w:val="23"/>
        </w:rPr>
        <w:t>, w tym formularz asortymentowo-cenowy</w:t>
      </w:r>
      <w:r w:rsidRPr="00CE3C9F">
        <w:rPr>
          <w:rStyle w:val="Bodytext"/>
          <w:rFonts w:ascii="Calibri" w:hAnsi="Calibri" w:cs="Calibri"/>
          <w:sz w:val="23"/>
          <w:szCs w:val="23"/>
        </w:rPr>
        <w:t xml:space="preserve">. </w:t>
      </w:r>
    </w:p>
    <w:p w14:paraId="55AC73D1" w14:textId="77777777" w:rsidR="00C23CDB" w:rsidRPr="00CE3C9F" w:rsidRDefault="00C23CDB" w:rsidP="00C41632">
      <w:pPr>
        <w:pStyle w:val="Bodytext1"/>
        <w:shd w:val="clear" w:color="auto" w:fill="auto"/>
        <w:tabs>
          <w:tab w:val="left" w:pos="234"/>
        </w:tabs>
        <w:spacing w:before="0" w:after="0" w:line="276" w:lineRule="auto"/>
        <w:ind w:left="760" w:firstLine="0"/>
        <w:jc w:val="both"/>
        <w:rPr>
          <w:rFonts w:ascii="Calibri" w:hAnsi="Calibri" w:cs="Calibri"/>
          <w:sz w:val="23"/>
          <w:szCs w:val="23"/>
          <w:shd w:val="clear" w:color="auto" w:fill="FFFFFF"/>
        </w:rPr>
      </w:pPr>
    </w:p>
    <w:tbl>
      <w:tblPr>
        <w:tblpPr w:leftFromText="141" w:rightFromText="141" w:vertAnchor="text" w:horzAnchor="margin" w:tblpY="71"/>
        <w:tblW w:w="0" w:type="auto"/>
        <w:tblLook w:val="01E0" w:firstRow="1" w:lastRow="1" w:firstColumn="1" w:lastColumn="1" w:noHBand="0" w:noVBand="0"/>
      </w:tblPr>
      <w:tblGrid>
        <w:gridCol w:w="4536"/>
        <w:gridCol w:w="4536"/>
      </w:tblGrid>
      <w:tr w:rsidR="00133055" w:rsidRPr="00CE3C9F" w14:paraId="6DEB662A" w14:textId="77777777" w:rsidTr="00C41632">
        <w:tc>
          <w:tcPr>
            <w:tcW w:w="4536" w:type="dxa"/>
          </w:tcPr>
          <w:p w14:paraId="6211E8D4" w14:textId="77777777" w:rsidR="00133055" w:rsidRPr="00CE3C9F" w:rsidRDefault="00133055" w:rsidP="00C41632">
            <w:pPr>
              <w:autoSpaceDE w:val="0"/>
              <w:autoSpaceDN w:val="0"/>
              <w:adjustRightInd w:val="0"/>
              <w:spacing w:line="276" w:lineRule="auto"/>
              <w:jc w:val="center"/>
              <w:rPr>
                <w:rFonts w:ascii="Calibri" w:hAnsi="Calibri" w:cs="Calibri"/>
                <w:i/>
                <w:iCs/>
                <w:sz w:val="23"/>
                <w:szCs w:val="23"/>
                <w:vertAlign w:val="superscript"/>
              </w:rPr>
            </w:pPr>
            <w:r w:rsidRPr="00CE3C9F">
              <w:rPr>
                <w:rFonts w:ascii="Calibri" w:hAnsi="Calibri" w:cs="Calibri"/>
                <w:b/>
                <w:sz w:val="23"/>
                <w:szCs w:val="23"/>
              </w:rPr>
              <w:t xml:space="preserve">WYKONAWCA   </w:t>
            </w:r>
          </w:p>
        </w:tc>
        <w:tc>
          <w:tcPr>
            <w:tcW w:w="4536" w:type="dxa"/>
          </w:tcPr>
          <w:p w14:paraId="641DFFCE" w14:textId="77777777" w:rsidR="00133055" w:rsidRPr="00CE3C9F" w:rsidRDefault="00133055" w:rsidP="00C41632">
            <w:pPr>
              <w:autoSpaceDE w:val="0"/>
              <w:autoSpaceDN w:val="0"/>
              <w:adjustRightInd w:val="0"/>
              <w:spacing w:line="276" w:lineRule="auto"/>
              <w:jc w:val="center"/>
              <w:rPr>
                <w:rFonts w:ascii="Calibri" w:hAnsi="Calibri" w:cs="Calibri"/>
                <w:i/>
                <w:iCs/>
                <w:sz w:val="23"/>
                <w:szCs w:val="23"/>
                <w:vertAlign w:val="superscript"/>
              </w:rPr>
            </w:pPr>
            <w:r w:rsidRPr="00CE3C9F">
              <w:rPr>
                <w:rFonts w:ascii="Calibri" w:hAnsi="Calibri" w:cs="Calibri"/>
                <w:b/>
                <w:sz w:val="23"/>
                <w:szCs w:val="23"/>
              </w:rPr>
              <w:t>ZAMAWIAJĄCY</w:t>
            </w:r>
          </w:p>
        </w:tc>
      </w:tr>
    </w:tbl>
    <w:p w14:paraId="445304AD" w14:textId="77777777" w:rsidR="004D4383" w:rsidRPr="00CE3C9F" w:rsidRDefault="004D4383" w:rsidP="00DD2C22">
      <w:pPr>
        <w:widowControl w:val="0"/>
        <w:spacing w:line="276" w:lineRule="auto"/>
        <w:jc w:val="both"/>
        <w:rPr>
          <w:rFonts w:ascii="Calibri" w:eastAsia="Arial" w:hAnsi="Calibri" w:cs="Calibri"/>
          <w:b/>
          <w:color w:val="000000"/>
          <w:spacing w:val="-1"/>
          <w:sz w:val="23"/>
          <w:szCs w:val="23"/>
        </w:rPr>
      </w:pPr>
    </w:p>
    <w:p w14:paraId="3D33F239" w14:textId="77777777" w:rsidR="00371CAB" w:rsidRPr="00CE3C9F" w:rsidRDefault="00371CAB" w:rsidP="00DD2C22">
      <w:pPr>
        <w:widowControl w:val="0"/>
        <w:spacing w:line="276" w:lineRule="auto"/>
        <w:jc w:val="both"/>
        <w:rPr>
          <w:rFonts w:ascii="Calibri" w:eastAsia="Arial" w:hAnsi="Calibri" w:cs="Calibri"/>
          <w:b/>
          <w:color w:val="000000"/>
          <w:spacing w:val="-1"/>
          <w:sz w:val="23"/>
          <w:szCs w:val="23"/>
        </w:rPr>
      </w:pPr>
    </w:p>
    <w:p w14:paraId="1226FA12" w14:textId="77777777" w:rsidR="00371CAB" w:rsidRPr="00CE3C9F" w:rsidRDefault="00371CAB" w:rsidP="00DD2C22">
      <w:pPr>
        <w:widowControl w:val="0"/>
        <w:spacing w:line="276" w:lineRule="auto"/>
        <w:jc w:val="both"/>
        <w:rPr>
          <w:rFonts w:ascii="Calibri" w:eastAsia="Arial" w:hAnsi="Calibri" w:cs="Calibri"/>
          <w:b/>
          <w:color w:val="000000"/>
          <w:spacing w:val="-1"/>
          <w:sz w:val="23"/>
          <w:szCs w:val="23"/>
        </w:rPr>
      </w:pPr>
    </w:p>
    <w:p w14:paraId="490F1F6E" w14:textId="77777777" w:rsidR="00371CAB" w:rsidRPr="00CE3C9F" w:rsidRDefault="00371CAB" w:rsidP="00DD2C22">
      <w:pPr>
        <w:widowControl w:val="0"/>
        <w:spacing w:line="276" w:lineRule="auto"/>
        <w:jc w:val="both"/>
        <w:rPr>
          <w:rFonts w:ascii="Calibri" w:eastAsia="Arial" w:hAnsi="Calibri" w:cs="Calibri"/>
          <w:b/>
          <w:color w:val="000000"/>
          <w:spacing w:val="-1"/>
          <w:sz w:val="23"/>
          <w:szCs w:val="23"/>
        </w:rPr>
      </w:pPr>
    </w:p>
    <w:p w14:paraId="792DAB61" w14:textId="77777777" w:rsidR="00371CAB" w:rsidRPr="00CE3C9F" w:rsidRDefault="00371CAB" w:rsidP="00DD2C22">
      <w:pPr>
        <w:widowControl w:val="0"/>
        <w:spacing w:line="276" w:lineRule="auto"/>
        <w:jc w:val="both"/>
        <w:rPr>
          <w:rFonts w:ascii="Calibri" w:eastAsia="Arial" w:hAnsi="Calibri" w:cs="Calibri"/>
          <w:b/>
          <w:color w:val="000000"/>
          <w:spacing w:val="-1"/>
          <w:sz w:val="23"/>
          <w:szCs w:val="23"/>
        </w:rPr>
      </w:pPr>
    </w:p>
    <w:p w14:paraId="7C07835D" w14:textId="3A1B583F" w:rsidR="00371CAB" w:rsidRPr="00CE3C9F" w:rsidRDefault="00371CAB" w:rsidP="00DD2C22">
      <w:pPr>
        <w:widowControl w:val="0"/>
        <w:spacing w:line="276" w:lineRule="auto"/>
        <w:jc w:val="both"/>
        <w:rPr>
          <w:rFonts w:ascii="Calibri" w:eastAsia="Arial" w:hAnsi="Calibri" w:cs="Calibri"/>
          <w:b/>
          <w:color w:val="000000"/>
          <w:spacing w:val="-1"/>
          <w:sz w:val="23"/>
          <w:szCs w:val="23"/>
        </w:rPr>
      </w:pPr>
    </w:p>
    <w:sectPr w:rsidR="00371CAB" w:rsidRPr="00CE3C9F" w:rsidSect="00BC7FC7">
      <w:footerReference w:type="default" r:id="rId10"/>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413B0" w14:textId="77777777" w:rsidR="00B0263C" w:rsidRDefault="00B0263C" w:rsidP="00CD43E0">
      <w:r>
        <w:separator/>
      </w:r>
    </w:p>
  </w:endnote>
  <w:endnote w:type="continuationSeparator" w:id="0">
    <w:p w14:paraId="1BD58D8A" w14:textId="77777777" w:rsidR="00B0263C" w:rsidRDefault="00B0263C" w:rsidP="00CD43E0">
      <w:r>
        <w:continuationSeparator/>
      </w:r>
    </w:p>
  </w:endnote>
  <w:endnote w:type="continuationNotice" w:id="1">
    <w:p w14:paraId="2113287C" w14:textId="77777777" w:rsidR="00B0263C" w:rsidRDefault="00B02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02"/>
    <w:family w:val="auto"/>
    <w:pitch w:val="default"/>
  </w:font>
  <w:font w:name="Ubuntu">
    <w:charset w:val="00"/>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Ubuntu" w:hAnsi="Ubuntu"/>
        <w:sz w:val="16"/>
        <w:szCs w:val="16"/>
      </w:rPr>
      <w:id w:val="780904"/>
      <w:docPartObj>
        <w:docPartGallery w:val="Page Numbers (Bottom of Page)"/>
        <w:docPartUnique/>
      </w:docPartObj>
    </w:sdtPr>
    <w:sdtContent>
      <w:sdt>
        <w:sdtPr>
          <w:rPr>
            <w:rFonts w:ascii="Ubuntu" w:hAnsi="Ubuntu"/>
            <w:sz w:val="16"/>
            <w:szCs w:val="16"/>
          </w:rPr>
          <w:id w:val="-1769616900"/>
          <w:docPartObj>
            <w:docPartGallery w:val="Page Numbers (Top of Page)"/>
            <w:docPartUnique/>
          </w:docPartObj>
        </w:sdtPr>
        <w:sdtContent>
          <w:p w14:paraId="404F6FE5" w14:textId="77777777" w:rsidR="00621AA9" w:rsidRDefault="00621AA9">
            <w:pPr>
              <w:pStyle w:val="Stopka"/>
              <w:jc w:val="right"/>
              <w:rPr>
                <w:rFonts w:ascii="Ubuntu" w:hAnsi="Ubuntu"/>
                <w:sz w:val="16"/>
                <w:szCs w:val="16"/>
              </w:rPr>
            </w:pPr>
          </w:p>
          <w:p w14:paraId="66CDE812" w14:textId="461575A7" w:rsidR="00C41632" w:rsidRPr="00C41632" w:rsidRDefault="00C41632">
            <w:pPr>
              <w:pStyle w:val="Stopka"/>
              <w:jc w:val="right"/>
              <w:rPr>
                <w:rFonts w:ascii="Ubuntu" w:hAnsi="Ubuntu"/>
                <w:sz w:val="16"/>
                <w:szCs w:val="16"/>
              </w:rPr>
            </w:pPr>
            <w:r w:rsidRPr="00C41632">
              <w:rPr>
                <w:rFonts w:ascii="Ubuntu" w:hAnsi="Ubuntu"/>
                <w:sz w:val="16"/>
                <w:szCs w:val="16"/>
              </w:rPr>
              <w:t xml:space="preserve">Strona </w:t>
            </w:r>
            <w:r w:rsidRPr="00C41632">
              <w:rPr>
                <w:rFonts w:ascii="Ubuntu" w:hAnsi="Ubuntu"/>
                <w:sz w:val="16"/>
                <w:szCs w:val="16"/>
              </w:rPr>
              <w:fldChar w:fldCharType="begin"/>
            </w:r>
            <w:r w:rsidRPr="00C41632">
              <w:rPr>
                <w:rFonts w:ascii="Ubuntu" w:hAnsi="Ubuntu"/>
                <w:sz w:val="16"/>
                <w:szCs w:val="16"/>
              </w:rPr>
              <w:instrText>PAGE</w:instrText>
            </w:r>
            <w:r w:rsidRPr="00C41632">
              <w:rPr>
                <w:rFonts w:ascii="Ubuntu" w:hAnsi="Ubuntu"/>
                <w:sz w:val="16"/>
                <w:szCs w:val="16"/>
              </w:rPr>
              <w:fldChar w:fldCharType="separate"/>
            </w:r>
            <w:r w:rsidRPr="00C41632">
              <w:rPr>
                <w:rFonts w:ascii="Ubuntu" w:hAnsi="Ubuntu"/>
                <w:sz w:val="16"/>
                <w:szCs w:val="16"/>
              </w:rPr>
              <w:t>2</w:t>
            </w:r>
            <w:r w:rsidRPr="00C41632">
              <w:rPr>
                <w:rFonts w:ascii="Ubuntu" w:hAnsi="Ubuntu"/>
                <w:sz w:val="16"/>
                <w:szCs w:val="16"/>
              </w:rPr>
              <w:fldChar w:fldCharType="end"/>
            </w:r>
            <w:r w:rsidRPr="00C41632">
              <w:rPr>
                <w:rFonts w:ascii="Ubuntu" w:hAnsi="Ubuntu"/>
                <w:sz w:val="16"/>
                <w:szCs w:val="16"/>
              </w:rPr>
              <w:t xml:space="preserve"> z </w:t>
            </w:r>
            <w:r w:rsidRPr="00C41632">
              <w:rPr>
                <w:rFonts w:ascii="Ubuntu" w:hAnsi="Ubuntu"/>
                <w:sz w:val="16"/>
                <w:szCs w:val="16"/>
              </w:rPr>
              <w:fldChar w:fldCharType="begin"/>
            </w:r>
            <w:r w:rsidRPr="00C41632">
              <w:rPr>
                <w:rFonts w:ascii="Ubuntu" w:hAnsi="Ubuntu"/>
                <w:sz w:val="16"/>
                <w:szCs w:val="16"/>
              </w:rPr>
              <w:instrText>NUMPAGES</w:instrText>
            </w:r>
            <w:r w:rsidRPr="00C41632">
              <w:rPr>
                <w:rFonts w:ascii="Ubuntu" w:hAnsi="Ubuntu"/>
                <w:sz w:val="16"/>
                <w:szCs w:val="16"/>
              </w:rPr>
              <w:fldChar w:fldCharType="separate"/>
            </w:r>
            <w:r w:rsidRPr="00C41632">
              <w:rPr>
                <w:rFonts w:ascii="Ubuntu" w:hAnsi="Ubuntu"/>
                <w:sz w:val="16"/>
                <w:szCs w:val="16"/>
              </w:rPr>
              <w:t>2</w:t>
            </w:r>
            <w:r w:rsidRPr="00C41632">
              <w:rPr>
                <w:rFonts w:ascii="Ubuntu" w:hAnsi="Ubuntu"/>
                <w:sz w:val="16"/>
                <w:szCs w:val="16"/>
              </w:rPr>
              <w:fldChar w:fldCharType="end"/>
            </w:r>
          </w:p>
        </w:sdtContent>
      </w:sdt>
    </w:sdtContent>
  </w:sdt>
  <w:p w14:paraId="788C97E4" w14:textId="0D9E5FB7" w:rsidR="00C41632" w:rsidRDefault="00C41632" w:rsidP="00621AA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D801" w14:textId="77777777" w:rsidR="00B0263C" w:rsidRDefault="00B0263C" w:rsidP="00CD43E0">
      <w:r>
        <w:separator/>
      </w:r>
    </w:p>
  </w:footnote>
  <w:footnote w:type="continuationSeparator" w:id="0">
    <w:p w14:paraId="273777DF" w14:textId="77777777" w:rsidR="00B0263C" w:rsidRDefault="00B0263C" w:rsidP="00CD43E0">
      <w:r>
        <w:continuationSeparator/>
      </w:r>
    </w:p>
  </w:footnote>
  <w:footnote w:type="continuationNotice" w:id="1">
    <w:p w14:paraId="5B8AAD42" w14:textId="77777777" w:rsidR="00B0263C" w:rsidRDefault="00B0263C"/>
  </w:footnote>
  <w:footnote w:id="2">
    <w:p w14:paraId="50BA98B7" w14:textId="6351D000" w:rsidR="005E0B42" w:rsidRPr="00D72AA8" w:rsidRDefault="005E0B42" w:rsidP="005E0B42">
      <w:pPr>
        <w:pStyle w:val="Tekstprzypisudolnego"/>
        <w:jc w:val="both"/>
        <w:rPr>
          <w:ins w:id="3" w:author="Dominik Styczyński" w:date="2024-05-11T13:47:00Z" w16du:dateUtc="2024-05-11T11:47:00Z"/>
          <w:rFonts w:ascii="Calibri" w:hAnsi="Calibri" w:cs="Calibri"/>
        </w:rPr>
      </w:pPr>
      <w:r w:rsidRPr="00D72AA8">
        <w:rPr>
          <w:rStyle w:val="Odwoanieprzypisudolnego"/>
          <w:rFonts w:ascii="Calibri" w:hAnsi="Calibri" w:cs="Calibri"/>
        </w:rPr>
        <w:footnoteRef/>
      </w:r>
      <w:r w:rsidRPr="00D72AA8">
        <w:rPr>
          <w:rFonts w:ascii="Calibri" w:hAnsi="Calibri" w:cs="Calibri"/>
        </w:rPr>
        <w:t xml:space="preserve"> </w:t>
      </w:r>
      <w:r w:rsidRPr="00D72AA8">
        <w:rPr>
          <w:rFonts w:ascii="Calibri" w:hAnsi="Calibri" w:cs="Calibri"/>
          <w:sz w:val="18"/>
          <w:szCs w:val="18"/>
        </w:rPr>
        <w:t xml:space="preserve">Np. jeżeli umowę zawarto 15 sierpnia 2024 roku tj. w III kwartale, a Strona zwróci się z wnioskiem o waloryzację wynagrodzenia w kwietniu 2025 roku, to do obliczenia zmiany wysokości wynagrodzenia zostanie pod uwagę wzięta suma Wskaźników za okres IV kwartału 2024 roku i I kwartału 2025 roku.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EAA0BAF2"/>
    <w:name w:val="WW8Num7"/>
    <w:lvl w:ilvl="0">
      <w:start w:val="1"/>
      <w:numFmt w:val="decimal"/>
      <w:lvlText w:val="%1."/>
      <w:lvlJc w:val="left"/>
      <w:pPr>
        <w:tabs>
          <w:tab w:val="num" w:pos="720"/>
        </w:tabs>
        <w:ind w:left="720" w:hanging="360"/>
      </w:pPr>
      <w:rPr>
        <w:rFonts w:ascii="Arial" w:eastAsia="Times New Roman" w:hAnsi="Arial" w:cs="StarSymbol" w:hint="default"/>
        <w:b w:val="0"/>
        <w:i w:val="0"/>
        <w:color w:val="auto"/>
        <w:sz w:val="20"/>
        <w:szCs w:val="20"/>
        <w:lang w:val="pl-PL"/>
      </w:rPr>
    </w:lvl>
    <w:lvl w:ilvl="1">
      <w:start w:val="1"/>
      <w:numFmt w:val="decimal"/>
      <w:lvlText w:val="%2."/>
      <w:lvlJc w:val="left"/>
      <w:pPr>
        <w:tabs>
          <w:tab w:val="num" w:pos="1080"/>
        </w:tabs>
        <w:ind w:left="1080" w:hanging="360"/>
      </w:pPr>
      <w:rPr>
        <w:rFonts w:ascii="Arial" w:hAnsi="Arial" w:cs="StarSymbol"/>
        <w:sz w:val="20"/>
        <w:szCs w:val="20"/>
      </w:rPr>
    </w:lvl>
    <w:lvl w:ilvl="2">
      <w:start w:val="1"/>
      <w:numFmt w:val="decimal"/>
      <w:lvlText w:val="%3."/>
      <w:lvlJc w:val="left"/>
      <w:pPr>
        <w:tabs>
          <w:tab w:val="num" w:pos="1440"/>
        </w:tabs>
        <w:ind w:left="1440" w:hanging="360"/>
      </w:pPr>
      <w:rPr>
        <w:rFonts w:ascii="Arial" w:hAnsi="Arial" w:cs="StarSymbol"/>
        <w:b w:val="0"/>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1" w15:restartNumberingAfterBreak="0">
    <w:nsid w:val="0000000B"/>
    <w:multiLevelType w:val="multilevel"/>
    <w:tmpl w:val="E054B6EE"/>
    <w:lvl w:ilvl="0">
      <w:start w:val="1"/>
      <w:numFmt w:val="decimal"/>
      <w:lvlText w:val="%1."/>
      <w:lvlJc w:val="left"/>
      <w:rPr>
        <w:rFonts w:ascii="Ubuntu" w:eastAsia="Times New Roman"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 w15:restartNumberingAfterBreak="0">
    <w:nsid w:val="0000000E"/>
    <w:multiLevelType w:val="multilevel"/>
    <w:tmpl w:val="27544EBA"/>
    <w:name w:val="WW8Num14"/>
    <w:lvl w:ilvl="0">
      <w:start w:val="1"/>
      <w:numFmt w:val="decimal"/>
      <w:lvlText w:val="%1."/>
      <w:lvlJc w:val="left"/>
      <w:pPr>
        <w:tabs>
          <w:tab w:val="num" w:pos="0"/>
        </w:tabs>
        <w:ind w:left="720" w:hanging="360"/>
      </w:pPr>
      <w:rPr>
        <w:rFonts w:ascii="Arial" w:eastAsia="Arial" w:hAnsi="Arial" w:cs="Symbol"/>
        <w:b w:val="0"/>
        <w:bCs w:val="0"/>
        <w:strike w:val="0"/>
        <w:dstrike w:val="0"/>
        <w:outline w:val="0"/>
        <w:shadow w:val="0"/>
        <w:color w:val="auto"/>
        <w:sz w:val="20"/>
        <w:szCs w:val="20"/>
        <w:em w:val="none"/>
        <w:lang w:val="en-US"/>
      </w:rPr>
    </w:lvl>
    <w:lvl w:ilvl="1">
      <w:start w:val="1"/>
      <w:numFmt w:val="decimal"/>
      <w:lvlText w:val="%2."/>
      <w:lvlJc w:val="left"/>
      <w:pPr>
        <w:tabs>
          <w:tab w:val="num" w:pos="1080"/>
        </w:tabs>
        <w:ind w:left="1080" w:hanging="360"/>
      </w:pPr>
      <w:rPr>
        <w:rFonts w:ascii="Calibri" w:hAnsi="Calibri" w:cs="Arial" w:hint="default"/>
        <w:b w:val="0"/>
        <w:sz w:val="22"/>
        <w:szCs w:val="22"/>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decimal"/>
      <w:lvlText w:val="%4."/>
      <w:lvlJc w:val="left"/>
      <w:pPr>
        <w:tabs>
          <w:tab w:val="num" w:pos="1800"/>
        </w:tabs>
        <w:ind w:left="1800" w:hanging="360"/>
      </w:pPr>
      <w:rPr>
        <w:rFonts w:ascii="Arial" w:hAnsi="Arial" w:cs="Arial"/>
        <w:b/>
        <w:i w:val="0"/>
        <w:sz w:val="20"/>
        <w:szCs w:val="2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9"/>
    <w:multiLevelType w:val="multilevel"/>
    <w:tmpl w:val="25C67A76"/>
    <w:lvl w:ilvl="0">
      <w:start w:val="1"/>
      <w:numFmt w:val="decimal"/>
      <w:lvlText w:val="%1."/>
      <w:lvlJc w:val="left"/>
      <w:rPr>
        <w:rFonts w:ascii="Ubuntu"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4" w15:restartNumberingAfterBreak="0">
    <w:nsid w:val="00000022"/>
    <w:multiLevelType w:val="multilevel"/>
    <w:tmpl w:val="FF0AED38"/>
    <w:name w:val="WW8Num34"/>
    <w:lvl w:ilvl="0">
      <w:start w:val="9"/>
      <w:numFmt w:val="decimal"/>
      <w:lvlText w:val="%1."/>
      <w:lvlJc w:val="left"/>
      <w:pPr>
        <w:tabs>
          <w:tab w:val="num" w:pos="720"/>
        </w:tabs>
        <w:ind w:left="720" w:hanging="360"/>
      </w:pPr>
      <w:rPr>
        <w:rFonts w:ascii="Arial" w:hAnsi="Arial" w:cs="Arial"/>
        <w:b w:val="0"/>
        <w:bCs/>
        <w:i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3"/>
    <w:multiLevelType w:val="singleLevel"/>
    <w:tmpl w:val="A5C02776"/>
    <w:name w:val="WW8Num35"/>
    <w:lvl w:ilvl="0">
      <w:start w:val="1"/>
      <w:numFmt w:val="decimal"/>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6" w15:restartNumberingAfterBreak="0">
    <w:nsid w:val="00000027"/>
    <w:multiLevelType w:val="multilevel"/>
    <w:tmpl w:val="1C0EADF0"/>
    <w:lvl w:ilvl="0">
      <w:start w:val="1"/>
      <w:numFmt w:val="decimal"/>
      <w:lvlText w:val="%1."/>
      <w:lvlJc w:val="left"/>
      <w:rPr>
        <w:rFonts w:ascii="Ubuntu" w:eastAsia="Times New Roman"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7" w15:restartNumberingAfterBreak="0">
    <w:nsid w:val="00000029"/>
    <w:multiLevelType w:val="singleLevel"/>
    <w:tmpl w:val="00000029"/>
    <w:name w:val="WW8Num41"/>
    <w:lvl w:ilvl="0">
      <w:start w:val="1"/>
      <w:numFmt w:val="none"/>
      <w:suff w:val="nothing"/>
      <w:lvlText w:val=""/>
      <w:lvlJc w:val="left"/>
      <w:pPr>
        <w:tabs>
          <w:tab w:val="num" w:pos="0"/>
        </w:tabs>
        <w:ind w:left="0" w:firstLine="0"/>
      </w:pPr>
      <w:rPr>
        <w:rFonts w:ascii="Arial" w:eastAsia="Lucida Sans Unicode" w:hAnsi="Arial" w:cs="Arial" w:hint="default"/>
        <w:color w:val="000000"/>
        <w:sz w:val="20"/>
        <w:szCs w:val="20"/>
      </w:rPr>
    </w:lvl>
  </w:abstractNum>
  <w:abstractNum w:abstractNumId="8" w15:restartNumberingAfterBreak="0">
    <w:nsid w:val="0000002A"/>
    <w:multiLevelType w:val="multilevel"/>
    <w:tmpl w:val="0000002A"/>
    <w:name w:val="WW8Num42"/>
    <w:lvl w:ilvl="0">
      <w:start w:val="1"/>
      <w:numFmt w:val="decimal"/>
      <w:lvlText w:val="%1."/>
      <w:lvlJc w:val="left"/>
      <w:pPr>
        <w:tabs>
          <w:tab w:val="num" w:pos="0"/>
        </w:tabs>
        <w:ind w:left="720" w:hanging="360"/>
      </w:pPr>
      <w:rPr>
        <w:rFonts w:ascii="Arial" w:hAnsi="Arial" w:cs="Arial"/>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4BA753C"/>
    <w:multiLevelType w:val="hybridMultilevel"/>
    <w:tmpl w:val="9E96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62010"/>
    <w:multiLevelType w:val="multilevel"/>
    <w:tmpl w:val="A764400C"/>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2"/>
        <w:szCs w:val="22"/>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Ubuntu" w:eastAsia="Arial" w:hAnsi="Ubuntu" w:cs="Symbol" w:hint="default"/>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2"/>
        <w:szCs w:val="22"/>
        <w:em w:val="none"/>
        <w:lang w:val="en-US"/>
      </w:rPr>
    </w:lvl>
  </w:abstractNum>
  <w:abstractNum w:abstractNumId="11" w15:restartNumberingAfterBreak="0">
    <w:nsid w:val="0C0E1E4A"/>
    <w:multiLevelType w:val="hybridMultilevel"/>
    <w:tmpl w:val="9964FB48"/>
    <w:lvl w:ilvl="0" w:tplc="8F3A11FA">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ADBA6868">
      <w:start w:val="1"/>
      <w:numFmt w:val="decimal"/>
      <w:lvlText w:val="%3)"/>
      <w:lvlJc w:val="center"/>
      <w:pPr>
        <w:ind w:left="1145" w:hanging="360"/>
      </w:pPr>
      <w:rPr>
        <w:rFonts w:hint="default"/>
        <w:sz w:val="23"/>
        <w:szCs w:val="23"/>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CEC6E1C"/>
    <w:multiLevelType w:val="hybridMultilevel"/>
    <w:tmpl w:val="F362A658"/>
    <w:lvl w:ilvl="0" w:tplc="FEAA80F6">
      <w:start w:val="1"/>
      <w:numFmt w:val="decimal"/>
      <w:lvlText w:val="%1."/>
      <w:lvlJc w:val="left"/>
      <w:pPr>
        <w:ind w:left="720" w:hanging="360"/>
      </w:pPr>
      <w:rPr>
        <w:rFonts w:ascii="Calibri" w:hAnsi="Calibri" w:cs="Calibri" w:hint="default"/>
        <w:b w:val="0"/>
        <w:b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61396"/>
    <w:multiLevelType w:val="hybridMultilevel"/>
    <w:tmpl w:val="050E21D8"/>
    <w:lvl w:ilvl="0" w:tplc="D070DD9C">
      <w:start w:val="4"/>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11774"/>
    <w:multiLevelType w:val="hybridMultilevel"/>
    <w:tmpl w:val="F1807E42"/>
    <w:name w:val="WW8Num182"/>
    <w:lvl w:ilvl="0" w:tplc="FA8C751C">
      <w:start w:val="1"/>
      <w:numFmt w:val="lowerLetter"/>
      <w:lvlText w:val="%1)"/>
      <w:lvlJc w:val="left"/>
      <w:pPr>
        <w:tabs>
          <w:tab w:val="num" w:pos="720"/>
        </w:tabs>
        <w:ind w:left="720" w:hanging="360"/>
      </w:pPr>
      <w:rPr>
        <w:rFonts w:hint="default"/>
      </w:rPr>
    </w:lvl>
    <w:lvl w:ilvl="1" w:tplc="24FE9CFE">
      <w:start w:val="4"/>
      <w:numFmt w:val="decimal"/>
      <w:lvlText w:val="%2"/>
      <w:lvlJc w:val="left"/>
      <w:pPr>
        <w:tabs>
          <w:tab w:val="num" w:pos="1800"/>
        </w:tabs>
        <w:ind w:left="1800" w:hanging="360"/>
      </w:pPr>
      <w:rPr>
        <w:rFonts w:ascii="Arial" w:hAnsi="Arial" w:cs="Arial" w:hint="default"/>
        <w:b w:val="0"/>
        <w:color w:val="00000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145D5C62"/>
    <w:multiLevelType w:val="hybridMultilevel"/>
    <w:tmpl w:val="AA924AE6"/>
    <w:lvl w:ilvl="0" w:tplc="797ADBAE">
      <w:start w:val="1"/>
      <w:numFmt w:val="lowerLetter"/>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B3136"/>
    <w:multiLevelType w:val="hybridMultilevel"/>
    <w:tmpl w:val="55DE796A"/>
    <w:name w:val="WW8Num112"/>
    <w:lvl w:ilvl="0" w:tplc="55F641A4">
      <w:start w:val="1"/>
      <w:numFmt w:val="decimal"/>
      <w:lvlText w:val="%1."/>
      <w:lvlJc w:val="left"/>
      <w:pPr>
        <w:tabs>
          <w:tab w:val="num" w:pos="705"/>
        </w:tabs>
        <w:ind w:left="705" w:hanging="360"/>
      </w:pPr>
      <w:rPr>
        <w:rFonts w:ascii="Calibri" w:hAnsi="Calibri" w:cs="Arial" w:hint="default"/>
        <w:sz w:val="22"/>
        <w:szCs w:val="22"/>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7" w15:restartNumberingAfterBreak="0">
    <w:nsid w:val="2118534A"/>
    <w:multiLevelType w:val="multilevel"/>
    <w:tmpl w:val="40E4E124"/>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Ubuntu" w:eastAsia="Arial" w:hAnsi="Ubuntu" w:cstheme="minorHAnsi" w:hint="default"/>
        <w:b w:val="0"/>
        <w:bCs w:val="0"/>
        <w:strike w:val="0"/>
        <w:dstrike w:val="0"/>
        <w:color w:val="auto"/>
        <w:sz w:val="20"/>
        <w:szCs w:val="20"/>
        <w:em w:val="none"/>
        <w:lang w:val="en-US"/>
      </w:rPr>
    </w:lvl>
  </w:abstractNum>
  <w:abstractNum w:abstractNumId="18" w15:restartNumberingAfterBreak="0">
    <w:nsid w:val="277D1D63"/>
    <w:multiLevelType w:val="hybridMultilevel"/>
    <w:tmpl w:val="802A37DC"/>
    <w:lvl w:ilvl="0" w:tplc="A712FA14">
      <w:start w:val="4"/>
      <w:numFmt w:val="lowerLetter"/>
      <w:lvlText w:val="%1)"/>
      <w:lvlJc w:val="left"/>
      <w:pPr>
        <w:ind w:left="1506"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1803CDB"/>
    <w:multiLevelType w:val="hybridMultilevel"/>
    <w:tmpl w:val="A45CF994"/>
    <w:name w:val="WW8Num62"/>
    <w:lvl w:ilvl="0" w:tplc="4EDE00CA">
      <w:start w:val="8"/>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lvl>
    <w:lvl w:ilvl="2" w:tplc="6C6E4D4E">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6AF0F10"/>
    <w:multiLevelType w:val="multilevel"/>
    <w:tmpl w:val="953CC5DA"/>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Calibri" w:eastAsia="Arial" w:hAnsi="Calibri" w:cs="Calibri" w:hint="default"/>
        <w:b w:val="0"/>
        <w:bCs w:val="0"/>
        <w:strike w:val="0"/>
        <w:dstrike w:val="0"/>
        <w:color w:val="auto"/>
        <w:sz w:val="23"/>
        <w:szCs w:val="23"/>
        <w:em w:val="none"/>
        <w:lang w:val="en-US"/>
      </w:rPr>
    </w:lvl>
  </w:abstractNum>
  <w:abstractNum w:abstractNumId="21" w15:restartNumberingAfterBreak="0">
    <w:nsid w:val="3D787458"/>
    <w:multiLevelType w:val="multilevel"/>
    <w:tmpl w:val="352A1BCA"/>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Ubuntu" w:eastAsia="Arial" w:hAnsi="Ubuntu" w:cs="Symbol" w:hint="default"/>
        <w:b w:val="0"/>
        <w:bCs w:val="0"/>
        <w:strike w:val="0"/>
        <w:dstrike w:val="0"/>
        <w:color w:val="auto"/>
        <w:sz w:val="20"/>
        <w:szCs w:val="20"/>
        <w:em w:val="none"/>
        <w:lang w:val="pl-PL"/>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2"/>
        <w:szCs w:val="22"/>
        <w:em w:val="none"/>
        <w:lang w:val="en-US"/>
      </w:rPr>
    </w:lvl>
  </w:abstractNum>
  <w:abstractNum w:abstractNumId="22" w15:restartNumberingAfterBreak="0">
    <w:nsid w:val="429E7810"/>
    <w:multiLevelType w:val="hybridMultilevel"/>
    <w:tmpl w:val="BA0E1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142B4"/>
    <w:multiLevelType w:val="hybridMultilevel"/>
    <w:tmpl w:val="EDD006B6"/>
    <w:lvl w:ilvl="0" w:tplc="2B220F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D142C23"/>
    <w:multiLevelType w:val="multilevel"/>
    <w:tmpl w:val="E3887634"/>
    <w:lvl w:ilvl="0">
      <w:start w:val="1"/>
      <w:numFmt w:val="decimal"/>
      <w:lvlText w:val="%1."/>
      <w:lvlJc w:val="left"/>
      <w:rPr>
        <w:rFonts w:ascii="Calibri" w:eastAsia="Times New Roman" w:hAnsi="Calibri" w:cs="Calibri" w:hint="default"/>
        <w:b w:val="0"/>
        <w:bCs/>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abstractNum>
  <w:abstractNum w:abstractNumId="25" w15:restartNumberingAfterBreak="0">
    <w:nsid w:val="50F05005"/>
    <w:multiLevelType w:val="hybridMultilevel"/>
    <w:tmpl w:val="1E203B14"/>
    <w:name w:val="WW8Num142"/>
    <w:lvl w:ilvl="0" w:tplc="0096C540">
      <w:start w:val="1"/>
      <w:numFmt w:val="decimal"/>
      <w:lvlText w:val="%1."/>
      <w:lvlJc w:val="left"/>
      <w:pPr>
        <w:tabs>
          <w:tab w:val="num" w:pos="720"/>
        </w:tabs>
        <w:ind w:left="72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4F0580"/>
    <w:multiLevelType w:val="hybridMultilevel"/>
    <w:tmpl w:val="435229BE"/>
    <w:name w:val="WW8Num37"/>
    <w:lvl w:ilvl="0" w:tplc="B19AEED6">
      <w:start w:val="1"/>
      <w:numFmt w:val="decimal"/>
      <w:lvlText w:val="%1)"/>
      <w:lvlJc w:val="left"/>
      <w:pPr>
        <w:tabs>
          <w:tab w:val="num" w:pos="540"/>
        </w:tabs>
        <w:ind w:left="540" w:hanging="360"/>
      </w:pPr>
      <w:rPr>
        <w:rFonts w:ascii="Calibri" w:eastAsia="Times New Roman" w:hAnsi="Calibri" w:cs="Arial"/>
        <w:color w:val="000000"/>
        <w:sz w:val="20"/>
        <w:szCs w:val="20"/>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7" w15:restartNumberingAfterBreak="0">
    <w:nsid w:val="55817BBD"/>
    <w:multiLevelType w:val="hybridMultilevel"/>
    <w:tmpl w:val="8B34D16A"/>
    <w:lvl w:ilvl="0" w:tplc="A7DC1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0399C"/>
    <w:multiLevelType w:val="multilevel"/>
    <w:tmpl w:val="E054B6EE"/>
    <w:lvl w:ilvl="0">
      <w:start w:val="1"/>
      <w:numFmt w:val="decimal"/>
      <w:lvlText w:val="%1."/>
      <w:lvlJc w:val="left"/>
      <w:rPr>
        <w:rFonts w:ascii="Ubuntu" w:eastAsia="Times New Roman"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9" w15:restartNumberingAfterBreak="0">
    <w:nsid w:val="5ADC645F"/>
    <w:multiLevelType w:val="hybridMultilevel"/>
    <w:tmpl w:val="0C36CFA2"/>
    <w:lvl w:ilvl="0" w:tplc="26A4A612">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A260B"/>
    <w:multiLevelType w:val="hybridMultilevel"/>
    <w:tmpl w:val="41C0DF6E"/>
    <w:lvl w:ilvl="0" w:tplc="16F4D960">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72ED5"/>
    <w:multiLevelType w:val="hybridMultilevel"/>
    <w:tmpl w:val="CAE8C24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5D2D485A"/>
    <w:multiLevelType w:val="hybridMultilevel"/>
    <w:tmpl w:val="D9CC01C6"/>
    <w:name w:val="WW8Num43"/>
    <w:lvl w:ilvl="0" w:tplc="0A72FC8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5E0B27AD"/>
    <w:multiLevelType w:val="hybridMultilevel"/>
    <w:tmpl w:val="BD502740"/>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4" w15:restartNumberingAfterBreak="0">
    <w:nsid w:val="5EF348AB"/>
    <w:multiLevelType w:val="hybridMultilevel"/>
    <w:tmpl w:val="03C86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775419"/>
    <w:multiLevelType w:val="hybridMultilevel"/>
    <w:tmpl w:val="7B4A545E"/>
    <w:lvl w:ilvl="0" w:tplc="DA9AC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1873265"/>
    <w:multiLevelType w:val="multilevel"/>
    <w:tmpl w:val="40E4E124"/>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Ubuntu" w:eastAsia="Arial" w:hAnsi="Ubuntu" w:cstheme="minorHAnsi" w:hint="default"/>
        <w:b w:val="0"/>
        <w:bCs w:val="0"/>
        <w:strike w:val="0"/>
        <w:dstrike w:val="0"/>
        <w:color w:val="auto"/>
        <w:sz w:val="20"/>
        <w:szCs w:val="20"/>
        <w:em w:val="none"/>
        <w:lang w:val="en-US"/>
      </w:rPr>
    </w:lvl>
  </w:abstractNum>
  <w:abstractNum w:abstractNumId="37" w15:restartNumberingAfterBreak="0">
    <w:nsid w:val="627C0038"/>
    <w:multiLevelType w:val="hybridMultilevel"/>
    <w:tmpl w:val="0908EE2C"/>
    <w:lvl w:ilvl="0" w:tplc="CAA6EA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5FF2877"/>
    <w:multiLevelType w:val="hybridMultilevel"/>
    <w:tmpl w:val="37504246"/>
    <w:lvl w:ilvl="0" w:tplc="73F268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86D57FC"/>
    <w:multiLevelType w:val="hybridMultilevel"/>
    <w:tmpl w:val="DF241D40"/>
    <w:lvl w:ilvl="0" w:tplc="D8F4C2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9F64209"/>
    <w:multiLevelType w:val="hybridMultilevel"/>
    <w:tmpl w:val="D348EA52"/>
    <w:lvl w:ilvl="0" w:tplc="1912353A">
      <w:start w:val="1"/>
      <w:numFmt w:val="lowerLetter"/>
      <w:lvlText w:val="%1)"/>
      <w:lvlJc w:val="left"/>
      <w:pPr>
        <w:ind w:left="786" w:hanging="360"/>
      </w:pPr>
      <w:rPr>
        <w:rFonts w:hint="default"/>
      </w:rPr>
    </w:lvl>
    <w:lvl w:ilvl="1" w:tplc="CEAA07A8">
      <w:start w:val="1"/>
      <w:numFmt w:val="lowerLetter"/>
      <w:lvlText w:val="%2)"/>
      <w:lvlJc w:val="left"/>
      <w:pPr>
        <w:ind w:left="1506" w:hanging="360"/>
      </w:pPr>
      <w:rPr>
        <w:rFonts w:hint="default"/>
        <w:b/>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71F252E"/>
    <w:multiLevelType w:val="hybridMultilevel"/>
    <w:tmpl w:val="B6B25E82"/>
    <w:name w:val="WW8Num52"/>
    <w:lvl w:ilvl="0" w:tplc="2CEE1D56">
      <w:start w:val="1"/>
      <w:numFmt w:val="decimal"/>
      <w:lvlText w:val="%1)"/>
      <w:lvlJc w:val="left"/>
      <w:pPr>
        <w:tabs>
          <w:tab w:val="num" w:pos="1080"/>
        </w:tabs>
        <w:ind w:left="1080" w:hanging="360"/>
      </w:pPr>
      <w:rPr>
        <w:rFonts w:ascii="Calibri" w:eastAsia="Times New Roman" w:hAnsi="Calibri" w:cs="Arial"/>
        <w:b w:val="0"/>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799E6307"/>
    <w:multiLevelType w:val="hybridMultilevel"/>
    <w:tmpl w:val="FD2E6C6C"/>
    <w:lvl w:ilvl="0" w:tplc="FD94BCEE">
      <w:start w:val="1"/>
      <w:numFmt w:val="decimal"/>
      <w:lvlText w:val="%1."/>
      <w:lvlJc w:val="left"/>
      <w:pPr>
        <w:ind w:left="720" w:hanging="360"/>
      </w:pPr>
      <w:rPr>
        <w:rFonts w:ascii="Ubuntu" w:hAnsi="Ubuntu"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1776736">
    <w:abstractNumId w:val="1"/>
  </w:num>
  <w:num w:numId="2" w16cid:durableId="456683459">
    <w:abstractNumId w:val="3"/>
  </w:num>
  <w:num w:numId="3" w16cid:durableId="1940330111">
    <w:abstractNumId w:val="6"/>
  </w:num>
  <w:num w:numId="4" w16cid:durableId="1535314779">
    <w:abstractNumId w:val="10"/>
  </w:num>
  <w:num w:numId="5" w16cid:durableId="175460490">
    <w:abstractNumId w:val="35"/>
  </w:num>
  <w:num w:numId="6" w16cid:durableId="2062046960">
    <w:abstractNumId w:val="24"/>
  </w:num>
  <w:num w:numId="7" w16cid:durableId="141702195">
    <w:abstractNumId w:val="36"/>
  </w:num>
  <w:num w:numId="8" w16cid:durableId="1215578147">
    <w:abstractNumId w:val="23"/>
  </w:num>
  <w:num w:numId="9" w16cid:durableId="814178337">
    <w:abstractNumId w:val="29"/>
  </w:num>
  <w:num w:numId="10" w16cid:durableId="330913629">
    <w:abstractNumId w:val="34"/>
  </w:num>
  <w:num w:numId="11" w16cid:durableId="1327509894">
    <w:abstractNumId w:val="20"/>
  </w:num>
  <w:num w:numId="12" w16cid:durableId="985477703">
    <w:abstractNumId w:val="30"/>
  </w:num>
  <w:num w:numId="13" w16cid:durableId="127629885">
    <w:abstractNumId w:val="38"/>
  </w:num>
  <w:num w:numId="14" w16cid:durableId="456607092">
    <w:abstractNumId w:val="21"/>
  </w:num>
  <w:num w:numId="15" w16cid:durableId="243616000">
    <w:abstractNumId w:val="15"/>
  </w:num>
  <w:num w:numId="16" w16cid:durableId="911164277">
    <w:abstractNumId w:val="40"/>
  </w:num>
  <w:num w:numId="17" w16cid:durableId="877818384">
    <w:abstractNumId w:val="42"/>
  </w:num>
  <w:num w:numId="18" w16cid:durableId="1212572379">
    <w:abstractNumId w:val="27"/>
  </w:num>
  <w:num w:numId="19" w16cid:durableId="2054117938">
    <w:abstractNumId w:val="12"/>
  </w:num>
  <w:num w:numId="20" w16cid:durableId="1100180070">
    <w:abstractNumId w:val="22"/>
  </w:num>
  <w:num w:numId="21" w16cid:durableId="964458705">
    <w:abstractNumId w:val="9"/>
  </w:num>
  <w:num w:numId="22" w16cid:durableId="1366755942">
    <w:abstractNumId w:val="17"/>
  </w:num>
  <w:num w:numId="23" w16cid:durableId="727192287">
    <w:abstractNumId w:val="33"/>
  </w:num>
  <w:num w:numId="24" w16cid:durableId="1247615488">
    <w:abstractNumId w:val="37"/>
  </w:num>
  <w:num w:numId="25" w16cid:durableId="1199463871">
    <w:abstractNumId w:val="28"/>
  </w:num>
  <w:num w:numId="26" w16cid:durableId="1924072525">
    <w:abstractNumId w:val="39"/>
  </w:num>
  <w:num w:numId="27" w16cid:durableId="150801083">
    <w:abstractNumId w:val="31"/>
  </w:num>
  <w:num w:numId="28" w16cid:durableId="190726470">
    <w:abstractNumId w:val="11"/>
  </w:num>
  <w:num w:numId="29" w16cid:durableId="1318336289">
    <w:abstractNumId w:val="18"/>
  </w:num>
  <w:num w:numId="30" w16cid:durableId="789082730">
    <w:abstractNumId w:val="1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ominik Styczyński">
    <w15:presenceInfo w15:providerId="Windows Live" w15:userId="f3c491cab629d2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B1"/>
    <w:rsid w:val="00001C96"/>
    <w:rsid w:val="00003D28"/>
    <w:rsid w:val="00007891"/>
    <w:rsid w:val="000109EF"/>
    <w:rsid w:val="0001193D"/>
    <w:rsid w:val="00031028"/>
    <w:rsid w:val="000349A3"/>
    <w:rsid w:val="000371AC"/>
    <w:rsid w:val="00040194"/>
    <w:rsid w:val="0004247B"/>
    <w:rsid w:val="00043C9A"/>
    <w:rsid w:val="000458CB"/>
    <w:rsid w:val="00046086"/>
    <w:rsid w:val="00056315"/>
    <w:rsid w:val="00060B65"/>
    <w:rsid w:val="00090FBA"/>
    <w:rsid w:val="00092B23"/>
    <w:rsid w:val="00094877"/>
    <w:rsid w:val="00096F88"/>
    <w:rsid w:val="000B73CA"/>
    <w:rsid w:val="000C05DA"/>
    <w:rsid w:val="000C1E6E"/>
    <w:rsid w:val="000C4F4E"/>
    <w:rsid w:val="000C50C1"/>
    <w:rsid w:val="000C5895"/>
    <w:rsid w:val="000C5AE4"/>
    <w:rsid w:val="000C7661"/>
    <w:rsid w:val="000D65B3"/>
    <w:rsid w:val="000E2A7C"/>
    <w:rsid w:val="000F0B4C"/>
    <w:rsid w:val="000F0EE7"/>
    <w:rsid w:val="000F29A8"/>
    <w:rsid w:val="000F29D4"/>
    <w:rsid w:val="00106125"/>
    <w:rsid w:val="00111B91"/>
    <w:rsid w:val="00114430"/>
    <w:rsid w:val="0011492E"/>
    <w:rsid w:val="00133055"/>
    <w:rsid w:val="00140418"/>
    <w:rsid w:val="001577BC"/>
    <w:rsid w:val="00161DF8"/>
    <w:rsid w:val="00163639"/>
    <w:rsid w:val="00170BE3"/>
    <w:rsid w:val="001720C3"/>
    <w:rsid w:val="00173942"/>
    <w:rsid w:val="001748C1"/>
    <w:rsid w:val="00175AA1"/>
    <w:rsid w:val="00177D23"/>
    <w:rsid w:val="001812BC"/>
    <w:rsid w:val="00183D4D"/>
    <w:rsid w:val="0018520E"/>
    <w:rsid w:val="00190B69"/>
    <w:rsid w:val="00190BD2"/>
    <w:rsid w:val="00192D91"/>
    <w:rsid w:val="00192DA2"/>
    <w:rsid w:val="0019470B"/>
    <w:rsid w:val="001A356D"/>
    <w:rsid w:val="001B4B0C"/>
    <w:rsid w:val="001B739E"/>
    <w:rsid w:val="001C6E2D"/>
    <w:rsid w:val="001C789C"/>
    <w:rsid w:val="001D0186"/>
    <w:rsid w:val="001D0C86"/>
    <w:rsid w:val="001E3FDC"/>
    <w:rsid w:val="001E595E"/>
    <w:rsid w:val="001F1E8C"/>
    <w:rsid w:val="001F331A"/>
    <w:rsid w:val="001F380D"/>
    <w:rsid w:val="001F3EF2"/>
    <w:rsid w:val="002016B0"/>
    <w:rsid w:val="002031D9"/>
    <w:rsid w:val="00203492"/>
    <w:rsid w:val="002075C4"/>
    <w:rsid w:val="002104E1"/>
    <w:rsid w:val="00212139"/>
    <w:rsid w:val="0021575B"/>
    <w:rsid w:val="00216D2E"/>
    <w:rsid w:val="00220046"/>
    <w:rsid w:val="0022203F"/>
    <w:rsid w:val="00226686"/>
    <w:rsid w:val="00243664"/>
    <w:rsid w:val="0024722C"/>
    <w:rsid w:val="00254775"/>
    <w:rsid w:val="00262008"/>
    <w:rsid w:val="00270275"/>
    <w:rsid w:val="00270B3C"/>
    <w:rsid w:val="002733E1"/>
    <w:rsid w:val="002755F2"/>
    <w:rsid w:val="00277655"/>
    <w:rsid w:val="00282474"/>
    <w:rsid w:val="002831D3"/>
    <w:rsid w:val="0028385E"/>
    <w:rsid w:val="00284BFA"/>
    <w:rsid w:val="00287AD6"/>
    <w:rsid w:val="002A50DD"/>
    <w:rsid w:val="002A786D"/>
    <w:rsid w:val="002B09A7"/>
    <w:rsid w:val="002B688C"/>
    <w:rsid w:val="002C01E7"/>
    <w:rsid w:val="002D00F0"/>
    <w:rsid w:val="002D0B9A"/>
    <w:rsid w:val="002D4320"/>
    <w:rsid w:val="002D6D1D"/>
    <w:rsid w:val="002E49BB"/>
    <w:rsid w:val="002E66D6"/>
    <w:rsid w:val="002E75F1"/>
    <w:rsid w:val="002F01E9"/>
    <w:rsid w:val="002F1805"/>
    <w:rsid w:val="002F382F"/>
    <w:rsid w:val="002F4092"/>
    <w:rsid w:val="002F46DC"/>
    <w:rsid w:val="003002CA"/>
    <w:rsid w:val="00301E6A"/>
    <w:rsid w:val="0030420E"/>
    <w:rsid w:val="00310299"/>
    <w:rsid w:val="003205CE"/>
    <w:rsid w:val="00321CD1"/>
    <w:rsid w:val="00324CCC"/>
    <w:rsid w:val="00330D68"/>
    <w:rsid w:val="00334604"/>
    <w:rsid w:val="003347C0"/>
    <w:rsid w:val="00340EEC"/>
    <w:rsid w:val="003443E1"/>
    <w:rsid w:val="0034507A"/>
    <w:rsid w:val="003470D8"/>
    <w:rsid w:val="003561BD"/>
    <w:rsid w:val="003673CB"/>
    <w:rsid w:val="00371CAB"/>
    <w:rsid w:val="00373B6D"/>
    <w:rsid w:val="00373BFC"/>
    <w:rsid w:val="003769D5"/>
    <w:rsid w:val="00392AE1"/>
    <w:rsid w:val="003A76AD"/>
    <w:rsid w:val="003B1912"/>
    <w:rsid w:val="003B246F"/>
    <w:rsid w:val="003B6195"/>
    <w:rsid w:val="003B63B8"/>
    <w:rsid w:val="003B767C"/>
    <w:rsid w:val="003C0ADE"/>
    <w:rsid w:val="003C794D"/>
    <w:rsid w:val="003D19E5"/>
    <w:rsid w:val="003E0B35"/>
    <w:rsid w:val="003E2DDB"/>
    <w:rsid w:val="003E5B9D"/>
    <w:rsid w:val="003F0921"/>
    <w:rsid w:val="003F3D98"/>
    <w:rsid w:val="003F3EAF"/>
    <w:rsid w:val="003F6AAA"/>
    <w:rsid w:val="0040382F"/>
    <w:rsid w:val="00407059"/>
    <w:rsid w:val="00410C32"/>
    <w:rsid w:val="004125C2"/>
    <w:rsid w:val="00416DAC"/>
    <w:rsid w:val="0042285E"/>
    <w:rsid w:val="00426F5D"/>
    <w:rsid w:val="004316BC"/>
    <w:rsid w:val="00434896"/>
    <w:rsid w:val="0043761F"/>
    <w:rsid w:val="004461A0"/>
    <w:rsid w:val="0045121D"/>
    <w:rsid w:val="00453616"/>
    <w:rsid w:val="004570E2"/>
    <w:rsid w:val="004572FD"/>
    <w:rsid w:val="004602E2"/>
    <w:rsid w:val="004663BB"/>
    <w:rsid w:val="00466B99"/>
    <w:rsid w:val="00474E3D"/>
    <w:rsid w:val="00474EAE"/>
    <w:rsid w:val="00476F2B"/>
    <w:rsid w:val="00491744"/>
    <w:rsid w:val="004953F1"/>
    <w:rsid w:val="004A4F5A"/>
    <w:rsid w:val="004A6E35"/>
    <w:rsid w:val="004B200E"/>
    <w:rsid w:val="004B287A"/>
    <w:rsid w:val="004B28AC"/>
    <w:rsid w:val="004C4728"/>
    <w:rsid w:val="004D4383"/>
    <w:rsid w:val="004D6E34"/>
    <w:rsid w:val="004E0882"/>
    <w:rsid w:val="004E299E"/>
    <w:rsid w:val="004E7FFB"/>
    <w:rsid w:val="004F519B"/>
    <w:rsid w:val="00514B64"/>
    <w:rsid w:val="00516068"/>
    <w:rsid w:val="00521AE2"/>
    <w:rsid w:val="005306DF"/>
    <w:rsid w:val="00532C6C"/>
    <w:rsid w:val="00534ECC"/>
    <w:rsid w:val="0053766E"/>
    <w:rsid w:val="0054227C"/>
    <w:rsid w:val="005534AC"/>
    <w:rsid w:val="00557F20"/>
    <w:rsid w:val="0056246B"/>
    <w:rsid w:val="00571C70"/>
    <w:rsid w:val="005752C2"/>
    <w:rsid w:val="00582B34"/>
    <w:rsid w:val="0059752E"/>
    <w:rsid w:val="005A0526"/>
    <w:rsid w:val="005A2D5D"/>
    <w:rsid w:val="005A32D8"/>
    <w:rsid w:val="005A401D"/>
    <w:rsid w:val="005B25EF"/>
    <w:rsid w:val="005B7455"/>
    <w:rsid w:val="005B76AE"/>
    <w:rsid w:val="005C4BE0"/>
    <w:rsid w:val="005D5A37"/>
    <w:rsid w:val="005D5D72"/>
    <w:rsid w:val="005D6CF3"/>
    <w:rsid w:val="005E0B42"/>
    <w:rsid w:val="005E51D2"/>
    <w:rsid w:val="005F4717"/>
    <w:rsid w:val="005F4902"/>
    <w:rsid w:val="0060193A"/>
    <w:rsid w:val="00606327"/>
    <w:rsid w:val="0060672C"/>
    <w:rsid w:val="00607A6B"/>
    <w:rsid w:val="0061234D"/>
    <w:rsid w:val="006129FD"/>
    <w:rsid w:val="00613D3C"/>
    <w:rsid w:val="00621AA9"/>
    <w:rsid w:val="0062414F"/>
    <w:rsid w:val="00625825"/>
    <w:rsid w:val="00631E1B"/>
    <w:rsid w:val="00634FE3"/>
    <w:rsid w:val="00643437"/>
    <w:rsid w:val="00643553"/>
    <w:rsid w:val="00643B7F"/>
    <w:rsid w:val="00644FA1"/>
    <w:rsid w:val="00650D24"/>
    <w:rsid w:val="00655D31"/>
    <w:rsid w:val="0066289A"/>
    <w:rsid w:val="00662BC1"/>
    <w:rsid w:val="0066404B"/>
    <w:rsid w:val="00664BD2"/>
    <w:rsid w:val="00665568"/>
    <w:rsid w:val="00670134"/>
    <w:rsid w:val="00673341"/>
    <w:rsid w:val="00680B1C"/>
    <w:rsid w:val="006A09CE"/>
    <w:rsid w:val="006A551A"/>
    <w:rsid w:val="006A62FA"/>
    <w:rsid w:val="006B6B96"/>
    <w:rsid w:val="006B6D26"/>
    <w:rsid w:val="006B6E7E"/>
    <w:rsid w:val="006B7469"/>
    <w:rsid w:val="006B7772"/>
    <w:rsid w:val="006C646A"/>
    <w:rsid w:val="006D5E09"/>
    <w:rsid w:val="006E004B"/>
    <w:rsid w:val="006E03B8"/>
    <w:rsid w:val="006E28B2"/>
    <w:rsid w:val="006E2D96"/>
    <w:rsid w:val="006F1CDA"/>
    <w:rsid w:val="006F3901"/>
    <w:rsid w:val="006F3EBF"/>
    <w:rsid w:val="006F672A"/>
    <w:rsid w:val="0070046A"/>
    <w:rsid w:val="00700792"/>
    <w:rsid w:val="0070594A"/>
    <w:rsid w:val="00706CD1"/>
    <w:rsid w:val="00714A7B"/>
    <w:rsid w:val="007151B3"/>
    <w:rsid w:val="00732725"/>
    <w:rsid w:val="00734FA2"/>
    <w:rsid w:val="00742718"/>
    <w:rsid w:val="007469E7"/>
    <w:rsid w:val="00746EAB"/>
    <w:rsid w:val="007548E1"/>
    <w:rsid w:val="00757726"/>
    <w:rsid w:val="00760A22"/>
    <w:rsid w:val="00763F7D"/>
    <w:rsid w:val="007641CC"/>
    <w:rsid w:val="00770A16"/>
    <w:rsid w:val="007712FF"/>
    <w:rsid w:val="00772A47"/>
    <w:rsid w:val="00773EAD"/>
    <w:rsid w:val="00782EAC"/>
    <w:rsid w:val="007863EA"/>
    <w:rsid w:val="0078682B"/>
    <w:rsid w:val="00793D7A"/>
    <w:rsid w:val="00794B85"/>
    <w:rsid w:val="00794DFB"/>
    <w:rsid w:val="007A2254"/>
    <w:rsid w:val="007A4845"/>
    <w:rsid w:val="007A4F78"/>
    <w:rsid w:val="007B0E8F"/>
    <w:rsid w:val="007B2186"/>
    <w:rsid w:val="007B4206"/>
    <w:rsid w:val="007C0151"/>
    <w:rsid w:val="007C0931"/>
    <w:rsid w:val="007C37DA"/>
    <w:rsid w:val="007C3D00"/>
    <w:rsid w:val="007C4619"/>
    <w:rsid w:val="007D0E3B"/>
    <w:rsid w:val="007D26FC"/>
    <w:rsid w:val="007D6D96"/>
    <w:rsid w:val="007D7B2F"/>
    <w:rsid w:val="007F2923"/>
    <w:rsid w:val="007F52E2"/>
    <w:rsid w:val="00806B08"/>
    <w:rsid w:val="008102DA"/>
    <w:rsid w:val="00815057"/>
    <w:rsid w:val="008169C3"/>
    <w:rsid w:val="008202BF"/>
    <w:rsid w:val="00821A5F"/>
    <w:rsid w:val="00821D77"/>
    <w:rsid w:val="0082301B"/>
    <w:rsid w:val="008250F4"/>
    <w:rsid w:val="00830159"/>
    <w:rsid w:val="00831A15"/>
    <w:rsid w:val="00834BB3"/>
    <w:rsid w:val="00836B1E"/>
    <w:rsid w:val="008375C5"/>
    <w:rsid w:val="00847685"/>
    <w:rsid w:val="008507BA"/>
    <w:rsid w:val="00852930"/>
    <w:rsid w:val="008566C7"/>
    <w:rsid w:val="008637F5"/>
    <w:rsid w:val="00864F3B"/>
    <w:rsid w:val="00872DFA"/>
    <w:rsid w:val="00881360"/>
    <w:rsid w:val="008834C0"/>
    <w:rsid w:val="008847FA"/>
    <w:rsid w:val="00884ABF"/>
    <w:rsid w:val="00885CD1"/>
    <w:rsid w:val="008878C0"/>
    <w:rsid w:val="00890EF0"/>
    <w:rsid w:val="00891C9F"/>
    <w:rsid w:val="00895B60"/>
    <w:rsid w:val="008A088D"/>
    <w:rsid w:val="008C31F8"/>
    <w:rsid w:val="008C57BF"/>
    <w:rsid w:val="008D33A2"/>
    <w:rsid w:val="008D4363"/>
    <w:rsid w:val="008D5649"/>
    <w:rsid w:val="008D794A"/>
    <w:rsid w:val="008E5385"/>
    <w:rsid w:val="008F52DE"/>
    <w:rsid w:val="00900FB4"/>
    <w:rsid w:val="0091454F"/>
    <w:rsid w:val="009319CC"/>
    <w:rsid w:val="009413FE"/>
    <w:rsid w:val="0094436E"/>
    <w:rsid w:val="0094444D"/>
    <w:rsid w:val="009542C9"/>
    <w:rsid w:val="00956539"/>
    <w:rsid w:val="00961C88"/>
    <w:rsid w:val="009620AA"/>
    <w:rsid w:val="0096566D"/>
    <w:rsid w:val="00972193"/>
    <w:rsid w:val="009723D5"/>
    <w:rsid w:val="00977CEE"/>
    <w:rsid w:val="0098439E"/>
    <w:rsid w:val="00991DD8"/>
    <w:rsid w:val="00992CAE"/>
    <w:rsid w:val="00997413"/>
    <w:rsid w:val="009974D6"/>
    <w:rsid w:val="009A47EF"/>
    <w:rsid w:val="009B1B2B"/>
    <w:rsid w:val="009B2E23"/>
    <w:rsid w:val="009B40EC"/>
    <w:rsid w:val="009C3234"/>
    <w:rsid w:val="009C323E"/>
    <w:rsid w:val="009D44B8"/>
    <w:rsid w:val="009D71E1"/>
    <w:rsid w:val="009E0E03"/>
    <w:rsid w:val="009E1F77"/>
    <w:rsid w:val="009E2464"/>
    <w:rsid w:val="009E2FB7"/>
    <w:rsid w:val="009E5EB0"/>
    <w:rsid w:val="009F0CAD"/>
    <w:rsid w:val="009F5886"/>
    <w:rsid w:val="009F73E8"/>
    <w:rsid w:val="00A001E9"/>
    <w:rsid w:val="00A01C49"/>
    <w:rsid w:val="00A02DDA"/>
    <w:rsid w:val="00A06C7A"/>
    <w:rsid w:val="00A07B47"/>
    <w:rsid w:val="00A175DD"/>
    <w:rsid w:val="00A225EB"/>
    <w:rsid w:val="00A24DD3"/>
    <w:rsid w:val="00A338F8"/>
    <w:rsid w:val="00A40CA1"/>
    <w:rsid w:val="00A416AC"/>
    <w:rsid w:val="00A4622C"/>
    <w:rsid w:val="00A467F8"/>
    <w:rsid w:val="00A5693C"/>
    <w:rsid w:val="00A57534"/>
    <w:rsid w:val="00A615B9"/>
    <w:rsid w:val="00A64E0C"/>
    <w:rsid w:val="00A67C9F"/>
    <w:rsid w:val="00A71260"/>
    <w:rsid w:val="00A75A4E"/>
    <w:rsid w:val="00A768CA"/>
    <w:rsid w:val="00A84A0E"/>
    <w:rsid w:val="00A84F16"/>
    <w:rsid w:val="00A855D7"/>
    <w:rsid w:val="00A85D1A"/>
    <w:rsid w:val="00A90646"/>
    <w:rsid w:val="00AA27F5"/>
    <w:rsid w:val="00AA5B7D"/>
    <w:rsid w:val="00AA620A"/>
    <w:rsid w:val="00AA64F0"/>
    <w:rsid w:val="00AB178E"/>
    <w:rsid w:val="00AB1E8F"/>
    <w:rsid w:val="00AB2585"/>
    <w:rsid w:val="00AB7877"/>
    <w:rsid w:val="00AC24F2"/>
    <w:rsid w:val="00AC77B9"/>
    <w:rsid w:val="00AD2F2E"/>
    <w:rsid w:val="00AD5327"/>
    <w:rsid w:val="00AD6448"/>
    <w:rsid w:val="00AD76D3"/>
    <w:rsid w:val="00AD7EAF"/>
    <w:rsid w:val="00AE3275"/>
    <w:rsid w:val="00AE433A"/>
    <w:rsid w:val="00AE48BB"/>
    <w:rsid w:val="00AF1707"/>
    <w:rsid w:val="00AF776A"/>
    <w:rsid w:val="00AF7774"/>
    <w:rsid w:val="00B011CA"/>
    <w:rsid w:val="00B0263C"/>
    <w:rsid w:val="00B128B5"/>
    <w:rsid w:val="00B16A51"/>
    <w:rsid w:val="00B2588B"/>
    <w:rsid w:val="00B33C42"/>
    <w:rsid w:val="00B35770"/>
    <w:rsid w:val="00B35949"/>
    <w:rsid w:val="00B379F9"/>
    <w:rsid w:val="00B41095"/>
    <w:rsid w:val="00B515D0"/>
    <w:rsid w:val="00B547FE"/>
    <w:rsid w:val="00B56E5E"/>
    <w:rsid w:val="00B61545"/>
    <w:rsid w:val="00B6482D"/>
    <w:rsid w:val="00B72783"/>
    <w:rsid w:val="00B73483"/>
    <w:rsid w:val="00B73CEB"/>
    <w:rsid w:val="00B74008"/>
    <w:rsid w:val="00B75522"/>
    <w:rsid w:val="00B755E6"/>
    <w:rsid w:val="00B7642F"/>
    <w:rsid w:val="00B83ED5"/>
    <w:rsid w:val="00B9146B"/>
    <w:rsid w:val="00B91968"/>
    <w:rsid w:val="00B926A4"/>
    <w:rsid w:val="00B945CB"/>
    <w:rsid w:val="00BA0CFF"/>
    <w:rsid w:val="00BB2385"/>
    <w:rsid w:val="00BB690F"/>
    <w:rsid w:val="00BB7ACA"/>
    <w:rsid w:val="00BC7FC7"/>
    <w:rsid w:val="00BD1695"/>
    <w:rsid w:val="00BD69F4"/>
    <w:rsid w:val="00BD7400"/>
    <w:rsid w:val="00BE209E"/>
    <w:rsid w:val="00BF2BC1"/>
    <w:rsid w:val="00BF5EC6"/>
    <w:rsid w:val="00C03642"/>
    <w:rsid w:val="00C05E91"/>
    <w:rsid w:val="00C170FE"/>
    <w:rsid w:val="00C21BCB"/>
    <w:rsid w:val="00C23CDB"/>
    <w:rsid w:val="00C25648"/>
    <w:rsid w:val="00C302C2"/>
    <w:rsid w:val="00C3268C"/>
    <w:rsid w:val="00C4158C"/>
    <w:rsid w:val="00C41632"/>
    <w:rsid w:val="00C43BCD"/>
    <w:rsid w:val="00C43F5E"/>
    <w:rsid w:val="00C47408"/>
    <w:rsid w:val="00C503D2"/>
    <w:rsid w:val="00C517B9"/>
    <w:rsid w:val="00C54A27"/>
    <w:rsid w:val="00C57B3A"/>
    <w:rsid w:val="00C650DD"/>
    <w:rsid w:val="00C66E1B"/>
    <w:rsid w:val="00C674FF"/>
    <w:rsid w:val="00C765A0"/>
    <w:rsid w:val="00C802FE"/>
    <w:rsid w:val="00C84A2C"/>
    <w:rsid w:val="00C9267A"/>
    <w:rsid w:val="00C9282A"/>
    <w:rsid w:val="00CA1B9D"/>
    <w:rsid w:val="00CA2C28"/>
    <w:rsid w:val="00CA40B2"/>
    <w:rsid w:val="00CA48AD"/>
    <w:rsid w:val="00CA59B5"/>
    <w:rsid w:val="00CB1406"/>
    <w:rsid w:val="00CB4002"/>
    <w:rsid w:val="00CB425A"/>
    <w:rsid w:val="00CC17FD"/>
    <w:rsid w:val="00CC1897"/>
    <w:rsid w:val="00CC3662"/>
    <w:rsid w:val="00CC4297"/>
    <w:rsid w:val="00CC5878"/>
    <w:rsid w:val="00CD1D89"/>
    <w:rsid w:val="00CD2EE1"/>
    <w:rsid w:val="00CD43E0"/>
    <w:rsid w:val="00CD44C0"/>
    <w:rsid w:val="00CD513D"/>
    <w:rsid w:val="00CE3C9F"/>
    <w:rsid w:val="00CE6B08"/>
    <w:rsid w:val="00CF4271"/>
    <w:rsid w:val="00CF4D2F"/>
    <w:rsid w:val="00CF7B90"/>
    <w:rsid w:val="00D05181"/>
    <w:rsid w:val="00D0576B"/>
    <w:rsid w:val="00D06E2F"/>
    <w:rsid w:val="00D12936"/>
    <w:rsid w:val="00D15976"/>
    <w:rsid w:val="00D25BDD"/>
    <w:rsid w:val="00D30E66"/>
    <w:rsid w:val="00D34357"/>
    <w:rsid w:val="00D41CCD"/>
    <w:rsid w:val="00D46350"/>
    <w:rsid w:val="00D469FF"/>
    <w:rsid w:val="00D62850"/>
    <w:rsid w:val="00D71FA3"/>
    <w:rsid w:val="00D72AA8"/>
    <w:rsid w:val="00D77355"/>
    <w:rsid w:val="00D807E8"/>
    <w:rsid w:val="00D82F68"/>
    <w:rsid w:val="00D85730"/>
    <w:rsid w:val="00D97457"/>
    <w:rsid w:val="00DA0847"/>
    <w:rsid w:val="00DA0F93"/>
    <w:rsid w:val="00DA170B"/>
    <w:rsid w:val="00DB3F0C"/>
    <w:rsid w:val="00DB7D80"/>
    <w:rsid w:val="00DD2C22"/>
    <w:rsid w:val="00DD419E"/>
    <w:rsid w:val="00DE0A81"/>
    <w:rsid w:val="00DE15D6"/>
    <w:rsid w:val="00DE36B1"/>
    <w:rsid w:val="00DF222D"/>
    <w:rsid w:val="00DF64D8"/>
    <w:rsid w:val="00E0476A"/>
    <w:rsid w:val="00E04E2E"/>
    <w:rsid w:val="00E066D4"/>
    <w:rsid w:val="00E1452C"/>
    <w:rsid w:val="00E15226"/>
    <w:rsid w:val="00E16130"/>
    <w:rsid w:val="00E17442"/>
    <w:rsid w:val="00E3608A"/>
    <w:rsid w:val="00E36860"/>
    <w:rsid w:val="00E46B56"/>
    <w:rsid w:val="00E50FEC"/>
    <w:rsid w:val="00E573B6"/>
    <w:rsid w:val="00E62E1E"/>
    <w:rsid w:val="00E673FB"/>
    <w:rsid w:val="00E67BBF"/>
    <w:rsid w:val="00E70368"/>
    <w:rsid w:val="00E76BE7"/>
    <w:rsid w:val="00E831D7"/>
    <w:rsid w:val="00E8517A"/>
    <w:rsid w:val="00E915AF"/>
    <w:rsid w:val="00E91ABF"/>
    <w:rsid w:val="00E91CD0"/>
    <w:rsid w:val="00E91E54"/>
    <w:rsid w:val="00E93DA9"/>
    <w:rsid w:val="00E961E3"/>
    <w:rsid w:val="00EA1CFA"/>
    <w:rsid w:val="00EA69F1"/>
    <w:rsid w:val="00EB1D5E"/>
    <w:rsid w:val="00EB2F0A"/>
    <w:rsid w:val="00EB4599"/>
    <w:rsid w:val="00EB5C57"/>
    <w:rsid w:val="00EC1267"/>
    <w:rsid w:val="00EC2CAA"/>
    <w:rsid w:val="00EC6098"/>
    <w:rsid w:val="00EC77B6"/>
    <w:rsid w:val="00ED444F"/>
    <w:rsid w:val="00EE1B8F"/>
    <w:rsid w:val="00EE1C19"/>
    <w:rsid w:val="00EE2CB2"/>
    <w:rsid w:val="00EE5794"/>
    <w:rsid w:val="00EF0FD2"/>
    <w:rsid w:val="00EF2550"/>
    <w:rsid w:val="00EF345B"/>
    <w:rsid w:val="00EF481B"/>
    <w:rsid w:val="00EF64E8"/>
    <w:rsid w:val="00F12E2F"/>
    <w:rsid w:val="00F13474"/>
    <w:rsid w:val="00F153DE"/>
    <w:rsid w:val="00F1685D"/>
    <w:rsid w:val="00F179F0"/>
    <w:rsid w:val="00F2041A"/>
    <w:rsid w:val="00F21FE5"/>
    <w:rsid w:val="00F32324"/>
    <w:rsid w:val="00F32A94"/>
    <w:rsid w:val="00F33B5C"/>
    <w:rsid w:val="00F356C1"/>
    <w:rsid w:val="00F366C0"/>
    <w:rsid w:val="00F36D43"/>
    <w:rsid w:val="00F374F8"/>
    <w:rsid w:val="00F42D42"/>
    <w:rsid w:val="00F42DF0"/>
    <w:rsid w:val="00F53F9C"/>
    <w:rsid w:val="00F55BB4"/>
    <w:rsid w:val="00F56A02"/>
    <w:rsid w:val="00F67DF5"/>
    <w:rsid w:val="00F821CB"/>
    <w:rsid w:val="00F8333D"/>
    <w:rsid w:val="00F84E36"/>
    <w:rsid w:val="00F90112"/>
    <w:rsid w:val="00F90A00"/>
    <w:rsid w:val="00F92F1E"/>
    <w:rsid w:val="00F96605"/>
    <w:rsid w:val="00F967DE"/>
    <w:rsid w:val="00F96E0B"/>
    <w:rsid w:val="00F97F05"/>
    <w:rsid w:val="00FA1072"/>
    <w:rsid w:val="00FA3257"/>
    <w:rsid w:val="00FA33D8"/>
    <w:rsid w:val="00FA4AB7"/>
    <w:rsid w:val="00FA7329"/>
    <w:rsid w:val="00FB6090"/>
    <w:rsid w:val="00FC3B2C"/>
    <w:rsid w:val="00FC6694"/>
    <w:rsid w:val="00FD1E42"/>
    <w:rsid w:val="00FD43D0"/>
    <w:rsid w:val="00FE2725"/>
    <w:rsid w:val="00FE5CF3"/>
    <w:rsid w:val="00FE74DE"/>
    <w:rsid w:val="00FE7632"/>
    <w:rsid w:val="00FE7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CBF03"/>
  <w15:chartTrackingRefBased/>
  <w15:docId w15:val="{BC2CE426-BD3E-40F0-BD08-F330D96C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6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3">
    <w:name w:val="Znak3"/>
    <w:rsid w:val="00DE36B1"/>
    <w:rPr>
      <w:sz w:val="24"/>
      <w:lang w:val="x-none" w:eastAsia="ar-SA" w:bidi="ar-SA"/>
    </w:rPr>
  </w:style>
  <w:style w:type="paragraph" w:styleId="Tekstpodstawowy">
    <w:name w:val="Body Text"/>
    <w:basedOn w:val="Normalny"/>
    <w:link w:val="TekstpodstawowyZnak1"/>
    <w:rsid w:val="00DE36B1"/>
    <w:pPr>
      <w:jc w:val="both"/>
    </w:pPr>
    <w:rPr>
      <w:b/>
      <w:i/>
      <w:szCs w:val="20"/>
    </w:rPr>
  </w:style>
  <w:style w:type="character" w:customStyle="1" w:styleId="TekstpodstawowyZnak">
    <w:name w:val="Tekst podstawowy Znak"/>
    <w:basedOn w:val="Domylnaczcionkaakapitu"/>
    <w:uiPriority w:val="99"/>
    <w:semiHidden/>
    <w:rsid w:val="00DE36B1"/>
    <w:rPr>
      <w:rFonts w:ascii="Times New Roman" w:eastAsia="Times New Roman" w:hAnsi="Times New Roman" w:cs="Times New Roman"/>
      <w:sz w:val="24"/>
      <w:szCs w:val="24"/>
      <w:lang w:eastAsia="ar-SA"/>
    </w:rPr>
  </w:style>
  <w:style w:type="paragraph" w:customStyle="1" w:styleId="glowny-akapit">
    <w:name w:val="glowny-akapit"/>
    <w:basedOn w:val="Normalny"/>
    <w:rsid w:val="00DE36B1"/>
    <w:pPr>
      <w:snapToGrid w:val="0"/>
      <w:spacing w:line="258" w:lineRule="atLeast"/>
      <w:ind w:firstLine="1134"/>
      <w:jc w:val="both"/>
    </w:pPr>
    <w:rPr>
      <w:rFonts w:ascii="FrankfurtGothic" w:hAnsi="FrankfurtGothic" w:cs="FrankfurtGothic"/>
      <w:color w:val="000000"/>
      <w:sz w:val="19"/>
      <w:szCs w:val="20"/>
      <w:lang w:val="x-none"/>
    </w:rPr>
  </w:style>
  <w:style w:type="paragraph" w:customStyle="1" w:styleId="Tekstpodstawowy21">
    <w:name w:val="Tekst podstawowy 21"/>
    <w:basedOn w:val="Normalny"/>
    <w:rsid w:val="00DE36B1"/>
    <w:pPr>
      <w:spacing w:after="120" w:line="480" w:lineRule="auto"/>
    </w:pPr>
  </w:style>
  <w:style w:type="paragraph" w:customStyle="1" w:styleId="Default">
    <w:name w:val="Default"/>
    <w:rsid w:val="00DE36B1"/>
    <w:pPr>
      <w:widowControl w:val="0"/>
      <w:suppressAutoHyphens/>
      <w:autoSpaceDE w:val="0"/>
      <w:spacing w:after="0" w:line="240" w:lineRule="auto"/>
    </w:pPr>
    <w:rPr>
      <w:rFonts w:ascii="Tahoma" w:eastAsia="Times New Roman" w:hAnsi="Tahoma" w:cs="Tahoma"/>
      <w:color w:val="000000"/>
      <w:sz w:val="24"/>
      <w:szCs w:val="24"/>
      <w:lang w:val="en-US" w:eastAsia="ar-SA"/>
    </w:rPr>
  </w:style>
  <w:style w:type="paragraph" w:customStyle="1" w:styleId="ListParagraph1">
    <w:name w:val="List Paragraph1"/>
    <w:basedOn w:val="Normalny"/>
    <w:rsid w:val="00DE36B1"/>
    <w:pPr>
      <w:ind w:left="720" w:hanging="357"/>
    </w:pPr>
    <w:rPr>
      <w:rFonts w:ascii="Calibri" w:hAnsi="Calibri" w:cs="Calibri"/>
      <w:sz w:val="22"/>
      <w:szCs w:val="22"/>
    </w:rPr>
  </w:style>
  <w:style w:type="character" w:customStyle="1" w:styleId="Bodytext2">
    <w:name w:val="Body text (2)_"/>
    <w:link w:val="Bodytext20"/>
    <w:rsid w:val="00DE36B1"/>
    <w:rPr>
      <w:rFonts w:ascii="Calibri" w:hAnsi="Calibri"/>
      <w:b/>
      <w:bCs/>
      <w:sz w:val="18"/>
      <w:szCs w:val="18"/>
      <w:shd w:val="clear" w:color="auto" w:fill="FFFFFF"/>
    </w:rPr>
  </w:style>
  <w:style w:type="paragraph" w:customStyle="1" w:styleId="Bodytext20">
    <w:name w:val="Body text (2)"/>
    <w:basedOn w:val="Normalny"/>
    <w:link w:val="Bodytext2"/>
    <w:rsid w:val="00DE36B1"/>
    <w:pPr>
      <w:widowControl w:val="0"/>
      <w:shd w:val="clear" w:color="auto" w:fill="FFFFFF"/>
      <w:suppressAutoHyphens w:val="0"/>
      <w:spacing w:line="212" w:lineRule="exact"/>
      <w:jc w:val="center"/>
    </w:pPr>
    <w:rPr>
      <w:rFonts w:ascii="Calibri" w:eastAsiaTheme="minorHAnsi" w:hAnsi="Calibri" w:cstheme="minorBidi"/>
      <w:b/>
      <w:bCs/>
      <w:sz w:val="18"/>
      <w:szCs w:val="18"/>
      <w:lang w:eastAsia="en-US"/>
    </w:rPr>
  </w:style>
  <w:style w:type="character" w:customStyle="1" w:styleId="TekstpodstawowyZnak1">
    <w:name w:val="Tekst podstawowy Znak1"/>
    <w:link w:val="Tekstpodstawowy"/>
    <w:rsid w:val="00DE36B1"/>
    <w:rPr>
      <w:rFonts w:ascii="Times New Roman" w:eastAsia="Times New Roman" w:hAnsi="Times New Roman" w:cs="Times New Roman"/>
      <w:b/>
      <w:i/>
      <w:sz w:val="24"/>
      <w:szCs w:val="20"/>
      <w:lang w:eastAsia="ar-SA"/>
    </w:rPr>
  </w:style>
  <w:style w:type="character" w:customStyle="1" w:styleId="Bodytext5">
    <w:name w:val="Body text (5)_"/>
    <w:link w:val="Bodytext50"/>
    <w:rsid w:val="00DE36B1"/>
    <w:rPr>
      <w:rFonts w:ascii="Calibri" w:eastAsia="Calibri" w:hAnsi="Calibri" w:cs="Calibri"/>
      <w:spacing w:val="50"/>
      <w:sz w:val="21"/>
      <w:szCs w:val="21"/>
      <w:shd w:val="clear" w:color="auto" w:fill="FFFFFF"/>
    </w:rPr>
  </w:style>
  <w:style w:type="paragraph" w:customStyle="1" w:styleId="Bodytext4">
    <w:name w:val="Body text (4)"/>
    <w:basedOn w:val="Normalny"/>
    <w:rsid w:val="00DE36B1"/>
    <w:pPr>
      <w:widowControl w:val="0"/>
      <w:shd w:val="clear" w:color="auto" w:fill="FFFFFF"/>
      <w:suppressAutoHyphens w:val="0"/>
      <w:spacing w:line="264" w:lineRule="exact"/>
      <w:jc w:val="center"/>
    </w:pPr>
    <w:rPr>
      <w:rFonts w:ascii="Calibri" w:eastAsia="Calibri" w:hAnsi="Calibri" w:cs="Calibri"/>
      <w:b/>
      <w:bCs/>
      <w:color w:val="000000"/>
      <w:sz w:val="21"/>
      <w:szCs w:val="21"/>
      <w:lang w:eastAsia="pl-PL" w:bidi="pl-PL"/>
    </w:rPr>
  </w:style>
  <w:style w:type="paragraph" w:customStyle="1" w:styleId="Bodytext50">
    <w:name w:val="Body text (5)"/>
    <w:basedOn w:val="Normalny"/>
    <w:link w:val="Bodytext5"/>
    <w:rsid w:val="00DE36B1"/>
    <w:pPr>
      <w:widowControl w:val="0"/>
      <w:shd w:val="clear" w:color="auto" w:fill="FFFFFF"/>
      <w:suppressAutoHyphens w:val="0"/>
      <w:spacing w:before="240" w:line="264" w:lineRule="exact"/>
      <w:jc w:val="center"/>
    </w:pPr>
    <w:rPr>
      <w:rFonts w:ascii="Calibri" w:eastAsia="Calibri" w:hAnsi="Calibri" w:cs="Calibri"/>
      <w:spacing w:val="50"/>
      <w:sz w:val="21"/>
      <w:szCs w:val="21"/>
      <w:lang w:eastAsia="en-US"/>
    </w:rPr>
  </w:style>
  <w:style w:type="paragraph" w:styleId="Akapitzlist">
    <w:name w:val="List Paragraph"/>
    <w:basedOn w:val="Normalny"/>
    <w:link w:val="AkapitzlistZnak"/>
    <w:uiPriority w:val="34"/>
    <w:qFormat/>
    <w:rsid w:val="0059752E"/>
    <w:pPr>
      <w:suppressAutoHyphens w:val="0"/>
      <w:ind w:left="720"/>
      <w:contextualSpacing/>
    </w:pPr>
    <w:rPr>
      <w:szCs w:val="20"/>
      <w:lang w:eastAsia="pl-PL"/>
    </w:rPr>
  </w:style>
  <w:style w:type="character" w:styleId="Odwoaniedokomentarza">
    <w:name w:val="annotation reference"/>
    <w:basedOn w:val="Domylnaczcionkaakapitu"/>
    <w:unhideWhenUsed/>
    <w:rsid w:val="00E3608A"/>
    <w:rPr>
      <w:sz w:val="16"/>
      <w:szCs w:val="16"/>
    </w:rPr>
  </w:style>
  <w:style w:type="paragraph" w:styleId="Tekstkomentarza">
    <w:name w:val="annotation text"/>
    <w:basedOn w:val="Normalny"/>
    <w:link w:val="TekstkomentarzaZnak"/>
    <w:unhideWhenUsed/>
    <w:rsid w:val="00E3608A"/>
    <w:rPr>
      <w:sz w:val="20"/>
      <w:szCs w:val="20"/>
    </w:rPr>
  </w:style>
  <w:style w:type="character" w:customStyle="1" w:styleId="TekstkomentarzaZnak">
    <w:name w:val="Tekst komentarza Znak"/>
    <w:basedOn w:val="Domylnaczcionkaakapitu"/>
    <w:link w:val="Tekstkomentarza"/>
    <w:rsid w:val="00E3608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08A"/>
    <w:rPr>
      <w:b/>
      <w:bCs/>
    </w:rPr>
  </w:style>
  <w:style w:type="character" w:customStyle="1" w:styleId="TematkomentarzaZnak">
    <w:name w:val="Temat komentarza Znak"/>
    <w:basedOn w:val="TekstkomentarzaZnak"/>
    <w:link w:val="Tematkomentarza"/>
    <w:uiPriority w:val="99"/>
    <w:semiHidden/>
    <w:rsid w:val="00E3608A"/>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E360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608A"/>
    <w:rPr>
      <w:rFonts w:ascii="Segoe UI" w:eastAsia="Times New Roman" w:hAnsi="Segoe UI" w:cs="Segoe UI"/>
      <w:sz w:val="18"/>
      <w:szCs w:val="18"/>
      <w:lang w:eastAsia="ar-SA"/>
    </w:rPr>
  </w:style>
  <w:style w:type="character" w:customStyle="1" w:styleId="alb">
    <w:name w:val="a_lb"/>
    <w:basedOn w:val="Domylnaczcionkaakapitu"/>
    <w:rsid w:val="00EF2550"/>
  </w:style>
  <w:style w:type="paragraph" w:customStyle="1" w:styleId="text-justify">
    <w:name w:val="text-justify"/>
    <w:basedOn w:val="Normalny"/>
    <w:rsid w:val="00EF2550"/>
    <w:pPr>
      <w:suppressAutoHyphens w:val="0"/>
      <w:spacing w:before="100" w:beforeAutospacing="1" w:after="100" w:afterAutospacing="1"/>
    </w:pPr>
    <w:rPr>
      <w:lang w:eastAsia="pl-PL"/>
    </w:rPr>
  </w:style>
  <w:style w:type="paragraph" w:styleId="Tekstprzypisukocowego">
    <w:name w:val="endnote text"/>
    <w:basedOn w:val="Normalny"/>
    <w:link w:val="TekstprzypisukocowegoZnak"/>
    <w:uiPriority w:val="99"/>
    <w:semiHidden/>
    <w:unhideWhenUsed/>
    <w:rsid w:val="00CD43E0"/>
    <w:rPr>
      <w:sz w:val="20"/>
      <w:szCs w:val="20"/>
    </w:rPr>
  </w:style>
  <w:style w:type="character" w:customStyle="1" w:styleId="TekstprzypisukocowegoZnak">
    <w:name w:val="Tekst przypisu końcowego Znak"/>
    <w:basedOn w:val="Domylnaczcionkaakapitu"/>
    <w:link w:val="Tekstprzypisukocowego"/>
    <w:uiPriority w:val="99"/>
    <w:semiHidden/>
    <w:rsid w:val="00CD43E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CD43E0"/>
    <w:rPr>
      <w:vertAlign w:val="superscript"/>
    </w:rPr>
  </w:style>
  <w:style w:type="character" w:customStyle="1" w:styleId="Bodytext">
    <w:name w:val="Body text_"/>
    <w:link w:val="Bodytext1"/>
    <w:rsid w:val="004D4383"/>
    <w:rPr>
      <w:rFonts w:ascii="Verdana" w:eastAsia="Calibri" w:hAnsi="Verdana"/>
      <w:spacing w:val="2"/>
      <w:sz w:val="18"/>
      <w:szCs w:val="18"/>
      <w:shd w:val="clear" w:color="auto" w:fill="FFFFFF"/>
    </w:rPr>
  </w:style>
  <w:style w:type="paragraph" w:customStyle="1" w:styleId="Bodytext1">
    <w:name w:val="Body text1"/>
    <w:basedOn w:val="Normalny"/>
    <w:link w:val="Bodytext"/>
    <w:rsid w:val="004D4383"/>
    <w:pPr>
      <w:widowControl w:val="0"/>
      <w:shd w:val="clear" w:color="auto" w:fill="FFFFFF"/>
      <w:suppressAutoHyphens w:val="0"/>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133055"/>
    <w:rPr>
      <w:rFonts w:ascii="Verdana" w:hAnsi="Verdana"/>
      <w:b/>
      <w:bCs/>
      <w:spacing w:val="5"/>
      <w:sz w:val="18"/>
      <w:szCs w:val="18"/>
      <w:shd w:val="clear" w:color="auto" w:fill="FFFFFF"/>
    </w:rPr>
  </w:style>
  <w:style w:type="paragraph" w:customStyle="1" w:styleId="Bodytext90">
    <w:name w:val="Body text (9)"/>
    <w:basedOn w:val="Normalny"/>
    <w:link w:val="Bodytext9"/>
    <w:rsid w:val="00133055"/>
    <w:pPr>
      <w:widowControl w:val="0"/>
      <w:shd w:val="clear" w:color="auto" w:fill="FFFFFF"/>
      <w:suppressAutoHyphens w:val="0"/>
      <w:spacing w:after="240" w:line="240" w:lineRule="atLeast"/>
      <w:jc w:val="both"/>
    </w:pPr>
    <w:rPr>
      <w:rFonts w:ascii="Verdana" w:eastAsiaTheme="minorHAnsi" w:hAnsi="Verdana" w:cstheme="minorBidi"/>
      <w:b/>
      <w:bCs/>
      <w:spacing w:val="5"/>
      <w:sz w:val="18"/>
      <w:szCs w:val="18"/>
      <w:lang w:eastAsia="en-US"/>
    </w:rPr>
  </w:style>
  <w:style w:type="character" w:customStyle="1" w:styleId="Bodytext6">
    <w:name w:val="Body text (6)_"/>
    <w:link w:val="Bodytext60"/>
    <w:rsid w:val="00133055"/>
    <w:rPr>
      <w:rFonts w:ascii="Arial Unicode MS" w:eastAsia="Arial Unicode MS"/>
      <w:sz w:val="16"/>
      <w:szCs w:val="16"/>
      <w:shd w:val="clear" w:color="auto" w:fill="FFFFFF"/>
    </w:rPr>
  </w:style>
  <w:style w:type="paragraph" w:customStyle="1" w:styleId="Bodytext60">
    <w:name w:val="Body text (6)"/>
    <w:basedOn w:val="Normalny"/>
    <w:link w:val="Bodytext6"/>
    <w:rsid w:val="00133055"/>
    <w:pPr>
      <w:widowControl w:val="0"/>
      <w:shd w:val="clear" w:color="auto" w:fill="FFFFFF"/>
      <w:suppressAutoHyphens w:val="0"/>
      <w:spacing w:line="230" w:lineRule="exact"/>
      <w:jc w:val="center"/>
    </w:pPr>
    <w:rPr>
      <w:rFonts w:ascii="Arial Unicode MS" w:eastAsia="Arial Unicode MS" w:hAnsiTheme="minorHAnsi" w:cstheme="minorBidi"/>
      <w:sz w:val="16"/>
      <w:szCs w:val="16"/>
      <w:lang w:eastAsia="en-US"/>
    </w:rPr>
  </w:style>
  <w:style w:type="character" w:customStyle="1" w:styleId="Heading13">
    <w:name w:val="Heading #1 (3)_"/>
    <w:link w:val="Heading130"/>
    <w:rsid w:val="00133055"/>
    <w:rPr>
      <w:rFonts w:ascii="Calibri" w:hAnsi="Calibri"/>
      <w:b/>
      <w:bCs/>
      <w:sz w:val="18"/>
      <w:szCs w:val="18"/>
      <w:shd w:val="clear" w:color="auto" w:fill="FFFFFF"/>
    </w:rPr>
  </w:style>
  <w:style w:type="paragraph" w:customStyle="1" w:styleId="Heading130">
    <w:name w:val="Heading #1 (3)"/>
    <w:basedOn w:val="Normalny"/>
    <w:link w:val="Heading13"/>
    <w:rsid w:val="00133055"/>
    <w:pPr>
      <w:widowControl w:val="0"/>
      <w:shd w:val="clear" w:color="auto" w:fill="FFFFFF"/>
      <w:suppressAutoHyphens w:val="0"/>
      <w:spacing w:line="234" w:lineRule="exact"/>
      <w:jc w:val="center"/>
      <w:outlineLvl w:val="0"/>
    </w:pPr>
    <w:rPr>
      <w:rFonts w:ascii="Calibri" w:eastAsiaTheme="minorHAnsi" w:hAnsi="Calibri" w:cstheme="minorBidi"/>
      <w:b/>
      <w:bCs/>
      <w:sz w:val="18"/>
      <w:szCs w:val="18"/>
      <w:lang w:eastAsia="en-US"/>
    </w:rPr>
  </w:style>
  <w:style w:type="character" w:customStyle="1" w:styleId="Heading14">
    <w:name w:val="Heading #1 (4)_"/>
    <w:link w:val="Heading140"/>
    <w:rsid w:val="00133055"/>
    <w:rPr>
      <w:rFonts w:ascii="Calibri" w:hAnsi="Calibri"/>
      <w:spacing w:val="-10"/>
      <w:sz w:val="19"/>
      <w:szCs w:val="19"/>
      <w:shd w:val="clear" w:color="auto" w:fill="FFFFFF"/>
    </w:rPr>
  </w:style>
  <w:style w:type="paragraph" w:customStyle="1" w:styleId="Heading140">
    <w:name w:val="Heading #1 (4)"/>
    <w:basedOn w:val="Normalny"/>
    <w:link w:val="Heading14"/>
    <w:rsid w:val="00133055"/>
    <w:pPr>
      <w:widowControl w:val="0"/>
      <w:shd w:val="clear" w:color="auto" w:fill="FFFFFF"/>
      <w:suppressAutoHyphens w:val="0"/>
      <w:spacing w:line="234" w:lineRule="exact"/>
      <w:jc w:val="center"/>
      <w:outlineLvl w:val="0"/>
    </w:pPr>
    <w:rPr>
      <w:rFonts w:ascii="Calibri" w:eastAsiaTheme="minorHAnsi" w:hAnsi="Calibri" w:cstheme="minorBidi"/>
      <w:spacing w:val="-10"/>
      <w:sz w:val="19"/>
      <w:szCs w:val="19"/>
      <w:lang w:eastAsia="en-US"/>
    </w:rPr>
  </w:style>
  <w:style w:type="character" w:styleId="Pogrubienie">
    <w:name w:val="Strong"/>
    <w:uiPriority w:val="22"/>
    <w:qFormat/>
    <w:rsid w:val="00133055"/>
    <w:rPr>
      <w:b/>
      <w:bCs/>
    </w:rPr>
  </w:style>
  <w:style w:type="character" w:customStyle="1" w:styleId="AkapitzlistZnak">
    <w:name w:val="Akapit z listą Znak"/>
    <w:link w:val="Akapitzlist"/>
    <w:uiPriority w:val="34"/>
    <w:rsid w:val="004E7FFB"/>
    <w:rPr>
      <w:rFonts w:ascii="Times New Roman" w:eastAsia="Times New Roman" w:hAnsi="Times New Roman" w:cs="Times New Roman"/>
      <w:sz w:val="24"/>
      <w:szCs w:val="20"/>
      <w:lang w:eastAsia="pl-PL"/>
    </w:rPr>
  </w:style>
  <w:style w:type="paragraph" w:styleId="Nagwek">
    <w:name w:val="header"/>
    <w:basedOn w:val="Normalny"/>
    <w:link w:val="NagwekZnak"/>
    <w:unhideWhenUsed/>
    <w:qFormat/>
    <w:rsid w:val="009E1F77"/>
    <w:pPr>
      <w:tabs>
        <w:tab w:val="center" w:pos="4536"/>
        <w:tab w:val="right" w:pos="9072"/>
      </w:tabs>
    </w:pPr>
  </w:style>
  <w:style w:type="character" w:customStyle="1" w:styleId="NagwekZnak">
    <w:name w:val="Nagłówek Znak"/>
    <w:basedOn w:val="Domylnaczcionkaakapitu"/>
    <w:link w:val="Nagwek"/>
    <w:uiPriority w:val="99"/>
    <w:rsid w:val="009E1F7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E1F77"/>
    <w:pPr>
      <w:tabs>
        <w:tab w:val="center" w:pos="4536"/>
        <w:tab w:val="right" w:pos="9072"/>
      </w:tabs>
    </w:pPr>
  </w:style>
  <w:style w:type="character" w:customStyle="1" w:styleId="StopkaZnak">
    <w:name w:val="Stopka Znak"/>
    <w:basedOn w:val="Domylnaczcionkaakapitu"/>
    <w:link w:val="Stopka"/>
    <w:uiPriority w:val="99"/>
    <w:rsid w:val="009E1F77"/>
    <w:rPr>
      <w:rFonts w:ascii="Times New Roman" w:eastAsia="Times New Roman" w:hAnsi="Times New Roman" w:cs="Times New Roman"/>
      <w:sz w:val="24"/>
      <w:szCs w:val="24"/>
      <w:lang w:eastAsia="ar-SA"/>
    </w:rPr>
  </w:style>
  <w:style w:type="paragraph" w:styleId="Poprawka">
    <w:name w:val="Revision"/>
    <w:hidden/>
    <w:uiPriority w:val="99"/>
    <w:semiHidden/>
    <w:rsid w:val="00F32324"/>
    <w:pPr>
      <w:spacing w:after="0" w:line="240" w:lineRule="auto"/>
    </w:pPr>
    <w:rPr>
      <w:rFonts w:ascii="Times New Roman" w:eastAsia="Times New Roman" w:hAnsi="Times New Roman" w:cs="Times New Roman"/>
      <w:sz w:val="24"/>
      <w:szCs w:val="24"/>
      <w:lang w:eastAsia="ar-SA"/>
    </w:rPr>
  </w:style>
  <w:style w:type="paragraph" w:customStyle="1" w:styleId="glowny">
    <w:name w:val="glowny"/>
    <w:basedOn w:val="Stopka"/>
    <w:next w:val="Stopka"/>
    <w:rsid w:val="00F32324"/>
    <w:pPr>
      <w:tabs>
        <w:tab w:val="clear" w:pos="4536"/>
        <w:tab w:val="clear" w:pos="9072"/>
      </w:tabs>
      <w:suppressAutoHyphens w:val="0"/>
      <w:spacing w:line="258" w:lineRule="atLeast"/>
      <w:jc w:val="both"/>
    </w:pPr>
    <w:rPr>
      <w:rFonts w:ascii="FrankfurtGothic" w:hAnsi="FrankfurtGothic"/>
      <w:color w:val="000000"/>
      <w:sz w:val="19"/>
      <w:szCs w:val="20"/>
      <w:lang w:val="x-none" w:eastAsia="x-none"/>
    </w:rPr>
  </w:style>
  <w:style w:type="character" w:customStyle="1" w:styleId="NagwekZnak1">
    <w:name w:val="Nagłówek Znak1"/>
    <w:rsid w:val="006F3901"/>
    <w:rPr>
      <w:rFonts w:ascii="Times New Roman" w:eastAsia="Andale Sans UI" w:hAnsi="Times New Roman" w:cs="Tahoma"/>
      <w:kern w:val="1"/>
      <w:sz w:val="24"/>
      <w:szCs w:val="24"/>
      <w:lang w:val="de-DE" w:eastAsia="fa-IR" w:bidi="fa-IR"/>
    </w:rPr>
  </w:style>
  <w:style w:type="character" w:styleId="Hipercze">
    <w:name w:val="Hyperlink"/>
    <w:basedOn w:val="Domylnaczcionkaakapitu"/>
    <w:uiPriority w:val="99"/>
    <w:unhideWhenUsed/>
    <w:rsid w:val="007151B3"/>
    <w:rPr>
      <w:color w:val="0563C1" w:themeColor="hyperlink"/>
      <w:u w:val="single"/>
    </w:rPr>
  </w:style>
  <w:style w:type="character" w:styleId="Nierozpoznanawzmianka">
    <w:name w:val="Unresolved Mention"/>
    <w:basedOn w:val="Domylnaczcionkaakapitu"/>
    <w:uiPriority w:val="99"/>
    <w:semiHidden/>
    <w:unhideWhenUsed/>
    <w:rsid w:val="007151B3"/>
    <w:rPr>
      <w:color w:val="605E5C"/>
      <w:shd w:val="clear" w:color="auto" w:fill="E1DFDD"/>
    </w:rPr>
  </w:style>
  <w:style w:type="paragraph" w:styleId="Tekstprzypisudolnego">
    <w:name w:val="footnote text"/>
    <w:aliases w:val="Tekst przypisu"/>
    <w:basedOn w:val="Normalny"/>
    <w:link w:val="TekstprzypisudolnegoZnak"/>
    <w:uiPriority w:val="99"/>
    <w:unhideWhenUsed/>
    <w:rsid w:val="00A84F16"/>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A84F16"/>
    <w:rPr>
      <w:rFonts w:ascii="Times New Roman" w:eastAsia="Times New Roman" w:hAnsi="Times New Roman" w:cs="Times New Roman"/>
      <w:sz w:val="20"/>
      <w:szCs w:val="20"/>
      <w:lang w:eastAsia="ar-SA"/>
    </w:rPr>
  </w:style>
  <w:style w:type="character" w:styleId="Odwoanieprzypisudolnego">
    <w:name w:val="footnote reference"/>
    <w:aliases w:val="Odwołanie przypisu"/>
    <w:basedOn w:val="Domylnaczcionkaakapitu"/>
    <w:uiPriority w:val="99"/>
    <w:unhideWhenUsed/>
    <w:qFormat/>
    <w:rsid w:val="00A84F16"/>
    <w:rPr>
      <w:vertAlign w:val="superscript"/>
    </w:rPr>
  </w:style>
  <w:style w:type="paragraph" w:customStyle="1" w:styleId="Domylne">
    <w:name w:val="Domyślne"/>
    <w:rsid w:val="00EE1C1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82282">
      <w:bodyDiv w:val="1"/>
      <w:marLeft w:val="0"/>
      <w:marRight w:val="0"/>
      <w:marTop w:val="0"/>
      <w:marBottom w:val="0"/>
      <w:divBdr>
        <w:top w:val="none" w:sz="0" w:space="0" w:color="auto"/>
        <w:left w:val="none" w:sz="0" w:space="0" w:color="auto"/>
        <w:bottom w:val="none" w:sz="0" w:space="0" w:color="auto"/>
        <w:right w:val="none" w:sz="0" w:space="0" w:color="auto"/>
      </w:divBdr>
    </w:div>
    <w:div w:id="2017464536">
      <w:bodyDiv w:val="1"/>
      <w:marLeft w:val="0"/>
      <w:marRight w:val="0"/>
      <w:marTop w:val="0"/>
      <w:marBottom w:val="0"/>
      <w:divBdr>
        <w:top w:val="none" w:sz="0" w:space="0" w:color="auto"/>
        <w:left w:val="none" w:sz="0" w:space="0" w:color="auto"/>
        <w:bottom w:val="none" w:sz="0" w:space="0" w:color="auto"/>
        <w:right w:val="none" w:sz="0" w:space="0" w:color="auto"/>
      </w:divBdr>
      <w:divsChild>
        <w:div w:id="532772527">
          <w:marLeft w:val="360"/>
          <w:marRight w:val="0"/>
          <w:marTop w:val="72"/>
          <w:marBottom w:val="72"/>
          <w:divBdr>
            <w:top w:val="none" w:sz="0" w:space="0" w:color="auto"/>
            <w:left w:val="none" w:sz="0" w:space="0" w:color="auto"/>
            <w:bottom w:val="none" w:sz="0" w:space="0" w:color="auto"/>
            <w:right w:val="none" w:sz="0" w:space="0" w:color="auto"/>
          </w:divBdr>
        </w:div>
        <w:div w:id="1427311216">
          <w:marLeft w:val="360"/>
          <w:marRight w:val="0"/>
          <w:marTop w:val="0"/>
          <w:marBottom w:val="72"/>
          <w:divBdr>
            <w:top w:val="none" w:sz="0" w:space="0" w:color="auto"/>
            <w:left w:val="none" w:sz="0" w:space="0" w:color="auto"/>
            <w:bottom w:val="none" w:sz="0" w:space="0" w:color="auto"/>
            <w:right w:val="none" w:sz="0" w:space="0" w:color="auto"/>
          </w:divBdr>
        </w:div>
        <w:div w:id="2101756257">
          <w:marLeft w:val="360"/>
          <w:marRight w:val="0"/>
          <w:marTop w:val="0"/>
          <w:marBottom w:val="72"/>
          <w:divBdr>
            <w:top w:val="none" w:sz="0" w:space="0" w:color="auto"/>
            <w:left w:val="none" w:sz="0" w:space="0" w:color="auto"/>
            <w:bottom w:val="none" w:sz="0" w:space="0" w:color="auto"/>
            <w:right w:val="none" w:sz="0" w:space="0" w:color="auto"/>
          </w:divBdr>
        </w:div>
        <w:div w:id="83461495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formatyk@szpitalgolu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F060-9DAD-4031-9829-34BE1B07CB4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5ECF652-C0BC-4AB4-888B-9FDA305B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5809</Words>
  <Characters>34860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Dominik Styczyński</cp:lastModifiedBy>
  <cp:revision>22</cp:revision>
  <cp:lastPrinted>2024-05-17T10:25:00Z</cp:lastPrinted>
  <dcterms:created xsi:type="dcterms:W3CDTF">2024-05-11T11:53:00Z</dcterms:created>
  <dcterms:modified xsi:type="dcterms:W3CDTF">2024-05-17T10:25:00Z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7ba443ed-ac16-4d6b-b0cc-00040e3c9965</vt:lpwstr>
  </property>
  <property fmtid="{D5CDD505-2E9C-101B-9397-08002B2CF9AE}" pid="3" name="bjSaver">
    <vt:lpwstr>NeT7dbecrKtSZQR2HZXycUz35ljWhivP</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