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D2" w:rsidRDefault="00571BD2" w:rsidP="00571BD2">
      <w:pPr>
        <w:tabs>
          <w:tab w:val="left" w:pos="0"/>
          <w:tab w:val="left" w:pos="6345"/>
        </w:tabs>
        <w:spacing w:after="0" w:line="240" w:lineRule="auto"/>
        <w:rPr>
          <w:rFonts w:ascii="Arial" w:eastAsia="Arial" w:hAnsi="Arial" w:cs="Arial"/>
          <w:b/>
          <w:sz w:val="24"/>
          <w:szCs w:val="24"/>
        </w:rPr>
      </w:pPr>
    </w:p>
    <w:p w:rsidR="00571BD2" w:rsidRDefault="00571BD2" w:rsidP="00571BD2">
      <w:pPr>
        <w:tabs>
          <w:tab w:val="left" w:pos="0"/>
          <w:tab w:val="left" w:pos="6345"/>
        </w:tabs>
        <w:spacing w:after="0" w:line="240" w:lineRule="auto"/>
        <w:rPr>
          <w:rFonts w:ascii="Arial" w:eastAsia="Arial" w:hAnsi="Arial" w:cs="Arial"/>
          <w:b/>
          <w:sz w:val="24"/>
          <w:szCs w:val="24"/>
        </w:rPr>
      </w:pPr>
      <w:r>
        <w:rPr>
          <w:rFonts w:ascii="Arial" w:eastAsia="Arial" w:hAnsi="Arial" w:cs="Arial"/>
          <w:b/>
          <w:sz w:val="24"/>
          <w:szCs w:val="24"/>
        </w:rPr>
        <w:t>Załącznik nr 1</w:t>
      </w:r>
    </w:p>
    <w:sdt>
      <w:sdtPr>
        <w:tag w:val="goog_rdk_329"/>
        <w:id w:val="-1330751221"/>
      </w:sdtPr>
      <w:sdtContent>
        <w:p w:rsidR="00571BD2" w:rsidRPr="006E01A0" w:rsidRDefault="00571BD2" w:rsidP="00571BD2">
          <w:pPr>
            <w:tabs>
              <w:tab w:val="left" w:pos="0"/>
              <w:tab w:val="left" w:pos="6345"/>
            </w:tabs>
            <w:spacing w:after="0" w:line="240" w:lineRule="auto"/>
            <w:rPr>
              <w:rFonts w:ascii="Arial" w:eastAsia="Arial" w:hAnsi="Arial" w:cs="Arial"/>
              <w:b/>
              <w:color w:val="00B0F0"/>
              <w:sz w:val="24"/>
              <w:szCs w:val="24"/>
            </w:rPr>
          </w:pPr>
          <w:r w:rsidRPr="007E6DD0">
            <w:rPr>
              <w:rFonts w:ascii="Arial" w:eastAsia="Arial" w:hAnsi="Arial" w:cs="Arial"/>
              <w:b/>
              <w:sz w:val="24"/>
              <w:szCs w:val="24"/>
            </w:rPr>
            <w:t>EZP/</w:t>
          </w:r>
          <w:r>
            <w:rPr>
              <w:rFonts w:ascii="Arial" w:eastAsia="Arial" w:hAnsi="Arial" w:cs="Arial"/>
              <w:b/>
              <w:sz w:val="24"/>
              <w:szCs w:val="24"/>
            </w:rPr>
            <w:t>61/</w:t>
          </w:r>
          <w:r w:rsidRPr="007E6DD0">
            <w:rPr>
              <w:rFonts w:ascii="Arial" w:eastAsia="Arial" w:hAnsi="Arial" w:cs="Arial"/>
              <w:b/>
              <w:sz w:val="24"/>
              <w:szCs w:val="24"/>
            </w:rPr>
            <w:t>20</w:t>
          </w:r>
          <w:sdt>
            <w:sdtPr>
              <w:tag w:val="goog_rdk_324"/>
              <w:id w:val="51284161"/>
              <w:showingPlcHdr/>
            </w:sdtPr>
            <w:sdtContent/>
          </w:sdt>
        </w:p>
      </w:sdtContent>
    </w:sdt>
    <w:p w:rsidR="00571BD2" w:rsidRDefault="00571BD2" w:rsidP="00571BD2">
      <w:pPr>
        <w:tabs>
          <w:tab w:val="left" w:pos="0"/>
          <w:tab w:val="left" w:pos="6345"/>
        </w:tabs>
        <w:spacing w:after="0" w:line="240" w:lineRule="auto"/>
        <w:rPr>
          <w:rFonts w:ascii="Arial" w:eastAsia="Arial" w:hAnsi="Arial" w:cs="Arial"/>
          <w:sz w:val="20"/>
          <w:szCs w:val="20"/>
        </w:rPr>
      </w:pPr>
    </w:p>
    <w:p w:rsidR="00571BD2" w:rsidRDefault="00571BD2" w:rsidP="00571BD2">
      <w:pPr>
        <w:pBdr>
          <w:top w:val="nil"/>
          <w:left w:val="nil"/>
          <w:bottom w:val="nil"/>
          <w:right w:val="nil"/>
          <w:between w:val="nil"/>
        </w:pBdr>
        <w:spacing w:after="0" w:line="240" w:lineRule="auto"/>
        <w:rPr>
          <w:rFonts w:ascii="Arial" w:eastAsia="Arial" w:hAnsi="Arial" w:cs="Arial"/>
          <w:color w:val="000000"/>
          <w:sz w:val="14"/>
          <w:szCs w:val="14"/>
          <w:u w:val="single"/>
        </w:rPr>
      </w:pPr>
      <w:r>
        <w:rPr>
          <w:rFonts w:ascii="Arial" w:eastAsia="Arial" w:hAnsi="Arial" w:cs="Arial"/>
          <w:b/>
          <w:color w:val="000000"/>
          <w:sz w:val="24"/>
          <w:szCs w:val="24"/>
          <w:u w:val="single"/>
        </w:rPr>
        <w:t>Informacje ogólne o komunikacji  elektronicznej dotyczące postępowania przetargowego.</w:t>
      </w:r>
    </w:p>
    <w:p w:rsidR="00571BD2" w:rsidRDefault="00571BD2" w:rsidP="00571BD2">
      <w:pPr>
        <w:pBdr>
          <w:top w:val="nil"/>
          <w:left w:val="nil"/>
          <w:bottom w:val="nil"/>
          <w:right w:val="nil"/>
          <w:between w:val="nil"/>
        </w:pBdr>
        <w:spacing w:after="0" w:line="240" w:lineRule="auto"/>
        <w:rPr>
          <w:rFonts w:ascii="Arial" w:eastAsia="Arial" w:hAnsi="Arial" w:cs="Arial"/>
          <w:color w:val="000000"/>
          <w:sz w:val="14"/>
          <w:szCs w:val="14"/>
          <w:u w:val="single"/>
        </w:rPr>
      </w:pPr>
    </w:p>
    <w:p w:rsidR="00571BD2" w:rsidRDefault="00571BD2" w:rsidP="00571BD2">
      <w:pPr>
        <w:spacing w:after="0" w:line="240" w:lineRule="auto"/>
        <w:rPr>
          <w:b/>
        </w:rPr>
      </w:pPr>
      <w:r>
        <w:rPr>
          <w:rFonts w:ascii="Arial" w:eastAsia="Arial" w:hAnsi="Arial" w:cs="Arial"/>
          <w:color w:val="000000"/>
          <w:sz w:val="18"/>
          <w:szCs w:val="18"/>
        </w:rPr>
        <w:t xml:space="preserve">Komunikacja między Zamawiającym a Wykonawcami w niniejszym postępowaniu odbywa się przy użyciu środków komunikacji elektronicznej, tj. „Platformy Zakupowej" dostępnej pod adresem  </w:t>
      </w:r>
      <w:hyperlink r:id="rId7">
        <w:r>
          <w:rPr>
            <w:rFonts w:ascii="Arial" w:eastAsia="Arial" w:hAnsi="Arial" w:cs="Arial"/>
            <w:b/>
            <w:color w:val="0000FF"/>
            <w:u w:val="single"/>
          </w:rPr>
          <w:t>https://platformazakupowa.pl/skpp</w:t>
        </w:r>
      </w:hyperlink>
    </w:p>
    <w:p w:rsidR="00571BD2" w:rsidRDefault="00571BD2" w:rsidP="00571BD2">
      <w:pPr>
        <w:pBdr>
          <w:top w:val="nil"/>
          <w:left w:val="nil"/>
          <w:bottom w:val="nil"/>
          <w:right w:val="nil"/>
          <w:between w:val="nil"/>
        </w:pBdr>
        <w:spacing w:after="0" w:line="240" w:lineRule="auto"/>
        <w:ind w:right="29"/>
        <w:jc w:val="both"/>
        <w:rPr>
          <w:rFonts w:ascii="Arial" w:eastAsia="Arial" w:hAnsi="Arial" w:cs="Arial"/>
          <w:color w:val="000000"/>
          <w:sz w:val="18"/>
          <w:szCs w:val="18"/>
        </w:rPr>
      </w:pPr>
      <w:r>
        <w:rPr>
          <w:rFonts w:ascii="Arial" w:eastAsia="Arial" w:hAnsi="Arial" w:cs="Arial"/>
          <w:color w:val="000000"/>
          <w:sz w:val="18"/>
          <w:szCs w:val="18"/>
        </w:rPr>
        <w:t xml:space="preserve"> Wymagania techniczne i organizacyjne opisane zostały w </w:t>
      </w:r>
      <w:r>
        <w:rPr>
          <w:rFonts w:ascii="Arial" w:eastAsia="Arial" w:hAnsi="Arial" w:cs="Arial"/>
          <w:b/>
          <w:color w:val="000000"/>
          <w:sz w:val="18"/>
          <w:szCs w:val="18"/>
          <w:u w:val="single"/>
        </w:rPr>
        <w:t xml:space="preserve">Regulaminie platformazakupowa.pl, </w:t>
      </w:r>
      <w:r>
        <w:rPr>
          <w:rFonts w:ascii="Arial" w:eastAsia="Arial" w:hAnsi="Arial" w:cs="Arial"/>
          <w:color w:val="000000"/>
          <w:sz w:val="18"/>
          <w:szCs w:val="18"/>
        </w:rPr>
        <w:t>który jest uzupełnieniem niniejszej instrukcji.</w:t>
      </w:r>
    </w:p>
    <w:p w:rsidR="00571BD2" w:rsidRDefault="00571BD2" w:rsidP="00571BD2">
      <w:pPr>
        <w:numPr>
          <w:ilvl w:val="0"/>
          <w:numId w:val="4"/>
        </w:numPr>
        <w:pBdr>
          <w:top w:val="nil"/>
          <w:left w:val="nil"/>
          <w:bottom w:val="nil"/>
          <w:right w:val="nil"/>
          <w:between w:val="nil"/>
        </w:pBdr>
        <w:spacing w:after="0" w:line="240" w:lineRule="auto"/>
        <w:ind w:right="29"/>
        <w:jc w:val="both"/>
        <w:rPr>
          <w:rFonts w:ascii="Arial" w:eastAsia="Arial" w:hAnsi="Arial" w:cs="Arial"/>
          <w:color w:val="000000"/>
          <w:sz w:val="18"/>
          <w:szCs w:val="18"/>
        </w:rPr>
      </w:pPr>
      <w:r>
        <w:rPr>
          <w:rFonts w:ascii="Arial" w:eastAsia="Arial" w:hAnsi="Arial" w:cs="Arial"/>
          <w:color w:val="000000"/>
          <w:sz w:val="18"/>
          <w:szCs w:val="18"/>
        </w:rPr>
        <w:t>Postępowanie o udzielenie zamówienia publicznego prowadzone jest w języku polskim.</w:t>
      </w:r>
    </w:p>
    <w:p w:rsidR="00571BD2" w:rsidRDefault="00571BD2" w:rsidP="00571BD2">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color w:val="000000"/>
          <w:sz w:val="18"/>
          <w:szCs w:val="18"/>
        </w:rPr>
      </w:pPr>
      <w:r>
        <w:rPr>
          <w:rFonts w:ascii="Arial" w:eastAsia="Arial" w:hAnsi="Arial" w:cs="Arial"/>
          <w:color w:val="000000"/>
          <w:sz w:val="18"/>
          <w:szCs w:val="18"/>
        </w:rPr>
        <w:t>Informacje i dokumenty związane z przedmiotowym postępowaniem zostały zamieszczone w zakładce „Postępowania". W celu zapoznania się z zamieszczonymi informacjami lub dokumentami należy przejść do tej zakładki.</w:t>
      </w:r>
    </w:p>
    <w:p w:rsidR="00571BD2" w:rsidRDefault="00571BD2" w:rsidP="00571BD2">
      <w:pPr>
        <w:numPr>
          <w:ilvl w:val="0"/>
          <w:numId w:val="4"/>
        </w:numPr>
        <w:pBdr>
          <w:top w:val="nil"/>
          <w:left w:val="nil"/>
          <w:bottom w:val="nil"/>
          <w:right w:val="nil"/>
          <w:between w:val="nil"/>
        </w:pBdr>
        <w:tabs>
          <w:tab w:val="left" w:pos="288"/>
        </w:tabs>
        <w:spacing w:after="0" w:line="240" w:lineRule="auto"/>
        <w:ind w:left="288" w:hanging="288"/>
        <w:jc w:val="both"/>
        <w:rPr>
          <w:rFonts w:ascii="Arial" w:eastAsia="Arial" w:hAnsi="Arial" w:cs="Arial"/>
          <w:b/>
          <w:color w:val="000000"/>
          <w:sz w:val="18"/>
          <w:szCs w:val="18"/>
        </w:rPr>
      </w:pPr>
      <w:r>
        <w:rPr>
          <w:rFonts w:ascii="Arial" w:eastAsia="Arial" w:hAnsi="Arial" w:cs="Arial"/>
          <w:b/>
          <w:color w:val="000000"/>
          <w:sz w:val="18"/>
          <w:szCs w:val="18"/>
        </w:rPr>
        <w:t>Poniżej Zamawiający przedstawia wymagania techniczno-organizacyjne związane z udziałem  Wykonawców w postępowaniu o udzielenie zamówienia publicznego:</w:t>
      </w:r>
    </w:p>
    <w:p w:rsidR="00571BD2" w:rsidRDefault="00571BD2" w:rsidP="00571BD2">
      <w:pPr>
        <w:pBdr>
          <w:top w:val="nil"/>
          <w:left w:val="nil"/>
          <w:bottom w:val="nil"/>
          <w:right w:val="nil"/>
          <w:between w:val="nil"/>
        </w:pBdr>
        <w:tabs>
          <w:tab w:val="left" w:pos="360"/>
        </w:tabs>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A/</w:t>
      </w:r>
      <w:sdt>
        <w:sdtPr>
          <w:tag w:val="goog_rdk_330"/>
          <w:id w:val="1164051029"/>
        </w:sdtPr>
        <w:sdtContent/>
      </w:sdt>
      <w:r>
        <w:rPr>
          <w:rFonts w:ascii="Arial" w:eastAsia="Arial" w:hAnsi="Arial" w:cs="Arial"/>
          <w:color w:val="000000"/>
          <w:sz w:val="18"/>
          <w:szCs w:val="18"/>
        </w:rPr>
        <w:t>Ofertę może złożyć Wykonawca na Platformie Zakupowe</w:t>
      </w:r>
      <w:sdt>
        <w:sdtPr>
          <w:tag w:val="goog_rdk_331"/>
          <w:id w:val="-1322806067"/>
        </w:sdtPr>
        <w:sdtContent/>
      </w:sdt>
      <w:r>
        <w:rPr>
          <w:rFonts w:ascii="Arial" w:eastAsia="Arial" w:hAnsi="Arial" w:cs="Arial"/>
          <w:color w:val="000000"/>
          <w:sz w:val="18"/>
          <w:szCs w:val="18"/>
        </w:rPr>
        <w:t xml:space="preserve">j. </w:t>
      </w:r>
      <w:sdt>
        <w:sdtPr>
          <w:tag w:val="goog_rdk_332"/>
          <w:id w:val="-199783546"/>
        </w:sdtPr>
        <w:sdtContent/>
      </w:sdt>
      <w:r>
        <w:rPr>
          <w:rFonts w:ascii="Arial" w:eastAsia="Arial" w:hAnsi="Arial" w:cs="Arial"/>
          <w:color w:val="000000"/>
          <w:sz w:val="18"/>
          <w:szCs w:val="18"/>
        </w:rPr>
        <w:t xml:space="preserve">W celu założenia konta na Platformie Zakupowej należy wybrać zakładkę „Załóż konto", następnie należy wypełnić formularze i postępować zgodnie z poleceniami wyświetlającymi się na ekranie monitora. </w:t>
      </w:r>
    </w:p>
    <w:p w:rsidR="00571BD2" w:rsidRDefault="00571BD2" w:rsidP="00571BD2">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 Wykonawca składa ofertę za pośrednictwem </w:t>
      </w:r>
      <w:r>
        <w:rPr>
          <w:rFonts w:ascii="Arial" w:eastAsia="Arial" w:hAnsi="Arial" w:cs="Arial"/>
          <w:b/>
          <w:color w:val="000000"/>
          <w:sz w:val="18"/>
          <w:szCs w:val="18"/>
        </w:rPr>
        <w:t xml:space="preserve">Formularz składania oferty </w:t>
      </w:r>
      <w:r>
        <w:rPr>
          <w:rFonts w:ascii="Arial" w:eastAsia="Arial" w:hAnsi="Arial" w:cs="Arial"/>
          <w:color w:val="000000"/>
          <w:sz w:val="18"/>
          <w:szCs w:val="18"/>
        </w:rPr>
        <w:t>dostępnym na</w:t>
      </w:r>
      <w:r>
        <w:rPr>
          <w:rFonts w:ascii="Arial" w:eastAsia="Arial" w:hAnsi="Arial" w:cs="Arial"/>
          <w:b/>
          <w:color w:val="000000"/>
          <w:sz w:val="18"/>
          <w:szCs w:val="18"/>
        </w:rPr>
        <w:t xml:space="preserve"> platformie zakupowej</w:t>
      </w:r>
      <w:r>
        <w:rPr>
          <w:rFonts w:ascii="Arial" w:eastAsia="Arial" w:hAnsi="Arial" w:cs="Arial"/>
          <w:color w:val="000000"/>
          <w:sz w:val="18"/>
          <w:szCs w:val="18"/>
        </w:rPr>
        <w:t xml:space="preserve"> w konkretnym postępowaniu w sprawie udzielenia zamówienia publicznego.</w:t>
      </w:r>
    </w:p>
    <w:p w:rsidR="00571BD2" w:rsidRDefault="00571BD2" w:rsidP="00571BD2">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Zaleca się, aby każdy dokument zawierający tajemnicę przedsiębiorstwa został zamieszczony w odrębnym pliku tj. w miejscu przeznaczonym na zamieszczenie tajemnicy przedsiębiorstwa.</w:t>
      </w:r>
    </w:p>
    <w:p w:rsidR="00571BD2" w:rsidRDefault="00571BD2" w:rsidP="00571BD2">
      <w:pPr>
        <w:pBdr>
          <w:top w:val="nil"/>
          <w:left w:val="nil"/>
          <w:bottom w:val="nil"/>
          <w:right w:val="nil"/>
          <w:between w:val="nil"/>
        </w:pBdr>
        <w:tabs>
          <w:tab w:val="left" w:pos="360"/>
        </w:tabs>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Wraz z ofertą należy złożyć wszystkie wymagane, wymienione przez Zamawiającego w SIWZ dokumenty: m.in. JEDZ oraz pełnomocnictwo i opatrzone (każde indywidualnie) kwalifikowanym podpisem elektronicznym.</w:t>
      </w:r>
    </w:p>
    <w:p w:rsidR="00571BD2" w:rsidRDefault="00571BD2" w:rsidP="00571BD2">
      <w:pPr>
        <w:pBdr>
          <w:top w:val="nil"/>
          <w:left w:val="nil"/>
          <w:bottom w:val="nil"/>
          <w:right w:val="nil"/>
          <w:between w:val="nil"/>
        </w:pBdr>
        <w:tabs>
          <w:tab w:val="left" w:pos="360"/>
        </w:tabs>
        <w:spacing w:after="0" w:line="240" w:lineRule="auto"/>
        <w:ind w:left="360"/>
        <w:jc w:val="both"/>
        <w:rPr>
          <w:rFonts w:ascii="Arial" w:eastAsia="Arial" w:hAnsi="Arial" w:cs="Arial"/>
          <w:b/>
          <w:color w:val="000000"/>
          <w:sz w:val="18"/>
          <w:szCs w:val="18"/>
        </w:rPr>
      </w:pPr>
      <w:r>
        <w:rPr>
          <w:rFonts w:ascii="Arial" w:eastAsia="Arial" w:hAnsi="Arial" w:cs="Arial"/>
          <w:color w:val="000000"/>
          <w:sz w:val="18"/>
          <w:szCs w:val="18"/>
        </w:rPr>
        <w:t xml:space="preserve">- Po wypełnieniu </w:t>
      </w:r>
      <w:r>
        <w:rPr>
          <w:rFonts w:ascii="Arial" w:eastAsia="Arial" w:hAnsi="Arial" w:cs="Arial"/>
          <w:b/>
          <w:color w:val="000000"/>
          <w:sz w:val="18"/>
          <w:szCs w:val="18"/>
        </w:rPr>
        <w:t>Formularza składania oferty</w:t>
      </w:r>
      <w:r>
        <w:rPr>
          <w:rFonts w:ascii="Arial" w:eastAsia="Arial" w:hAnsi="Arial" w:cs="Arial"/>
          <w:color w:val="000000"/>
          <w:sz w:val="18"/>
          <w:szCs w:val="18"/>
        </w:rPr>
        <w:t xml:space="preserve">  i załadowaniu wszystkich wymaganych załączników należy kliknąć przycisk </w:t>
      </w:r>
      <w:r>
        <w:rPr>
          <w:rFonts w:ascii="Arial" w:eastAsia="Arial" w:hAnsi="Arial" w:cs="Arial"/>
          <w:b/>
          <w:color w:val="000000"/>
          <w:sz w:val="18"/>
          <w:szCs w:val="18"/>
        </w:rPr>
        <w:t>„Przejdź do podsumowania”. Oferta oraz dokumenty muszą być opatrzone kwalifikowanym podpisem elektronicznym, zgodnie z wymogiem Zamawiającego.</w:t>
      </w:r>
    </w:p>
    <w:p w:rsidR="00571BD2" w:rsidRDefault="00571BD2" w:rsidP="00571BD2">
      <w:pPr>
        <w:pBdr>
          <w:top w:val="nil"/>
          <w:left w:val="nil"/>
          <w:bottom w:val="nil"/>
          <w:right w:val="nil"/>
          <w:between w:val="nil"/>
        </w:pBdr>
        <w:tabs>
          <w:tab w:val="left" w:pos="360"/>
        </w:tabs>
        <w:spacing w:after="0" w:line="240" w:lineRule="auto"/>
        <w:ind w:left="360"/>
        <w:jc w:val="both"/>
        <w:rPr>
          <w:rFonts w:ascii="Arial" w:eastAsia="Arial" w:hAnsi="Arial" w:cs="Arial"/>
          <w:b/>
          <w:color w:val="000000"/>
          <w:sz w:val="18"/>
          <w:szCs w:val="18"/>
        </w:rPr>
      </w:pPr>
      <w:r>
        <w:rPr>
          <w:rFonts w:ascii="Arial" w:eastAsia="Arial" w:hAnsi="Arial" w:cs="Arial"/>
          <w:b/>
          <w:color w:val="000000"/>
          <w:sz w:val="18"/>
          <w:szCs w:val="18"/>
        </w:rPr>
        <w:t>- Należy sprawdzić poprawność złożonej oferty oraz załączonych plików.</w:t>
      </w:r>
    </w:p>
    <w:p w:rsidR="00571BD2" w:rsidRDefault="00571BD2" w:rsidP="00571BD2">
      <w:pPr>
        <w:pBdr>
          <w:top w:val="nil"/>
          <w:left w:val="nil"/>
          <w:bottom w:val="nil"/>
          <w:right w:val="nil"/>
          <w:between w:val="nil"/>
        </w:pBdr>
        <w:tabs>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B/ </w:t>
      </w:r>
      <w:r>
        <w:rPr>
          <w:rFonts w:ascii="Arial" w:eastAsia="Arial" w:hAnsi="Arial" w:cs="Arial"/>
          <w:color w:val="000000"/>
          <w:sz w:val="18"/>
          <w:szCs w:val="18"/>
        </w:rPr>
        <w:t xml:space="preserve"> Złożenie oferty oraz oświadczenia (JEDZ), o którym mowa w art. 25a z dnia 29 stycznia 2004 r. - Prawo zamówień publicznych  (tj.: Dz. U. z </w:t>
      </w:r>
      <w:sdt>
        <w:sdtPr>
          <w:tag w:val="goog_rdk_333"/>
          <w:id w:val="-1470433106"/>
          <w:showingPlcHdr/>
        </w:sdtPr>
        <w:sdtContent/>
      </w:sdt>
      <w:sdt>
        <w:sdtPr>
          <w:tag w:val="goog_rdk_334"/>
          <w:id w:val="-1413306575"/>
        </w:sdtPr>
        <w:sdtContent>
          <w:r>
            <w:rPr>
              <w:rFonts w:ascii="Arial" w:eastAsia="Arial" w:hAnsi="Arial" w:cs="Arial"/>
              <w:color w:val="000000"/>
              <w:sz w:val="18"/>
              <w:szCs w:val="18"/>
            </w:rPr>
            <w:t xml:space="preserve">2019 </w:t>
          </w:r>
        </w:sdtContent>
      </w:sdt>
      <w:r>
        <w:rPr>
          <w:rFonts w:ascii="Arial" w:eastAsia="Arial" w:hAnsi="Arial" w:cs="Arial"/>
          <w:color w:val="000000"/>
          <w:sz w:val="18"/>
          <w:szCs w:val="18"/>
        </w:rPr>
        <w:t xml:space="preserve">r. poz. </w:t>
      </w:r>
      <w:sdt>
        <w:sdtPr>
          <w:tag w:val="goog_rdk_335"/>
          <w:id w:val="1981872173"/>
          <w:showingPlcHdr/>
        </w:sdtPr>
        <w:sdtContent/>
      </w:sdt>
      <w:sdt>
        <w:sdtPr>
          <w:tag w:val="goog_rdk_336"/>
          <w:id w:val="1400165231"/>
        </w:sdtPr>
        <w:sdtContent>
          <w:r>
            <w:rPr>
              <w:rFonts w:ascii="Arial" w:eastAsia="Arial" w:hAnsi="Arial" w:cs="Arial"/>
              <w:color w:val="000000"/>
              <w:sz w:val="18"/>
              <w:szCs w:val="18"/>
            </w:rPr>
            <w:t xml:space="preserve">1843; </w:t>
          </w:r>
        </w:sdtContent>
      </w:sdt>
      <w:r>
        <w:rPr>
          <w:rFonts w:ascii="Arial" w:eastAsia="Arial" w:hAnsi="Arial" w:cs="Arial"/>
          <w:color w:val="000000"/>
          <w:sz w:val="18"/>
          <w:szCs w:val="18"/>
        </w:rPr>
        <w:t>dalej: „ustawa"), wymaga od Wykonawcy posiadania kwalifikowanego podpisu elektronicznego.</w:t>
      </w:r>
    </w:p>
    <w:p w:rsidR="00571BD2" w:rsidRDefault="00571BD2" w:rsidP="00571BD2">
      <w:pPr>
        <w:pBdr>
          <w:top w:val="nil"/>
          <w:left w:val="nil"/>
          <w:bottom w:val="nil"/>
          <w:right w:val="nil"/>
          <w:between w:val="nil"/>
        </w:pBdr>
        <w:tabs>
          <w:tab w:val="left" w:pos="360"/>
        </w:tabs>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C/</w:t>
      </w:r>
      <w:r>
        <w:rPr>
          <w:rFonts w:ascii="Arial" w:eastAsia="Arial" w:hAnsi="Arial" w:cs="Arial"/>
          <w:color w:val="000000"/>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571BD2" w:rsidRPr="00B90DFA" w:rsidRDefault="00571BD2" w:rsidP="00571BD2">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18"/>
          <w:szCs w:val="18"/>
        </w:rPr>
        <w:t>D/</w:t>
      </w:r>
      <w:sdt>
        <w:sdtPr>
          <w:tag w:val="goog_rdk_337"/>
          <w:id w:val="-1095082705"/>
          <w:showingPlcHdr/>
        </w:sdtPr>
        <w:sdtContent/>
      </w:sdt>
      <w:r>
        <w:rPr>
          <w:rFonts w:ascii="Arial" w:eastAsia="Arial" w:hAnsi="Arial" w:cs="Arial"/>
          <w:color w:val="000000"/>
          <w:sz w:val="18"/>
          <w:szCs w:val="18"/>
        </w:rPr>
        <w:t xml:space="preserve">Podpisanie dokumentów w formie skompresowanej poprzez opatrzenie całego pliku jednym podpisem kwalifikowanym jest równoznaczne z poświadczaniem  za  zgodność  z oryginałem wszystkich elektronicznych kopii dokumentów. </w:t>
      </w:r>
      <w:r w:rsidRPr="00B90DFA">
        <w:rPr>
          <w:rFonts w:ascii="Arial" w:eastAsia="Arial" w:hAnsi="Arial" w:cs="Arial"/>
          <w:color w:val="000000"/>
          <w:sz w:val="20"/>
          <w:szCs w:val="20"/>
        </w:rPr>
        <w:t>Jeśli Wykonawca pakuje dokumenty np. w plik ZIP zalecamy wcześniejsze podpisanie z osobna każdego ze kompresowanych plików.</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p>
    <w:p w:rsidR="00571BD2" w:rsidRPr="00227C0E" w:rsidRDefault="00571BD2" w:rsidP="00571BD2">
      <w:pPr>
        <w:pBdr>
          <w:top w:val="nil"/>
          <w:left w:val="nil"/>
          <w:bottom w:val="nil"/>
          <w:right w:val="nil"/>
          <w:between w:val="nil"/>
        </w:pBdr>
        <w:tabs>
          <w:tab w:val="left" w:pos="288"/>
          <w:tab w:val="left" w:pos="360"/>
        </w:tabs>
        <w:spacing w:after="0" w:line="240" w:lineRule="auto"/>
        <w:ind w:left="288"/>
        <w:jc w:val="both"/>
        <w:rPr>
          <w:rFonts w:ascii="Arial" w:eastAsia="Arial" w:hAnsi="Arial" w:cs="Arial"/>
          <w:sz w:val="18"/>
          <w:szCs w:val="18"/>
        </w:rPr>
      </w:pPr>
      <w:sdt>
        <w:sdtPr>
          <w:tag w:val="goog_rdk_338"/>
          <w:id w:val="-405762465"/>
        </w:sdtPr>
        <w:sdtContent/>
      </w:sdt>
      <w:r w:rsidRPr="00227C0E">
        <w:t>P</w:t>
      </w:r>
      <w:r w:rsidRPr="00227C0E">
        <w:rPr>
          <w:rFonts w:ascii="Arial" w:eastAsia="Arial" w:hAnsi="Arial" w:cs="Arial"/>
          <w:sz w:val="18"/>
          <w:szCs w:val="18"/>
        </w:rPr>
        <w:t xml:space="preserve">ełnomocnictwo powinno </w:t>
      </w:r>
      <w:sdt>
        <w:sdtPr>
          <w:tag w:val="goog_rdk_341"/>
          <w:id w:val="-478764034"/>
        </w:sdtPr>
        <w:sdtContent/>
      </w:sdt>
      <w:r w:rsidRPr="00227C0E">
        <w:rPr>
          <w:rFonts w:ascii="Arial" w:eastAsia="Arial" w:hAnsi="Arial" w:cs="Arial"/>
          <w:sz w:val="18"/>
          <w:szCs w:val="18"/>
        </w:rPr>
        <w:t>zostać podpisane indywidualnie (każdy z nich) kwalifikowanym podpisem elektronicznym.</w:t>
      </w:r>
    </w:p>
    <w:p w:rsidR="00571BD2" w:rsidRPr="0097487B"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b/>
          <w:sz w:val="18"/>
          <w:szCs w:val="18"/>
        </w:rPr>
      </w:pPr>
      <w:r>
        <w:rPr>
          <w:rFonts w:ascii="Arial" w:eastAsia="Arial" w:hAnsi="Arial" w:cs="Arial"/>
          <w:b/>
          <w:color w:val="000000"/>
          <w:sz w:val="18"/>
          <w:szCs w:val="18"/>
        </w:rPr>
        <w:t>E/</w:t>
      </w:r>
      <w:r>
        <w:rPr>
          <w:rFonts w:ascii="Arial" w:eastAsia="Arial" w:hAnsi="Arial" w:cs="Arial"/>
          <w:color w:val="000000"/>
          <w:sz w:val="18"/>
          <w:szCs w:val="18"/>
        </w:rPr>
        <w:t xml:space="preserve">  Występuje limit objętości plików lub spakowanych folderów w zakresie całej oferty lub wniosku </w:t>
      </w:r>
      <w:r>
        <w:t xml:space="preserve"> dopuszczalna wielkość jednego </w:t>
      </w:r>
      <w:r w:rsidRPr="0097487B">
        <w:t xml:space="preserve">pliku </w:t>
      </w:r>
      <w:r w:rsidRPr="0097487B">
        <w:rPr>
          <w:rFonts w:ascii="Arial" w:eastAsia="Arial" w:hAnsi="Arial" w:cs="Arial"/>
          <w:b/>
          <w:sz w:val="18"/>
          <w:szCs w:val="18"/>
        </w:rPr>
        <w:t xml:space="preserve"> 150 MB przy maksymalnej  ilości 10 plików. </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Zamawiający, zgodnie z § 3 ust, 3 Rozporządzenia w sprawie środków komunikacji, określa dopuszczalne formaty przesyłanych danych, tj. plików o wielkości </w:t>
      </w:r>
      <w:r>
        <w:rPr>
          <w:rFonts w:ascii="Arial" w:eastAsia="Arial" w:hAnsi="Arial" w:cs="Arial"/>
          <w:b/>
          <w:sz w:val="18"/>
          <w:szCs w:val="18"/>
        </w:rPr>
        <w:t>150 MB</w:t>
      </w:r>
      <w:r>
        <w:rPr>
          <w:rFonts w:ascii="Arial" w:eastAsia="Arial" w:hAnsi="Arial" w:cs="Arial"/>
          <w:b/>
          <w:color w:val="000000"/>
          <w:sz w:val="18"/>
          <w:szCs w:val="18"/>
        </w:rPr>
        <w:t xml:space="preserve">. </w:t>
      </w:r>
      <w:sdt>
        <w:sdtPr>
          <w:tag w:val="goog_rdk_344"/>
          <w:id w:val="-713577234"/>
        </w:sdtPr>
        <w:sdtContent/>
      </w:sdt>
      <w:r>
        <w:rPr>
          <w:rFonts w:ascii="Arial" w:eastAsia="Arial" w:hAnsi="Arial" w:cs="Arial"/>
          <w:b/>
          <w:color w:val="000000"/>
          <w:sz w:val="18"/>
          <w:szCs w:val="18"/>
        </w:rPr>
        <w:t>Zalecany format: -</w:t>
      </w:r>
      <w:sdt>
        <w:sdtPr>
          <w:tag w:val="goog_rdk_345"/>
          <w:id w:val="2010174684"/>
        </w:sdtPr>
        <w:sdtContent/>
      </w:sdt>
      <w:r>
        <w:rPr>
          <w:rFonts w:ascii="Arial" w:eastAsia="Arial" w:hAnsi="Arial" w:cs="Arial"/>
          <w:b/>
          <w:color w:val="000000"/>
          <w:sz w:val="18"/>
          <w:szCs w:val="18"/>
        </w:rPr>
        <w:t xml:space="preserve">pdf. </w:t>
      </w:r>
    </w:p>
    <w:p w:rsidR="00571BD2" w:rsidRPr="00DB3E93" w:rsidRDefault="00571BD2" w:rsidP="00571BD2">
      <w:pPr>
        <w:widowControl w:val="0"/>
        <w:pBdr>
          <w:top w:val="nil"/>
          <w:left w:val="nil"/>
          <w:bottom w:val="nil"/>
          <w:right w:val="nil"/>
          <w:between w:val="nil"/>
        </w:pBdr>
        <w:spacing w:after="0" w:line="240" w:lineRule="auto"/>
        <w:rPr>
          <w:rFonts w:ascii="Arial" w:eastAsia="Arial" w:hAnsi="Arial" w:cs="Arial"/>
          <w:color w:val="000000"/>
          <w:sz w:val="20"/>
          <w:szCs w:val="20"/>
        </w:rPr>
      </w:pPr>
      <w:sdt>
        <w:sdtPr>
          <w:tag w:val="goog_rdk_346"/>
          <w:id w:val="1341279634"/>
        </w:sdtPr>
        <w:sdtContent/>
      </w:sdt>
      <w:sdt>
        <w:sdtPr>
          <w:tag w:val="goog_rdk_347"/>
          <w:id w:val="863794746"/>
        </w:sdtPr>
        <w:sdtContent/>
      </w:sdt>
      <w:r>
        <w:rPr>
          <w:rFonts w:ascii="Arial" w:eastAsia="Arial" w:hAnsi="Arial" w:cs="Arial"/>
          <w:b/>
          <w:color w:val="000000"/>
          <w:sz w:val="18"/>
          <w:szCs w:val="18"/>
        </w:rPr>
        <w:t>F</w:t>
      </w:r>
      <w:r w:rsidRPr="00DB3E93">
        <w:rPr>
          <w:rFonts w:ascii="Arial" w:eastAsia="Arial" w:hAnsi="Arial" w:cs="Arial"/>
          <w:b/>
          <w:color w:val="000000"/>
          <w:sz w:val="20"/>
          <w:szCs w:val="20"/>
        </w:rPr>
        <w:t>/</w:t>
      </w:r>
      <w:r w:rsidRPr="00DB3E93">
        <w:rPr>
          <w:rFonts w:ascii="Arial" w:eastAsia="Arial" w:hAnsi="Arial" w:cs="Arial"/>
          <w:color w:val="000000"/>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G/</w:t>
      </w:r>
      <w:r>
        <w:rPr>
          <w:rFonts w:ascii="Arial" w:eastAsia="Arial" w:hAnsi="Arial" w:cs="Arial"/>
          <w:color w:val="000000"/>
          <w:sz w:val="18"/>
          <w:szCs w:val="18"/>
        </w:rPr>
        <w:t xml:space="preserve">  Wykonawca przed upływem terminu do składania ofert może zmienić, wycofać ofertę za pośrednictwem </w:t>
      </w:r>
      <w:r>
        <w:rPr>
          <w:rFonts w:ascii="Arial" w:eastAsia="Arial" w:hAnsi="Arial" w:cs="Arial"/>
          <w:b/>
          <w:color w:val="000000"/>
          <w:sz w:val="18"/>
          <w:szCs w:val="18"/>
        </w:rPr>
        <w:t>Formularza składania oferty.</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Jeżeli wykonawca składający ofertę jest zautoryzowany (zalogowany), to wycofanie oferty następuje od razu po złożeniu nowej oferty.</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  Wycofanie oferty jest możliwe do zakończenia terminu składania ofert. </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571BD2" w:rsidRDefault="00571BD2" w:rsidP="00571BD2">
      <w:pPr>
        <w:pBdr>
          <w:top w:val="nil"/>
          <w:left w:val="nil"/>
          <w:bottom w:val="nil"/>
          <w:right w:val="nil"/>
          <w:between w:val="nil"/>
        </w:pBdr>
        <w:tabs>
          <w:tab w:val="left" w:pos="288"/>
          <w:tab w:val="left" w:pos="360"/>
        </w:tabs>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4.</w:t>
      </w:r>
      <w:r>
        <w:rPr>
          <w:rFonts w:ascii="Arial" w:eastAsia="Arial" w:hAnsi="Arial" w:cs="Arial"/>
          <w:b/>
          <w:color w:val="000000"/>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571BD2" w:rsidRDefault="00571BD2" w:rsidP="00571BD2">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stały dostęp do sieci Internet o gwarantowanej przepustowości nie mniejszej  niż  512 kb/s,</w:t>
      </w:r>
    </w:p>
    <w:p w:rsidR="00571BD2" w:rsidRDefault="00571BD2" w:rsidP="00571BD2">
      <w:pPr>
        <w:numPr>
          <w:ilvl w:val="0"/>
          <w:numId w:val="5"/>
        </w:numPr>
        <w:pBdr>
          <w:top w:val="nil"/>
          <w:left w:val="nil"/>
          <w:bottom w:val="nil"/>
          <w:right w:val="nil"/>
          <w:between w:val="nil"/>
        </w:pBdr>
        <w:tabs>
          <w:tab w:val="left" w:pos="799"/>
        </w:tabs>
        <w:spacing w:after="0" w:line="240" w:lineRule="auto"/>
        <w:ind w:left="799" w:hanging="367"/>
        <w:rPr>
          <w:rFonts w:ascii="Arial" w:eastAsia="Arial" w:hAnsi="Arial" w:cs="Arial"/>
          <w:color w:val="000000"/>
          <w:sz w:val="18"/>
          <w:szCs w:val="18"/>
        </w:rPr>
      </w:pPr>
      <w:r>
        <w:rPr>
          <w:rFonts w:ascii="Arial" w:eastAsia="Arial" w:hAnsi="Arial" w:cs="Arial"/>
          <w:color w:val="000000"/>
          <w:sz w:val="18"/>
          <w:szCs w:val="18"/>
        </w:rPr>
        <w:lastRenderedPageBreak/>
        <w:t>komputer klasy PC lub MAC, o następującej konfiguracji: pamięć min. 2 GB Ram, procesor Intel IV 2 GHZ lub jego nowsza wersja, jeden z systemów operacyjnych - MS Windows 7, Mac Os x 10.4, Linux, lub ich nowsze wersje,</w:t>
      </w:r>
    </w:p>
    <w:p w:rsidR="00571BD2" w:rsidRDefault="00571BD2" w:rsidP="00571BD2">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zainstalowana dowolna przeglądarka internetowa; w przypadku Internet Explorer minimalnie wersja 10.0.,</w:t>
      </w:r>
    </w:p>
    <w:p w:rsidR="00571BD2" w:rsidRDefault="00571BD2" w:rsidP="00571BD2">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włączona obsługa JavaScript,</w:t>
      </w:r>
    </w:p>
    <w:p w:rsidR="00571BD2" w:rsidRDefault="00571BD2" w:rsidP="00571BD2">
      <w:pPr>
        <w:numPr>
          <w:ilvl w:val="0"/>
          <w:numId w:val="5"/>
        </w:numPr>
        <w:pBdr>
          <w:top w:val="nil"/>
          <w:left w:val="nil"/>
          <w:bottom w:val="nil"/>
          <w:right w:val="nil"/>
          <w:between w:val="nil"/>
        </w:pBdr>
        <w:tabs>
          <w:tab w:val="left" w:pos="799"/>
        </w:tabs>
        <w:spacing w:after="0" w:line="240" w:lineRule="auto"/>
        <w:ind w:left="432"/>
        <w:rPr>
          <w:rFonts w:ascii="Arial" w:eastAsia="Arial" w:hAnsi="Arial" w:cs="Arial"/>
          <w:color w:val="000000"/>
          <w:sz w:val="18"/>
          <w:szCs w:val="18"/>
        </w:rPr>
      </w:pPr>
      <w:r>
        <w:rPr>
          <w:rFonts w:ascii="Arial" w:eastAsia="Arial" w:hAnsi="Arial" w:cs="Arial"/>
          <w:color w:val="000000"/>
          <w:sz w:val="18"/>
          <w:szCs w:val="18"/>
        </w:rPr>
        <w:t>zainstalowany program Adobe Acrobat Reader, lub inny obsługujący format plików pdf.</w:t>
      </w:r>
    </w:p>
    <w:p w:rsidR="00571BD2" w:rsidRDefault="00571BD2" w:rsidP="00571BD2">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color w:val="000000"/>
          <w:sz w:val="18"/>
          <w:szCs w:val="18"/>
        </w:rPr>
        <w:t>5.</w:t>
      </w:r>
      <w:r>
        <w:rPr>
          <w:rFonts w:ascii="Arial" w:eastAsia="Arial" w:hAnsi="Arial" w:cs="Arial"/>
          <w:color w:val="000000"/>
          <w:sz w:val="18"/>
          <w:szCs w:val="18"/>
        </w:rPr>
        <w:tab/>
        <w:t>Zamawiający, zgodnie z § 3 ust. 3 Rozporządzenia w sprawie środków komunikacji, określa informacje na temat kodowania i czasu odbioru danych, tj.:</w:t>
      </w:r>
    </w:p>
    <w:p w:rsidR="00571BD2" w:rsidRDefault="00571BD2" w:rsidP="00571BD2">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18"/>
          <w:szCs w:val="18"/>
        </w:rPr>
      </w:pPr>
      <w:r>
        <w:rPr>
          <w:rFonts w:ascii="Arial" w:eastAsia="Arial" w:hAnsi="Arial" w:cs="Arial"/>
          <w:color w:val="000000"/>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571BD2" w:rsidRDefault="00571BD2" w:rsidP="00571BD2">
      <w:pPr>
        <w:numPr>
          <w:ilvl w:val="0"/>
          <w:numId w:val="6"/>
        </w:numPr>
        <w:pBdr>
          <w:top w:val="nil"/>
          <w:left w:val="nil"/>
          <w:bottom w:val="nil"/>
          <w:right w:val="nil"/>
          <w:between w:val="nil"/>
        </w:pBdr>
        <w:tabs>
          <w:tab w:val="left" w:pos="806"/>
        </w:tabs>
        <w:spacing w:after="0" w:line="240" w:lineRule="auto"/>
        <w:ind w:left="806" w:hanging="367"/>
        <w:jc w:val="both"/>
        <w:rPr>
          <w:rFonts w:ascii="Arial" w:eastAsia="Arial" w:hAnsi="Arial" w:cs="Arial"/>
          <w:color w:val="000000"/>
          <w:sz w:val="18"/>
          <w:szCs w:val="18"/>
        </w:rPr>
      </w:pPr>
      <w:r>
        <w:rPr>
          <w:rFonts w:ascii="Arial" w:eastAsia="Arial" w:hAnsi="Arial" w:cs="Arial"/>
          <w:color w:val="000000"/>
          <w:sz w:val="18"/>
          <w:szCs w:val="18"/>
        </w:rPr>
        <w:t>Oznaczenie czasu odbioru danych przez Platformę stanowi przypiętą do oferty elektronicznej datę oraz dokładny czas (hh:mm:ss), znajdujące się w kolumnie dotyczącej danej oferty, w sekcji - "Data złożenia oferty".</w:t>
      </w:r>
    </w:p>
    <w:p w:rsidR="00571BD2" w:rsidRDefault="00571BD2" w:rsidP="00571BD2">
      <w:p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Zamawiający, zgodnie z § 4 Rozporządzenia w sprawie środków komunikacji, określa dopuszczalny format kwalifikowanego podpisu elektronicznego jako:</w:t>
      </w:r>
    </w:p>
    <w:p w:rsidR="00571BD2" w:rsidRDefault="00571BD2" w:rsidP="00571BD2">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18"/>
          <w:szCs w:val="18"/>
        </w:rPr>
      </w:pPr>
      <w:r>
        <w:rPr>
          <w:rFonts w:ascii="Arial" w:eastAsia="Arial" w:hAnsi="Arial" w:cs="Arial"/>
          <w:color w:val="000000"/>
          <w:sz w:val="18"/>
          <w:szCs w:val="18"/>
        </w:rPr>
        <w:t>dokumenty w formacie .pdf zaleca się podpisywać formatem PAdES;</w:t>
      </w:r>
    </w:p>
    <w:p w:rsidR="00571BD2" w:rsidRDefault="00571BD2" w:rsidP="00571BD2">
      <w:pPr>
        <w:numPr>
          <w:ilvl w:val="0"/>
          <w:numId w:val="7"/>
        </w:numPr>
        <w:pBdr>
          <w:top w:val="nil"/>
          <w:left w:val="nil"/>
          <w:bottom w:val="nil"/>
          <w:right w:val="nil"/>
          <w:between w:val="nil"/>
        </w:pBdr>
        <w:tabs>
          <w:tab w:val="left" w:pos="814"/>
        </w:tabs>
        <w:spacing w:after="0" w:line="240" w:lineRule="auto"/>
        <w:ind w:left="446"/>
        <w:rPr>
          <w:rFonts w:ascii="Arial" w:eastAsia="Arial" w:hAnsi="Arial" w:cs="Arial"/>
          <w:color w:val="000000"/>
          <w:sz w:val="18"/>
          <w:szCs w:val="18"/>
        </w:rPr>
      </w:pPr>
      <w:r>
        <w:rPr>
          <w:rFonts w:ascii="Arial" w:eastAsia="Arial" w:hAnsi="Arial" w:cs="Arial"/>
          <w:color w:val="000000"/>
          <w:sz w:val="18"/>
          <w:szCs w:val="18"/>
        </w:rPr>
        <w:t>dopuszcza się podpisanie dokumentów w formacie innym  niż .pdf, wtedy zaleca się użyć formatu XAdES.</w:t>
      </w:r>
    </w:p>
    <w:p w:rsidR="00571BD2" w:rsidRDefault="00571BD2" w:rsidP="00571BD2">
      <w:pPr>
        <w:spacing w:after="0" w:line="240" w:lineRule="auto"/>
      </w:pPr>
    </w:p>
    <w:p w:rsidR="00571BD2" w:rsidRDefault="00571BD2" w:rsidP="00571BD2">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8">
        <w:r>
          <w:rPr>
            <w:rFonts w:ascii="Arial" w:eastAsia="Arial" w:hAnsi="Arial" w:cs="Arial"/>
            <w:b/>
            <w:color w:val="0000FF"/>
            <w:u w:val="single"/>
          </w:rPr>
          <w:t>https://platformazakupowa.pl/skpp</w:t>
        </w:r>
      </w:hyperlink>
      <w:r>
        <w:rPr>
          <w:rFonts w:ascii="Arial" w:eastAsia="Arial" w:hAnsi="Arial" w:cs="Arial"/>
          <w:color w:val="000000"/>
          <w:sz w:val="18"/>
          <w:szCs w:val="18"/>
        </w:rPr>
        <w:t xml:space="preserve"> w zakładce „Regulamin" oraz uznaje go za wiążący.</w:t>
      </w:r>
    </w:p>
    <w:p w:rsidR="00571BD2" w:rsidRPr="0097487B" w:rsidRDefault="00571BD2" w:rsidP="00571BD2">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18"/>
          <w:szCs w:val="18"/>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w:t>
      </w:r>
      <w:r w:rsidRPr="0097487B">
        <w:rPr>
          <w:rFonts w:ascii="Arial" w:eastAsia="Arial" w:hAnsi="Arial" w:cs="Arial"/>
          <w:color w:val="000000"/>
          <w:sz w:val="20"/>
          <w:szCs w:val="20"/>
        </w:rPr>
        <w:t>link do instrukcji dla wykonawców https://platformazakupowa.pl/strona/45-instrukcje</w:t>
      </w:r>
      <w:r>
        <w:rPr>
          <w:rFonts w:ascii="Arial" w:eastAsia="Arial" w:hAnsi="Arial" w:cs="Arial"/>
          <w:color w:val="000000"/>
          <w:sz w:val="20"/>
          <w:szCs w:val="20"/>
        </w:rPr>
        <w:t>.</w:t>
      </w:r>
    </w:p>
    <w:p w:rsidR="00571BD2" w:rsidRDefault="00571BD2" w:rsidP="00571BD2">
      <w:pPr>
        <w:spacing w:after="0" w:line="240" w:lineRule="auto"/>
        <w:rPr>
          <w:b/>
        </w:rPr>
      </w:pPr>
    </w:p>
    <w:p w:rsidR="00571BD2" w:rsidRPr="007E6DD0" w:rsidRDefault="00571BD2" w:rsidP="00571BD2">
      <w:pPr>
        <w:numPr>
          <w:ilvl w:val="0"/>
          <w:numId w:val="8"/>
        </w:numPr>
        <w:pBdr>
          <w:top w:val="nil"/>
          <w:left w:val="nil"/>
          <w:bottom w:val="nil"/>
          <w:right w:val="nil"/>
          <w:between w:val="nil"/>
        </w:pBdr>
        <w:tabs>
          <w:tab w:val="left" w:pos="281"/>
        </w:tabs>
        <w:spacing w:after="0" w:line="240" w:lineRule="auto"/>
        <w:ind w:left="281" w:hanging="281"/>
        <w:jc w:val="both"/>
        <w:rPr>
          <w:rFonts w:ascii="Arial" w:eastAsia="Arial" w:hAnsi="Arial" w:cs="Arial"/>
          <w:color w:val="000000"/>
          <w:sz w:val="18"/>
          <w:szCs w:val="18"/>
        </w:rPr>
      </w:pPr>
      <w:r>
        <w:rPr>
          <w:rFonts w:ascii="Arial" w:eastAsia="Arial" w:hAnsi="Arial" w:cs="Arial"/>
          <w:b/>
          <w:color w:val="000000"/>
          <w:sz w:val="18"/>
          <w:szCs w:val="18"/>
        </w:rPr>
        <w:t>Korzystanie z Platformy Zakupowej jest bezpłatne. W celu ułatwienia Wykonawcom korzystania z Platformy Zakupowej operator platformy uruchomił Centrum Wsparcia Klienta, które służy pomocą techniczną pod numerem</w:t>
      </w:r>
      <w:r w:rsidRPr="007E6DD0">
        <w:rPr>
          <w:rFonts w:ascii="Arial" w:eastAsia="Arial" w:hAnsi="Arial" w:cs="Arial"/>
          <w:b/>
          <w:color w:val="000000"/>
          <w:sz w:val="18"/>
          <w:szCs w:val="18"/>
        </w:rPr>
        <w:t xml:space="preserve"> tel. 22 101 02 02 lub e-mai: </w:t>
      </w:r>
      <w:sdt>
        <w:sdtPr>
          <w:tag w:val="goog_rdk_349"/>
          <w:id w:val="-412314023"/>
        </w:sdtPr>
        <w:sdtContent/>
      </w:sdt>
      <w:r>
        <w:rPr>
          <w:rFonts w:ascii="Arial" w:eastAsia="Arial" w:hAnsi="Arial" w:cs="Arial"/>
          <w:b/>
          <w:color w:val="000000"/>
          <w:sz w:val="18"/>
          <w:szCs w:val="18"/>
          <w:u w:val="single"/>
        </w:rPr>
        <w:t>cwk@</w:t>
      </w:r>
      <w:r w:rsidRPr="007E6DD0">
        <w:rPr>
          <w:rFonts w:ascii="Arial" w:eastAsia="Arial" w:hAnsi="Arial" w:cs="Arial"/>
          <w:b/>
          <w:color w:val="000000"/>
          <w:sz w:val="18"/>
          <w:szCs w:val="18"/>
          <w:u w:val="single"/>
        </w:rPr>
        <w:t>pl</w:t>
      </w:r>
      <w:hyperlink r:id="rId9">
        <w:r w:rsidRPr="007E6DD0">
          <w:rPr>
            <w:rFonts w:ascii="Arial" w:eastAsia="Arial" w:hAnsi="Arial" w:cs="Arial"/>
            <w:b/>
            <w:color w:val="0000FF"/>
            <w:sz w:val="18"/>
            <w:szCs w:val="18"/>
            <w:u w:val="single"/>
          </w:rPr>
          <w:t>atformazakupowa.pl</w:t>
        </w:r>
      </w:hyperlink>
    </w:p>
    <w:p w:rsidR="00571BD2" w:rsidRDefault="00571BD2" w:rsidP="00571BD2">
      <w:pPr>
        <w:numPr>
          <w:ilvl w:val="0"/>
          <w:numId w:val="8"/>
        </w:numPr>
        <w:pBdr>
          <w:top w:val="nil"/>
          <w:left w:val="nil"/>
          <w:bottom w:val="nil"/>
          <w:right w:val="nil"/>
          <w:between w:val="nil"/>
        </w:pBdr>
        <w:tabs>
          <w:tab w:val="left" w:pos="281"/>
        </w:tabs>
        <w:spacing w:after="0" w:line="240" w:lineRule="auto"/>
        <w:jc w:val="both"/>
        <w:rPr>
          <w:rFonts w:ascii="Arial" w:eastAsia="Arial" w:hAnsi="Arial" w:cs="Arial"/>
          <w:b/>
          <w:color w:val="0000FF"/>
          <w:sz w:val="18"/>
          <w:szCs w:val="18"/>
          <w:u w:val="single"/>
        </w:rPr>
      </w:pPr>
      <w:r>
        <w:rPr>
          <w:rFonts w:ascii="Arial" w:eastAsia="Arial" w:hAnsi="Arial" w:cs="Arial"/>
          <w:b/>
          <w:color w:val="0000FF"/>
          <w:sz w:val="18"/>
          <w:szCs w:val="18"/>
          <w:u w:val="single"/>
        </w:rPr>
        <w:t xml:space="preserve">Komunikacja między Zamawiającym a Wykonawcami odbywa się za pośrednictwem platformazakupowa.pl/skpp. </w:t>
      </w:r>
    </w:p>
    <w:p w:rsidR="00571BD2" w:rsidRPr="007E6DD0" w:rsidRDefault="00571BD2" w:rsidP="00571BD2">
      <w:pPr>
        <w:numPr>
          <w:ilvl w:val="0"/>
          <w:numId w:val="8"/>
        </w:numPr>
        <w:pBdr>
          <w:top w:val="nil"/>
          <w:left w:val="nil"/>
          <w:bottom w:val="nil"/>
          <w:right w:val="nil"/>
          <w:between w:val="nil"/>
        </w:pBdr>
        <w:tabs>
          <w:tab w:val="left" w:pos="281"/>
        </w:tabs>
        <w:spacing w:after="0" w:line="240" w:lineRule="auto"/>
        <w:ind w:left="281" w:hanging="281"/>
        <w:sectPr w:rsidR="00571BD2" w:rsidRPr="007E6DD0">
          <w:footerReference w:type="default" r:id="rId10"/>
          <w:pgSz w:w="11906" w:h="16838"/>
          <w:pgMar w:top="720" w:right="720" w:bottom="720" w:left="720" w:header="709" w:footer="709" w:gutter="0"/>
          <w:pgNumType w:start="1"/>
          <w:cols w:space="708" w:equalWidth="0">
            <w:col w:w="9406"/>
          </w:cols>
        </w:sectPr>
      </w:pPr>
      <w:r>
        <w:rPr>
          <w:rFonts w:ascii="Arial" w:eastAsia="Arial" w:hAnsi="Arial" w:cs="Arial"/>
          <w:b/>
          <w:color w:val="000000"/>
          <w:sz w:val="18"/>
          <w:szCs w:val="18"/>
        </w:rPr>
        <w:t>W sytuacjach awaryjnych np. w przypadku niedziałania platformazakupowa.pl  Zamawiający może również komunikować się z Wykonawcami za pośrednictwem poczty elektronicznej podanej w ogłoszeniu i SIWZ, nie dotyczy</w:t>
      </w:r>
      <w:sdt>
        <w:sdtPr>
          <w:tag w:val="goog_rdk_350"/>
          <w:id w:val="1591271026"/>
        </w:sdtPr>
        <w:sdtContent/>
      </w:sdt>
      <w:r>
        <w:rPr>
          <w:rFonts w:ascii="Arial" w:eastAsia="Arial" w:hAnsi="Arial" w:cs="Arial"/>
          <w:b/>
          <w:color w:val="000000"/>
          <w:sz w:val="18"/>
          <w:szCs w:val="18"/>
        </w:rPr>
        <w:t>składania ofert  oraz dokumentów składanych wraz z ofertą</w:t>
      </w:r>
    </w:p>
    <w:p w:rsidR="00571BD2" w:rsidRDefault="00571BD2" w:rsidP="00571BD2">
      <w:pPr>
        <w:tabs>
          <w:tab w:val="left" w:pos="12420"/>
        </w:tabs>
        <w:rPr>
          <w:b/>
          <w:sz w:val="28"/>
          <w:szCs w:val="28"/>
        </w:rPr>
      </w:pPr>
    </w:p>
    <w:p w:rsidR="00571BD2" w:rsidRPr="006F16C2" w:rsidRDefault="00571BD2" w:rsidP="00571BD2">
      <w:pPr>
        <w:tabs>
          <w:tab w:val="left" w:pos="0"/>
        </w:tabs>
        <w:spacing w:after="0" w:line="240" w:lineRule="auto"/>
        <w:rPr>
          <w:rFonts w:ascii="Arial" w:hAnsi="Arial"/>
          <w:b/>
          <w:color w:val="00B050"/>
          <w:szCs w:val="28"/>
        </w:rPr>
      </w:pPr>
      <w:r w:rsidRPr="004B3BE6">
        <w:rPr>
          <w:rFonts w:ascii="Arial" w:hAnsi="Arial"/>
          <w:b/>
          <w:szCs w:val="28"/>
        </w:rPr>
        <w:t xml:space="preserve">Załącznik nr 2 do SIWZ  - </w:t>
      </w:r>
      <w:r w:rsidRPr="006F16C2">
        <w:rPr>
          <w:rFonts w:ascii="Arial" w:hAnsi="Arial"/>
          <w:b/>
          <w:color w:val="00B050"/>
          <w:szCs w:val="28"/>
        </w:rPr>
        <w:t>(do oferty w wersji elektroniczne)</w:t>
      </w:r>
    </w:p>
    <w:p w:rsidR="00571BD2" w:rsidRPr="004B3BE6" w:rsidRDefault="00571BD2" w:rsidP="00571BD2">
      <w:pPr>
        <w:spacing w:after="0" w:line="240" w:lineRule="auto"/>
        <w:rPr>
          <w:rFonts w:ascii="Arial" w:hAnsi="Arial" w:cs="Arial"/>
          <w:b/>
          <w:sz w:val="24"/>
          <w:szCs w:val="24"/>
        </w:rPr>
      </w:pPr>
      <w:r w:rsidRPr="00941106">
        <w:rPr>
          <w:rFonts w:ascii="Arial" w:hAnsi="Arial" w:cs="Arial"/>
          <w:b/>
        </w:rPr>
        <w:t>EZP/61/20</w:t>
      </w:r>
    </w:p>
    <w:p w:rsidR="00571BD2" w:rsidRPr="004B3BE6" w:rsidRDefault="00571BD2" w:rsidP="00571BD2">
      <w:pPr>
        <w:spacing w:after="0" w:line="240" w:lineRule="auto"/>
        <w:jc w:val="center"/>
        <w:rPr>
          <w:rFonts w:ascii="Arial" w:hAnsi="Arial" w:cs="Arial"/>
          <w:b/>
          <w:sz w:val="28"/>
          <w:szCs w:val="28"/>
        </w:rPr>
      </w:pPr>
      <w:r w:rsidRPr="004B3BE6">
        <w:rPr>
          <w:rFonts w:ascii="Arial" w:hAnsi="Arial" w:cs="Arial"/>
          <w:b/>
          <w:sz w:val="28"/>
          <w:szCs w:val="28"/>
        </w:rPr>
        <w:t>WYKAZ PRZEDMIOTU ZAMÓWIENIA</w:t>
      </w:r>
    </w:p>
    <w:p w:rsidR="00571BD2" w:rsidRPr="004B3BE6" w:rsidRDefault="00571BD2" w:rsidP="00571BD2">
      <w:pPr>
        <w:spacing w:after="0" w:line="240" w:lineRule="auto"/>
        <w:rPr>
          <w:rFonts w:ascii="Arial" w:hAnsi="Arial" w:cs="Arial"/>
          <w:b/>
          <w:sz w:val="20"/>
          <w:szCs w:val="20"/>
        </w:rPr>
      </w:pPr>
      <w:r w:rsidRPr="004B3BE6">
        <w:rPr>
          <w:rFonts w:ascii="Arial" w:hAnsi="Arial" w:cs="Arial"/>
          <w:b/>
          <w:sz w:val="20"/>
          <w:szCs w:val="20"/>
        </w:rPr>
        <w:t>UWAGA DOTYCZY VATU</w:t>
      </w:r>
    </w:p>
    <w:p w:rsidR="00571BD2" w:rsidRPr="00ED6595" w:rsidRDefault="00571BD2" w:rsidP="00571BD2">
      <w:pPr>
        <w:spacing w:after="0" w:line="240" w:lineRule="auto"/>
        <w:ind w:right="25"/>
        <w:jc w:val="both"/>
        <w:outlineLvl w:val="0"/>
        <w:rPr>
          <w:rFonts w:ascii="Arial" w:hAnsi="Arial" w:cs="Arial"/>
          <w:b/>
          <w:i/>
        </w:rPr>
      </w:pPr>
      <w:r w:rsidRPr="004B3BE6">
        <w:rPr>
          <w:rFonts w:ascii="Arial" w:eastAsia="Times New Roman" w:hAnsi="Arial" w:cs="Arial"/>
          <w:b/>
          <w:sz w:val="20"/>
          <w:szCs w:val="20"/>
        </w:rPr>
        <w:t xml:space="preserve">STAWKA PODATKU  VAT  NIE OBOWIĄZUJE Z TYTUŁU WEWNATRZWSPÓLNOTOWEGO NABYCIA TOWARÓW LUB WYKONAWCA NIE MA SIEDZIBY NA TERYTORIUM RP A </w:t>
      </w:r>
      <w:r>
        <w:rPr>
          <w:rFonts w:ascii="Arial" w:eastAsia="Times New Roman" w:hAnsi="Arial" w:cs="Arial"/>
          <w:b/>
          <w:sz w:val="20"/>
          <w:szCs w:val="20"/>
        </w:rPr>
        <w:t xml:space="preserve">OBOWIAZEK   </w:t>
      </w:r>
      <w:r w:rsidRPr="004B3BE6">
        <w:rPr>
          <w:rFonts w:ascii="Arial" w:eastAsia="Times New Roman" w:hAnsi="Arial" w:cs="Arial"/>
          <w:b/>
          <w:sz w:val="20"/>
          <w:szCs w:val="20"/>
        </w:rPr>
        <w:t>PODATKOWY CI</w:t>
      </w:r>
      <w:r>
        <w:rPr>
          <w:rFonts w:ascii="Arial" w:eastAsia="Times New Roman" w:hAnsi="Arial" w:cs="Arial"/>
          <w:b/>
          <w:sz w:val="20"/>
          <w:szCs w:val="20"/>
        </w:rPr>
        <w:t>ĄŻY NA ZAMAWIAJĄCYM ( METODA ODWR</w:t>
      </w:r>
      <w:r w:rsidRPr="004B3BE6">
        <w:rPr>
          <w:rFonts w:ascii="Arial" w:eastAsia="Times New Roman" w:hAnsi="Arial" w:cs="Arial"/>
          <w:b/>
          <w:sz w:val="20"/>
          <w:szCs w:val="20"/>
        </w:rPr>
        <w:t>OTNEGO OBCIAZENIA – REVERSE CHARGE)</w:t>
      </w:r>
    </w:p>
    <w:p w:rsidR="00571BD2" w:rsidRDefault="00571BD2" w:rsidP="00571BD2">
      <w:pPr>
        <w:tabs>
          <w:tab w:val="left" w:pos="0"/>
        </w:tabs>
        <w:spacing w:after="0" w:line="240" w:lineRule="auto"/>
        <w:rPr>
          <w:rFonts w:ascii="Arial" w:hAnsi="Arial" w:cs="Arial"/>
          <w:b/>
          <w:sz w:val="20"/>
          <w:szCs w:val="20"/>
        </w:rPr>
      </w:pPr>
    </w:p>
    <w:p w:rsidR="00571BD2" w:rsidRPr="00F76823" w:rsidRDefault="00571BD2" w:rsidP="00571BD2">
      <w:pPr>
        <w:spacing w:after="0" w:line="240" w:lineRule="auto"/>
        <w:rPr>
          <w:rFonts w:ascii="Arial" w:hAnsi="Arial" w:cs="Arial"/>
          <w:b/>
          <w:bCs/>
          <w:sz w:val="20"/>
          <w:szCs w:val="20"/>
        </w:rPr>
      </w:pPr>
      <w:r w:rsidRPr="00F76823">
        <w:rPr>
          <w:rFonts w:ascii="Arial" w:hAnsi="Arial" w:cs="Arial"/>
          <w:b/>
          <w:bCs/>
          <w:sz w:val="20"/>
          <w:szCs w:val="20"/>
        </w:rPr>
        <w:t xml:space="preserve">Pakiet nr 1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15</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Pracownia Hemostazy</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Lateksowy test aglutynacyjny</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Test umożliwiający półilościową detekcje FDP</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Zastosowanie specyficznego przeciwciała monoklonalnego, które uniemożliwia reakcje krzyżowe z fibrynogenem</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Wykrywanie produktów degradacji Fibryny i Fibrynogenu jednocześnie</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 xml:space="preserve">Jedno opakowanie wystarcza na wykonanie do 60 testów </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Minimum 10 kart testowych w zestawie</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Liniowość oznaczeń przy zastosowaniu rozcieńczeń do wartości</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Zestaw powinien zawierać minimum:</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 xml:space="preserve">1,3 ml odczynnika lateksowego, </w:t>
            </w:r>
            <w:r w:rsidRPr="004B43C8">
              <w:rPr>
                <w:rFonts w:ascii="Arial" w:hAnsi="Arial" w:cs="Arial"/>
                <w:sz w:val="20"/>
                <w:szCs w:val="20"/>
              </w:rPr>
              <w:br/>
              <w:t>20 ml buforu reakcyjnego</w:t>
            </w:r>
            <w:r w:rsidRPr="004B43C8">
              <w:rPr>
                <w:rFonts w:ascii="Arial" w:hAnsi="Arial" w:cs="Arial"/>
                <w:sz w:val="20"/>
                <w:szCs w:val="20"/>
              </w:rPr>
              <w:br/>
              <w:t>Kontrolę pozytywną i negatywną w ilości nie mniej niż 0,5 ml każda</w:t>
            </w:r>
          </w:p>
          <w:p w:rsidR="00571BD2" w:rsidRPr="004B43C8" w:rsidRDefault="00571BD2" w:rsidP="00F37194">
            <w:pPr>
              <w:pStyle w:val="NormalnyWeb"/>
              <w:spacing w:before="0" w:beforeAutospacing="0" w:after="0" w:afterAutospacing="0"/>
              <w:rPr>
                <w:rFonts w:ascii="Arial" w:hAnsi="Arial" w:cs="Arial"/>
                <w:sz w:val="20"/>
                <w:szCs w:val="20"/>
              </w:rPr>
            </w:pPr>
            <w:r w:rsidRPr="004B43C8">
              <w:rPr>
                <w:rFonts w:ascii="Arial" w:hAnsi="Arial" w:cs="Arial"/>
                <w:sz w:val="20"/>
                <w:szCs w:val="20"/>
              </w:rPr>
              <w:t>Potwierdzona niewrażliwość na heparyny (niskocząsteczkową i niefrakcjonowaną) do stężenia 2 IU/ml</w:t>
            </w:r>
          </w:p>
          <w:p w:rsidR="00571BD2" w:rsidRPr="004B43C8" w:rsidRDefault="00571BD2" w:rsidP="00F37194">
            <w:pPr>
              <w:snapToGrid w:val="0"/>
              <w:spacing w:after="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r w:rsidRPr="004B43C8">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lastRenderedPageBreak/>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7E6DD0" w:rsidRDefault="00571BD2" w:rsidP="00571BD2">
      <w:pPr>
        <w:pStyle w:val="Nagwek4"/>
        <w:spacing w:before="0"/>
        <w:rPr>
          <w:rFonts w:ascii="Arial" w:hAnsi="Arial" w:cs="Arial"/>
          <w:b w:val="0"/>
          <w:i w:val="0"/>
          <w:color w:val="auto"/>
          <w:sz w:val="20"/>
        </w:rPr>
      </w:pPr>
      <w:r w:rsidRPr="007E6DD0">
        <w:rPr>
          <w:rFonts w:ascii="Arial" w:hAnsi="Arial" w:cs="Arial"/>
          <w:b w:val="0"/>
          <w:i w:val="0"/>
          <w:color w:val="auto"/>
          <w:sz w:val="20"/>
        </w:rPr>
        <w:t>Słownie.......................................................................................................................................</w:t>
      </w:r>
    </w:p>
    <w:p w:rsidR="00571BD2" w:rsidRDefault="00571BD2" w:rsidP="00571BD2">
      <w:pPr>
        <w:spacing w:after="0" w:line="240" w:lineRule="auto"/>
        <w:rPr>
          <w:rFonts w:ascii="Arial" w:hAnsi="Arial" w:cs="Arial"/>
          <w:b/>
          <w:bCs/>
          <w:sz w:val="20"/>
          <w:szCs w:val="20"/>
        </w:rPr>
      </w:pPr>
    </w:p>
    <w:p w:rsidR="00571BD2" w:rsidRDefault="00571BD2" w:rsidP="00571BD2">
      <w:pPr>
        <w:spacing w:after="0" w:line="240" w:lineRule="auto"/>
        <w:rPr>
          <w:rFonts w:ascii="Arial" w:hAnsi="Arial" w:cs="Arial"/>
          <w:b/>
          <w:bCs/>
          <w:sz w:val="20"/>
          <w:szCs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w:t>
      </w:r>
    </w:p>
    <w:p w:rsidR="00571BD2" w:rsidRDefault="00571BD2" w:rsidP="00571BD2">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35,</w:t>
      </w:r>
      <w:r w:rsidRPr="00F76823">
        <w:rPr>
          <w:rFonts w:ascii="Arial" w:hAnsi="Arial" w:cs="Arial"/>
          <w:b/>
          <w:bCs/>
          <w:sz w:val="20"/>
          <w:szCs w:val="20"/>
        </w:rPr>
        <w:t>00 zł</w:t>
      </w:r>
    </w:p>
    <w:p w:rsidR="00571BD2" w:rsidRDefault="00571BD2" w:rsidP="00571BD2">
      <w:pPr>
        <w:spacing w:after="0"/>
        <w:rPr>
          <w:rFonts w:ascii="Arial" w:hAnsi="Arial" w:cs="Arial"/>
          <w:b/>
          <w:sz w:val="20"/>
          <w:szCs w:val="20"/>
        </w:rPr>
      </w:pPr>
      <w:r>
        <w:rPr>
          <w:rFonts w:ascii="Arial" w:hAnsi="Arial" w:cs="Arial"/>
          <w:b/>
          <w:sz w:val="20"/>
          <w:szCs w:val="20"/>
        </w:rPr>
        <w:t>Pracownia Biologii Molekularnej</w:t>
      </w:r>
    </w:p>
    <w:p w:rsidR="00571BD2" w:rsidRPr="00F37586" w:rsidRDefault="00571BD2" w:rsidP="00571BD2">
      <w:pPr>
        <w:spacing w:after="0"/>
        <w:rPr>
          <w:rFonts w:ascii="Garamond" w:hAnsi="Garamond"/>
          <w:b/>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sz w:val="16"/>
                <w:szCs w:val="16"/>
              </w:rPr>
            </w:pPr>
            <w:r w:rsidRPr="007C4613">
              <w:rPr>
                <w:rFonts w:ascii="Arial" w:hAnsi="Arial" w:cs="Arial"/>
                <w:b/>
                <w:bCs/>
                <w:sz w:val="16"/>
                <w:szCs w:val="16"/>
              </w:rPr>
              <w:t xml:space="preserve">Cena jed. brutto </w:t>
            </w:r>
            <w:r w:rsidRPr="007C4613">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Nazwa nr kat</w:t>
            </w: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571BD2" w:rsidRPr="00811A2A" w:rsidRDefault="00571BD2" w:rsidP="00F3719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571BD2" w:rsidRPr="007C4613" w:rsidRDefault="00571BD2" w:rsidP="00F37194">
            <w:pPr>
              <w:spacing w:after="0" w:line="240" w:lineRule="auto"/>
              <w:rPr>
                <w:rFonts w:ascii="Arial" w:hAnsi="Arial" w:cs="Arial"/>
                <w:b/>
                <w:color w:val="000000"/>
                <w:sz w:val="16"/>
                <w:szCs w:val="16"/>
              </w:rPr>
            </w:pPr>
          </w:p>
          <w:p w:rsidR="00571BD2" w:rsidRPr="007C4613" w:rsidRDefault="00571BD2" w:rsidP="00F3719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571BD2" w:rsidRPr="007C4613"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agwek1"/>
              <w:keepLines w:val="0"/>
              <w:tabs>
                <w:tab w:val="num" w:pos="432"/>
              </w:tabs>
              <w:suppressAutoHyphens/>
              <w:spacing w:before="0"/>
              <w:ind w:left="432" w:hanging="432"/>
              <w:rPr>
                <w:rFonts w:ascii="Arial" w:hAnsi="Arial" w:cs="Arial"/>
                <w:color w:val="auto"/>
                <w:sz w:val="20"/>
                <w:szCs w:val="20"/>
              </w:rPr>
            </w:pPr>
            <w:r w:rsidRPr="004B43C8">
              <w:rPr>
                <w:rFonts w:ascii="Arial" w:hAnsi="Arial" w:cs="Arial"/>
                <w:bCs/>
                <w:color w:val="auto"/>
                <w:sz w:val="20"/>
                <w:szCs w:val="20"/>
              </w:rPr>
              <w:t xml:space="preserve">Poliuretanowy lub poliwinylowy, kwadratowy pojemnik </w:t>
            </w:r>
          </w:p>
          <w:p w:rsidR="00571BD2" w:rsidRPr="004B43C8" w:rsidRDefault="00571BD2" w:rsidP="00F37194">
            <w:pPr>
              <w:pStyle w:val="Nagwek1"/>
              <w:keepLines w:val="0"/>
              <w:tabs>
                <w:tab w:val="num" w:pos="432"/>
              </w:tabs>
              <w:suppressAutoHyphens/>
              <w:spacing w:before="0"/>
              <w:ind w:left="432" w:hanging="432"/>
              <w:rPr>
                <w:rFonts w:ascii="Arial" w:hAnsi="Arial" w:cs="Arial"/>
                <w:color w:val="auto"/>
                <w:sz w:val="20"/>
                <w:szCs w:val="20"/>
              </w:rPr>
            </w:pPr>
            <w:r w:rsidRPr="004B43C8">
              <w:rPr>
                <w:rFonts w:ascii="Arial" w:hAnsi="Arial" w:cs="Arial"/>
                <w:bCs/>
                <w:color w:val="auto"/>
                <w:sz w:val="20"/>
                <w:szCs w:val="20"/>
              </w:rPr>
              <w:t xml:space="preserve">izolacyjny na lód </w:t>
            </w:r>
          </w:p>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Wymiary minimalne: 18x18x8cm</w:t>
            </w:r>
          </w:p>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Wymiary maksymalne: 20x20x12cm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pStyle w:val="sdfootnote-western"/>
              <w:spacing w:before="0" w:line="240" w:lineRule="auto"/>
              <w:jc w:val="center"/>
              <w:rPr>
                <w:rFonts w:ascii="Arial" w:hAnsi="Arial" w:cs="Arial"/>
                <w:color w:val="auto"/>
              </w:rPr>
            </w:pPr>
            <w:r w:rsidRPr="004B43C8">
              <w:rPr>
                <w:rFonts w:ascii="Arial" w:hAnsi="Arial" w:cs="Arial"/>
                <w:color w:val="auto"/>
              </w:rPr>
              <w:t>4</w:t>
            </w:r>
            <w:r>
              <w:rPr>
                <w:rFonts w:ascii="Arial" w:hAnsi="Arial" w:cs="Arial"/>
                <w:color w:val="auto"/>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agwek1"/>
              <w:keepLines w:val="0"/>
              <w:tabs>
                <w:tab w:val="num" w:pos="432"/>
              </w:tabs>
              <w:suppressAutoHyphens/>
              <w:spacing w:before="0"/>
              <w:ind w:left="432" w:hanging="432"/>
              <w:rPr>
                <w:rFonts w:ascii="Arial" w:hAnsi="Arial" w:cs="Arial"/>
                <w:color w:val="auto"/>
                <w:sz w:val="20"/>
                <w:szCs w:val="20"/>
              </w:rPr>
            </w:pPr>
            <w:r w:rsidRPr="004B43C8">
              <w:rPr>
                <w:rFonts w:ascii="Arial" w:hAnsi="Arial" w:cs="Arial"/>
                <w:bCs/>
                <w:color w:val="auto"/>
                <w:sz w:val="20"/>
                <w:szCs w:val="20"/>
              </w:rPr>
              <w:t xml:space="preserve">Poliuretanowy lub poliwinylowy, prostokątny pojemnik </w:t>
            </w:r>
          </w:p>
          <w:p w:rsidR="00571BD2" w:rsidRPr="004B43C8" w:rsidRDefault="00571BD2" w:rsidP="00F37194">
            <w:pPr>
              <w:pStyle w:val="Nagwek1"/>
              <w:keepLines w:val="0"/>
              <w:tabs>
                <w:tab w:val="num" w:pos="432"/>
              </w:tabs>
              <w:suppressAutoHyphens/>
              <w:spacing w:before="0"/>
              <w:ind w:left="432" w:hanging="432"/>
              <w:rPr>
                <w:rFonts w:ascii="Arial" w:hAnsi="Arial" w:cs="Arial"/>
                <w:color w:val="auto"/>
                <w:sz w:val="20"/>
                <w:szCs w:val="20"/>
              </w:rPr>
            </w:pPr>
            <w:r w:rsidRPr="004B43C8">
              <w:rPr>
                <w:rFonts w:ascii="Arial" w:hAnsi="Arial" w:cs="Arial"/>
                <w:bCs/>
                <w:color w:val="auto"/>
                <w:sz w:val="20"/>
                <w:szCs w:val="20"/>
              </w:rPr>
              <w:t xml:space="preserve">izolacyjny na lód </w:t>
            </w:r>
          </w:p>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Wymiary minimalne: 20x17x8cm</w:t>
            </w:r>
          </w:p>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Wymiary maksymalne: 22x18x10cm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pStyle w:val="sdfootnote-western"/>
              <w:spacing w:before="0" w:line="240" w:lineRule="auto"/>
              <w:jc w:val="center"/>
              <w:rPr>
                <w:rFonts w:ascii="Arial" w:hAnsi="Arial" w:cs="Arial"/>
                <w:color w:val="auto"/>
              </w:rPr>
            </w:pPr>
            <w:r w:rsidRPr="004B43C8">
              <w:rPr>
                <w:rFonts w:ascii="Arial" w:hAnsi="Arial" w:cs="Arial"/>
                <w:color w:val="auto"/>
              </w:rPr>
              <w:t>4</w:t>
            </w:r>
            <w:r>
              <w:rPr>
                <w:rFonts w:ascii="Arial" w:hAnsi="Arial" w:cs="Arial"/>
                <w:color w:val="auto"/>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Pr>
                <w:rFonts w:ascii="Arial" w:hAnsi="Arial" w:cs="Arial"/>
                <w:b/>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agwek3"/>
              <w:keepLines w:val="0"/>
              <w:numPr>
                <w:ilvl w:val="2"/>
                <w:numId w:val="0"/>
              </w:numPr>
              <w:tabs>
                <w:tab w:val="num" w:pos="720"/>
              </w:tabs>
              <w:suppressAutoHyphens/>
              <w:spacing w:before="0" w:after="0" w:line="240" w:lineRule="auto"/>
              <w:ind w:left="720" w:hanging="720"/>
              <w:rPr>
                <w:rFonts w:ascii="Arial" w:hAnsi="Arial" w:cs="Arial"/>
                <w:b w:val="0"/>
                <w:sz w:val="20"/>
                <w:szCs w:val="20"/>
              </w:rPr>
            </w:pPr>
            <w:r w:rsidRPr="004B43C8">
              <w:rPr>
                <w:rFonts w:ascii="Arial" w:hAnsi="Arial" w:cs="Arial"/>
                <w:b w:val="0"/>
                <w:sz w:val="20"/>
                <w:szCs w:val="20"/>
              </w:rPr>
              <w:t>Dwustronny statyw chłodzący</w:t>
            </w:r>
          </w:p>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Umożliwiający bierne schłodzenie 36 probówek typu eppendorf lu</w:t>
            </w:r>
            <w:r>
              <w:rPr>
                <w:rFonts w:ascii="Arial" w:hAnsi="Arial" w:cs="Arial"/>
                <w:sz w:val="20"/>
                <w:szCs w:val="20"/>
              </w:rPr>
              <w:t xml:space="preserve">b 10 probówek typu eppendorf i </w:t>
            </w:r>
            <w:r w:rsidRPr="004B43C8">
              <w:rPr>
                <w:rFonts w:ascii="Arial" w:hAnsi="Arial" w:cs="Arial"/>
                <w:sz w:val="20"/>
                <w:szCs w:val="20"/>
              </w:rPr>
              <w:t xml:space="preserve"> 96 probówek 0,2 ml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pStyle w:val="sdfootnote-western"/>
              <w:spacing w:before="0" w:line="240" w:lineRule="auto"/>
              <w:jc w:val="center"/>
              <w:rPr>
                <w:rFonts w:ascii="Arial" w:hAnsi="Arial" w:cs="Arial"/>
                <w:color w:val="auto"/>
              </w:rPr>
            </w:pPr>
            <w:r w:rsidRPr="004B43C8">
              <w:rPr>
                <w:rFonts w:ascii="Arial" w:hAnsi="Arial" w:cs="Arial"/>
                <w:color w:val="auto"/>
              </w:rPr>
              <w:t>2</w:t>
            </w:r>
            <w:r>
              <w:rPr>
                <w:rFonts w:ascii="Arial" w:hAnsi="Arial" w:cs="Arial"/>
                <w:color w:val="auto"/>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Pr>
                <w:rFonts w:ascii="Arial" w:hAnsi="Arial" w:cs="Arial"/>
                <w:b/>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western"/>
              <w:spacing w:before="0" w:beforeAutospacing="0" w:after="0" w:afterAutospacing="0"/>
              <w:rPr>
                <w:rFonts w:ascii="Arial" w:hAnsi="Arial" w:cs="Arial"/>
                <w:sz w:val="20"/>
                <w:szCs w:val="20"/>
              </w:rPr>
            </w:pPr>
            <w:r w:rsidRPr="004B43C8">
              <w:rPr>
                <w:rFonts w:ascii="Arial" w:hAnsi="Arial" w:cs="Arial"/>
                <w:sz w:val="20"/>
                <w:szCs w:val="20"/>
              </w:rPr>
              <w:t>Statyw polipropylenowy na 100 próbówek typu eppendorf o pojemności 1,5ml.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pStyle w:val="sdfootnote-western"/>
              <w:spacing w:before="0" w:line="240" w:lineRule="auto"/>
              <w:jc w:val="center"/>
              <w:rPr>
                <w:rFonts w:ascii="Arial" w:hAnsi="Arial" w:cs="Arial"/>
                <w:color w:val="auto"/>
              </w:rPr>
            </w:pPr>
            <w:r w:rsidRPr="004B43C8">
              <w:rPr>
                <w:rFonts w:ascii="Arial" w:hAnsi="Arial" w:cs="Arial"/>
                <w:color w:val="auto"/>
              </w:rPr>
              <w:t>4</w:t>
            </w:r>
            <w:r>
              <w:rPr>
                <w:rFonts w:ascii="Arial" w:hAnsi="Arial" w:cs="Arial"/>
                <w:color w:val="auto"/>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rPr>
                <w:rFonts w:ascii="Arial" w:hAnsi="Arial" w:cs="Arial"/>
                <w:sz w:val="20"/>
                <w:szCs w:val="20"/>
                <w:lang w:val="en-US"/>
              </w:rPr>
            </w:pPr>
            <w:r>
              <w:rPr>
                <w:rFonts w:ascii="Arial" w:hAnsi="Arial" w:cs="Arial"/>
                <w:sz w:val="20"/>
                <w:szCs w:val="20"/>
                <w:lang w:val="en-US"/>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jc w:val="center"/>
              <w:rPr>
                <w:rFonts w:ascii="Arial" w:eastAsia="MS Mincho" w:hAnsi="Arial" w:cs="Arial"/>
                <w:sz w:val="20"/>
                <w:szCs w:val="20"/>
                <w:lang w:val="en-US" w:eastAsia="ja-JP"/>
              </w:rPr>
            </w:pP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bl>
    <w:p w:rsidR="00571BD2" w:rsidRPr="00367B7D" w:rsidRDefault="00571BD2" w:rsidP="00571BD2">
      <w:pPr>
        <w:shd w:val="clear" w:color="auto" w:fill="FFFFFF"/>
        <w:spacing w:after="0" w:line="240" w:lineRule="auto"/>
        <w:rPr>
          <w:rFonts w:ascii="Arial" w:hAnsi="Arial" w:cs="Arial"/>
          <w:b/>
          <w:bCs/>
          <w:snapToGrid w:val="0"/>
          <w:sz w:val="20"/>
        </w:rPr>
      </w:pPr>
    </w:p>
    <w:p w:rsidR="00571BD2" w:rsidRPr="00367B7D" w:rsidRDefault="00571BD2" w:rsidP="00571BD2">
      <w:pPr>
        <w:shd w:val="clear" w:color="auto" w:fill="FFFFFF"/>
        <w:spacing w:after="0" w:line="240" w:lineRule="auto"/>
        <w:rPr>
          <w:rFonts w:ascii="Arial" w:hAnsi="Arial" w:cs="Arial"/>
          <w:b/>
          <w:bCs/>
          <w:snapToGrid w:val="0"/>
          <w:sz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7C4613">
        <w:rPr>
          <w:rFonts w:ascii="Arial" w:hAnsi="Arial" w:cs="Arial"/>
          <w:sz w:val="20"/>
        </w:rPr>
        <w:t>Słownie........................................................................................................</w:t>
      </w:r>
      <w:r>
        <w:rPr>
          <w:rFonts w:ascii="Arial" w:hAnsi="Arial" w:cs="Arial"/>
          <w:sz w:val="20"/>
        </w:rPr>
        <w:t>...............................</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3</w:t>
      </w:r>
    </w:p>
    <w:p w:rsidR="00571BD2" w:rsidRDefault="00571BD2" w:rsidP="00571BD2">
      <w:pPr>
        <w:spacing w:after="0" w:line="240" w:lineRule="auto"/>
        <w:rPr>
          <w:rFonts w:ascii="Arial" w:hAnsi="Arial" w:cs="Arial"/>
          <w:b/>
          <w:bCs/>
          <w:sz w:val="20"/>
          <w:szCs w:val="20"/>
        </w:rPr>
      </w:pPr>
      <w:r w:rsidRPr="00F76823">
        <w:rPr>
          <w:rFonts w:ascii="Arial" w:hAnsi="Arial" w:cs="Arial"/>
          <w:b/>
          <w:bCs/>
          <w:sz w:val="20"/>
          <w:szCs w:val="20"/>
        </w:rPr>
        <w:t xml:space="preserve">Wadium </w:t>
      </w:r>
      <w:r>
        <w:rPr>
          <w:rFonts w:ascii="Arial" w:hAnsi="Arial" w:cs="Arial"/>
          <w:b/>
          <w:bCs/>
          <w:sz w:val="20"/>
          <w:szCs w:val="20"/>
        </w:rPr>
        <w:t>180</w:t>
      </w:r>
      <w:r w:rsidRPr="00F76823">
        <w:rPr>
          <w:rFonts w:ascii="Arial" w:hAnsi="Arial" w:cs="Arial"/>
          <w:b/>
          <w:bCs/>
          <w:sz w:val="20"/>
          <w:szCs w:val="20"/>
        </w:rPr>
        <w:t>,00 zł</w:t>
      </w:r>
    </w:p>
    <w:p w:rsidR="00571BD2" w:rsidRDefault="00571BD2" w:rsidP="00571BD2">
      <w:pPr>
        <w:spacing w:after="0"/>
        <w:rPr>
          <w:rFonts w:ascii="Arial" w:hAnsi="Arial" w:cs="Arial"/>
          <w:b/>
          <w:sz w:val="20"/>
          <w:szCs w:val="20"/>
        </w:rPr>
      </w:pPr>
      <w:r>
        <w:rPr>
          <w:rFonts w:ascii="Arial" w:hAnsi="Arial" w:cs="Arial"/>
          <w:b/>
          <w:sz w:val="20"/>
          <w:szCs w:val="20"/>
        </w:rPr>
        <w:lastRenderedPageBreak/>
        <w:t>Pracownia Hematologii</w:t>
      </w:r>
    </w:p>
    <w:p w:rsidR="00571BD2" w:rsidRPr="00F37586" w:rsidRDefault="00571BD2" w:rsidP="00571BD2">
      <w:pPr>
        <w:spacing w:after="0"/>
        <w:rPr>
          <w:rFonts w:ascii="Garamond" w:hAnsi="Garamond"/>
          <w:b/>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276"/>
        <w:gridCol w:w="1275"/>
        <w:gridCol w:w="1560"/>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ind w:firstLine="33"/>
              <w:jc w:val="center"/>
              <w:rPr>
                <w:rFonts w:ascii="Arial" w:hAnsi="Arial" w:cs="Arial"/>
                <w:b/>
                <w:bCs/>
                <w:sz w:val="16"/>
                <w:szCs w:val="16"/>
              </w:rPr>
            </w:pPr>
            <w:r w:rsidRPr="007C4613">
              <w:rPr>
                <w:rFonts w:ascii="Arial" w:hAnsi="Arial" w:cs="Arial"/>
                <w:b/>
                <w:bCs/>
                <w:sz w:val="16"/>
                <w:szCs w:val="16"/>
              </w:rPr>
              <w:t>Lp.</w:t>
            </w:r>
          </w:p>
        </w:tc>
        <w:tc>
          <w:tcPr>
            <w:tcW w:w="5812"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jc w:val="center"/>
              <w:rPr>
                <w:rFonts w:ascii="Arial" w:hAnsi="Arial" w:cs="Arial"/>
                <w:b/>
                <w:bCs/>
                <w:sz w:val="16"/>
                <w:szCs w:val="16"/>
              </w:rPr>
            </w:pPr>
            <w:r w:rsidRPr="007C4613">
              <w:rPr>
                <w:rFonts w:ascii="Arial" w:hAnsi="Arial" w:cs="Arial"/>
                <w:b/>
                <w:bCs/>
                <w:sz w:val="16"/>
                <w:szCs w:val="16"/>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jc w:val="center"/>
              <w:rPr>
                <w:rFonts w:ascii="Arial" w:hAnsi="Arial" w:cs="Arial"/>
                <w:b/>
                <w:bCs/>
                <w:sz w:val="16"/>
                <w:szCs w:val="16"/>
              </w:rPr>
            </w:pPr>
            <w:r w:rsidRPr="007C4613">
              <w:rPr>
                <w:rFonts w:ascii="Arial" w:hAnsi="Arial" w:cs="Arial"/>
                <w:b/>
                <w:bCs/>
                <w:sz w:val="16"/>
                <w:szCs w:val="16"/>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sz w:val="16"/>
                <w:szCs w:val="16"/>
              </w:rPr>
            </w:pPr>
            <w:r w:rsidRPr="007C4613">
              <w:rPr>
                <w:rFonts w:ascii="Arial" w:hAnsi="Arial" w:cs="Arial"/>
                <w:b/>
                <w:bCs/>
                <w:sz w:val="16"/>
                <w:szCs w:val="16"/>
              </w:rPr>
              <w:t xml:space="preserve">Cena jed. brutto </w:t>
            </w:r>
            <w:r w:rsidRPr="007C4613">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5"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Nazwa nr kat</w:t>
            </w: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r w:rsidRPr="00811A2A">
              <w:rPr>
                <w:rFonts w:ascii="Arial" w:hAnsi="Arial" w:cs="Arial"/>
                <w:b/>
                <w:sz w:val="16"/>
                <w:szCs w:val="16"/>
              </w:rPr>
              <w:t>Cena jednostkowa bez podatku VAT</w:t>
            </w:r>
          </w:p>
          <w:p w:rsidR="00571BD2" w:rsidRPr="00811A2A" w:rsidRDefault="00571BD2" w:rsidP="00F37194">
            <w:pPr>
              <w:spacing w:after="0" w:line="240" w:lineRule="auto"/>
              <w:rPr>
                <w:rFonts w:ascii="Arial" w:hAnsi="Arial" w:cs="Arial"/>
                <w:b/>
                <w:i/>
                <w:sz w:val="16"/>
                <w:szCs w:val="16"/>
              </w:rPr>
            </w:pPr>
            <w:r w:rsidRPr="00811A2A">
              <w:rPr>
                <w:rFonts w:ascii="Arial" w:hAnsi="Arial" w:cs="Arial"/>
                <w:i/>
                <w:sz w:val="16"/>
                <w:szCs w:val="16"/>
              </w:rPr>
              <w:t>Wypełnia wyłącznie Wykonawca, który nie ma siedziby na terytorium RP</w:t>
            </w:r>
          </w:p>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r w:rsidRPr="007C4613">
              <w:rPr>
                <w:rFonts w:ascii="Arial" w:hAnsi="Arial" w:cs="Arial"/>
                <w:b/>
                <w:color w:val="000000"/>
                <w:sz w:val="16"/>
                <w:szCs w:val="16"/>
              </w:rPr>
              <w:t>Wartość bez podatku VAT</w:t>
            </w:r>
          </w:p>
          <w:p w:rsidR="00571BD2" w:rsidRPr="007C4613" w:rsidRDefault="00571BD2" w:rsidP="00F37194">
            <w:pPr>
              <w:spacing w:after="0" w:line="240" w:lineRule="auto"/>
              <w:rPr>
                <w:rFonts w:ascii="Arial" w:hAnsi="Arial" w:cs="Arial"/>
                <w:b/>
                <w:color w:val="000000"/>
                <w:sz w:val="16"/>
                <w:szCs w:val="16"/>
              </w:rPr>
            </w:pPr>
          </w:p>
          <w:p w:rsidR="00571BD2" w:rsidRPr="007C4613" w:rsidRDefault="00571BD2" w:rsidP="00F37194">
            <w:pPr>
              <w:spacing w:after="0" w:line="240" w:lineRule="auto"/>
              <w:rPr>
                <w:rFonts w:ascii="Arial" w:hAnsi="Arial" w:cs="Arial"/>
                <w:b/>
                <w:i/>
                <w:color w:val="000000"/>
                <w:sz w:val="16"/>
                <w:szCs w:val="16"/>
              </w:rPr>
            </w:pPr>
            <w:r w:rsidRPr="007C4613">
              <w:rPr>
                <w:rFonts w:ascii="Arial" w:hAnsi="Arial" w:cs="Arial"/>
                <w:i/>
                <w:color w:val="000000"/>
                <w:sz w:val="16"/>
                <w:szCs w:val="16"/>
              </w:rPr>
              <w:t>Wypełnia wyłącznie Wykonawca, który nie ma siedziby na terytorium RP</w:t>
            </w:r>
          </w:p>
          <w:p w:rsidR="00571BD2" w:rsidRPr="007C4613"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sidRPr="006E0B83">
              <w:rPr>
                <w:rFonts w:ascii="Arial" w:hAnsi="Arial" w:cs="Arial"/>
                <w:b/>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eastAsia="MS Mincho" w:hAnsi="Arial" w:cs="Arial"/>
                <w:sz w:val="20"/>
                <w:szCs w:val="20"/>
              </w:rPr>
            </w:pPr>
            <w:r w:rsidRPr="004B43C8">
              <w:rPr>
                <w:rFonts w:ascii="Arial" w:eastAsia="MS Mincho" w:hAnsi="Arial" w:cs="Arial"/>
                <w:sz w:val="20"/>
                <w:szCs w:val="20"/>
              </w:rPr>
              <w:t xml:space="preserve">Probówki do cytowirówki Heraeus Sepetach Labofuge Ae, będącej własnością Zamawiającego. Probówki plastikowe o pojemności 0,75 ml, z dnem stożkowym, w środku którego musi znajdować się otwór.                                                    </w:t>
            </w:r>
          </w:p>
          <w:p w:rsidR="00571BD2" w:rsidRPr="004B43C8" w:rsidRDefault="00571BD2" w:rsidP="00F37194">
            <w:pPr>
              <w:snapToGrid w:val="0"/>
              <w:spacing w:after="0" w:line="240" w:lineRule="auto"/>
              <w:rPr>
                <w:rFonts w:ascii="Arial" w:eastAsia="MS Mincho" w:hAnsi="Arial" w:cs="Arial"/>
                <w:sz w:val="20"/>
                <w:szCs w:val="20"/>
              </w:rPr>
            </w:pPr>
            <w:r w:rsidRPr="004B43C8">
              <w:rPr>
                <w:rFonts w:ascii="Arial" w:eastAsia="MS Mincho" w:hAnsi="Arial" w:cs="Arial"/>
                <w:sz w:val="20"/>
                <w:szCs w:val="20"/>
              </w:rPr>
              <w:t xml:space="preserve">  1op=100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rPr>
            </w:pPr>
            <w:r w:rsidRPr="004B43C8">
              <w:rPr>
                <w:rFonts w:ascii="Arial" w:eastAsia="MS Mincho" w:hAnsi="Arial" w:cs="Arial"/>
                <w:sz w:val="20"/>
                <w:szCs w:val="20"/>
              </w:rPr>
              <w:t>20 op.</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r>
              <w:rPr>
                <w:rFonts w:ascii="Arial" w:hAnsi="Arial" w:cs="Arial"/>
                <w:b/>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rPr>
            </w:pPr>
            <w:r w:rsidRPr="004B43C8">
              <w:rPr>
                <w:rFonts w:ascii="Arial" w:eastAsia="MS Mincho" w:hAnsi="Arial" w:cs="Arial"/>
                <w:sz w:val="20"/>
                <w:szCs w:val="20"/>
              </w:rPr>
              <w:t>Filtry do cytowirówki 26x45 mm z podwójnymi otworami o średnicy 9mm              1op=100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rPr>
            </w:pPr>
            <w:r w:rsidRPr="004B43C8">
              <w:rPr>
                <w:rFonts w:ascii="Arial" w:eastAsia="MS Mincho" w:hAnsi="Arial" w:cs="Arial"/>
                <w:sz w:val="20"/>
                <w:szCs w:val="20"/>
              </w:rPr>
              <w:t>20 op.</w:t>
            </w: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6E0B83" w:rsidRDefault="00571BD2" w:rsidP="00F37194">
            <w:pPr>
              <w:spacing w:after="0" w:line="240" w:lineRule="auto"/>
              <w:ind w:firstLine="33"/>
              <w:jc w:val="center"/>
              <w:rPr>
                <w:rFonts w:ascii="Arial" w:hAnsi="Arial" w:cs="Arial"/>
                <w:b/>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rPr>
                <w:rFonts w:ascii="Arial" w:hAnsi="Arial" w:cs="Arial"/>
                <w:sz w:val="20"/>
                <w:szCs w:val="20"/>
              </w:rPr>
            </w:pPr>
            <w:r>
              <w:rPr>
                <w:rFonts w:ascii="Arial" w:hAnsi="Arial" w:cs="Arial"/>
                <w:sz w:val="20"/>
                <w:szCs w:val="20"/>
              </w:rPr>
              <w:t>razem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jc w:val="center"/>
              <w:rPr>
                <w:rFonts w:ascii="Arial" w:eastAsia="MS Mincho" w:hAnsi="Arial" w:cs="Arial"/>
                <w:sz w:val="20"/>
                <w:szCs w:val="20"/>
                <w:lang w:eastAsia="ja-JP"/>
              </w:rPr>
            </w:pPr>
          </w:p>
        </w:tc>
        <w:tc>
          <w:tcPr>
            <w:tcW w:w="1275" w:type="dxa"/>
            <w:tcBorders>
              <w:top w:val="single" w:sz="4" w:space="0" w:color="000000"/>
              <w:left w:val="single" w:sz="4" w:space="0" w:color="000000"/>
              <w:bottom w:val="single" w:sz="4" w:space="0" w:color="000000"/>
            </w:tcBorders>
            <w:shd w:val="clear" w:color="auto" w:fill="auto"/>
          </w:tcPr>
          <w:p w:rsidR="00571BD2" w:rsidRPr="007C4613" w:rsidRDefault="00571BD2" w:rsidP="00F37194">
            <w:pPr>
              <w:spacing w:after="0" w:line="240" w:lineRule="auto"/>
              <w:rPr>
                <w:rFonts w:ascii="Arial" w:hAnsi="Arial" w:cs="Arial"/>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276"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b/>
                <w:bCs/>
                <w:sz w:val="16"/>
                <w:szCs w:val="16"/>
              </w:rPr>
            </w:pPr>
          </w:p>
        </w:tc>
        <w:tc>
          <w:tcPr>
            <w:tcW w:w="1275"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p>
        </w:tc>
        <w:tc>
          <w:tcPr>
            <w:tcW w:w="1560"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rPr>
                <w:rFonts w:ascii="Arial" w:hAnsi="Arial" w:cs="Arial"/>
                <w:b/>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7C4613" w:rsidRDefault="00571BD2" w:rsidP="00F37194">
            <w:pPr>
              <w:spacing w:after="0" w:line="240" w:lineRule="auto"/>
              <w:rPr>
                <w:rFonts w:ascii="Arial" w:hAnsi="Arial" w:cs="Arial"/>
                <w:b/>
                <w:color w:val="000000"/>
                <w:sz w:val="16"/>
                <w:szCs w:val="16"/>
              </w:rPr>
            </w:pPr>
          </w:p>
        </w:tc>
      </w:tr>
    </w:tbl>
    <w:p w:rsidR="00571BD2" w:rsidRPr="00367B7D" w:rsidRDefault="00571BD2" w:rsidP="00571BD2">
      <w:pPr>
        <w:shd w:val="clear" w:color="auto" w:fill="FFFFFF"/>
        <w:spacing w:after="0" w:line="240" w:lineRule="auto"/>
        <w:rPr>
          <w:rFonts w:ascii="Arial" w:hAnsi="Arial" w:cs="Arial"/>
          <w:b/>
          <w:bCs/>
          <w:snapToGrid w:val="0"/>
          <w:sz w:val="20"/>
        </w:rPr>
      </w:pPr>
    </w:p>
    <w:p w:rsidR="00571BD2" w:rsidRPr="00367B7D" w:rsidRDefault="00571BD2" w:rsidP="00571BD2">
      <w:pPr>
        <w:shd w:val="clear" w:color="auto" w:fill="FFFFFF"/>
        <w:spacing w:after="0" w:line="240" w:lineRule="auto"/>
        <w:rPr>
          <w:rFonts w:ascii="Arial" w:hAnsi="Arial" w:cs="Arial"/>
          <w:b/>
          <w:bCs/>
          <w:snapToGrid w:val="0"/>
          <w:sz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7C4613">
        <w:rPr>
          <w:rFonts w:ascii="Arial" w:hAnsi="Arial" w:cs="Arial"/>
          <w:sz w:val="20"/>
        </w:rPr>
        <w:t>Słownie........................................................................................................</w:t>
      </w:r>
      <w:r>
        <w:rPr>
          <w:rFonts w:ascii="Arial" w:hAnsi="Arial" w:cs="Arial"/>
          <w:sz w:val="20"/>
        </w:rPr>
        <w:t>...............................</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4</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Pr>
          <w:rFonts w:ascii="Arial" w:hAnsi="Arial" w:cs="Arial"/>
          <w:b/>
          <w:sz w:val="20"/>
          <w:szCs w:val="20"/>
        </w:rPr>
        <w:t>Pracownia Hematologiczna</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after="0"/>
              <w:rPr>
                <w:rFonts w:ascii="Arial" w:hAnsi="Arial" w:cs="Arial"/>
                <w:sz w:val="20"/>
                <w:szCs w:val="20"/>
              </w:rPr>
            </w:pPr>
            <w:r w:rsidRPr="004B43C8">
              <w:rPr>
                <w:rFonts w:ascii="Arial" w:hAnsi="Arial" w:cs="Arial"/>
                <w:sz w:val="20"/>
                <w:szCs w:val="20"/>
              </w:rPr>
              <w:t xml:space="preserve">Kapilary do hematokrytu 1,35*75 mm 60µl 1op=1000 szt </w:t>
            </w:r>
          </w:p>
        </w:tc>
        <w:tc>
          <w:tcPr>
            <w:tcW w:w="1134"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after="0"/>
              <w:jc w:val="center"/>
              <w:rPr>
                <w:rFonts w:ascii="Arial" w:hAnsi="Arial" w:cs="Arial"/>
                <w:sz w:val="20"/>
                <w:szCs w:val="20"/>
              </w:rPr>
            </w:pPr>
            <w:r w:rsidRPr="004B43C8">
              <w:rPr>
                <w:rFonts w:ascii="Arial" w:hAnsi="Arial" w:cs="Arial"/>
                <w:sz w:val="20"/>
                <w:szCs w:val="20"/>
              </w:rPr>
              <w:t>10op.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5</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110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 xml:space="preserve">Pracownia </w:t>
      </w:r>
      <w:r>
        <w:rPr>
          <w:rFonts w:ascii="Arial" w:hAnsi="Arial" w:cs="Arial"/>
          <w:b/>
          <w:sz w:val="20"/>
          <w:szCs w:val="20"/>
        </w:rPr>
        <w:t>Cytogenetyki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rPr>
                <w:rFonts w:ascii="Arial" w:hAnsi="Arial" w:cs="Arial"/>
                <w:sz w:val="20"/>
                <w:szCs w:val="20"/>
              </w:rPr>
            </w:pPr>
            <w:r w:rsidRPr="004B43C8">
              <w:rPr>
                <w:rFonts w:ascii="Arial" w:hAnsi="Arial" w:cs="Arial"/>
                <w:sz w:val="20"/>
                <w:szCs w:val="20"/>
              </w:rPr>
              <w:t xml:space="preserve">Sonda malująca dla poszczególnych chromosomów  autosomalnych (chromosomy pary 1- 22) oraz chromosomów  płci (X i Y) czerwona lub zielona  /w zależności od potrzeb/ </w:t>
            </w:r>
          </w:p>
          <w:p w:rsidR="00571BD2" w:rsidRPr="004B43C8" w:rsidRDefault="00571BD2" w:rsidP="00F37194">
            <w:pPr>
              <w:spacing w:after="0"/>
              <w:rPr>
                <w:rFonts w:ascii="Arial" w:eastAsia="MS Mincho" w:hAnsi="Arial" w:cs="Arial"/>
                <w:sz w:val="20"/>
                <w:szCs w:val="20"/>
              </w:rPr>
            </w:pPr>
            <w:r w:rsidRPr="004B43C8">
              <w:rPr>
                <w:rFonts w:ascii="Arial" w:hAnsi="Arial" w:cs="Arial"/>
                <w:sz w:val="20"/>
                <w:szCs w:val="20"/>
              </w:rPr>
              <w:t>1op= 5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jc w:val="center"/>
              <w:rPr>
                <w:rFonts w:ascii="Arial" w:eastAsia="MS Mincho" w:hAnsi="Arial" w:cs="Arial"/>
                <w:sz w:val="20"/>
                <w:szCs w:val="20"/>
              </w:rPr>
            </w:pPr>
            <w:r w:rsidRPr="004B43C8">
              <w:rPr>
                <w:rFonts w:ascii="Arial" w:eastAsia="MS Mincho" w:hAnsi="Arial" w:cs="Arial"/>
                <w:sz w:val="20"/>
                <w:szCs w:val="20"/>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 xml:space="preserve">Pakiet nr </w:t>
      </w:r>
      <w:r w:rsidRPr="00F76823">
        <w:rPr>
          <w:rFonts w:ascii="Arial" w:hAnsi="Arial" w:cs="Arial"/>
          <w:b/>
          <w:bCs/>
          <w:sz w:val="20"/>
          <w:szCs w:val="20"/>
        </w:rPr>
        <w:t xml:space="preserve"> </w:t>
      </w:r>
      <w:r>
        <w:rPr>
          <w:rFonts w:ascii="Arial" w:hAnsi="Arial" w:cs="Arial"/>
          <w:b/>
          <w:bCs/>
          <w:sz w:val="20"/>
          <w:szCs w:val="20"/>
        </w:rPr>
        <w:t>6</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 xml:space="preserve">Pracownia </w:t>
      </w:r>
      <w:r>
        <w:rPr>
          <w:rFonts w:ascii="Arial" w:hAnsi="Arial" w:cs="Arial"/>
          <w:b/>
          <w:sz w:val="20"/>
          <w:szCs w:val="20"/>
        </w:rPr>
        <w:t xml:space="preserve"> Cytogenetyki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rPr>
                <w:rFonts w:ascii="Arial" w:hAnsi="Arial" w:cs="Arial"/>
                <w:sz w:val="20"/>
                <w:szCs w:val="20"/>
              </w:rPr>
            </w:pPr>
            <w:r w:rsidRPr="004B43C8">
              <w:rPr>
                <w:rFonts w:ascii="Arial" w:hAnsi="Arial" w:cs="Arial"/>
                <w:sz w:val="20"/>
                <w:szCs w:val="20"/>
              </w:rPr>
              <w:t xml:space="preserve">Sonda malująca ramię krótkie dla poszczególnych chromosomów  autosomalnych (chromosomy pary 1- 22) oraz chromosomów  płci (X i Y) czerwona lub zielona  /w zależności od potrzeb/ </w:t>
            </w:r>
          </w:p>
          <w:p w:rsidR="00571BD2" w:rsidRPr="004B43C8" w:rsidRDefault="00571BD2" w:rsidP="00F37194">
            <w:pPr>
              <w:spacing w:after="0"/>
              <w:rPr>
                <w:rFonts w:ascii="Arial" w:eastAsia="MS Mincho" w:hAnsi="Arial" w:cs="Arial"/>
                <w:sz w:val="20"/>
                <w:szCs w:val="20"/>
              </w:rPr>
            </w:pPr>
            <w:r w:rsidRPr="004B43C8">
              <w:rPr>
                <w:rFonts w:ascii="Arial" w:hAnsi="Arial" w:cs="Arial"/>
                <w:sz w:val="20"/>
                <w:szCs w:val="20"/>
              </w:rPr>
              <w:t>1op= 5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jc w:val="center"/>
              <w:rPr>
                <w:rFonts w:ascii="Arial" w:eastAsia="MS Mincho" w:hAnsi="Arial" w:cs="Arial"/>
                <w:sz w:val="20"/>
                <w:szCs w:val="20"/>
              </w:rPr>
            </w:pPr>
            <w:r w:rsidRPr="004B43C8">
              <w:rPr>
                <w:rFonts w:ascii="Arial" w:eastAsia="MS Mincho" w:hAnsi="Arial" w:cs="Arial"/>
                <w:sz w:val="20"/>
                <w:szCs w:val="20"/>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rPr>
                <w:rFonts w:ascii="Arial" w:hAnsi="Arial" w:cs="Arial"/>
                <w:sz w:val="20"/>
                <w:szCs w:val="20"/>
              </w:rPr>
            </w:pPr>
            <w:r w:rsidRPr="004B43C8">
              <w:rPr>
                <w:rFonts w:ascii="Arial" w:eastAsia="MS Mincho" w:hAnsi="Arial" w:cs="Arial"/>
                <w:sz w:val="20"/>
                <w:szCs w:val="20"/>
              </w:rPr>
              <w:t xml:space="preserve">Sonda malująca ramię długie dla poszczególnych chromosomów  autosomalnych (chromosomy pary 1- 22) oraz chromosomów  płci (X i Y) </w:t>
            </w:r>
            <w:r w:rsidRPr="004B43C8">
              <w:rPr>
                <w:rFonts w:ascii="Arial" w:hAnsi="Arial" w:cs="Arial"/>
                <w:sz w:val="20"/>
                <w:szCs w:val="20"/>
              </w:rPr>
              <w:t>czerwona lub zielona  /w zależności od potrzeb/</w:t>
            </w:r>
          </w:p>
          <w:p w:rsidR="00571BD2" w:rsidRPr="004B43C8" w:rsidRDefault="00571BD2" w:rsidP="00F37194">
            <w:pPr>
              <w:spacing w:after="0"/>
              <w:rPr>
                <w:rFonts w:ascii="Arial" w:eastAsia="MS Mincho" w:hAnsi="Arial" w:cs="Arial"/>
                <w:sz w:val="20"/>
                <w:szCs w:val="20"/>
              </w:rPr>
            </w:pPr>
            <w:r w:rsidRPr="004B43C8">
              <w:rPr>
                <w:rFonts w:ascii="Arial" w:hAnsi="Arial" w:cs="Arial"/>
                <w:sz w:val="20"/>
                <w:szCs w:val="20"/>
              </w:rPr>
              <w:t xml:space="preserve"> 1op= 5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jc w:val="center"/>
              <w:rPr>
                <w:rFonts w:ascii="Arial" w:eastAsia="MS Mincho" w:hAnsi="Arial" w:cs="Arial"/>
                <w:sz w:val="20"/>
                <w:szCs w:val="20"/>
              </w:rPr>
            </w:pPr>
            <w:r w:rsidRPr="004B43C8">
              <w:rPr>
                <w:rFonts w:ascii="Arial" w:eastAsia="MS Mincho" w:hAnsi="Arial" w:cs="Arial"/>
                <w:sz w:val="20"/>
                <w:szCs w:val="20"/>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7</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5</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Pr>
          <w:rFonts w:ascii="Arial" w:hAnsi="Arial" w:cs="Arial"/>
          <w:b/>
          <w:sz w:val="20"/>
          <w:szCs w:val="20"/>
        </w:rPr>
        <w:t>Pracownia  Cytogenetyki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D22097" w:rsidRDefault="00571BD2" w:rsidP="00F37194">
            <w:pPr>
              <w:spacing w:after="0"/>
              <w:rPr>
                <w:rFonts w:ascii="Arial" w:eastAsia="MS Mincho" w:hAnsi="Arial" w:cs="Arial"/>
                <w:sz w:val="20"/>
                <w:szCs w:val="20"/>
              </w:rPr>
            </w:pPr>
            <w:r w:rsidRPr="00D22097">
              <w:rPr>
                <w:rFonts w:ascii="Arial" w:hAnsi="Arial" w:cs="Arial"/>
                <w:color w:val="000000"/>
                <w:sz w:val="20"/>
                <w:szCs w:val="20"/>
              </w:rPr>
              <w:t>Lektyna nieoczyszczona z Phaseolusvulgaris (LF-7), wyrób medyczny sterylny, do diagnostyki in vitro. 1op=6 butelek z liofilizatem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jc w:val="center"/>
              <w:rPr>
                <w:rFonts w:ascii="Arial" w:eastAsia="MS Mincho" w:hAnsi="Arial" w:cs="Arial"/>
                <w:sz w:val="20"/>
                <w:szCs w:val="20"/>
              </w:rPr>
            </w:pPr>
            <w:r w:rsidRPr="004B43C8">
              <w:rPr>
                <w:rFonts w:ascii="Arial" w:eastAsia="MS Mincho" w:hAnsi="Arial" w:cs="Arial"/>
                <w:sz w:val="20"/>
                <w:szCs w:val="20"/>
              </w:rPr>
              <w:t>1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8</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7</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 xml:space="preserve">Pracownia </w:t>
      </w:r>
      <w:r>
        <w:rPr>
          <w:rFonts w:ascii="Arial" w:hAnsi="Arial" w:cs="Arial"/>
          <w:b/>
          <w:sz w:val="20"/>
          <w:szCs w:val="20"/>
        </w:rPr>
        <w:t>Cytogenetyki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lastRenderedPageBreak/>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 xml:space="preserve">Wytrząsarka typu Vortex Classic </w:t>
            </w:r>
            <w:r>
              <w:rPr>
                <w:rFonts w:ascii="Arial" w:hAnsi="Arial" w:cs="Arial"/>
                <w:sz w:val="20"/>
                <w:szCs w:val="20"/>
              </w:rPr>
              <w:t xml:space="preserve">lub równoważna </w:t>
            </w:r>
            <w:r w:rsidRPr="004B43C8">
              <w:rPr>
                <w:rFonts w:ascii="Arial" w:hAnsi="Arial" w:cs="Arial"/>
                <w:sz w:val="20"/>
                <w:szCs w:val="20"/>
              </w:rPr>
              <w:t>o parametrach technicznych:</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-typ ruchu orbitalny</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-zakres prędkości 0-3000 obr./min.</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-ustawianie prędkości analogowe</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-kontrola prędkości elektroniczna</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-tryby pracy: ciągła i przez dotyk</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-moc 30W</w:t>
            </w:r>
          </w:p>
          <w:p w:rsidR="00571BD2" w:rsidRPr="004B43C8" w:rsidRDefault="00571BD2" w:rsidP="00F37194">
            <w:pPr>
              <w:snapToGrid w:val="0"/>
              <w:spacing w:after="0" w:line="240" w:lineRule="auto"/>
              <w:rPr>
                <w:rFonts w:ascii="Arial" w:hAnsi="Arial" w:cs="Arial"/>
                <w:sz w:val="20"/>
                <w:szCs w:val="20"/>
              </w:rPr>
            </w:pPr>
            <w:r w:rsidRPr="004B43C8">
              <w:rPr>
                <w:rFonts w:ascii="Arial" w:hAnsi="Arial" w:cs="Arial"/>
                <w:sz w:val="20"/>
                <w:szCs w:val="20"/>
              </w:rPr>
              <w:t>-wymiary maksymalne (SxWxG) 180x70x220 mm</w:t>
            </w:r>
          </w:p>
          <w:p w:rsidR="00571BD2" w:rsidRPr="004B43C8" w:rsidRDefault="00571BD2" w:rsidP="00F37194">
            <w:pPr>
              <w:snapToGrid w:val="0"/>
              <w:spacing w:after="0" w:line="240" w:lineRule="auto"/>
              <w:rPr>
                <w:rFonts w:ascii="Arial" w:eastAsia="MS Mincho" w:hAnsi="Arial" w:cs="Arial"/>
                <w:sz w:val="20"/>
                <w:szCs w:val="20"/>
              </w:rPr>
            </w:pPr>
            <w:r w:rsidRPr="004B43C8">
              <w:rPr>
                <w:rFonts w:ascii="Arial" w:hAnsi="Arial" w:cs="Arial"/>
                <w:sz w:val="20"/>
                <w:szCs w:val="20"/>
              </w:rPr>
              <w:t>-waga 2,4kg +/- 10%</w:t>
            </w:r>
          </w:p>
          <w:p w:rsidR="00571BD2" w:rsidRDefault="00571BD2" w:rsidP="00F37194">
            <w:pPr>
              <w:snapToGrid w:val="0"/>
              <w:spacing w:after="0" w:line="240" w:lineRule="auto"/>
              <w:rPr>
                <w:rFonts w:ascii="Arial" w:eastAsia="MS Mincho" w:hAnsi="Arial" w:cs="Arial"/>
                <w:sz w:val="20"/>
                <w:szCs w:val="20"/>
              </w:rPr>
            </w:pPr>
            <w:r w:rsidRPr="004B43C8">
              <w:rPr>
                <w:rFonts w:ascii="Arial" w:eastAsia="MS Mincho" w:hAnsi="Arial" w:cs="Arial"/>
                <w:sz w:val="20"/>
                <w:szCs w:val="20"/>
              </w:rPr>
              <w:t>-klasa bezpieczeństwa IP 42</w:t>
            </w:r>
          </w:p>
          <w:p w:rsidR="00571BD2" w:rsidRDefault="00571BD2" w:rsidP="00F37194">
            <w:pPr>
              <w:snapToGrid w:val="0"/>
              <w:spacing w:after="0" w:line="240" w:lineRule="auto"/>
              <w:rPr>
                <w:rFonts w:ascii="Arial" w:eastAsia="MS Mincho" w:hAnsi="Arial" w:cs="Arial"/>
                <w:sz w:val="20"/>
                <w:szCs w:val="20"/>
              </w:rPr>
            </w:pPr>
            <w:r>
              <w:rPr>
                <w:rFonts w:ascii="Arial" w:eastAsia="MS Mincho" w:hAnsi="Arial" w:cs="Arial"/>
                <w:sz w:val="20"/>
                <w:szCs w:val="20"/>
              </w:rPr>
              <w:t xml:space="preserve">Gwarancja min 12 m-cy…………./podać ilośc miesięcy jeżeli dłuższa/ </w:t>
            </w:r>
          </w:p>
          <w:p w:rsidR="00571BD2" w:rsidRPr="004B43C8" w:rsidRDefault="00571BD2" w:rsidP="00F37194">
            <w:pPr>
              <w:snapToGrid w:val="0"/>
              <w:spacing w:after="0" w:line="240" w:lineRule="auto"/>
              <w:rPr>
                <w:rFonts w:ascii="Arial" w:eastAsia="MS Mincho" w:hAnsi="Arial" w:cs="Arial"/>
                <w:sz w:val="20"/>
                <w:szCs w:val="20"/>
              </w:rPr>
            </w:pPr>
            <w:r>
              <w:rPr>
                <w:rFonts w:ascii="Arial" w:eastAsia="MS Mincho" w:hAnsi="Arial" w:cs="Arial"/>
                <w:sz w:val="20"/>
                <w:szCs w:val="20"/>
              </w:rPr>
              <w:t>W przypadku niepodania Zamawiajacy przyjmie 12 m-cy</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rPr>
            </w:pPr>
            <w:r w:rsidRPr="004B43C8">
              <w:rPr>
                <w:rFonts w:ascii="Arial" w:eastAsia="MS Mincho" w:hAnsi="Arial" w:cs="Arial"/>
                <w:sz w:val="20"/>
                <w:szCs w:val="20"/>
              </w:rPr>
              <w:t>1 szt.</w:t>
            </w:r>
          </w:p>
        </w:tc>
        <w:tc>
          <w:tcPr>
            <w:tcW w:w="1275" w:type="dxa"/>
            <w:tcBorders>
              <w:top w:val="single" w:sz="4" w:space="0" w:color="000000"/>
              <w:left w:val="single" w:sz="4" w:space="0" w:color="000000"/>
              <w:bottom w:val="single" w:sz="4" w:space="0" w:color="000000"/>
            </w:tcBorders>
            <w:shd w:val="clear" w:color="auto" w:fill="auto"/>
          </w:tcPr>
          <w:p w:rsidR="00571BD2" w:rsidRPr="002D11E4" w:rsidRDefault="00571BD2" w:rsidP="00F3719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571BD2" w:rsidRPr="002D11E4" w:rsidRDefault="00571BD2" w:rsidP="00F37194">
            <w:pPr>
              <w:pStyle w:val="Nagwek2"/>
              <w:suppressAutoHyphens/>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571BD2" w:rsidRPr="002D11E4" w:rsidRDefault="00571BD2" w:rsidP="00F3719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571BD2" w:rsidRPr="002D11E4" w:rsidRDefault="00571BD2" w:rsidP="00F37194">
            <w:pPr>
              <w:pStyle w:val="Nagwek2"/>
              <w:suppressAutoHyphens/>
              <w:rPr>
                <w:rFonts w:ascii="Arial" w:hAnsi="Arial" w:cs="Arial"/>
                <w:sz w:val="20"/>
                <w:szCs w:val="20"/>
              </w:rPr>
            </w:pPr>
          </w:p>
        </w:tc>
        <w:tc>
          <w:tcPr>
            <w:tcW w:w="1271" w:type="dxa"/>
            <w:tcBorders>
              <w:top w:val="single" w:sz="4" w:space="0" w:color="000000"/>
              <w:left w:val="single" w:sz="4" w:space="0" w:color="000000"/>
              <w:bottom w:val="single" w:sz="4" w:space="0" w:color="000000"/>
            </w:tcBorders>
            <w:shd w:val="clear" w:color="auto" w:fill="auto"/>
          </w:tcPr>
          <w:p w:rsidR="00571BD2" w:rsidRPr="002D11E4" w:rsidRDefault="00571BD2" w:rsidP="00F3719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2D11E4" w:rsidRDefault="00571BD2" w:rsidP="00F37194">
            <w:pPr>
              <w:pStyle w:val="Nagwek2"/>
              <w:suppressAutoHyphens/>
              <w:snapToGrid w:val="0"/>
              <w:rPr>
                <w:rFonts w:ascii="Arial" w:hAnsi="Arial" w:cs="Arial"/>
                <w:sz w:val="20"/>
                <w:szCs w:val="20"/>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9</w:t>
      </w:r>
    </w:p>
    <w:p w:rsidR="00571BD2" w:rsidRPr="00F133F8" w:rsidRDefault="00571BD2" w:rsidP="00571BD2">
      <w:pPr>
        <w:spacing w:after="0" w:line="240" w:lineRule="auto"/>
        <w:rPr>
          <w:rFonts w:ascii="Arial" w:hAnsi="Arial" w:cs="Arial"/>
          <w:b/>
          <w:bCs/>
          <w:sz w:val="20"/>
          <w:szCs w:val="20"/>
        </w:rPr>
      </w:pPr>
      <w:r w:rsidRPr="007F6DE0">
        <w:rPr>
          <w:rFonts w:ascii="Arial" w:hAnsi="Arial" w:cs="Arial"/>
          <w:b/>
          <w:bCs/>
          <w:sz w:val="20"/>
          <w:szCs w:val="20"/>
        </w:rPr>
        <w:t>Wadium 50,00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 xml:space="preserve">Pracownia </w:t>
      </w:r>
      <w:r>
        <w:rPr>
          <w:rFonts w:ascii="Arial" w:hAnsi="Arial" w:cs="Arial"/>
          <w:b/>
          <w:sz w:val="20"/>
          <w:szCs w:val="20"/>
        </w:rPr>
        <w:t xml:space="preserve"> Cytomertii Przepływowej</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7F6DE0" w:rsidRDefault="00571BD2" w:rsidP="00F37194">
            <w:pPr>
              <w:spacing w:after="0" w:line="240" w:lineRule="auto"/>
              <w:rPr>
                <w:rFonts w:ascii="Arial" w:hAnsi="Arial" w:cs="Arial"/>
                <w:sz w:val="20"/>
                <w:szCs w:val="20"/>
                <w:lang w:val="en-US"/>
              </w:rPr>
            </w:pPr>
            <w:r w:rsidRPr="007F6DE0">
              <w:rPr>
                <w:rFonts w:ascii="Arial" w:hAnsi="Arial" w:cs="Arial"/>
                <w:sz w:val="20"/>
                <w:szCs w:val="20"/>
                <w:lang w:val="en-US"/>
              </w:rPr>
              <w:t>CD133 PE (AC133)   1op = 1ml</w:t>
            </w:r>
          </w:p>
        </w:tc>
        <w:tc>
          <w:tcPr>
            <w:tcW w:w="1134" w:type="dxa"/>
            <w:tcBorders>
              <w:top w:val="single" w:sz="4" w:space="0" w:color="000000"/>
              <w:left w:val="single" w:sz="4" w:space="0" w:color="000000"/>
              <w:bottom w:val="single" w:sz="4" w:space="0" w:color="000000"/>
            </w:tcBorders>
            <w:shd w:val="clear" w:color="auto" w:fill="auto"/>
          </w:tcPr>
          <w:p w:rsidR="00571BD2" w:rsidRPr="007F6DE0" w:rsidRDefault="00571BD2" w:rsidP="00F37194">
            <w:pPr>
              <w:spacing w:after="0" w:line="240" w:lineRule="auto"/>
              <w:jc w:val="center"/>
              <w:rPr>
                <w:rFonts w:ascii="Arial" w:hAnsi="Arial" w:cs="Arial"/>
                <w:sz w:val="20"/>
                <w:szCs w:val="20"/>
              </w:rPr>
            </w:pPr>
            <w:r w:rsidRPr="007F6DE0">
              <w:rPr>
                <w:rFonts w:ascii="Arial" w:hAnsi="Arial" w:cs="Arial"/>
                <w:sz w:val="20"/>
                <w:szCs w:val="20"/>
              </w:rPr>
              <w:t>1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fr-FR"/>
              </w:rPr>
              <w:t>CD27 APC 1op = 100 tests; CE IVD</w:t>
            </w:r>
          </w:p>
        </w:tc>
        <w:tc>
          <w:tcPr>
            <w:tcW w:w="1134"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jc w:val="center"/>
              <w:rPr>
                <w:rFonts w:ascii="Arial" w:hAnsi="Arial" w:cs="Arial"/>
                <w:sz w:val="20"/>
                <w:szCs w:val="20"/>
                <w:lang w:val="en-US"/>
              </w:rPr>
            </w:pPr>
            <w:r w:rsidRPr="004B43C8">
              <w:rPr>
                <w:rFonts w:ascii="Arial" w:hAnsi="Arial" w:cs="Arial"/>
                <w:sz w:val="20"/>
                <w:szCs w:val="20"/>
                <w:lang w:val="en-US"/>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10</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180,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 xml:space="preserve">Pracownia </w:t>
      </w:r>
      <w:r>
        <w:rPr>
          <w:rFonts w:ascii="Arial" w:hAnsi="Arial" w:cs="Arial"/>
          <w:b/>
          <w:sz w:val="20"/>
          <w:szCs w:val="20"/>
        </w:rPr>
        <w:t>Cytogenetyki, Hematologii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hAnsi="Arial" w:cs="Arial"/>
                <w:sz w:val="20"/>
                <w:szCs w:val="20"/>
              </w:rPr>
            </w:pPr>
            <w:r>
              <w:rPr>
                <w:rFonts w:ascii="Arial" w:hAnsi="Arial" w:cs="Arial"/>
                <w:sz w:val="20"/>
                <w:szCs w:val="20"/>
              </w:rPr>
              <w:t>Szkiełka nakrywkowe 24x 24 mm</w:t>
            </w:r>
          </w:p>
          <w:p w:rsidR="00571BD2" w:rsidRPr="004B43C8" w:rsidRDefault="00571BD2" w:rsidP="00F37194">
            <w:pPr>
              <w:snapToGrid w:val="0"/>
              <w:spacing w:after="0" w:line="240" w:lineRule="auto"/>
              <w:rPr>
                <w:rFonts w:ascii="Arial" w:hAnsi="Arial" w:cs="Arial"/>
                <w:sz w:val="20"/>
                <w:szCs w:val="20"/>
              </w:rPr>
            </w:pPr>
            <w:r>
              <w:rPr>
                <w:rFonts w:ascii="Arial" w:hAnsi="Arial" w:cs="Arial"/>
                <w:sz w:val="20"/>
                <w:szCs w:val="20"/>
              </w:rPr>
              <w:t xml:space="preserve">1 </w:t>
            </w:r>
            <w:r w:rsidRPr="004B43C8">
              <w:rPr>
                <w:rFonts w:ascii="Arial" w:hAnsi="Arial" w:cs="Arial"/>
                <w:sz w:val="20"/>
                <w:szCs w:val="20"/>
              </w:rPr>
              <w:t>op.=100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50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hAnsi="Arial" w:cs="Arial"/>
                <w:sz w:val="20"/>
                <w:szCs w:val="20"/>
              </w:rPr>
            </w:pPr>
            <w:r w:rsidRPr="004B43C8">
              <w:rPr>
                <w:rFonts w:ascii="Arial" w:hAnsi="Arial" w:cs="Arial"/>
                <w:sz w:val="20"/>
                <w:szCs w:val="20"/>
              </w:rPr>
              <w:t xml:space="preserve">Szkiełka nakrywkowe 15x15 mm                                                </w:t>
            </w:r>
          </w:p>
          <w:p w:rsidR="00571BD2" w:rsidRPr="00377974" w:rsidRDefault="00571BD2" w:rsidP="00F37194">
            <w:pPr>
              <w:snapToGrid w:val="0"/>
              <w:spacing w:after="0" w:line="240" w:lineRule="auto"/>
              <w:rPr>
                <w:rFonts w:ascii="Arial" w:hAnsi="Arial" w:cs="Arial"/>
                <w:sz w:val="20"/>
                <w:szCs w:val="20"/>
              </w:rPr>
            </w:pPr>
            <w:r>
              <w:rPr>
                <w:rFonts w:ascii="Arial" w:hAnsi="Arial" w:cs="Arial"/>
                <w:sz w:val="20"/>
                <w:szCs w:val="20"/>
              </w:rPr>
              <w:t>1 op.= 2</w:t>
            </w:r>
            <w:r w:rsidRPr="004B43C8">
              <w:rPr>
                <w:rFonts w:ascii="Arial" w:hAnsi="Arial" w:cs="Arial"/>
                <w:sz w:val="20"/>
                <w:szCs w:val="20"/>
              </w:rPr>
              <w:t>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100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hAnsi="Arial" w:cs="Arial"/>
                <w:sz w:val="20"/>
                <w:szCs w:val="20"/>
              </w:rPr>
            </w:pPr>
            <w:r w:rsidRPr="004B43C8">
              <w:rPr>
                <w:rFonts w:ascii="Arial" w:hAnsi="Arial" w:cs="Arial"/>
                <w:sz w:val="20"/>
                <w:szCs w:val="20"/>
              </w:rPr>
              <w:t xml:space="preserve">Szkiełka nakrywkowe 22x22 mm                                                  </w:t>
            </w:r>
          </w:p>
          <w:p w:rsidR="00571BD2" w:rsidRPr="004B43C8" w:rsidRDefault="00571BD2" w:rsidP="00F37194">
            <w:pPr>
              <w:snapToGrid w:val="0"/>
              <w:spacing w:after="0" w:line="240" w:lineRule="auto"/>
              <w:rPr>
                <w:rFonts w:ascii="Arial" w:hAnsi="Arial" w:cs="Arial"/>
                <w:sz w:val="20"/>
                <w:szCs w:val="20"/>
              </w:rPr>
            </w:pPr>
            <w:r>
              <w:rPr>
                <w:rFonts w:ascii="Arial" w:hAnsi="Arial" w:cs="Arial"/>
                <w:sz w:val="20"/>
                <w:szCs w:val="20"/>
              </w:rPr>
              <w:t>1 op.=2</w:t>
            </w:r>
            <w:r w:rsidRPr="004B43C8">
              <w:rPr>
                <w:rFonts w:ascii="Arial" w:hAnsi="Arial" w:cs="Arial"/>
                <w:sz w:val="20"/>
                <w:szCs w:val="20"/>
              </w:rPr>
              <w:t>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5</w:t>
            </w:r>
            <w:r w:rsidRPr="004B43C8">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hAnsi="Arial" w:cs="Arial"/>
                <w:sz w:val="20"/>
                <w:szCs w:val="20"/>
              </w:rPr>
            </w:pPr>
            <w:r w:rsidRPr="004B43C8">
              <w:rPr>
                <w:rFonts w:ascii="Arial" w:hAnsi="Arial" w:cs="Arial"/>
                <w:sz w:val="20"/>
                <w:szCs w:val="20"/>
              </w:rPr>
              <w:t xml:space="preserve">Szkiełka nakrywkowe 24x60 mm                                                  </w:t>
            </w:r>
          </w:p>
          <w:p w:rsidR="00571BD2" w:rsidRPr="001A6840" w:rsidRDefault="00571BD2" w:rsidP="00F37194">
            <w:pPr>
              <w:snapToGrid w:val="0"/>
              <w:spacing w:after="0" w:line="240" w:lineRule="auto"/>
              <w:rPr>
                <w:rFonts w:ascii="Arial" w:hAnsi="Arial" w:cs="Arial"/>
                <w:sz w:val="20"/>
                <w:szCs w:val="20"/>
              </w:rPr>
            </w:pPr>
            <w:r w:rsidRPr="004B43C8">
              <w:rPr>
                <w:rFonts w:ascii="Arial" w:hAnsi="Arial" w:cs="Arial"/>
                <w:sz w:val="20"/>
                <w:szCs w:val="20"/>
              </w:rPr>
              <w:t>1 op.=100 szt</w:t>
            </w:r>
            <w:r>
              <w:rPr>
                <w:rFonts w:ascii="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100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5</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Szkiełka podstawowe typu SuperFrost  lub równoważne - krawędzie cięte 76x26x1 mm, jednostronnie zmatowione, czyste gotowe do użycia z  różowym polem do opisu (powłoka pola do opisu  chroni szkiełka przed wzajemnym sklejaniem i zarysowaniami, pozwala na opis każdym pisakiem i jest odporna na standardowo stosowane rozpuszczalniki):</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Charakterystyka szkiełek podstawowych:</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wysoka jakość, mocne, dokładnie szlifowane, czyste i polerowane, trwałe, o wysokim stopniu przeźroczystości,</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wymiary: 76x26x1,0mm</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opakowania 1 op. = 50 szkiełek, w tekturowych kartonikach łatwe do otwierania (kartonik nieopakowany dodatkowo w folię)</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xml:space="preserve">UWAGA: szkiełka </w:t>
            </w:r>
            <w:r w:rsidRPr="004B43C8">
              <w:rPr>
                <w:rFonts w:ascii="Arial" w:eastAsia="MS Mincho" w:hAnsi="Arial" w:cs="Arial"/>
                <w:sz w:val="20"/>
                <w:szCs w:val="20"/>
                <w:u w:val="single"/>
                <w:lang w:eastAsia="ja-JP"/>
              </w:rPr>
              <w:t>nie mogą</w:t>
            </w:r>
            <w:r w:rsidRPr="004B43C8">
              <w:rPr>
                <w:rFonts w:ascii="Arial" w:eastAsia="MS Mincho" w:hAnsi="Arial" w:cs="Arial"/>
                <w:sz w:val="20"/>
                <w:szCs w:val="20"/>
                <w:lang w:eastAsia="ja-JP"/>
              </w:rPr>
              <w:t xml:space="preserve"> być oddzielone od siebie dodatkową bibułką.</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1000</w:t>
            </w:r>
            <w:r w:rsidRPr="004B43C8">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Szkiełka podstawowe typu SuperFrost  lub równoważne - krawędzie cięte 76x26x1 mm, jednostronnie zmatowione, czyste gotowe do użycia z  różowym polem do opisu (powłoka pola do opisu  chroni szkiełka przed wzajemnym sklejaniem i zarysowaniami, pozwala na opis każdym pisakiem i jest odporna na standardowo stosowane rozpuszczalniki):</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Charakterystyka szkiełek podstawowych:</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wysoka jakość, mocne, dokładnie szlifowane, czyste i polerowane, trwałe, o wysokim stopniu przeźroczystości,</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xml:space="preserve">- </w:t>
            </w:r>
            <w:r w:rsidRPr="008E704F">
              <w:rPr>
                <w:rFonts w:ascii="Arial" w:eastAsia="MS Mincho" w:hAnsi="Arial" w:cs="Arial"/>
                <w:b/>
                <w:sz w:val="20"/>
                <w:szCs w:val="20"/>
                <w:lang w:eastAsia="ja-JP"/>
              </w:rPr>
              <w:t>adhezyjne</w:t>
            </w:r>
            <w:r w:rsidRPr="004B43C8">
              <w:rPr>
                <w:rFonts w:ascii="Arial" w:eastAsia="MS Mincho" w:hAnsi="Arial" w:cs="Arial"/>
                <w:sz w:val="20"/>
                <w:szCs w:val="20"/>
                <w:lang w:eastAsia="ja-JP"/>
              </w:rPr>
              <w:t>; o zwiększonej przyczepności dla fragmentów tkanek i preparatów cytologicznych</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opakowania 1 op. = 72 szkiełka, w tekturowych kartonikach łatwe do otwierania (kartonik nieopakowany dodatkowo w folię)</w:t>
            </w:r>
          </w:p>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 xml:space="preserve">UWAGA: szkiełka </w:t>
            </w:r>
            <w:r w:rsidRPr="004B43C8">
              <w:rPr>
                <w:rFonts w:ascii="Arial" w:eastAsia="MS Mincho" w:hAnsi="Arial" w:cs="Arial"/>
                <w:sz w:val="20"/>
                <w:szCs w:val="20"/>
                <w:u w:val="single"/>
                <w:lang w:eastAsia="ja-JP"/>
              </w:rPr>
              <w:t>nie mogą</w:t>
            </w:r>
            <w:r w:rsidRPr="004B43C8">
              <w:rPr>
                <w:rFonts w:ascii="Arial" w:eastAsia="MS Mincho" w:hAnsi="Arial" w:cs="Arial"/>
                <w:sz w:val="20"/>
                <w:szCs w:val="20"/>
                <w:lang w:eastAsia="ja-JP"/>
              </w:rPr>
              <w:t xml:space="preserve"> być oddzielone od siebie dodatkową bibułką.</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DB4231">
              <w:rPr>
                <w:rFonts w:ascii="Arial" w:eastAsia="MS Mincho" w:hAnsi="Arial" w:cs="Arial"/>
                <w:sz w:val="20"/>
                <w:szCs w:val="20"/>
                <w:lang w:eastAsia="ja-JP"/>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Pudełka z tworzywa na 100 szkiełek mikroskopowych (76x26 mm)</w:t>
            </w:r>
          </w:p>
        </w:tc>
        <w:tc>
          <w:tcPr>
            <w:tcW w:w="1134"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300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Parafilm folia w rolkach o wymiarach 10cm x 37,5 m</w:t>
            </w:r>
          </w:p>
        </w:tc>
        <w:tc>
          <w:tcPr>
            <w:tcW w:w="1134"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5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11</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30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Pracownia Hem</w:t>
      </w:r>
      <w:r>
        <w:rPr>
          <w:rFonts w:ascii="Arial" w:hAnsi="Arial" w:cs="Arial"/>
          <w:b/>
          <w:sz w:val="20"/>
          <w:szCs w:val="20"/>
        </w:rPr>
        <w:t>atologii</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 xml:space="preserve">Termometr cyfrowy </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 xml:space="preserve">-zaprojektowany specjalnie do kontroli temperatury wewnątrz zamrażarek i lodówek </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 xml:space="preserve">-obudowa z magnesem pozwala na łatwe umieszczenie termometru na wszystkich metalowych częściach zamrażarek i lodówek </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 xml:space="preserve">-czujnik z przewodem długości 1 m może być umieszczony wewnątrz komory zamrażarki/lodówki </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-bardzo wysoka dokładność pomiaru</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-możliwość sprawdzenia poprawności działania układów elektronicznych termometru</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 xml:space="preserve">Specyfikacja: </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zakres pomiaru -50 do 150 stopni C</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dokładność +/- 0,3 stopnia C</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czujnik 40x5mm z przewodem długości 1 m</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bateria 1x1,5 V</w:t>
            </w:r>
          </w:p>
          <w:p w:rsidR="00571BD2" w:rsidRDefault="00571BD2" w:rsidP="00F37194">
            <w:pPr>
              <w:spacing w:after="0" w:line="240" w:lineRule="auto"/>
              <w:rPr>
                <w:rFonts w:ascii="Arial" w:hAnsi="Arial" w:cs="Arial"/>
                <w:sz w:val="20"/>
                <w:szCs w:val="20"/>
              </w:rPr>
            </w:pPr>
            <w:r w:rsidRPr="004B43C8">
              <w:rPr>
                <w:rFonts w:ascii="Arial" w:hAnsi="Arial" w:cs="Arial"/>
                <w:sz w:val="20"/>
                <w:szCs w:val="20"/>
              </w:rPr>
              <w:t>ciężar 100 g</w:t>
            </w:r>
          </w:p>
          <w:p w:rsidR="00571BD2" w:rsidRDefault="00571BD2" w:rsidP="00F37194">
            <w:pPr>
              <w:snapToGrid w:val="0"/>
              <w:spacing w:after="0" w:line="240" w:lineRule="auto"/>
              <w:rPr>
                <w:rFonts w:ascii="Arial" w:eastAsia="MS Mincho" w:hAnsi="Arial" w:cs="Arial"/>
                <w:sz w:val="20"/>
                <w:szCs w:val="20"/>
              </w:rPr>
            </w:pPr>
            <w:r>
              <w:rPr>
                <w:rFonts w:ascii="Arial" w:eastAsia="MS Mincho" w:hAnsi="Arial" w:cs="Arial"/>
                <w:sz w:val="20"/>
                <w:szCs w:val="20"/>
              </w:rPr>
              <w:t xml:space="preserve">Gwarancja min 12 m-cy…………./podać ilość miesięcy jeżeli dłuższa/ </w:t>
            </w:r>
          </w:p>
          <w:p w:rsidR="00571BD2" w:rsidRPr="0051070D" w:rsidRDefault="00571BD2" w:rsidP="00F37194">
            <w:pPr>
              <w:spacing w:after="0" w:line="240" w:lineRule="auto"/>
              <w:rPr>
                <w:rFonts w:ascii="Arial" w:hAnsi="Arial" w:cs="Arial"/>
                <w:sz w:val="20"/>
                <w:szCs w:val="20"/>
              </w:rPr>
            </w:pPr>
            <w:r>
              <w:rPr>
                <w:rFonts w:ascii="Arial" w:eastAsia="MS Mincho" w:hAnsi="Arial" w:cs="Arial"/>
                <w:sz w:val="20"/>
                <w:szCs w:val="20"/>
              </w:rPr>
              <w:t>W przypadku niepodania Zamawiajacy przyjmie 12 m-cy</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pStyle w:val="Tekstprzypisudolnego"/>
              <w:snapToGrid w:val="0"/>
              <w:jc w:val="center"/>
              <w:rPr>
                <w:rFonts w:ascii="Arial" w:hAnsi="Arial" w:cs="Arial"/>
              </w:rPr>
            </w:pPr>
            <w:r>
              <w:rPr>
                <w:rFonts w:ascii="Arial" w:hAnsi="Arial" w:cs="Arial"/>
              </w:rPr>
              <w:t>10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12</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110,</w:t>
      </w:r>
      <w:r w:rsidRPr="00F133F8">
        <w:rPr>
          <w:rFonts w:ascii="Arial" w:hAnsi="Arial" w:cs="Arial"/>
          <w:b/>
          <w:bCs/>
          <w:sz w:val="20"/>
          <w:szCs w:val="20"/>
        </w:rPr>
        <w:t>00 zł</w:t>
      </w:r>
    </w:p>
    <w:p w:rsidR="00571BD2" w:rsidRPr="00F133F8" w:rsidRDefault="00571BD2" w:rsidP="00571BD2">
      <w:pPr>
        <w:spacing w:after="0"/>
        <w:rPr>
          <w:rFonts w:ascii="Arial" w:hAnsi="Arial" w:cs="Arial"/>
          <w:b/>
          <w:sz w:val="20"/>
          <w:szCs w:val="20"/>
        </w:rPr>
      </w:pPr>
      <w:r w:rsidRPr="00F133F8">
        <w:rPr>
          <w:rFonts w:ascii="Arial" w:hAnsi="Arial" w:cs="Arial"/>
          <w:b/>
          <w:sz w:val="20"/>
          <w:szCs w:val="20"/>
        </w:rPr>
        <w:t>Pracownia Hemostazy</w:t>
      </w: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pStyle w:val="Nagwek1"/>
              <w:snapToGrid w:val="0"/>
              <w:spacing w:before="0"/>
              <w:rPr>
                <w:rFonts w:ascii="Arial" w:hAnsi="Arial" w:cs="Arial"/>
                <w:bCs/>
                <w:color w:val="auto"/>
                <w:sz w:val="20"/>
                <w:szCs w:val="20"/>
              </w:rPr>
            </w:pPr>
            <w:r w:rsidRPr="004B43C8">
              <w:rPr>
                <w:rFonts w:ascii="Arial" w:hAnsi="Arial" w:cs="Arial"/>
                <w:bCs/>
                <w:color w:val="auto"/>
                <w:sz w:val="20"/>
                <w:szCs w:val="20"/>
              </w:rPr>
              <w:t xml:space="preserve">Standard do ilościowej reakcji RQ-PCR dla transkryptu NPM1 typu A, zawierający 5 dziesiętnych rozcieńczeń w zakresie 10-10^5 kopii </w:t>
            </w:r>
          </w:p>
          <w:p w:rsidR="00571BD2" w:rsidRPr="00606DD0" w:rsidRDefault="00571BD2" w:rsidP="00F37194">
            <w:pPr>
              <w:pStyle w:val="Nagwek1"/>
              <w:snapToGrid w:val="0"/>
              <w:spacing w:before="0"/>
              <w:rPr>
                <w:rFonts w:ascii="Arial" w:hAnsi="Arial" w:cs="Arial"/>
                <w:color w:val="FF0000"/>
                <w:sz w:val="24"/>
                <w:szCs w:val="24"/>
              </w:rPr>
            </w:pPr>
            <w:r w:rsidRPr="00937E85">
              <w:rPr>
                <w:rFonts w:ascii="Arial" w:hAnsi="Arial" w:cs="Arial"/>
                <w:sz w:val="20"/>
                <w:szCs w:val="20"/>
              </w:rPr>
              <w:t>1 opakowanie= zestaw standardów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r w:rsidRPr="004B43C8">
              <w:rPr>
                <w:rFonts w:ascii="Arial" w:hAnsi="Arial" w:cs="Arial"/>
                <w:sz w:val="20"/>
                <w:szCs w:val="20"/>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pStyle w:val="Nagwek1"/>
              <w:snapToGrid w:val="0"/>
              <w:spacing w:before="0"/>
              <w:rPr>
                <w:rFonts w:ascii="Arial" w:hAnsi="Arial" w:cs="Arial"/>
                <w:bCs/>
                <w:color w:val="auto"/>
                <w:sz w:val="20"/>
                <w:szCs w:val="20"/>
              </w:rPr>
            </w:pPr>
            <w:r w:rsidRPr="004B43C8">
              <w:rPr>
                <w:rFonts w:ascii="Arial" w:hAnsi="Arial" w:cs="Arial"/>
                <w:bCs/>
                <w:color w:val="auto"/>
                <w:sz w:val="20"/>
                <w:szCs w:val="20"/>
              </w:rPr>
              <w:t xml:space="preserve">Standard do ilościowej reakcji RQ-PCR dla transkryptu RUNX1-RUNXT1 (AML1-ETO), zawierający 5 dziesiętnych rozcieńczeń w zakresie 10-10^5 kopii </w:t>
            </w:r>
          </w:p>
          <w:p w:rsidR="00571BD2" w:rsidRPr="00606DD0" w:rsidRDefault="00571BD2" w:rsidP="00F37194">
            <w:r w:rsidRPr="00937E85">
              <w:rPr>
                <w:rFonts w:ascii="Arial" w:hAnsi="Arial" w:cs="Arial"/>
                <w:sz w:val="20"/>
                <w:szCs w:val="20"/>
              </w:rPr>
              <w:t>1 opakowanie= zestaw standardów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r w:rsidRPr="004B43C8">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pStyle w:val="Nagwek1"/>
              <w:snapToGrid w:val="0"/>
              <w:spacing w:before="0"/>
              <w:rPr>
                <w:rFonts w:ascii="Arial" w:hAnsi="Arial" w:cs="Arial"/>
                <w:bCs/>
                <w:color w:val="auto"/>
                <w:sz w:val="20"/>
                <w:szCs w:val="20"/>
              </w:rPr>
            </w:pPr>
            <w:r w:rsidRPr="004B43C8">
              <w:rPr>
                <w:rFonts w:ascii="Arial" w:hAnsi="Arial" w:cs="Arial"/>
                <w:bCs/>
                <w:color w:val="auto"/>
                <w:sz w:val="20"/>
                <w:szCs w:val="20"/>
              </w:rPr>
              <w:t xml:space="preserve">Standard do ilościowej reakcji RQ-PCR dla transkryptu CBFB-MYH11 typu A , zawierający 5 dziesiętnych rozcieńczeń w zakresie 10-10^5 kopii </w:t>
            </w:r>
          </w:p>
          <w:p w:rsidR="00571BD2" w:rsidRPr="00606DD0" w:rsidRDefault="00571BD2" w:rsidP="00F37194">
            <w:r w:rsidRPr="00937E85">
              <w:rPr>
                <w:rFonts w:ascii="Arial" w:hAnsi="Arial" w:cs="Arial"/>
                <w:sz w:val="20"/>
                <w:szCs w:val="20"/>
              </w:rPr>
              <w:t>1 opakowanie= zestaw standardów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r w:rsidRPr="004B43C8">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13</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3.500</w:t>
      </w:r>
      <w:r w:rsidRPr="00F133F8">
        <w:rPr>
          <w:rFonts w:ascii="Arial" w:hAnsi="Arial" w:cs="Arial"/>
          <w:b/>
          <w:bCs/>
          <w:sz w:val="20"/>
          <w:szCs w:val="20"/>
        </w:rPr>
        <w:t>,00 zł</w:t>
      </w:r>
    </w:p>
    <w:p w:rsidR="00571BD2" w:rsidRPr="00F308F4" w:rsidRDefault="00571BD2" w:rsidP="00571BD2">
      <w:pPr>
        <w:spacing w:after="0"/>
        <w:rPr>
          <w:rFonts w:ascii="Arial" w:hAnsi="Arial" w:cs="Arial"/>
          <w:sz w:val="20"/>
          <w:szCs w:val="20"/>
        </w:rPr>
      </w:pPr>
      <w:r w:rsidRPr="00F308F4">
        <w:rPr>
          <w:rFonts w:ascii="Arial" w:hAnsi="Arial" w:cs="Arial"/>
          <w:b/>
          <w:sz w:val="20"/>
          <w:szCs w:val="20"/>
        </w:rPr>
        <w:t>PRACOWNIA CYTOMETRII PRZEPŁYWOWEJ,</w:t>
      </w:r>
      <w:r w:rsidRPr="00F308F4">
        <w:rPr>
          <w:rFonts w:ascii="Arial" w:hAnsi="Arial" w:cs="Arial"/>
          <w:sz w:val="20"/>
          <w:szCs w:val="20"/>
        </w:rPr>
        <w:t xml:space="preserve"> aparat FacsCalibur/Facs Canto II /FACS Lyric – system otwarty oznaczania antygenów komórkowych</w:t>
      </w:r>
    </w:p>
    <w:p w:rsidR="00571BD2" w:rsidRPr="00F308F4" w:rsidRDefault="00571BD2" w:rsidP="00571BD2">
      <w:pPr>
        <w:spacing w:after="0"/>
        <w:rPr>
          <w:rFonts w:ascii="Garamond" w:hAnsi="Garamond"/>
        </w:rPr>
      </w:pPr>
      <w:r w:rsidRPr="00F308F4">
        <w:rPr>
          <w:rFonts w:ascii="Arial" w:hAnsi="Arial" w:cs="Arial"/>
          <w:bCs/>
          <w:sz w:val="20"/>
          <w:szCs w:val="20"/>
        </w:rPr>
        <w:t>Odczynnik przeciwciało/klon</w:t>
      </w:r>
      <w:r w:rsidRPr="00F308F4">
        <w:rPr>
          <w:rFonts w:ascii="Arial" w:hAnsi="Arial" w:cs="Arial"/>
          <w:sz w:val="20"/>
          <w:szCs w:val="20"/>
        </w:rPr>
        <w:t>Antygeny powierzchniowe</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 xml:space="preserve">CD1 a PE          BL6                   </w:t>
            </w:r>
            <w:r w:rsidRPr="004B43C8">
              <w:rPr>
                <w:rFonts w:ascii="Arial" w:hAnsi="Arial" w:cs="Arial"/>
                <w:sz w:val="20"/>
                <w:szCs w:val="20"/>
              </w:rPr>
              <w:t>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CD10 FITC       ALB1                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CD34 PC5       581                     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20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CD57 FITC      NC1                  1op</w:t>
            </w:r>
            <w:r>
              <w:rPr>
                <w:rFonts w:ascii="Arial" w:hAnsi="Arial" w:cs="Arial"/>
                <w:sz w:val="20"/>
                <w:szCs w:val="20"/>
                <w:lang w:val="en-US"/>
              </w:rPr>
              <w:t>.</w:t>
            </w:r>
            <w:r w:rsidRPr="004B43C8">
              <w:rPr>
                <w:rFonts w:ascii="Arial" w:hAnsi="Arial" w:cs="Arial"/>
                <w:sz w:val="20"/>
                <w:szCs w:val="20"/>
                <w:lang w:val="en-US"/>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FB5936" w:rsidRDefault="00571BD2" w:rsidP="00F37194">
            <w:pPr>
              <w:spacing w:after="0" w:line="240" w:lineRule="auto"/>
              <w:rPr>
                <w:rFonts w:ascii="Arial" w:hAnsi="Arial" w:cs="Arial"/>
                <w:sz w:val="20"/>
                <w:szCs w:val="20"/>
              </w:rPr>
            </w:pPr>
            <w:r>
              <w:rPr>
                <w:rFonts w:ascii="Arial" w:hAnsi="Arial" w:cs="Arial"/>
                <w:sz w:val="20"/>
                <w:szCs w:val="20"/>
              </w:rPr>
              <w:t xml:space="preserve">CD3 PECy-7      UCHT1          </w:t>
            </w:r>
            <w:r w:rsidRPr="004B43C8">
              <w:rPr>
                <w:rFonts w:ascii="Arial" w:hAnsi="Arial" w:cs="Arial"/>
                <w:sz w:val="20"/>
                <w:szCs w:val="20"/>
              </w:rPr>
              <w:t>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w:t>
            </w:r>
            <w:r>
              <w:rPr>
                <w:rFonts w:ascii="Arial" w:hAnsi="Arial" w:cs="Arial"/>
                <w:sz w:val="20"/>
                <w:szCs w:val="20"/>
                <w:lang w:val="en-US"/>
              </w:rPr>
              <w:t xml:space="preserve">D58 FITC      AICD58           </w:t>
            </w:r>
            <w:r w:rsidRPr="004B43C8">
              <w:rPr>
                <w:rFonts w:ascii="Arial" w:hAnsi="Arial" w:cs="Arial"/>
                <w:sz w:val="20"/>
                <w:szCs w:val="20"/>
                <w:lang w:val="en-US"/>
              </w:rPr>
              <w:t>1op</w:t>
            </w:r>
            <w:r>
              <w:rPr>
                <w:rFonts w:ascii="Arial" w:hAnsi="Arial" w:cs="Arial"/>
                <w:sz w:val="20"/>
                <w:szCs w:val="20"/>
                <w:lang w:val="en-US"/>
              </w:rPr>
              <w:t>.</w:t>
            </w:r>
            <w:r w:rsidRPr="004B43C8">
              <w:rPr>
                <w:rFonts w:ascii="Arial" w:hAnsi="Arial" w:cs="Arial"/>
                <w:sz w:val="20"/>
                <w:szCs w:val="20"/>
                <w:lang w:val="en-US"/>
              </w:rPr>
              <w:t>=100 testów</w:t>
            </w:r>
          </w:p>
          <w:p w:rsidR="00571BD2" w:rsidRPr="004B43C8" w:rsidRDefault="00571BD2" w:rsidP="00F37194">
            <w:pPr>
              <w:spacing w:after="0" w:line="240" w:lineRule="auto"/>
              <w:rPr>
                <w:rFonts w:ascii="Arial" w:hAnsi="Arial" w:cs="Arial"/>
                <w:sz w:val="20"/>
                <w:szCs w:val="20"/>
                <w:lang w:val="en-US"/>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CD235a FITC 11E4B-7-6(KC16); isotype IgG1 mouse (human CD antibodies) 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3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CD19 PC7 clone J3-119, isotype IgG1 mouse, 1 ml (100 test)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8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Pr>
                <w:rFonts w:ascii="Arial" w:hAnsi="Arial" w:cs="Arial"/>
                <w:sz w:val="20"/>
                <w:szCs w:val="20"/>
                <w:lang w:val="en-US"/>
              </w:rPr>
              <w:t xml:space="preserve">CD33 APC    D3HL60.251     </w:t>
            </w:r>
            <w:r w:rsidRPr="004B43C8">
              <w:rPr>
                <w:rFonts w:ascii="Arial" w:hAnsi="Arial" w:cs="Arial"/>
                <w:sz w:val="20"/>
                <w:szCs w:val="20"/>
                <w:lang w:val="en-US"/>
              </w:rPr>
              <w:t>1op</w:t>
            </w:r>
            <w:r>
              <w:rPr>
                <w:rFonts w:ascii="Arial" w:hAnsi="Arial" w:cs="Arial"/>
                <w:sz w:val="20"/>
                <w:szCs w:val="20"/>
                <w:lang w:val="en-US"/>
              </w:rPr>
              <w:t>.</w:t>
            </w:r>
            <w:r w:rsidRPr="004B43C8">
              <w:rPr>
                <w:rFonts w:ascii="Arial" w:hAnsi="Arial" w:cs="Arial"/>
                <w:sz w:val="20"/>
                <w:szCs w:val="20"/>
                <w:lang w:val="en-US"/>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20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10</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w:t>
            </w:r>
            <w:r>
              <w:rPr>
                <w:rFonts w:ascii="Arial" w:hAnsi="Arial" w:cs="Arial"/>
                <w:sz w:val="20"/>
                <w:szCs w:val="20"/>
                <w:lang w:val="en-US"/>
              </w:rPr>
              <w:t xml:space="preserve">65 FITC     88HT               </w:t>
            </w:r>
            <w:r w:rsidRPr="004B43C8">
              <w:rPr>
                <w:rFonts w:ascii="Arial" w:hAnsi="Arial" w:cs="Arial"/>
                <w:sz w:val="20"/>
                <w:szCs w:val="20"/>
                <w:lang w:val="en-US"/>
              </w:rPr>
              <w:t>1op</w:t>
            </w:r>
            <w:r>
              <w:rPr>
                <w:rFonts w:ascii="Arial" w:hAnsi="Arial" w:cs="Arial"/>
                <w:sz w:val="20"/>
                <w:szCs w:val="20"/>
                <w:lang w:val="en-US"/>
              </w:rPr>
              <w:t>.</w:t>
            </w:r>
            <w:r w:rsidRPr="004B43C8">
              <w:rPr>
                <w:rFonts w:ascii="Arial" w:hAnsi="Arial" w:cs="Arial"/>
                <w:sz w:val="20"/>
                <w:szCs w:val="20"/>
                <w:lang w:val="en-US"/>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3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CD31</w:t>
            </w:r>
            <w:r>
              <w:rPr>
                <w:rFonts w:ascii="Arial" w:hAnsi="Arial" w:cs="Arial"/>
                <w:sz w:val="20"/>
                <w:szCs w:val="20"/>
              </w:rPr>
              <w:t xml:space="preserve">PE          1F11               </w:t>
            </w:r>
            <w:r w:rsidRPr="004B43C8">
              <w:rPr>
                <w:rFonts w:ascii="Arial" w:hAnsi="Arial" w:cs="Arial"/>
                <w:sz w:val="20"/>
                <w:szCs w:val="20"/>
              </w:rPr>
              <w:t>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CD34   PECy-7         581           1op</w:t>
            </w:r>
            <w:r>
              <w:rPr>
                <w:rFonts w:ascii="Arial" w:hAnsi="Arial" w:cs="Arial"/>
                <w:sz w:val="20"/>
                <w:szCs w:val="20"/>
              </w:rPr>
              <w:t>.</w:t>
            </w:r>
            <w:r w:rsidRPr="004B43C8">
              <w:rPr>
                <w:rFonts w:ascii="Arial" w:hAnsi="Arial" w:cs="Arial"/>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3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13</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CD138 PE( syndecan-1)  clone B-A38  1op</w:t>
            </w:r>
            <w:r>
              <w:rPr>
                <w:rFonts w:ascii="Arial" w:hAnsi="Arial" w:cs="Arial"/>
                <w:sz w:val="20"/>
                <w:szCs w:val="20"/>
              </w:rPr>
              <w:t>.</w:t>
            </w:r>
            <w:r w:rsidRPr="004B43C8">
              <w:rPr>
                <w:rFonts w:ascii="Arial" w:hAnsi="Arial" w:cs="Arial"/>
                <w:sz w:val="20"/>
                <w:szCs w:val="20"/>
              </w:rPr>
              <w:t>=100 testów</w:t>
            </w:r>
          </w:p>
          <w:p w:rsidR="00571BD2" w:rsidRPr="004B43C8"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14</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zestaw do oznaczania  żywotności komórek CD45+/CD34+ za pomocą 7-AAD oraz oceną bezwzględnej liczby komórek</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1 op.=50 testów</w:t>
            </w:r>
          </w:p>
          <w:p w:rsidR="00571BD2" w:rsidRPr="004B43C8"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7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15</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Płyn lizujący erytrocyty; 10 stężony</w:t>
            </w:r>
          </w:p>
          <w:p w:rsidR="00571BD2" w:rsidRPr="004B43C8" w:rsidRDefault="00571BD2" w:rsidP="00F37194">
            <w:pPr>
              <w:spacing w:after="0" w:line="240" w:lineRule="auto"/>
              <w:rPr>
                <w:rFonts w:ascii="Arial" w:hAnsi="Arial" w:cs="Arial"/>
                <w:sz w:val="20"/>
                <w:szCs w:val="20"/>
              </w:rPr>
            </w:pPr>
            <w:r w:rsidRPr="004B43C8">
              <w:rPr>
                <w:rFonts w:ascii="Arial" w:hAnsi="Arial" w:cs="Arial"/>
                <w:sz w:val="20"/>
                <w:szCs w:val="20"/>
              </w:rPr>
              <w:t>(1 op.=100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170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16</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CD8 PC5 clone B9.11; IgG1 mouse,</w:t>
            </w:r>
          </w:p>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1 op.=1ml; 100 tests; 10µl/test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1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17</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CD33 FITC clone D3HL60.251; 2 ml; 20µl/test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 op</w:t>
            </w:r>
            <w:r>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18</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Pr>
                <w:rFonts w:ascii="Arial" w:eastAsia="MS Mincho" w:hAnsi="Arial" w:cs="Arial"/>
                <w:sz w:val="20"/>
                <w:szCs w:val="20"/>
                <w:lang w:eastAsia="ja-JP"/>
              </w:rPr>
              <w:t>CD7 FITC     10</w:t>
            </w:r>
            <w:r w:rsidRPr="004B43C8">
              <w:rPr>
                <w:rFonts w:ascii="Arial" w:eastAsia="MS Mincho" w:hAnsi="Arial" w:cs="Arial"/>
                <w:sz w:val="20"/>
                <w:szCs w:val="20"/>
                <w:lang w:eastAsia="ja-JP"/>
              </w:rPr>
              <w:t>0 testów         M-T701     IVD 1,2 ml, stężenie 12.5 μg/mL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19</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CD15 FITC   100 testów      MMA       IVD    2,2 ml, stężenie 100 μg/m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20</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Pr>
                <w:rFonts w:ascii="Arial" w:eastAsia="MS Mincho" w:hAnsi="Arial" w:cs="Arial"/>
                <w:sz w:val="20"/>
                <w:szCs w:val="20"/>
                <w:lang w:eastAsia="ja-JP"/>
              </w:rPr>
              <w:t>KAPPA FITC/LAMBDA PE   25</w:t>
            </w:r>
            <w:r w:rsidRPr="004B43C8">
              <w:rPr>
                <w:rFonts w:ascii="Arial" w:eastAsia="MS Mincho" w:hAnsi="Arial" w:cs="Arial"/>
                <w:sz w:val="20"/>
                <w:szCs w:val="20"/>
                <w:lang w:eastAsia="ja-JP"/>
              </w:rPr>
              <w:t xml:space="preserve"> testów TB28-2/ 1-155-2   1,2ml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21</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Probówki pomiarowe (75x12mm) z wewnętrzną uszczelką do pomiarów na cytometrze 4 kanałowym- niesterylne /1 op.=1000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20</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22</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Probówki pomiarowe (75x12mm) z wewnętrzną uszczelką do pomiarów na cytometrze 4 kanałowym- niesterylne lub sterylne z korkiem /1 op.=1000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20</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23</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eastAsia="ja-JP"/>
              </w:rPr>
            </w:pPr>
            <w:r w:rsidRPr="004B43C8">
              <w:rPr>
                <w:rFonts w:ascii="Arial" w:eastAsia="MS Mincho" w:hAnsi="Arial" w:cs="Arial"/>
                <w:sz w:val="20"/>
                <w:szCs w:val="20"/>
                <w:lang w:eastAsia="ja-JP"/>
              </w:rPr>
              <w:t>CD59 PE   100 testów    MEM-43    1ml, ASR</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sidRPr="004B43C8">
              <w:rPr>
                <w:rFonts w:ascii="Arial" w:eastAsia="MS Mincho" w:hAnsi="Arial" w:cs="Arial"/>
                <w:sz w:val="20"/>
                <w:szCs w:val="20"/>
                <w:lang w:eastAsia="ja-JP"/>
              </w:rPr>
              <w:t>5</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24</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CD36 FITC CE, 100 test, IgG1 mouse, clone FA6.152</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3</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25</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CD105 PE, CE,  50 tests, IgG1 mouse, clone TEA3/17.1.1</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2</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26</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CD117 APC A750, CE, 50 test, clone 104D2D1, IgG1 mouse</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1</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27</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CD305 PE, 1 ml, NKTA255, ASR, mouse IgG1</w:t>
            </w:r>
          </w:p>
          <w:p w:rsidR="00571BD2" w:rsidRPr="004B43C8" w:rsidRDefault="00571BD2" w:rsidP="00F37194">
            <w:pPr>
              <w:snapToGrid w:val="0"/>
              <w:spacing w:after="0" w:line="240" w:lineRule="auto"/>
              <w:rPr>
                <w:rFonts w:ascii="Arial" w:eastAsia="MS Mincho" w:hAnsi="Arial" w:cs="Arial"/>
                <w:sz w:val="20"/>
                <w:szCs w:val="20"/>
                <w:lang w:val="en-US" w:eastAsia="ja-JP"/>
              </w:rPr>
            </w:pPr>
            <w:r>
              <w:rPr>
                <w:rFonts w:ascii="Arial" w:hAnsi="Arial" w:cs="Arial"/>
                <w:bCs/>
                <w:sz w:val="20"/>
                <w:szCs w:val="20"/>
              </w:rPr>
              <w:t>1 op.</w:t>
            </w:r>
            <w:r w:rsidRPr="00585958">
              <w:rPr>
                <w:rFonts w:ascii="Arial" w:hAnsi="Arial" w:cs="Arial"/>
                <w:bCs/>
                <w:sz w:val="20"/>
                <w:szCs w:val="20"/>
              </w:rPr>
              <w:t xml:space="preserve"> = 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1</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28</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CD200 PC7, CE, 50 test, OX-104, mouse IgG1</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2</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29</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NG2 PE, clone 7.1, 100 test, CE, IgG1 mouse</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2</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30</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napToGrid w:val="0"/>
              <w:spacing w:after="0" w:line="240" w:lineRule="auto"/>
              <w:rPr>
                <w:rFonts w:ascii="Arial" w:eastAsia="MS Mincho" w:hAnsi="Arial" w:cs="Arial"/>
                <w:sz w:val="20"/>
                <w:szCs w:val="20"/>
                <w:lang w:val="en-US" w:eastAsia="ja-JP"/>
              </w:rPr>
            </w:pPr>
            <w:r w:rsidRPr="004B43C8">
              <w:rPr>
                <w:rFonts w:ascii="Arial" w:eastAsia="MS Mincho" w:hAnsi="Arial" w:cs="Arial"/>
                <w:sz w:val="20"/>
                <w:szCs w:val="20"/>
                <w:lang w:val="en-US" w:eastAsia="ja-JP"/>
              </w:rPr>
              <w:t>CD14 PE, CE, 100 test, clone RMO52, Mouse IgG2a</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2</w:t>
            </w:r>
            <w:r>
              <w:rPr>
                <w:rFonts w:ascii="Arial" w:eastAsia="MS Mincho" w:hAnsi="Arial" w:cs="Arial"/>
                <w:sz w:val="20"/>
                <w:szCs w:val="20"/>
                <w:lang w:val="en-US"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31</w:t>
            </w:r>
          </w:p>
        </w:tc>
        <w:tc>
          <w:tcPr>
            <w:tcW w:w="5812" w:type="dxa"/>
            <w:tcBorders>
              <w:top w:val="single" w:sz="4" w:space="0" w:color="000000"/>
              <w:left w:val="single" w:sz="4" w:space="0" w:color="000000"/>
              <w:bottom w:val="single" w:sz="4" w:space="0" w:color="000000"/>
            </w:tcBorders>
            <w:shd w:val="clear" w:color="auto" w:fill="auto"/>
          </w:tcPr>
          <w:p w:rsidR="00571BD2" w:rsidRPr="009A55D7" w:rsidRDefault="00571BD2" w:rsidP="00F37194">
            <w:pPr>
              <w:snapToGrid w:val="0"/>
              <w:spacing w:after="0" w:line="240" w:lineRule="auto"/>
              <w:rPr>
                <w:rFonts w:ascii="Arial" w:eastAsia="MS Mincho" w:hAnsi="Arial" w:cs="Arial"/>
                <w:sz w:val="20"/>
                <w:szCs w:val="20"/>
                <w:lang w:eastAsia="ja-JP"/>
              </w:rPr>
            </w:pPr>
            <w:r w:rsidRPr="009A55D7">
              <w:rPr>
                <w:rFonts w:ascii="Arial" w:eastAsia="MS Mincho" w:hAnsi="Arial" w:cs="Arial"/>
                <w:sz w:val="20"/>
                <w:szCs w:val="20"/>
                <w:lang w:eastAsia="ja-JP"/>
              </w:rPr>
              <w:t>PBS zbuforowany roztwór soli fizjologicznej bez jonów Ca i Mg</w:t>
            </w:r>
            <w:r>
              <w:rPr>
                <w:rFonts w:ascii="Arial" w:eastAsia="MS Mincho" w:hAnsi="Arial" w:cs="Arial"/>
                <w:sz w:val="20"/>
                <w:szCs w:val="20"/>
                <w:lang w:eastAsia="ja-JP"/>
              </w:rPr>
              <w:t xml:space="preserve">   </w:t>
            </w:r>
            <w:r>
              <w:rPr>
                <w:rFonts w:ascii="Arial" w:hAnsi="Arial" w:cs="Arial"/>
                <w:sz w:val="20"/>
                <w:szCs w:val="20"/>
              </w:rPr>
              <w:t>1op.=500ml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eastAsia="ja-JP"/>
              </w:rPr>
            </w:pPr>
            <w:r>
              <w:rPr>
                <w:rFonts w:ascii="Arial" w:eastAsia="MS Mincho" w:hAnsi="Arial" w:cs="Arial"/>
                <w:sz w:val="20"/>
                <w:szCs w:val="20"/>
                <w:lang w:eastAsia="ja-JP"/>
              </w:rPr>
              <w:t>4 op.</w:t>
            </w:r>
          </w:p>
        </w:tc>
        <w:tc>
          <w:tcPr>
            <w:tcW w:w="1275"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271"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32</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napToGrid w:val="0"/>
              <w:spacing w:after="0" w:line="240" w:lineRule="auto"/>
              <w:rPr>
                <w:rFonts w:ascii="Arial" w:eastAsia="MS Mincho" w:hAnsi="Arial" w:cs="Arial"/>
                <w:sz w:val="20"/>
                <w:szCs w:val="20"/>
                <w:lang w:eastAsia="ja-JP"/>
              </w:rPr>
            </w:pPr>
            <w:r w:rsidRPr="00F20C59">
              <w:rPr>
                <w:rFonts w:ascii="Arial" w:eastAsia="MS Mincho" w:hAnsi="Arial" w:cs="Arial"/>
                <w:sz w:val="20"/>
                <w:szCs w:val="20"/>
                <w:lang w:eastAsia="ja-JP"/>
              </w:rPr>
              <w:t>CD24 APC 0,5 ml, ASR, clone ALB9</w:t>
            </w:r>
          </w:p>
          <w:p w:rsidR="00571BD2" w:rsidRPr="00F20C59" w:rsidRDefault="00571BD2" w:rsidP="00F37194">
            <w:pPr>
              <w:snapToGrid w:val="0"/>
              <w:spacing w:after="0" w:line="240" w:lineRule="auto"/>
              <w:rPr>
                <w:rFonts w:ascii="Arial" w:eastAsia="MS Mincho" w:hAnsi="Arial" w:cs="Arial"/>
                <w:sz w:val="20"/>
                <w:szCs w:val="20"/>
                <w:lang w:eastAsia="ja-JP"/>
              </w:rPr>
            </w:pPr>
            <w:r>
              <w:rPr>
                <w:rFonts w:ascii="Arial" w:hAnsi="Arial" w:cs="Arial"/>
                <w:bCs/>
                <w:sz w:val="20"/>
                <w:szCs w:val="20"/>
              </w:rPr>
              <w:t>1 op.</w:t>
            </w:r>
            <w:r w:rsidRPr="00585958">
              <w:rPr>
                <w:rFonts w:ascii="Arial" w:hAnsi="Arial" w:cs="Arial"/>
                <w:bCs/>
                <w:sz w:val="20"/>
                <w:szCs w:val="20"/>
              </w:rPr>
              <w:t xml:space="preserve"> = </w:t>
            </w:r>
            <w:r>
              <w:rPr>
                <w:rFonts w:ascii="Arial" w:hAnsi="Arial" w:cs="Arial"/>
                <w:bCs/>
                <w:sz w:val="20"/>
                <w:szCs w:val="20"/>
              </w:rPr>
              <w:t>0,5</w:t>
            </w:r>
            <w:r w:rsidRPr="00585958">
              <w:rPr>
                <w:rFonts w:ascii="Arial" w:hAnsi="Arial" w:cs="Arial"/>
                <w:bCs/>
                <w:sz w:val="20"/>
                <w:szCs w:val="20"/>
              </w:rPr>
              <w:t>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F20C59" w:rsidRDefault="00571BD2" w:rsidP="00F37194">
            <w:pPr>
              <w:spacing w:after="0" w:line="240" w:lineRule="auto"/>
              <w:jc w:val="center"/>
              <w:rPr>
                <w:rFonts w:ascii="Arial" w:eastAsia="MS Mincho" w:hAnsi="Arial" w:cs="Arial"/>
                <w:sz w:val="20"/>
                <w:szCs w:val="20"/>
                <w:lang w:eastAsia="ja-JP"/>
              </w:rPr>
            </w:pPr>
            <w:r w:rsidRPr="00F20C59">
              <w:rPr>
                <w:rFonts w:ascii="Arial" w:eastAsia="MS Mincho" w:hAnsi="Arial" w:cs="Arial"/>
                <w:sz w:val="20"/>
                <w:szCs w:val="20"/>
                <w:lang w:eastAsia="ja-JP"/>
              </w:rPr>
              <w:t>1 op.</w:t>
            </w:r>
          </w:p>
        </w:tc>
        <w:tc>
          <w:tcPr>
            <w:tcW w:w="1275"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271"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33</w:t>
            </w:r>
          </w:p>
        </w:tc>
        <w:tc>
          <w:tcPr>
            <w:tcW w:w="5812"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napToGrid w:val="0"/>
              <w:spacing w:after="0" w:line="240" w:lineRule="auto"/>
              <w:rPr>
                <w:rFonts w:ascii="Arial" w:eastAsia="MS Mincho" w:hAnsi="Arial" w:cs="Arial"/>
                <w:sz w:val="20"/>
                <w:szCs w:val="20"/>
                <w:lang w:eastAsia="ja-JP"/>
              </w:rPr>
            </w:pPr>
            <w:r w:rsidRPr="00F20C59">
              <w:rPr>
                <w:rFonts w:ascii="Arial" w:eastAsia="MS Mincho" w:hAnsi="Arial" w:cs="Arial"/>
                <w:sz w:val="20"/>
                <w:szCs w:val="20"/>
                <w:lang w:eastAsia="ja-JP"/>
              </w:rPr>
              <w:t>Anti human CD157 PE, SY11B5, 100 test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F20C59" w:rsidRDefault="00571BD2" w:rsidP="00F37194">
            <w:pPr>
              <w:spacing w:after="0" w:line="240" w:lineRule="auto"/>
              <w:jc w:val="center"/>
              <w:rPr>
                <w:rFonts w:ascii="Arial" w:eastAsia="MS Mincho" w:hAnsi="Arial" w:cs="Arial"/>
                <w:sz w:val="20"/>
                <w:szCs w:val="20"/>
                <w:lang w:eastAsia="ja-JP"/>
              </w:rPr>
            </w:pPr>
            <w:r w:rsidRPr="00F20C59">
              <w:rPr>
                <w:rFonts w:ascii="Arial" w:eastAsia="MS Mincho" w:hAnsi="Arial" w:cs="Arial"/>
                <w:sz w:val="20"/>
                <w:szCs w:val="20"/>
                <w:lang w:eastAsia="ja-JP"/>
              </w:rPr>
              <w:t xml:space="preserve"> 3 op.</w:t>
            </w:r>
          </w:p>
        </w:tc>
        <w:tc>
          <w:tcPr>
            <w:tcW w:w="1275"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564"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snapToGrid w:val="0"/>
              <w:spacing w:after="0" w:line="240" w:lineRule="auto"/>
              <w:jc w:val="center"/>
              <w:rPr>
                <w:rFonts w:ascii="Arial" w:hAnsi="Arial" w:cs="Arial"/>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rPr>
                <w:rFonts w:ascii="Arial" w:hAnsi="Arial" w:cs="Arial"/>
                <w:sz w:val="20"/>
                <w:szCs w:val="20"/>
              </w:rPr>
            </w:pPr>
          </w:p>
        </w:tc>
        <w:tc>
          <w:tcPr>
            <w:tcW w:w="1271" w:type="dxa"/>
            <w:tcBorders>
              <w:top w:val="single" w:sz="4" w:space="0" w:color="000000"/>
              <w:left w:val="single" w:sz="4" w:space="0" w:color="000000"/>
              <w:bottom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20C59" w:rsidRDefault="00571BD2" w:rsidP="00F37194">
            <w:pPr>
              <w:pStyle w:val="Nagwek2"/>
              <w:suppressAutoHyphens/>
              <w:snapToGrid w:val="0"/>
              <w:rPr>
                <w:rFonts w:ascii="Arial" w:hAnsi="Arial" w:cs="Arial"/>
                <w:sz w:val="20"/>
                <w:szCs w:val="20"/>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34</w:t>
            </w:r>
          </w:p>
        </w:tc>
        <w:tc>
          <w:tcPr>
            <w:tcW w:w="5812"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rPr>
                <w:rFonts w:ascii="Arial" w:hAnsi="Arial" w:cs="Arial"/>
                <w:sz w:val="20"/>
                <w:szCs w:val="20"/>
                <w:lang w:val="en-US"/>
              </w:rPr>
            </w:pPr>
            <w:r w:rsidRPr="00F20C59">
              <w:rPr>
                <w:rFonts w:ascii="Arial" w:hAnsi="Arial" w:cs="Arial"/>
                <w:bCs/>
                <w:kern w:val="36"/>
                <w:sz w:val="20"/>
                <w:szCs w:val="20"/>
              </w:rPr>
              <w:t>Anti-H</w:t>
            </w:r>
            <w:r w:rsidRPr="004B43C8">
              <w:rPr>
                <w:rFonts w:ascii="Arial" w:hAnsi="Arial" w:cs="Arial"/>
                <w:bCs/>
                <w:kern w:val="36"/>
                <w:sz w:val="20"/>
                <w:szCs w:val="20"/>
                <w:lang w:val="en-US"/>
              </w:rPr>
              <w:t xml:space="preserve">u CD64 PE-Cy7, </w:t>
            </w:r>
            <w:r w:rsidRPr="004B43C8">
              <w:rPr>
                <w:rFonts w:ascii="Arial" w:hAnsi="Arial" w:cs="Arial"/>
                <w:sz w:val="20"/>
                <w:szCs w:val="20"/>
                <w:lang w:val="en-US"/>
              </w:rPr>
              <w:t>Clone 10.1, RUO</w:t>
            </w:r>
          </w:p>
          <w:p w:rsidR="00571BD2" w:rsidRPr="004B43C8" w:rsidRDefault="00571BD2" w:rsidP="00F37194">
            <w:pPr>
              <w:spacing w:after="0" w:line="240" w:lineRule="auto"/>
              <w:rPr>
                <w:rFonts w:ascii="Arial" w:hAnsi="Arial" w:cs="Arial"/>
                <w:sz w:val="20"/>
                <w:szCs w:val="20"/>
                <w:lang w:val="en-US"/>
              </w:rPr>
            </w:pPr>
            <w:r>
              <w:rPr>
                <w:rFonts w:ascii="Arial" w:hAnsi="Arial" w:cs="Arial"/>
                <w:bCs/>
                <w:sz w:val="20"/>
                <w:szCs w:val="20"/>
              </w:rPr>
              <w:t>1 op.</w:t>
            </w:r>
            <w:r w:rsidRPr="00585958">
              <w:rPr>
                <w:rFonts w:ascii="Arial" w:hAnsi="Arial" w:cs="Arial"/>
                <w:bCs/>
                <w:sz w:val="20"/>
                <w:szCs w:val="20"/>
              </w:rPr>
              <w:t xml:space="preserve"> = </w:t>
            </w:r>
            <w:r>
              <w:rPr>
                <w:rFonts w:ascii="Arial" w:hAnsi="Arial" w:cs="Arial"/>
                <w:bCs/>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35</w:t>
            </w: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spacing w:after="0" w:line="240" w:lineRule="auto"/>
              <w:rPr>
                <w:rFonts w:ascii="Arial" w:hAnsi="Arial" w:cs="Arial"/>
                <w:sz w:val="20"/>
                <w:szCs w:val="20"/>
                <w:lang w:val="en-US"/>
              </w:rPr>
            </w:pPr>
            <w:r w:rsidRPr="004B43C8">
              <w:rPr>
                <w:rFonts w:ascii="Arial" w:hAnsi="Arial" w:cs="Arial"/>
                <w:sz w:val="20"/>
                <w:szCs w:val="20"/>
                <w:lang w:val="en-US"/>
              </w:rPr>
              <w:t>Anti-Hu CD15 PerCP-Cy5.5</w:t>
            </w:r>
            <w:r w:rsidRPr="004B43C8">
              <w:rPr>
                <w:rFonts w:ascii="Arial" w:hAnsi="Arial" w:cs="Arial"/>
                <w:b/>
                <w:sz w:val="20"/>
                <w:szCs w:val="20"/>
                <w:lang w:val="en-US"/>
              </w:rPr>
              <w:t xml:space="preserve">, </w:t>
            </w:r>
            <w:r w:rsidRPr="004B43C8">
              <w:rPr>
                <w:rFonts w:ascii="Arial" w:hAnsi="Arial" w:cs="Arial"/>
                <w:sz w:val="20"/>
                <w:szCs w:val="20"/>
                <w:lang w:val="en-US"/>
              </w:rPr>
              <w:t>Clone MEM-158, RUO</w:t>
            </w:r>
          </w:p>
          <w:p w:rsidR="00571BD2" w:rsidRPr="004B43C8" w:rsidRDefault="00571BD2" w:rsidP="00F37194">
            <w:pPr>
              <w:spacing w:after="0" w:line="240" w:lineRule="auto"/>
              <w:rPr>
                <w:rFonts w:ascii="Arial" w:hAnsi="Arial" w:cs="Arial"/>
                <w:bCs/>
                <w:kern w:val="36"/>
                <w:sz w:val="20"/>
                <w:szCs w:val="20"/>
                <w:lang w:val="en-US"/>
              </w:rPr>
            </w:pPr>
            <w:r>
              <w:rPr>
                <w:rFonts w:ascii="Arial" w:hAnsi="Arial" w:cs="Arial"/>
                <w:bCs/>
                <w:sz w:val="20"/>
                <w:szCs w:val="20"/>
              </w:rPr>
              <w:t>1 op.</w:t>
            </w:r>
            <w:r w:rsidRPr="00585958">
              <w:rPr>
                <w:rFonts w:ascii="Arial" w:hAnsi="Arial" w:cs="Arial"/>
                <w:bCs/>
                <w:sz w:val="20"/>
                <w:szCs w:val="20"/>
              </w:rPr>
              <w:t xml:space="preserve"> = </w:t>
            </w:r>
            <w:r>
              <w:rPr>
                <w:rFonts w:ascii="Arial" w:hAnsi="Arial" w:cs="Arial"/>
                <w:bCs/>
                <w:sz w:val="20"/>
                <w:szCs w:val="20"/>
              </w:rPr>
              <w:t>100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pacing w:after="0" w:line="240" w:lineRule="auto"/>
              <w:jc w:val="center"/>
              <w:rPr>
                <w:rFonts w:ascii="Arial" w:eastAsia="MS Mincho" w:hAnsi="Arial" w:cs="Arial"/>
                <w:sz w:val="20"/>
                <w:szCs w:val="20"/>
                <w:lang w:val="en-US" w:eastAsia="ja-JP"/>
              </w:rPr>
            </w:pPr>
            <w:r w:rsidRPr="004B43C8">
              <w:rPr>
                <w:rFonts w:ascii="Arial" w:eastAsia="MS Mincho" w:hAnsi="Arial" w:cs="Arial"/>
                <w:sz w:val="20"/>
                <w:szCs w:val="20"/>
                <w:lang w:val="en-US" w:eastAsia="ja-JP"/>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14</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15</w:t>
      </w:r>
      <w:r w:rsidRPr="00F133F8">
        <w:rPr>
          <w:rFonts w:ascii="Arial" w:hAnsi="Arial" w:cs="Arial"/>
          <w:b/>
          <w:bCs/>
          <w:sz w:val="20"/>
          <w:szCs w:val="20"/>
        </w:rPr>
        <w:t>,00 zł</w:t>
      </w:r>
    </w:p>
    <w:p w:rsidR="00571BD2" w:rsidRPr="00F308F4" w:rsidRDefault="00571BD2" w:rsidP="00571BD2">
      <w:pPr>
        <w:spacing w:after="0"/>
        <w:rPr>
          <w:rFonts w:ascii="Arial" w:hAnsi="Arial" w:cs="Arial"/>
          <w:sz w:val="20"/>
          <w:szCs w:val="20"/>
        </w:rPr>
      </w:pPr>
      <w:r w:rsidRPr="00F308F4">
        <w:rPr>
          <w:rFonts w:ascii="Arial" w:hAnsi="Arial" w:cs="Arial"/>
          <w:b/>
          <w:sz w:val="20"/>
          <w:szCs w:val="20"/>
        </w:rPr>
        <w:t>PRACOWNIA CYTOMETRII PRZEPŁYWOWEJ,</w:t>
      </w:r>
      <w:r w:rsidRPr="00F308F4">
        <w:rPr>
          <w:rFonts w:ascii="Arial" w:hAnsi="Arial" w:cs="Arial"/>
          <w:sz w:val="20"/>
          <w:szCs w:val="20"/>
        </w:rPr>
        <w:t xml:space="preserve"> aparat FacsCalibur/Facs Canto II /FACS Lyric – system otwarty oznaczania antygenów komórkowych</w:t>
      </w: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vAlign w:val="center"/>
          </w:tcPr>
          <w:p w:rsidR="00571BD2" w:rsidRPr="006324E0" w:rsidRDefault="00571BD2" w:rsidP="00F37194">
            <w:pPr>
              <w:spacing w:after="0" w:line="240" w:lineRule="auto"/>
              <w:rPr>
                <w:rFonts w:ascii="Arial" w:hAnsi="Arial" w:cs="Arial"/>
                <w:sz w:val="20"/>
                <w:szCs w:val="20"/>
              </w:rPr>
            </w:pPr>
            <w:r w:rsidRPr="006324E0">
              <w:rPr>
                <w:rFonts w:ascii="Arial" w:hAnsi="Arial" w:cs="Arial"/>
                <w:sz w:val="20"/>
                <w:szCs w:val="20"/>
              </w:rPr>
              <w:t xml:space="preserve">Korki uniwersalne z tworzywa sztucznego bezbarwne (zewnętrzna średnica probówki) 11-13 mm, </w:t>
            </w:r>
            <w:r>
              <w:rPr>
                <w:rFonts w:ascii="Arial" w:hAnsi="Arial" w:cs="Arial"/>
                <w:sz w:val="20"/>
                <w:szCs w:val="20"/>
              </w:rPr>
              <w:t>1 op=</w:t>
            </w:r>
            <w:r w:rsidRPr="006324E0">
              <w:rPr>
                <w:rFonts w:ascii="Arial" w:hAnsi="Arial" w:cs="Arial"/>
                <w:sz w:val="20"/>
                <w:szCs w:val="20"/>
              </w:rPr>
              <w:t>100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324E0" w:rsidRDefault="00571BD2" w:rsidP="00F37194">
            <w:pPr>
              <w:spacing w:after="0" w:line="240" w:lineRule="auto"/>
              <w:jc w:val="center"/>
              <w:rPr>
                <w:rFonts w:ascii="Arial" w:eastAsia="MS Mincho" w:hAnsi="Arial" w:cs="Arial"/>
                <w:sz w:val="20"/>
                <w:szCs w:val="20"/>
                <w:lang w:eastAsia="ja-JP"/>
              </w:rPr>
            </w:pPr>
            <w:r w:rsidRPr="006324E0">
              <w:rPr>
                <w:rFonts w:ascii="Arial" w:eastAsia="MS Mincho" w:hAnsi="Arial" w:cs="Arial"/>
                <w:sz w:val="20"/>
                <w:szCs w:val="20"/>
                <w:lang w:eastAsia="ja-JP"/>
              </w:rPr>
              <w:t>50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vAlign w:val="center"/>
          </w:tcPr>
          <w:p w:rsidR="00571BD2" w:rsidRPr="006324E0" w:rsidRDefault="00571BD2" w:rsidP="00F37194">
            <w:pPr>
              <w:pStyle w:val="Nagwek2"/>
              <w:keepLines w:val="0"/>
              <w:numPr>
                <w:ilvl w:val="1"/>
                <w:numId w:val="0"/>
              </w:numPr>
              <w:tabs>
                <w:tab w:val="num" w:pos="576"/>
              </w:tabs>
              <w:suppressAutoHyphens/>
              <w:spacing w:before="0" w:line="240" w:lineRule="auto"/>
              <w:ind w:left="576" w:hanging="576"/>
              <w:rPr>
                <w:rFonts w:ascii="Arial" w:hAnsi="Arial" w:cs="Arial"/>
                <w:b/>
                <w:color w:val="auto"/>
                <w:sz w:val="20"/>
                <w:szCs w:val="20"/>
              </w:rPr>
            </w:pPr>
            <w:r w:rsidRPr="006324E0">
              <w:rPr>
                <w:rFonts w:ascii="Arial" w:hAnsi="Arial" w:cs="Arial"/>
                <w:color w:val="auto"/>
                <w:sz w:val="20"/>
                <w:szCs w:val="20"/>
              </w:rPr>
              <w:t xml:space="preserve">Probówki FALCON 50ml </w:t>
            </w:r>
            <w:r>
              <w:rPr>
                <w:rFonts w:ascii="Arial" w:hAnsi="Arial" w:cs="Arial"/>
                <w:color w:val="auto"/>
                <w:sz w:val="20"/>
                <w:szCs w:val="20"/>
              </w:rPr>
              <w:t xml:space="preserve">1    </w:t>
            </w:r>
            <w:r w:rsidRPr="006324E0">
              <w:rPr>
                <w:rFonts w:ascii="Arial" w:hAnsi="Arial" w:cs="Arial"/>
                <w:color w:val="auto"/>
                <w:sz w:val="20"/>
                <w:szCs w:val="20"/>
              </w:rPr>
              <w:t>op= 100 szt stożkowe</w:t>
            </w:r>
          </w:p>
          <w:p w:rsidR="00571BD2" w:rsidRPr="006324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324E0" w:rsidRDefault="00571BD2" w:rsidP="00F37194">
            <w:pPr>
              <w:spacing w:after="0" w:line="240" w:lineRule="auto"/>
              <w:jc w:val="center"/>
              <w:rPr>
                <w:rFonts w:ascii="Arial" w:eastAsia="MS Mincho" w:hAnsi="Arial" w:cs="Arial"/>
                <w:sz w:val="20"/>
                <w:szCs w:val="20"/>
                <w:lang w:eastAsia="ja-JP"/>
              </w:rPr>
            </w:pPr>
            <w:r w:rsidRPr="006324E0">
              <w:rPr>
                <w:rFonts w:ascii="Arial" w:eastAsia="MS Mincho" w:hAnsi="Arial" w:cs="Arial"/>
                <w:sz w:val="20"/>
                <w:szCs w:val="20"/>
                <w:lang w:eastAsia="ja-JP"/>
              </w:rPr>
              <w:t>13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15</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1.850</w:t>
      </w:r>
      <w:r w:rsidRPr="00F133F8">
        <w:rPr>
          <w:rFonts w:ascii="Arial" w:hAnsi="Arial" w:cs="Arial"/>
          <w:b/>
          <w:bCs/>
          <w:sz w:val="20"/>
          <w:szCs w:val="20"/>
        </w:rPr>
        <w:t>,00 zł</w:t>
      </w:r>
    </w:p>
    <w:p w:rsidR="00571BD2" w:rsidRPr="00F308F4" w:rsidRDefault="00571BD2" w:rsidP="00571BD2">
      <w:pPr>
        <w:spacing w:after="0"/>
        <w:rPr>
          <w:rFonts w:ascii="Garamond" w:hAnsi="Garamond"/>
        </w:rPr>
      </w:pPr>
      <w:r w:rsidRPr="00F308F4">
        <w:rPr>
          <w:rFonts w:ascii="Arial" w:hAnsi="Arial" w:cs="Arial"/>
          <w:b/>
          <w:sz w:val="20"/>
          <w:szCs w:val="20"/>
        </w:rPr>
        <w:t>P</w:t>
      </w:r>
      <w:r>
        <w:rPr>
          <w:rFonts w:ascii="Arial" w:hAnsi="Arial" w:cs="Arial"/>
          <w:b/>
          <w:sz w:val="20"/>
          <w:szCs w:val="20"/>
        </w:rPr>
        <w:t>racownia Hemostazy</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Odczynnik do oznaczania czasu protrombinowego zawierający</w:t>
            </w:r>
            <w:r w:rsidRPr="002D2034">
              <w:rPr>
                <w:rFonts w:ascii="Arial" w:hAnsi="Arial" w:cs="Arial"/>
                <w:color w:val="000000"/>
                <w:sz w:val="20"/>
                <w:szCs w:val="20"/>
              </w:rPr>
              <w:br/>
              <w:t>tromboplastynę ludzką o ISI 1.0 ±0,1. 1 opak. = 5 fiolek</w:t>
            </w:r>
            <w:r w:rsidRPr="002D2034">
              <w:rPr>
                <w:rFonts w:ascii="Arial" w:hAnsi="Arial" w:cs="Arial"/>
                <w:color w:val="000000"/>
                <w:sz w:val="20"/>
                <w:szCs w:val="20"/>
              </w:rPr>
              <w:br/>
              <w:t>(5x8ml).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czasu częściowej tromboplastyny po aktywacji (APTT). Odczynnik płynny gotowy do użycia, zawierający krzemionkę i syntetyczne fosfolipidy.</w:t>
            </w:r>
            <w:r w:rsidRPr="002D2034">
              <w:rPr>
                <w:rFonts w:ascii="Arial" w:hAnsi="Arial" w:cs="Arial"/>
                <w:color w:val="000000"/>
                <w:sz w:val="20"/>
                <w:szCs w:val="20"/>
              </w:rPr>
              <w:br/>
              <w:t>1 opak = 5 fiolek (5x10ml) odczynnika do oznaczania aPTT oraz 5 fiolek (5x10 ml) CaCl2.</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czasu częściowej tromboplastyny po aktywacji APTT wysokoczuły na obecność antykoagulantu tocznia. 1 opak = 5 fiolek (5x9ml) odczynnika do oznaczania aPTT oraz 5x 8ml CaCl2</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stężenia fibrynogenu metodą Claussa</w:t>
            </w:r>
            <w:r w:rsidRPr="002D2034">
              <w:rPr>
                <w:rFonts w:ascii="Arial" w:hAnsi="Arial" w:cs="Arial"/>
                <w:color w:val="000000"/>
                <w:sz w:val="20"/>
                <w:szCs w:val="20"/>
              </w:rPr>
              <w:br/>
              <w:t>1 opak = 10x2ml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Odczynnik do oznaczania czasu trombinowego.</w:t>
            </w:r>
            <w:r w:rsidRPr="002D2034">
              <w:rPr>
                <w:rFonts w:ascii="Arial" w:hAnsi="Arial" w:cs="Arial"/>
                <w:color w:val="000000"/>
                <w:sz w:val="20"/>
                <w:szCs w:val="20"/>
              </w:rPr>
              <w:br/>
              <w:t>1 opak. = 4 fiolki (4x5ml)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Zestaw do oznaczania antytrombiny metodą chromogenną, opartą na inaktywacji czynnika Xa. Odczynnik płynny gotowy do użycia. </w:t>
            </w:r>
            <w:r w:rsidRPr="002D2034">
              <w:rPr>
                <w:rFonts w:ascii="Arial" w:hAnsi="Arial" w:cs="Arial"/>
                <w:color w:val="000000"/>
                <w:sz w:val="20"/>
                <w:szCs w:val="20"/>
              </w:rPr>
              <w:br/>
              <w:t>1 op. = 60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sz w:val="20"/>
                <w:szCs w:val="20"/>
              </w:rPr>
              <w:t>Zestaw do oznaczania D-Dimerów. 1op=1 zestaw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Liofilizowane osocze substratowe do oznaczania aktywności czynnika II (aktywność czynnika II w osoczu deficytowym ≤1%). Trwałość odczynnika minimum 24 h w warunkach przechowywania na pokładzie aparatu, możliwość mrożenia 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9</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Liofilizowane osocze substratowe do oznaczania aktywności czynnika V (aktywność czynnika V w osoczu deficytowym ≤1%). Trwałość odczynnika minimum 24 h w warunkach przechowywania na pokładzie aparatu, możliwość mrożenia 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10</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Liofilizowane osocze substratowe do oznaczania aktywności czynnika VII (aktywność czynnika VII w osoczu deficytowym ≤1%). Trwałość odczynnika minimum 24 h w warunkach przechowywania na pokładzie aparatu, możliwość mrożenia</w:t>
            </w:r>
            <w:r w:rsidRPr="002D2034">
              <w:rPr>
                <w:rFonts w:ascii="Arial" w:hAnsi="Arial" w:cs="Arial"/>
                <w:color w:val="000000"/>
                <w:sz w:val="20"/>
                <w:szCs w:val="20"/>
              </w:rPr>
              <w:br/>
              <w:t xml:space="preserve">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11</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Liofilizowane osocze substratowe do oznaczania aktywności czynnika VIII (aktywność czynnika VIII w osoczu deficytowym ≤1%). Trwałość odczynnika minimum 24 h w warunkach przechowywania na pokładzie aparatu, możliwość mrożenia rozpuszczonego osocza deficytowego potwierdzona przez producenta.</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12</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Liofilizowane osocze substratowe do oznaczania aktywności czynnika IX (aktywność czynnika IX w osoczu deficytowym ≤1%). Trwałość odczynnika minimum 24 h w warunkach przechowywania na pokładzie aparatu, możliwość mrożenia 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6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13</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Liofilizowane osocze substratowe do oznaczania aktywności czynnika X (aktywność czynnika X w osoczu deficytowym ≤1%). Trwałość odczynnika minimum 24 h w warunkach przechowywania na pokładzie aparatu, możliwość mrożenia 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14</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Liofilizowane osocze substratowe do oznaczania aktywności czynnika XI (aktywność czynnika XI w osoczu deficytowym ≤1%). Trwałość odczynnika minimum</w:t>
            </w:r>
            <w:r w:rsidRPr="002D2034">
              <w:rPr>
                <w:rFonts w:ascii="Arial" w:hAnsi="Arial" w:cs="Arial"/>
                <w:color w:val="000000"/>
                <w:sz w:val="20"/>
                <w:szCs w:val="20"/>
              </w:rPr>
              <w:br/>
              <w:t>24 h w warunkach przechowywania na pokładzie aparatu, możliwość mrożenia</w:t>
            </w:r>
            <w:r w:rsidRPr="002D2034">
              <w:rPr>
                <w:rFonts w:ascii="Arial" w:hAnsi="Arial" w:cs="Arial"/>
                <w:color w:val="000000"/>
                <w:sz w:val="20"/>
                <w:szCs w:val="20"/>
              </w:rPr>
              <w:br/>
              <w:t>rozpuszczonego osocza deficytowego potwierdzona przez producenta.</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15</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Liofilizowane osocze substratowe do oznaczania aktywności czynnika XII (aktywność czynnika XII w osoczu deficytowym ≤1%). Trwałość odczynnika minimum</w:t>
            </w:r>
            <w:r w:rsidRPr="002D2034">
              <w:rPr>
                <w:rFonts w:ascii="Arial" w:hAnsi="Arial" w:cs="Arial"/>
                <w:color w:val="000000"/>
                <w:sz w:val="20"/>
                <w:szCs w:val="20"/>
              </w:rPr>
              <w:br/>
              <w:t>24 h w warunkach przechowywania na pokładzie aparatu, możliwość mrożenia</w:t>
            </w:r>
            <w:r w:rsidRPr="002D2034">
              <w:rPr>
                <w:rFonts w:ascii="Arial" w:hAnsi="Arial" w:cs="Arial"/>
                <w:color w:val="000000"/>
                <w:sz w:val="20"/>
                <w:szCs w:val="20"/>
              </w:rPr>
              <w:br/>
              <w:t xml:space="preserve">rozpuszczonego osocza deficytowego potwierdzona przez producenta. </w:t>
            </w:r>
            <w:r w:rsidRPr="002D2034">
              <w:rPr>
                <w:rFonts w:ascii="Arial" w:hAnsi="Arial" w:cs="Arial"/>
                <w:color w:val="000000"/>
                <w:sz w:val="20"/>
                <w:szCs w:val="20"/>
              </w:rPr>
              <w:br/>
              <w:t>1 opak. = 10 fiolek (10x1ml)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16</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Zestaw do oznaczania antygenu czynnika von Willebranda. Odczynniki płynne, gotowe do użycia. Trwałość zestawu odczynników po otwarciu minimum 1 miesiąc, przy przechowywaniu w temperaturze </w:t>
            </w:r>
            <w:smartTag w:uri="urn:schemas-microsoft-com:office:smarttags" w:element="metricconverter">
              <w:smartTagPr>
                <w:attr w:name="ProductID" w:val="48 st"/>
              </w:smartTagPr>
              <w:r w:rsidRPr="002D2034">
                <w:rPr>
                  <w:rFonts w:ascii="Arial" w:hAnsi="Arial" w:cs="Arial"/>
                  <w:color w:val="000000"/>
                  <w:sz w:val="20"/>
                  <w:szCs w:val="20"/>
                </w:rPr>
                <w:t>48 st</w:t>
              </w:r>
            </w:smartTag>
            <w:r w:rsidRPr="002D2034">
              <w:rPr>
                <w:rFonts w:ascii="Arial" w:hAnsi="Arial" w:cs="Arial"/>
                <w:color w:val="000000"/>
                <w:sz w:val="20"/>
                <w:szCs w:val="20"/>
              </w:rPr>
              <w:t>. C.</w:t>
            </w:r>
            <w:r w:rsidRPr="002D2034">
              <w:rPr>
                <w:rFonts w:ascii="Arial" w:hAnsi="Arial" w:cs="Arial"/>
                <w:color w:val="000000"/>
                <w:sz w:val="20"/>
                <w:szCs w:val="20"/>
              </w:rPr>
              <w:br/>
              <w:t>1 opak 60=oznaczeń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17</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color w:val="000000"/>
                <w:sz w:val="20"/>
                <w:szCs w:val="20"/>
              </w:rPr>
            </w:pPr>
            <w:r w:rsidRPr="002D2034">
              <w:rPr>
                <w:rFonts w:ascii="Arial" w:hAnsi="Arial" w:cs="Arial"/>
                <w:color w:val="000000"/>
                <w:sz w:val="20"/>
                <w:szCs w:val="20"/>
              </w:rPr>
              <w:t>Zestaw do oznaczania aktywności czynnika von Willebranda oparty na automatycznym teście immunologicznym. Skład: bufor oraz odczynnik lateksowy – liofilizowana zawiesina cząstek polistyrenowych pokrytych mysimi przeciwciałami monoklonalnymi skierowanymi przeciwko aktywnej determinancie antygenowej czynnika von Willebranda.</w:t>
            </w:r>
          </w:p>
          <w:p w:rsidR="00571BD2" w:rsidRPr="002D2034" w:rsidRDefault="00571BD2" w:rsidP="00F37194">
            <w:pPr>
              <w:spacing w:after="0" w:line="240" w:lineRule="auto"/>
              <w:rPr>
                <w:rFonts w:ascii="Arial" w:hAnsi="Arial" w:cs="Arial"/>
                <w:color w:val="000000"/>
                <w:sz w:val="20"/>
                <w:szCs w:val="20"/>
              </w:rPr>
            </w:pPr>
            <w:r w:rsidRPr="002D2034">
              <w:rPr>
                <w:rFonts w:ascii="Arial" w:hAnsi="Arial" w:cs="Arial"/>
                <w:color w:val="000000"/>
                <w:sz w:val="20"/>
                <w:szCs w:val="20"/>
              </w:rPr>
              <w:t>1 opak= 50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18</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color w:val="000000"/>
                <w:sz w:val="20"/>
                <w:szCs w:val="20"/>
              </w:rPr>
            </w:pPr>
            <w:r w:rsidRPr="002D2034">
              <w:rPr>
                <w:rFonts w:ascii="Arial" w:hAnsi="Arial" w:cs="Arial"/>
                <w:color w:val="000000"/>
                <w:sz w:val="20"/>
                <w:szCs w:val="20"/>
              </w:rPr>
              <w:t>Zestaw do oznaczania aktywności czynnika von Willebranda oparty na aktywności czynnika von Willebranda, jako kofaktorarystocetyny. Odczynniki płynne, gotowe do użycia.</w:t>
            </w:r>
            <w:r w:rsidRPr="002D2034">
              <w:rPr>
                <w:rFonts w:ascii="Arial" w:hAnsi="Arial" w:cs="Arial"/>
                <w:color w:val="000000"/>
                <w:sz w:val="20"/>
                <w:szCs w:val="20"/>
              </w:rPr>
              <w:br/>
              <w:t>1 opak= 50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19</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aktywności białka – C metodą chromogenną, trwałość zestawu odczynników po otwarciu minimum 1 miesiąc przy przechowywaniu w temperaturze (48st. C) . 1 opak = 60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20</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Zestaw do oznaczania antygenu wolego białka S metodą immunologiczną. Trwałość zestawu odczynników po otwarciu minimum 1 miesiąc przy przechowywaniu w temperaturze </w:t>
            </w:r>
            <w:smartTag w:uri="urn:schemas-microsoft-com:office:smarttags" w:element="metricconverter">
              <w:smartTagPr>
                <w:attr w:name="ProductID" w:val="48 st"/>
              </w:smartTagPr>
              <w:r w:rsidRPr="002D2034">
                <w:rPr>
                  <w:rFonts w:ascii="Arial" w:hAnsi="Arial" w:cs="Arial"/>
                  <w:color w:val="000000"/>
                  <w:sz w:val="20"/>
                  <w:szCs w:val="20"/>
                </w:rPr>
                <w:t>48 st</w:t>
              </w:r>
            </w:smartTag>
            <w:r w:rsidRPr="002D2034">
              <w:rPr>
                <w:rFonts w:ascii="Arial" w:hAnsi="Arial" w:cs="Arial"/>
                <w:color w:val="000000"/>
                <w:sz w:val="20"/>
                <w:szCs w:val="20"/>
              </w:rPr>
              <w:t>. C. 1 opak. = 60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21</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Odczynnik do wykonywania testu przesiewowego na obecność antykoagulantu tocznia oparty na metodzie dRVVT (diluteRussell'svipervenom test (test z rozcieńczonym jadem żmii Russella). Trwałość odczynnika po otwarciu minimum 2 tygodnie przy przechowywaniu w temperaturze </w:t>
            </w:r>
            <w:smartTag w:uri="urn:schemas-microsoft-com:office:smarttags" w:element="metricconverter">
              <w:smartTagPr>
                <w:attr w:name="ProductID" w:val="48 st"/>
              </w:smartTagPr>
              <w:r w:rsidRPr="002D2034">
                <w:rPr>
                  <w:rFonts w:ascii="Arial" w:hAnsi="Arial" w:cs="Arial"/>
                  <w:color w:val="000000"/>
                  <w:sz w:val="20"/>
                  <w:szCs w:val="20"/>
                </w:rPr>
                <w:t>48 st</w:t>
              </w:r>
            </w:smartTag>
            <w:r w:rsidRPr="002D2034">
              <w:rPr>
                <w:rFonts w:ascii="Arial" w:hAnsi="Arial" w:cs="Arial"/>
                <w:color w:val="000000"/>
                <w:sz w:val="20"/>
                <w:szCs w:val="20"/>
              </w:rPr>
              <w:t xml:space="preserve">. C. </w:t>
            </w:r>
            <w:r w:rsidRPr="002D2034">
              <w:rPr>
                <w:rFonts w:ascii="Arial" w:hAnsi="Arial" w:cs="Arial"/>
                <w:color w:val="000000"/>
                <w:sz w:val="20"/>
                <w:szCs w:val="20"/>
              </w:rPr>
              <w:br/>
              <w:t>1 opak. = 10 x 2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22</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Odczynnik do wykonania testu potwierdzającego obecność antykoagulantu tocznia, oparty na metodzie dRVVTdiluteRussell'sViperVenom test (test z rozcieńczonym jadem żmii Russella), wzbogacony w fosfolipidy. </w:t>
            </w:r>
            <w:r w:rsidRPr="002D2034">
              <w:rPr>
                <w:rFonts w:ascii="Arial" w:hAnsi="Arial" w:cs="Arial"/>
                <w:color w:val="000000"/>
                <w:sz w:val="20"/>
                <w:szCs w:val="20"/>
              </w:rPr>
              <w:br/>
              <w:t>1 opak. = 10x 2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23</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Zestaw do oznaczania aktywności anty Xa heparyny. Metoda chromogenna z czynnikiem Xa 1 – etapowa z wykorzystaniem endogennej antytrombiny pacjenta; Standaryzacja wg WHO. Liniowość: do 2 IU/ml (detekcja od 0,04IU/ml) </w:t>
            </w:r>
            <w:r w:rsidRPr="002D2034">
              <w:rPr>
                <w:rFonts w:ascii="Arial" w:hAnsi="Arial" w:cs="Arial"/>
                <w:color w:val="000000"/>
                <w:sz w:val="20"/>
                <w:szCs w:val="20"/>
              </w:rPr>
              <w:br/>
              <w:t>1 op: Liquid Anti-Xa</w:t>
            </w:r>
            <w:r w:rsidRPr="002D2034">
              <w:rPr>
                <w:rFonts w:ascii="Arial" w:hAnsi="Arial" w:cs="Arial"/>
                <w:color w:val="000000"/>
                <w:sz w:val="20"/>
                <w:szCs w:val="20"/>
              </w:rPr>
              <w:br/>
              <w:t xml:space="preserve">5 x 2,5 ml FactorXa agent (płynny); </w:t>
            </w:r>
            <w:r w:rsidRPr="002D2034">
              <w:rPr>
                <w:rFonts w:ascii="Arial" w:hAnsi="Arial" w:cs="Arial"/>
                <w:color w:val="000000"/>
                <w:sz w:val="20"/>
                <w:szCs w:val="20"/>
              </w:rPr>
              <w:br/>
              <w:t xml:space="preserve">5 x 3 ml chromogenic reagent (płynny)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24</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oporności czynnika V na aktywne białko C, oparty na metodzie porównania czasu aPTT próbki badanej w obecności i bez obecności aktywatora białka C; zestaw powinien zawierać osocze deficytowe pozbawione czynnika V. Trwałość</w:t>
            </w:r>
            <w:r w:rsidRPr="002D2034">
              <w:rPr>
                <w:rFonts w:ascii="Arial" w:hAnsi="Arial" w:cs="Arial"/>
                <w:color w:val="000000"/>
                <w:sz w:val="20"/>
                <w:szCs w:val="20"/>
              </w:rPr>
              <w:br/>
              <w:t xml:space="preserve">zestawu odczynników minimum 1miesiąc przy przechowywaniu w temperaturze </w:t>
            </w:r>
            <w:smartTag w:uri="urn:schemas-microsoft-com:office:smarttags" w:element="metricconverter">
              <w:smartTagPr>
                <w:attr w:name="ProductID" w:val="48 st"/>
              </w:smartTagPr>
              <w:r w:rsidRPr="002D2034">
                <w:rPr>
                  <w:rFonts w:ascii="Arial" w:hAnsi="Arial" w:cs="Arial"/>
                  <w:color w:val="000000"/>
                  <w:sz w:val="20"/>
                  <w:szCs w:val="20"/>
                </w:rPr>
                <w:t>48 st</w:t>
              </w:r>
            </w:smartTag>
            <w:r w:rsidRPr="002D2034">
              <w:rPr>
                <w:rFonts w:ascii="Arial" w:hAnsi="Arial" w:cs="Arial"/>
                <w:color w:val="000000"/>
                <w:sz w:val="20"/>
                <w:szCs w:val="20"/>
              </w:rPr>
              <w:t xml:space="preserve"> C lub w zamrażarce (</w:t>
            </w:r>
            <w:smartTag w:uri="urn:schemas-microsoft-com:office:smarttags" w:element="metricconverter">
              <w:smartTagPr>
                <w:attr w:name="ProductID" w:val="20 st"/>
              </w:smartTagPr>
              <w:r w:rsidRPr="002D2034">
                <w:rPr>
                  <w:rFonts w:ascii="Arial" w:hAnsi="Arial" w:cs="Arial"/>
                  <w:color w:val="000000"/>
                  <w:sz w:val="20"/>
                  <w:szCs w:val="20"/>
                </w:rPr>
                <w:t>20 st</w:t>
              </w:r>
            </w:smartTag>
            <w:r w:rsidRPr="002D2034">
              <w:rPr>
                <w:rFonts w:ascii="Arial" w:hAnsi="Arial" w:cs="Arial"/>
                <w:color w:val="000000"/>
                <w:sz w:val="20"/>
                <w:szCs w:val="20"/>
              </w:rPr>
              <w:t xml:space="preserve">. C). </w:t>
            </w:r>
            <w:r w:rsidRPr="002D2034">
              <w:rPr>
                <w:rFonts w:ascii="Arial" w:hAnsi="Arial" w:cs="Arial"/>
                <w:color w:val="000000"/>
                <w:sz w:val="20"/>
                <w:szCs w:val="20"/>
              </w:rPr>
              <w:br/>
              <w:t>1 opak. = 80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25</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Zestaw do oznaczania aktywności plazminogenu metodą chromogenną z zastosowaniem streptokinazy. Trwałość zestawu odczynników po otwarciu minimum 1 miesiąc przy przechowywaniu w temperaturze </w:t>
            </w:r>
            <w:smartTag w:uri="urn:schemas-microsoft-com:office:smarttags" w:element="metricconverter">
              <w:smartTagPr>
                <w:attr w:name="ProductID" w:val="48 st"/>
              </w:smartTagPr>
              <w:r w:rsidRPr="002D2034">
                <w:rPr>
                  <w:rFonts w:ascii="Arial" w:hAnsi="Arial" w:cs="Arial"/>
                  <w:color w:val="000000"/>
                  <w:sz w:val="20"/>
                  <w:szCs w:val="20"/>
                </w:rPr>
                <w:t>48 st</w:t>
              </w:r>
            </w:smartTag>
            <w:r w:rsidRPr="002D2034">
              <w:rPr>
                <w:rFonts w:ascii="Arial" w:hAnsi="Arial" w:cs="Arial"/>
                <w:color w:val="000000"/>
                <w:sz w:val="20"/>
                <w:szCs w:val="20"/>
              </w:rPr>
              <w:t xml:space="preserve">.C. </w:t>
            </w:r>
            <w:r w:rsidRPr="002D2034">
              <w:rPr>
                <w:rFonts w:ascii="Arial" w:hAnsi="Arial" w:cs="Arial"/>
                <w:color w:val="000000"/>
                <w:sz w:val="20"/>
                <w:szCs w:val="20"/>
              </w:rPr>
              <w:br/>
              <w:t>1 opak.= 60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7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26</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aktywności inhibitora plazminy metodą chromogenną z zastosowaniem plazminy. Trwałość zestawu odczynników po otwarciu minimum 1 miesiąc przy przechowywaniu w temperaturze (</w:t>
            </w:r>
            <w:smartTag w:uri="urn:schemas-microsoft-com:office:smarttags" w:element="metricconverter">
              <w:smartTagPr>
                <w:attr w:name="ProductID" w:val="20 st"/>
              </w:smartTagPr>
              <w:r w:rsidRPr="002D2034">
                <w:rPr>
                  <w:rFonts w:ascii="Arial" w:hAnsi="Arial" w:cs="Arial"/>
                  <w:color w:val="000000"/>
                  <w:sz w:val="20"/>
                  <w:szCs w:val="20"/>
                </w:rPr>
                <w:t>20 st</w:t>
              </w:r>
            </w:smartTag>
            <w:r w:rsidRPr="002D2034">
              <w:rPr>
                <w:rFonts w:ascii="Arial" w:hAnsi="Arial" w:cs="Arial"/>
                <w:color w:val="000000"/>
                <w:sz w:val="20"/>
                <w:szCs w:val="20"/>
              </w:rPr>
              <w:t xml:space="preserve">. C) </w:t>
            </w:r>
            <w:r w:rsidRPr="002D2034">
              <w:rPr>
                <w:rFonts w:ascii="Arial" w:hAnsi="Arial" w:cs="Arial"/>
                <w:color w:val="000000"/>
                <w:sz w:val="20"/>
                <w:szCs w:val="20"/>
              </w:rPr>
              <w:br/>
              <w:t>1 opak.= 60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6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27</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antygenu czynnika XIII metodą</w:t>
            </w:r>
            <w:r w:rsidRPr="002D2034">
              <w:rPr>
                <w:rFonts w:ascii="Arial" w:hAnsi="Arial" w:cs="Arial"/>
                <w:color w:val="000000"/>
                <w:sz w:val="20"/>
                <w:szCs w:val="20"/>
              </w:rPr>
              <w:br/>
              <w:t xml:space="preserve">immunoturbidymetryczną. Odczynnik płynny, gotowy do użycia. </w:t>
            </w:r>
            <w:r w:rsidRPr="002D2034">
              <w:rPr>
                <w:rFonts w:ascii="Arial" w:hAnsi="Arial" w:cs="Arial"/>
                <w:color w:val="000000"/>
                <w:sz w:val="20"/>
                <w:szCs w:val="20"/>
              </w:rPr>
              <w:br/>
              <w:t>1 opak. = 70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28</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Odczynnik do oznaczania czasu reptylazowego. 1 opak. = 10 testów</w:t>
            </w:r>
          </w:p>
        </w:tc>
        <w:tc>
          <w:tcPr>
            <w:tcW w:w="1134"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29</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do oznaczania stężenia czynnika VIII met. chromogenną</w:t>
            </w:r>
            <w:r w:rsidRPr="002D2034">
              <w:rPr>
                <w:rFonts w:ascii="Arial" w:hAnsi="Arial" w:cs="Arial"/>
                <w:color w:val="000000"/>
                <w:sz w:val="20"/>
                <w:szCs w:val="20"/>
              </w:rPr>
              <w:br/>
              <w:t>1 opak = 80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6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30</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Kalibrator uniwersalny </w:t>
            </w:r>
            <w:r w:rsidRPr="002D2034">
              <w:rPr>
                <w:rFonts w:ascii="Arial" w:hAnsi="Arial" w:cs="Arial"/>
                <w:color w:val="000000"/>
                <w:sz w:val="20"/>
                <w:szCs w:val="20"/>
              </w:rPr>
              <w:br/>
              <w:t xml:space="preserve">Uniwersalny kalibrator do kalibracji wszystkich oznaczeń kalibrowalnych (z wyj. D-dimerów, FDP, homocysteiny, heparyny i dabigatranu) </w:t>
            </w:r>
            <w:r w:rsidRPr="002D2034">
              <w:rPr>
                <w:rFonts w:ascii="Arial" w:hAnsi="Arial" w:cs="Arial"/>
                <w:color w:val="000000"/>
                <w:sz w:val="20"/>
                <w:szCs w:val="20"/>
              </w:rPr>
              <w:br/>
              <w:t xml:space="preserve">24 h lub 8 h (czynniki) w lodówce </w:t>
            </w:r>
            <w:r w:rsidRPr="002D2034">
              <w:rPr>
                <w:rFonts w:ascii="Arial" w:hAnsi="Arial" w:cs="Arial"/>
                <w:color w:val="000000"/>
                <w:sz w:val="20"/>
                <w:szCs w:val="20"/>
              </w:rPr>
              <w:br/>
              <w:t xml:space="preserve">(w zależności od fiolki) </w:t>
            </w:r>
            <w:r w:rsidRPr="002D2034">
              <w:rPr>
                <w:rFonts w:ascii="Arial" w:hAnsi="Arial" w:cs="Arial"/>
                <w:color w:val="000000"/>
                <w:sz w:val="20"/>
                <w:szCs w:val="20"/>
              </w:rPr>
              <w:br/>
              <w:t xml:space="preserve">Materiał można mrozić w temp. – </w:t>
            </w:r>
            <w:smartTag w:uri="urn:schemas-microsoft-com:office:smarttags" w:element="metricconverter">
              <w:smartTagPr>
                <w:attr w:name="ProductID" w:val="20 C"/>
              </w:smartTagPr>
              <w:r w:rsidRPr="002D2034">
                <w:rPr>
                  <w:rFonts w:ascii="Arial" w:hAnsi="Arial" w:cs="Arial"/>
                  <w:color w:val="000000"/>
                  <w:sz w:val="20"/>
                  <w:szCs w:val="20"/>
                </w:rPr>
                <w:t>20 C</w:t>
              </w:r>
            </w:smartTag>
            <w:r w:rsidRPr="002D2034">
              <w:rPr>
                <w:rFonts w:ascii="Arial" w:hAnsi="Arial" w:cs="Arial"/>
                <w:color w:val="000000"/>
                <w:sz w:val="20"/>
                <w:szCs w:val="20"/>
              </w:rPr>
              <w:t xml:space="preserve"> do 2 mies. </w:t>
            </w:r>
            <w:r w:rsidRPr="002D2034">
              <w:rPr>
                <w:rFonts w:ascii="Arial" w:hAnsi="Arial" w:cs="Arial"/>
                <w:color w:val="000000"/>
                <w:sz w:val="20"/>
                <w:szCs w:val="20"/>
              </w:rPr>
              <w:br/>
              <w:t>1 op = 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31</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lang w:val="en-US"/>
              </w:rPr>
            </w:pPr>
            <w:r w:rsidRPr="002D2034">
              <w:rPr>
                <w:rFonts w:ascii="Arial" w:hAnsi="Arial" w:cs="Arial"/>
                <w:color w:val="000000"/>
                <w:sz w:val="20"/>
                <w:szCs w:val="20"/>
                <w:lang w:val="en-US"/>
              </w:rPr>
              <w:t>Kalibratoryheparyny</w:t>
            </w:r>
            <w:r w:rsidRPr="002D2034">
              <w:rPr>
                <w:rFonts w:ascii="Arial" w:hAnsi="Arial" w:cs="Arial"/>
                <w:color w:val="000000"/>
                <w:sz w:val="20"/>
                <w:szCs w:val="20"/>
                <w:lang w:val="en-US"/>
              </w:rPr>
              <w:br/>
              <w:t xml:space="preserve">3 x 1 ml Calibrator 1; </w:t>
            </w:r>
            <w:r w:rsidRPr="002D2034">
              <w:rPr>
                <w:rFonts w:ascii="Arial" w:hAnsi="Arial" w:cs="Arial"/>
                <w:color w:val="000000"/>
                <w:sz w:val="20"/>
                <w:szCs w:val="20"/>
                <w:lang w:val="en-US"/>
              </w:rPr>
              <w:br/>
              <w:t xml:space="preserve">3 x 1 ml Calibrator 2; </w:t>
            </w:r>
            <w:r w:rsidRPr="002D2034">
              <w:rPr>
                <w:rFonts w:ascii="Arial" w:hAnsi="Arial" w:cs="Arial"/>
                <w:color w:val="000000"/>
                <w:sz w:val="20"/>
                <w:szCs w:val="20"/>
                <w:lang w:val="en-US"/>
              </w:rPr>
              <w:br/>
              <w:t xml:space="preserve">3 x 1 ml Calibrator 3 </w:t>
            </w:r>
            <w:r w:rsidRPr="002D2034">
              <w:rPr>
                <w:rFonts w:ascii="Arial" w:hAnsi="Arial" w:cs="Arial"/>
                <w:color w:val="000000"/>
                <w:sz w:val="20"/>
                <w:szCs w:val="20"/>
                <w:lang w:val="en-US"/>
              </w:rPr>
              <w:br/>
              <w:t>1 op = 9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4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32</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Kontrola nisko patologiczna stabilna: </w:t>
            </w:r>
            <w:r w:rsidRPr="002D2034">
              <w:rPr>
                <w:rFonts w:ascii="Arial" w:hAnsi="Arial" w:cs="Arial"/>
                <w:color w:val="000000"/>
                <w:sz w:val="20"/>
                <w:szCs w:val="20"/>
              </w:rPr>
              <w:br/>
              <w:t xml:space="preserve">24 h h w lodówce (z wyj. Białka S i czynników) </w:t>
            </w:r>
            <w:r w:rsidRPr="002D2034">
              <w:rPr>
                <w:rFonts w:ascii="Arial" w:hAnsi="Arial" w:cs="Arial"/>
                <w:color w:val="000000"/>
                <w:sz w:val="20"/>
                <w:szCs w:val="20"/>
              </w:rPr>
              <w:br/>
              <w:t>24 h w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(z wyj. Białka S i czynników) </w:t>
            </w:r>
            <w:r w:rsidRPr="002D2034">
              <w:rPr>
                <w:rFonts w:ascii="Arial" w:hAnsi="Arial" w:cs="Arial"/>
                <w:color w:val="000000"/>
                <w:sz w:val="20"/>
                <w:szCs w:val="20"/>
              </w:rPr>
              <w:br/>
              <w:t>Białko S czynniki krzepnięcia 4 h w temp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8 h w lodówce </w:t>
            </w:r>
            <w:r w:rsidRPr="002D2034">
              <w:rPr>
                <w:rFonts w:ascii="Arial" w:hAnsi="Arial" w:cs="Arial"/>
                <w:color w:val="000000"/>
                <w:sz w:val="20"/>
                <w:szCs w:val="20"/>
              </w:rPr>
              <w:br/>
              <w:t xml:space="preserve">Materiał można mrozić w </w:t>
            </w:r>
            <w:smartTag w:uri="urn:schemas-microsoft-com:office:smarttags" w:element="metricconverter">
              <w:smartTagPr>
                <w:attr w:name="ProductID" w:val="-20 C"/>
              </w:smartTagPr>
              <w:r w:rsidRPr="002D2034">
                <w:rPr>
                  <w:rFonts w:ascii="Arial" w:hAnsi="Arial" w:cs="Arial"/>
                  <w:color w:val="000000"/>
                  <w:sz w:val="20"/>
                  <w:szCs w:val="20"/>
                </w:rPr>
                <w:t>-20 C</w:t>
              </w:r>
            </w:smartTag>
            <w:r w:rsidRPr="002D2034">
              <w:rPr>
                <w:rFonts w:ascii="Arial" w:hAnsi="Arial" w:cs="Arial"/>
                <w:color w:val="000000"/>
                <w:sz w:val="20"/>
                <w:szCs w:val="20"/>
              </w:rPr>
              <w:t xml:space="preserve"> do 2 mies</w:t>
            </w:r>
            <w:r w:rsidRPr="002D2034">
              <w:rPr>
                <w:rFonts w:ascii="Arial" w:hAnsi="Arial" w:cs="Arial"/>
                <w:color w:val="000000"/>
                <w:sz w:val="20"/>
                <w:szCs w:val="20"/>
              </w:rPr>
              <w:br/>
              <w:t>1 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33</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Kontrola prawidłowa stabilna:</w:t>
            </w:r>
            <w:r w:rsidRPr="002D2034">
              <w:rPr>
                <w:rFonts w:ascii="Arial" w:hAnsi="Arial" w:cs="Arial"/>
                <w:color w:val="000000"/>
                <w:sz w:val="20"/>
                <w:szCs w:val="20"/>
              </w:rPr>
              <w:br/>
              <w:t xml:space="preserve">24 h h w lodówce (z wyj. Białka S i czynników) </w:t>
            </w:r>
            <w:r w:rsidRPr="002D2034">
              <w:rPr>
                <w:rFonts w:ascii="Arial" w:hAnsi="Arial" w:cs="Arial"/>
                <w:color w:val="000000"/>
                <w:sz w:val="20"/>
                <w:szCs w:val="20"/>
              </w:rPr>
              <w:br/>
              <w:t>24 h w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(z wyj. Białka S i czynników) </w:t>
            </w:r>
            <w:r w:rsidRPr="002D2034">
              <w:rPr>
                <w:rFonts w:ascii="Arial" w:hAnsi="Arial" w:cs="Arial"/>
                <w:color w:val="000000"/>
                <w:sz w:val="20"/>
                <w:szCs w:val="20"/>
              </w:rPr>
              <w:br/>
              <w:t>Białko S czynniki krzepnięcia 4 h w temp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8 h w lodówce </w:t>
            </w:r>
            <w:r w:rsidRPr="002D2034">
              <w:rPr>
                <w:rFonts w:ascii="Arial" w:hAnsi="Arial" w:cs="Arial"/>
                <w:color w:val="000000"/>
                <w:sz w:val="20"/>
                <w:szCs w:val="20"/>
              </w:rPr>
              <w:br/>
              <w:t xml:space="preserve">Materiał można mrozić w </w:t>
            </w:r>
            <w:smartTag w:uri="urn:schemas-microsoft-com:office:smarttags" w:element="metricconverter">
              <w:smartTagPr>
                <w:attr w:name="ProductID" w:val="-20 C"/>
              </w:smartTagPr>
              <w:r w:rsidRPr="002D2034">
                <w:rPr>
                  <w:rFonts w:ascii="Arial" w:hAnsi="Arial" w:cs="Arial"/>
                  <w:color w:val="000000"/>
                  <w:sz w:val="20"/>
                  <w:szCs w:val="20"/>
                </w:rPr>
                <w:t>-20 C</w:t>
              </w:r>
            </w:smartTag>
            <w:r w:rsidRPr="002D2034">
              <w:rPr>
                <w:rFonts w:ascii="Arial" w:hAnsi="Arial" w:cs="Arial"/>
                <w:color w:val="000000"/>
                <w:sz w:val="20"/>
                <w:szCs w:val="20"/>
              </w:rPr>
              <w:t xml:space="preserve"> do 2 mies. </w:t>
            </w:r>
            <w:r w:rsidRPr="002D2034">
              <w:rPr>
                <w:rFonts w:ascii="Arial" w:hAnsi="Arial" w:cs="Arial"/>
                <w:color w:val="000000"/>
                <w:sz w:val="20"/>
                <w:szCs w:val="20"/>
              </w:rPr>
              <w:br/>
              <w:t>1 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7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34</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Kontrola wysoko patologiczna stabilna:</w:t>
            </w:r>
            <w:r w:rsidRPr="002D2034">
              <w:rPr>
                <w:rFonts w:ascii="Arial" w:hAnsi="Arial" w:cs="Arial"/>
                <w:color w:val="000000"/>
                <w:sz w:val="20"/>
                <w:szCs w:val="20"/>
              </w:rPr>
              <w:br/>
              <w:t>24 h w lodówce i w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(z wyj białka S)</w:t>
            </w:r>
            <w:r w:rsidRPr="002D2034">
              <w:rPr>
                <w:rFonts w:ascii="Arial" w:hAnsi="Arial" w:cs="Arial"/>
                <w:color w:val="000000"/>
                <w:sz w:val="20"/>
                <w:szCs w:val="20"/>
              </w:rPr>
              <w:br/>
              <w:t>4 h w lodowce i w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t xml:space="preserve"> dla białka S</w:t>
            </w:r>
            <w:r w:rsidRPr="002D2034">
              <w:rPr>
                <w:rFonts w:ascii="Arial" w:hAnsi="Arial" w:cs="Arial"/>
                <w:color w:val="000000"/>
                <w:sz w:val="20"/>
                <w:szCs w:val="20"/>
              </w:rPr>
              <w:br/>
              <w:t xml:space="preserve">Materiał można mrozić w </w:t>
            </w:r>
            <w:smartTag w:uri="urn:schemas-microsoft-com:office:smarttags" w:element="metricconverter">
              <w:smartTagPr>
                <w:attr w:name="ProductID" w:val="-20 C"/>
              </w:smartTagPr>
              <w:r w:rsidRPr="002D2034">
                <w:rPr>
                  <w:rFonts w:ascii="Arial" w:hAnsi="Arial" w:cs="Arial"/>
                  <w:color w:val="000000"/>
                  <w:sz w:val="20"/>
                  <w:szCs w:val="20"/>
                </w:rPr>
                <w:t>-20 C</w:t>
              </w:r>
            </w:smartTag>
            <w:r w:rsidRPr="002D2034">
              <w:rPr>
                <w:rFonts w:ascii="Arial" w:hAnsi="Arial" w:cs="Arial"/>
                <w:color w:val="000000"/>
                <w:sz w:val="20"/>
                <w:szCs w:val="20"/>
              </w:rPr>
              <w:t xml:space="preserve"> do 2 mies</w:t>
            </w:r>
            <w:r w:rsidRPr="002D2034">
              <w:rPr>
                <w:rFonts w:ascii="Arial" w:hAnsi="Arial" w:cs="Arial"/>
                <w:color w:val="000000"/>
                <w:sz w:val="20"/>
                <w:szCs w:val="20"/>
              </w:rPr>
              <w:br/>
              <w:t>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35</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Kontrola testów specjalnych (poziom 2) </w:t>
            </w:r>
            <w:r w:rsidRPr="002D2034">
              <w:rPr>
                <w:rFonts w:ascii="Arial" w:hAnsi="Arial" w:cs="Arial"/>
                <w:color w:val="000000"/>
                <w:sz w:val="20"/>
                <w:szCs w:val="20"/>
              </w:rPr>
              <w:br/>
              <w:t xml:space="preserve">Kontrola na poziomie wysoko patologicznym do kontroli testów chromogennych: Antytrombiny, Plazminogenu, Inhibitora Plazminy, Białka C, Czynnika FVIII oraz czynników krzepnięcia. </w:t>
            </w:r>
            <w:r w:rsidRPr="002D2034">
              <w:rPr>
                <w:rFonts w:ascii="Arial" w:hAnsi="Arial" w:cs="Arial"/>
                <w:color w:val="000000"/>
                <w:sz w:val="20"/>
                <w:szCs w:val="20"/>
              </w:rPr>
              <w:br/>
              <w:t xml:space="preserve">Kontrola QC na poziomie nisko patologicznym do kontroli testów: vWF antygen oraz FXIII antygen. </w:t>
            </w:r>
            <w:r w:rsidRPr="002D2034">
              <w:rPr>
                <w:rFonts w:ascii="Arial" w:hAnsi="Arial" w:cs="Arial"/>
                <w:color w:val="000000"/>
                <w:sz w:val="20"/>
                <w:szCs w:val="20"/>
              </w:rPr>
              <w:br/>
              <w:t>Stabilnośc 8 h w 15-</w:t>
            </w:r>
            <w:smartTag w:uri="urn:schemas-microsoft-com:office:smarttags" w:element="metricconverter">
              <w:smartTagPr>
                <w:attr w:name="ProductID" w:val="25 C"/>
              </w:smartTagPr>
              <w:r w:rsidRPr="002D2034">
                <w:rPr>
                  <w:rFonts w:ascii="Arial" w:hAnsi="Arial" w:cs="Arial"/>
                  <w:color w:val="000000"/>
                  <w:sz w:val="20"/>
                  <w:szCs w:val="20"/>
                </w:rPr>
                <w:t>25 C</w:t>
              </w:r>
            </w:smartTag>
            <w:r w:rsidRPr="002D2034">
              <w:rPr>
                <w:rFonts w:ascii="Arial" w:hAnsi="Arial" w:cs="Arial"/>
                <w:color w:val="000000"/>
                <w:sz w:val="20"/>
                <w:szCs w:val="20"/>
              </w:rPr>
              <w:br/>
              <w:t xml:space="preserve">Materiał można mrozić 1 mies w </w:t>
            </w:r>
            <w:smartTag w:uri="urn:schemas-microsoft-com:office:smarttags" w:element="metricconverter">
              <w:smartTagPr>
                <w:attr w:name="ProductID" w:val="-20 C"/>
              </w:smartTagPr>
              <w:r w:rsidRPr="002D2034">
                <w:rPr>
                  <w:rFonts w:ascii="Arial" w:hAnsi="Arial" w:cs="Arial"/>
                  <w:color w:val="000000"/>
                  <w:sz w:val="20"/>
                  <w:szCs w:val="20"/>
                </w:rPr>
                <w:t>-20 C</w:t>
              </w:r>
            </w:smartTag>
            <w:r w:rsidRPr="002D2034">
              <w:rPr>
                <w:rFonts w:ascii="Arial" w:hAnsi="Arial" w:cs="Arial"/>
                <w:color w:val="000000"/>
                <w:sz w:val="20"/>
                <w:szCs w:val="20"/>
              </w:rPr>
              <w:br/>
              <w:t>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36</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Kontrola do LA prawidłowa (ujemny wynik LA) </w:t>
            </w:r>
            <w:r w:rsidRPr="002D2034">
              <w:rPr>
                <w:rFonts w:ascii="Arial" w:hAnsi="Arial" w:cs="Arial"/>
                <w:color w:val="000000"/>
                <w:sz w:val="20"/>
                <w:szCs w:val="20"/>
              </w:rPr>
              <w:br/>
              <w:t xml:space="preserve">3 tygodnie zamrożone raz w temp. -20 oC; </w:t>
            </w:r>
            <w:r w:rsidRPr="002D2034">
              <w:rPr>
                <w:rFonts w:ascii="Arial" w:hAnsi="Arial" w:cs="Arial"/>
                <w:color w:val="000000"/>
                <w:sz w:val="20"/>
                <w:szCs w:val="20"/>
              </w:rPr>
              <w:br/>
              <w:t xml:space="preserve">24 h w lodówce; </w:t>
            </w:r>
            <w:r w:rsidRPr="002D2034">
              <w:rPr>
                <w:rFonts w:ascii="Arial" w:hAnsi="Arial" w:cs="Arial"/>
                <w:color w:val="000000"/>
                <w:sz w:val="20"/>
                <w:szCs w:val="20"/>
              </w:rPr>
              <w:br/>
              <w:t xml:space="preserve">24 h na pokładzie aparatu </w:t>
            </w:r>
            <w:r w:rsidRPr="002D2034">
              <w:rPr>
                <w:rFonts w:ascii="Arial" w:hAnsi="Arial" w:cs="Arial"/>
                <w:color w:val="000000"/>
                <w:sz w:val="20"/>
                <w:szCs w:val="20"/>
              </w:rPr>
              <w:br/>
              <w:t>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37</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xml:space="preserve">Kontrola do LA patologiczna (dodatni wynik LA) </w:t>
            </w:r>
            <w:r w:rsidRPr="002D2034">
              <w:rPr>
                <w:rFonts w:ascii="Arial" w:hAnsi="Arial" w:cs="Arial"/>
                <w:color w:val="000000"/>
                <w:sz w:val="20"/>
                <w:szCs w:val="20"/>
              </w:rPr>
              <w:br/>
              <w:t xml:space="preserve">3 tygodnie zamrożone raz w temp. -20 oC; </w:t>
            </w:r>
            <w:r w:rsidRPr="002D2034">
              <w:rPr>
                <w:rFonts w:ascii="Arial" w:hAnsi="Arial" w:cs="Arial"/>
                <w:color w:val="000000"/>
                <w:sz w:val="20"/>
                <w:szCs w:val="20"/>
              </w:rPr>
              <w:br/>
              <w:t xml:space="preserve">24 h w lodówce; </w:t>
            </w:r>
            <w:r w:rsidRPr="002D2034">
              <w:rPr>
                <w:rFonts w:ascii="Arial" w:hAnsi="Arial" w:cs="Arial"/>
                <w:color w:val="000000"/>
                <w:sz w:val="20"/>
                <w:szCs w:val="20"/>
              </w:rPr>
              <w:br/>
              <w:t xml:space="preserve">24 h na pokładzie aparatu </w:t>
            </w:r>
            <w:r w:rsidRPr="002D2034">
              <w:rPr>
                <w:rFonts w:ascii="Arial" w:hAnsi="Arial" w:cs="Arial"/>
                <w:color w:val="000000"/>
                <w:sz w:val="20"/>
                <w:szCs w:val="20"/>
              </w:rPr>
              <w:br/>
              <w:t>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38</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materiałów kontrolnych do oznaczeń aktywności anty Xaheparyny 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39</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color w:val="000000"/>
                <w:sz w:val="20"/>
                <w:szCs w:val="20"/>
              </w:rPr>
            </w:pPr>
            <w:r w:rsidRPr="002D2034">
              <w:rPr>
                <w:rFonts w:ascii="Arial" w:hAnsi="Arial" w:cs="Arial"/>
                <w:color w:val="000000"/>
                <w:sz w:val="20"/>
                <w:szCs w:val="20"/>
              </w:rPr>
              <w:t>Zestaw materiałów kontrolnych do oznaczeń czasu reptylazowego</w:t>
            </w:r>
          </w:p>
          <w:p w:rsidR="00571BD2" w:rsidRPr="002D2034" w:rsidRDefault="00571BD2" w:rsidP="00F37194">
            <w:pPr>
              <w:spacing w:after="0" w:line="240" w:lineRule="auto"/>
              <w:rPr>
                <w:rFonts w:ascii="Arial" w:hAnsi="Arial" w:cs="Arial"/>
                <w:color w:val="000000"/>
                <w:sz w:val="20"/>
                <w:szCs w:val="20"/>
              </w:rPr>
            </w:pPr>
            <w:r w:rsidRPr="002D2034">
              <w:rPr>
                <w:rFonts w:ascii="Arial" w:hAnsi="Arial" w:cs="Arial"/>
                <w:color w:val="000000"/>
                <w:sz w:val="20"/>
                <w:szCs w:val="20"/>
              </w:rPr>
              <w:t>1op=10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40</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Kontrola testów specjalnych (poziom 1)</w:t>
            </w:r>
            <w:r w:rsidRPr="002D2034">
              <w:rPr>
                <w:rFonts w:ascii="Arial" w:hAnsi="Arial" w:cs="Arial"/>
                <w:color w:val="000000"/>
                <w:sz w:val="20"/>
                <w:szCs w:val="20"/>
              </w:rPr>
              <w:br/>
              <w:t>Kontrola na poziomie niskopatologicznym do testów: vWF (aktywność) oraz aktywności vWF jako kofaktorarystocetyny</w:t>
            </w:r>
            <w:r w:rsidRPr="002D2034">
              <w:rPr>
                <w:rFonts w:ascii="Arial" w:hAnsi="Arial" w:cs="Arial"/>
                <w:color w:val="000000"/>
                <w:sz w:val="20"/>
                <w:szCs w:val="20"/>
              </w:rPr>
              <w:br/>
              <w:t>Stabilność 8h w temp 15-</w:t>
            </w:r>
            <w:smartTag w:uri="urn:schemas-microsoft-com:office:smarttags" w:element="metricconverter">
              <w:smartTagPr>
                <w:attr w:name="ProductID" w:val="25 st"/>
              </w:smartTagPr>
              <w:r w:rsidRPr="002D2034">
                <w:rPr>
                  <w:rFonts w:ascii="Arial" w:hAnsi="Arial" w:cs="Arial"/>
                  <w:color w:val="000000"/>
                  <w:sz w:val="20"/>
                  <w:szCs w:val="20"/>
                </w:rPr>
                <w:t>25 st</w:t>
              </w:r>
            </w:smartTag>
            <w:r w:rsidRPr="002D2034">
              <w:rPr>
                <w:rFonts w:ascii="Arial" w:hAnsi="Arial" w:cs="Arial"/>
                <w:color w:val="000000"/>
                <w:sz w:val="20"/>
                <w:szCs w:val="20"/>
              </w:rPr>
              <w:t xml:space="preserve"> C</w:t>
            </w:r>
            <w:r w:rsidRPr="002D2034">
              <w:rPr>
                <w:rFonts w:ascii="Arial" w:hAnsi="Arial" w:cs="Arial"/>
                <w:color w:val="000000"/>
                <w:sz w:val="20"/>
                <w:szCs w:val="20"/>
              </w:rPr>
              <w:br/>
              <w:t>1 op=10 fiolek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41</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sz w:val="20"/>
                <w:szCs w:val="20"/>
              </w:rPr>
              <w:t>Kalibrator do oznaczenia aktywności anty Xarivaroksabanu 1op=5fiolek kalibratora 1, 5 fiolek kalibratora 2</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6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42</w:t>
            </w:r>
          </w:p>
        </w:tc>
        <w:tc>
          <w:tcPr>
            <w:tcW w:w="5812"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rPr>
                <w:rFonts w:ascii="Arial" w:hAnsi="Arial" w:cs="Arial"/>
                <w:sz w:val="20"/>
                <w:szCs w:val="20"/>
              </w:rPr>
            </w:pPr>
            <w:r w:rsidRPr="002D2034">
              <w:rPr>
                <w:rFonts w:ascii="Arial" w:hAnsi="Arial" w:cs="Arial"/>
                <w:sz w:val="20"/>
                <w:szCs w:val="20"/>
              </w:rPr>
              <w:t>Zestaw materiałów kontrolnych do kontroli oznaczeń aktywności anty Xarivaroksabanu 1op=5 fiolek kontroli niskiej, 5 fiolek kontroli wysokiej</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6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43</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pStyle w:val="NormalnyWeb"/>
              <w:spacing w:before="0" w:beforeAutospacing="0" w:after="0" w:afterAutospacing="0"/>
              <w:rPr>
                <w:rFonts w:ascii="Arial" w:hAnsi="Arial" w:cs="Arial"/>
                <w:sz w:val="20"/>
                <w:szCs w:val="20"/>
              </w:rPr>
            </w:pPr>
            <w:r w:rsidRPr="002D2034">
              <w:rPr>
                <w:rFonts w:ascii="Arial" w:hAnsi="Arial" w:cs="Arial"/>
                <w:sz w:val="20"/>
                <w:szCs w:val="20"/>
              </w:rPr>
              <w:t>Zestaw odczynników do półilościowego oznaczenia stężenia przeciwciał typu HIT II. Oznaczenie wykonywane w systemie zamkniętym aparatu ACL Top 300 (1 opakowanie = 50 oznaczeń)</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4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44</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pStyle w:val="NormalnyWeb"/>
              <w:spacing w:before="0" w:beforeAutospacing="0" w:after="0" w:afterAutospacing="0"/>
              <w:jc w:val="both"/>
              <w:rPr>
                <w:rFonts w:ascii="Arial" w:hAnsi="Arial" w:cs="Arial"/>
                <w:sz w:val="20"/>
                <w:szCs w:val="20"/>
              </w:rPr>
            </w:pPr>
            <w:r w:rsidRPr="002D2034">
              <w:rPr>
                <w:rFonts w:ascii="Arial" w:hAnsi="Arial" w:cs="Arial"/>
                <w:sz w:val="20"/>
                <w:szCs w:val="20"/>
              </w:rPr>
              <w:t>Kontrola p/HIT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45</w:t>
            </w:r>
          </w:p>
        </w:tc>
        <w:tc>
          <w:tcPr>
            <w:tcW w:w="5812"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Zestaw odczynników do wykonania oznaczenia przeciwciał przeciwko β2 – glikoproteinie I (β2GPI) w klasie IgG o następujących cechach:</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brak konieczności wykonywania próby ślepej</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krzywa kalibracyjna wykreślana w oparciu o 5 kalibratorów (gotowe do użycia)</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kontrola pozytywna i negatywna w zestawie (gotowe do użycia), znana wartość w jednostkach dla kontroli dodatniej</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wartości patologiczne (dodatni wynik oznaczenia) powyżej 20 jednostek</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wyniki oznaczenia przeciwciał przeciwko β2 – glikoproteinie I w klasie IgG podawane w formie jednostek SGU</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mikropłytka opłaszczona natywnym, oczyszczonym antygenem β2 GPI pochodzenia ludzkiego)</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płytka</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mikrotitracyjna w formie pasków z pojedynczo odłamywanymi studzienkami</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brzegi studzienek mikropłytki znakowane kolorami w celu eliminacji pomyłek przy pipetowaniu;</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odczynniki barwne – możliwość kontroli etapu dodawania odczynników do studzienek mikropłytki</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robocze rozcieńczenie surowicy nie większe niż 1:101</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koniugat kozi antyludzki wykorzystujący peroksydazę chrzanową oraz TMB jako substrat reakcji barwnej</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kwas siarkowy jako odczynnik zatrzymujący przebieg reakcji</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otwarcie opakowania nie skraca terminu przydatności odczynnika do użycia</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odczynniki (poza buforem do płukania) gotowe do użycia, brak</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konieczności rekonstytucjiliofilizatów</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warunki inkubacji: temperatura pokojowa.</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 warunki przechowywania zestawu: w przedziale od + 2° do +</w:t>
            </w:r>
            <w:smartTag w:uri="urn:schemas-microsoft-com:office:smarttags" w:element="metricconverter">
              <w:smartTagPr>
                <w:attr w:name="ProductID" w:val="8°C"/>
              </w:smartTagPr>
              <w:r w:rsidRPr="002D2034">
                <w:rPr>
                  <w:rFonts w:ascii="Arial" w:hAnsi="Arial" w:cs="Arial"/>
                  <w:color w:val="000000"/>
                  <w:sz w:val="20"/>
                  <w:szCs w:val="20"/>
                </w:rPr>
                <w:t>8°C</w:t>
              </w:r>
            </w:smartTag>
            <w:r w:rsidRPr="002D2034">
              <w:rPr>
                <w:rFonts w:ascii="Arial" w:hAnsi="Arial" w:cs="Arial"/>
                <w:color w:val="000000"/>
                <w:sz w:val="20"/>
                <w:szCs w:val="20"/>
              </w:rPr>
              <w:t xml:space="preserve"> (brak konieczności zamrażania kontroli i kalibratorów po</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otwarciu opakowania)</w:t>
            </w:r>
          </w:p>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1 op=1 zestaw /96 oznaczeń/</w:t>
            </w:r>
          </w:p>
          <w:p w:rsidR="00571BD2" w:rsidRPr="002D2034"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46</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Płyn płuczący 1 op.=5 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180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47</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Płyn czyszczący 1op.=500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30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48</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Rozcieńczalnik 1 op.=100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25op.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49</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Płyn myjący 1op=80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50</w:t>
            </w: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sidRPr="002D2034">
              <w:rPr>
                <w:rFonts w:ascii="Arial" w:hAnsi="Arial" w:cs="Arial"/>
                <w:color w:val="000000"/>
                <w:sz w:val="20"/>
                <w:szCs w:val="20"/>
              </w:rPr>
              <w:t>Materiały zużywalne umożliwiające wykonanie w/w oznaczeń - kuwety 1 op=2400 kuwet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20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51</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sz w:val="20"/>
                <w:szCs w:val="20"/>
              </w:rPr>
              <w:t xml:space="preserve">Buteleczki szklane o pojemności 30 ml wraz z korkiem, nakrętką i naklejkami z wydrukowanym kodem paskowym opisującym rozcieńczony płyn myjący. </w:t>
            </w:r>
          </w:p>
          <w:p w:rsidR="00571BD2" w:rsidRPr="002D2034" w:rsidRDefault="00571BD2" w:rsidP="00F37194">
            <w:pPr>
              <w:spacing w:after="0" w:line="240" w:lineRule="auto"/>
              <w:rPr>
                <w:rFonts w:ascii="Arial" w:hAnsi="Arial" w:cs="Arial"/>
                <w:sz w:val="20"/>
                <w:szCs w:val="20"/>
              </w:rPr>
            </w:pPr>
            <w:r w:rsidRPr="002D2034">
              <w:rPr>
                <w:rFonts w:ascii="Arial" w:hAnsi="Arial" w:cs="Arial"/>
                <w:bCs/>
                <w:sz w:val="20"/>
                <w:szCs w:val="20"/>
              </w:rPr>
              <w:t>1opak = 8 butelek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52</w:t>
            </w:r>
          </w:p>
        </w:tc>
        <w:tc>
          <w:tcPr>
            <w:tcW w:w="5812" w:type="dxa"/>
            <w:tcBorders>
              <w:top w:val="single" w:sz="4" w:space="0" w:color="000000"/>
              <w:left w:val="single" w:sz="4" w:space="0" w:color="000000"/>
              <w:bottom w:val="single" w:sz="4" w:space="0" w:color="000000"/>
            </w:tcBorders>
            <w:shd w:val="clear" w:color="auto" w:fill="auto"/>
          </w:tcPr>
          <w:p w:rsidR="00571BD2" w:rsidRPr="002D2034" w:rsidRDefault="00571BD2" w:rsidP="00F37194">
            <w:pPr>
              <w:spacing w:after="0" w:line="240" w:lineRule="auto"/>
              <w:rPr>
                <w:rFonts w:ascii="Arial" w:hAnsi="Arial" w:cs="Arial"/>
                <w:sz w:val="20"/>
                <w:szCs w:val="20"/>
              </w:rPr>
            </w:pPr>
            <w:r w:rsidRPr="002D2034">
              <w:rPr>
                <w:rFonts w:ascii="Arial" w:hAnsi="Arial" w:cs="Arial"/>
                <w:sz w:val="20"/>
                <w:szCs w:val="20"/>
              </w:rPr>
              <w:t xml:space="preserve">Buteleczki szklane o pojemności 10 ml wraz z korkiem, nakrętką i naklejkami z wydrukowanym kodem paskowym opisującym płyn myjący. </w:t>
            </w:r>
          </w:p>
          <w:p w:rsidR="00571BD2" w:rsidRPr="002D2034" w:rsidRDefault="00571BD2" w:rsidP="00F37194">
            <w:pPr>
              <w:spacing w:after="0" w:line="240" w:lineRule="auto"/>
              <w:rPr>
                <w:rFonts w:ascii="Arial" w:hAnsi="Arial" w:cs="Arial"/>
                <w:sz w:val="20"/>
                <w:szCs w:val="20"/>
              </w:rPr>
            </w:pPr>
            <w:r w:rsidRPr="002D2034">
              <w:rPr>
                <w:rFonts w:ascii="Arial" w:hAnsi="Arial" w:cs="Arial"/>
                <w:bCs/>
                <w:sz w:val="20"/>
                <w:szCs w:val="20"/>
              </w:rPr>
              <w:t>1opak = 10 butelek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r w:rsidRPr="002D2034">
              <w:rPr>
                <w:rFonts w:ascii="Arial" w:hAnsi="Arial" w:cs="Arial"/>
                <w:sz w:val="20"/>
                <w:szCs w:val="20"/>
              </w:rPr>
              <w:t>5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4B43C8" w:rsidRDefault="00571BD2" w:rsidP="00F37194">
            <w:pPr>
              <w:pStyle w:val="NormalnyWeb"/>
              <w:spacing w:before="0" w:beforeAutospacing="0" w:after="0" w:afterAutospacing="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B43C8" w:rsidRDefault="00571BD2" w:rsidP="00F37194">
            <w:pPr>
              <w:snapToGrid w:val="0"/>
              <w:spacing w:after="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16</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500</w:t>
      </w:r>
      <w:r w:rsidRPr="00F133F8">
        <w:rPr>
          <w:rFonts w:ascii="Arial" w:hAnsi="Arial" w:cs="Arial"/>
          <w:b/>
          <w:bCs/>
          <w:sz w:val="20"/>
          <w:szCs w:val="20"/>
        </w:rPr>
        <w:t>,00 zł</w:t>
      </w:r>
    </w:p>
    <w:p w:rsidR="00571BD2" w:rsidRPr="00F308F4" w:rsidRDefault="00571BD2" w:rsidP="00571BD2">
      <w:pPr>
        <w:spacing w:after="0"/>
        <w:rPr>
          <w:rFonts w:ascii="Garamond" w:hAnsi="Garamond"/>
        </w:rPr>
      </w:pPr>
      <w:r w:rsidRPr="00F308F4">
        <w:rPr>
          <w:rFonts w:ascii="Arial" w:hAnsi="Arial" w:cs="Arial"/>
          <w:b/>
          <w:sz w:val="20"/>
          <w:szCs w:val="20"/>
        </w:rPr>
        <w:t>P</w:t>
      </w:r>
      <w:r>
        <w:rPr>
          <w:rFonts w:ascii="Arial" w:hAnsi="Arial" w:cs="Arial"/>
          <w:b/>
          <w:sz w:val="20"/>
          <w:szCs w:val="20"/>
        </w:rPr>
        <w:t>racownia Hemostazy</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Rystocetyna o stężeniu końcowym 1 mg/ml – odczynnik do badania agregacji płytek krwi w osoczu bogatopłytkowym. Możliwość przechowywania odczynnika w formie liofilizowanej o stężeniu 125mg/ml. Objętość 1 opakowania = 0,5 ml. Możliwość wykonania 125 oznaczeń z 1 opakowania odczynnika. Odczynnik służy do badań w systemie zamkniętym agregometru optycznego firmy Chrono-Log</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2</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(ADP) Adenozyno – 5’-difosforan o stężeniu końcowym 10 uM. Odczynnik do badania agregacji płytek krwi w osoczu bogatopłytkowym. Stężenie odczynnika w formie liofilizowanej – 1mM. Objętość 1 opakowania = 5 ml. Możliwość wykonania 1000 testów z 1 opakowania. Odczynnik służy do badań w systemie zamkniętym agregometru optycznego firmy Chrono-Log</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Kolagen  o stężeniu końcowym 2 ug/ml. Odczynnik do badania agregacji płytek krwi w osoczu bogatopłytkowm. Stężenie magazynowe 1 mg/ml. Objętość 1 opakowania = 1ml. Możliwość wykonania 1000 testów z 1 opakowania. Odczynnik służy do badań systemie zamkniętym agregometru optycznego firmy Chrono-Log</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 xml:space="preserve">Kwas arachidonowy o stężeniu końcowym </w:t>
            </w:r>
            <w:smartTag w:uri="urn:schemas-microsoft-com:office:smarttags" w:element="metricconverter">
              <w:smartTagPr>
                <w:attr w:name="ProductID" w:val="0,5 mM"/>
              </w:smartTagPr>
              <w:r w:rsidRPr="000542AB">
                <w:rPr>
                  <w:rFonts w:ascii="Arial" w:hAnsi="Arial" w:cs="Arial"/>
                </w:rPr>
                <w:t>0,5 mM</w:t>
              </w:r>
            </w:smartTag>
            <w:r w:rsidRPr="000542AB">
              <w:rPr>
                <w:rFonts w:ascii="Arial" w:hAnsi="Arial" w:cs="Arial"/>
              </w:rPr>
              <w:t>. Odczynnik do badania agregacji płytek krwi w osoczu bogatopłytkowym do badań w systemie zamkniętym agregometru optycznego firmy Chrono-Log</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3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Odczynnik do oznaczania  wydzielania ATP (lucyferyna-luzyferaza) metodą luminescencyjną. Odczynnik służy do badań w systemie zamkniętym lumi-agregometru firmy Chrono-Log.</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Pr>
                <w:rFonts w:ascii="Arial" w:hAnsi="Arial" w:cs="Arial"/>
              </w:rPr>
              <w:t>2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Kuwetki szklane, jednorazowe do oznaczeń koagulometrycznych. 1 opakowanie = 144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Mieszadełka silikonowane magnetyczne, jednorazowe do kuwet 450 µl. 1 opakowanie = 144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Kuwetki plastikowe, jednorazowe, do agregacji tylko w pełnej krwi. 1 opakowanie = 144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sidRPr="000542AB">
              <w:rPr>
                <w:rFonts w:ascii="Arial" w:hAnsi="Arial" w:cs="Arial"/>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Mieszadełka silikonowane magnetyczne, jednorazowe do kuwet 1ml. 1 opakowanie = 144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0542AB" w:rsidRDefault="00571BD2" w:rsidP="00F37194">
            <w:pPr>
              <w:pStyle w:val="Tekstprzypisudolnego"/>
              <w:snapToGrid w:val="0"/>
              <w:jc w:val="center"/>
              <w:rPr>
                <w:rFonts w:ascii="Arial" w:hAnsi="Arial" w:cs="Arial"/>
              </w:rPr>
            </w:pPr>
            <w:r>
              <w:rPr>
                <w:rFonts w:ascii="Arial" w:hAnsi="Arial" w:cs="Arial"/>
              </w:rPr>
              <w:t>8 op</w:t>
            </w:r>
            <w:r w:rsidRPr="000542AB">
              <w:rPr>
                <w:rFonts w:ascii="Arial" w:hAnsi="Arial" w:cs="Arial"/>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10</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rPr>
                <w:rFonts w:ascii="Arial" w:hAnsi="Arial" w:cs="Arial"/>
              </w:rPr>
            </w:pPr>
            <w:r w:rsidRPr="000542AB">
              <w:rPr>
                <w:rFonts w:ascii="Arial" w:hAnsi="Arial" w:cs="Arial"/>
              </w:rPr>
              <w:t>Sól fizjologiczna zbuforowana- TRIS. 1 opakowanie = 1 fiolka (12 ml)</w:t>
            </w:r>
          </w:p>
        </w:tc>
        <w:tc>
          <w:tcPr>
            <w:tcW w:w="1134"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pStyle w:val="Tekstprzypisudolnego"/>
              <w:snapToGrid w:val="0"/>
              <w:jc w:val="center"/>
              <w:rPr>
                <w:rFonts w:ascii="Arial" w:hAnsi="Arial" w:cs="Arial"/>
              </w:rPr>
            </w:pPr>
            <w:r>
              <w:rPr>
                <w:rFonts w:ascii="Arial" w:hAnsi="Arial" w:cs="Arial"/>
              </w:rPr>
              <w:t>100 op</w:t>
            </w:r>
            <w:r w:rsidRPr="000542AB">
              <w:rPr>
                <w:rFonts w:ascii="Arial" w:hAnsi="Arial" w:cs="Arial"/>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17</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60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lastRenderedPageBreak/>
        <w:t>Pracownia Hemostazy</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sidRPr="00D62741">
              <w:rPr>
                <w:rFonts w:ascii="Arial" w:hAnsi="Arial" w:cs="Arial"/>
                <w:sz w:val="20"/>
                <w:szCs w:val="20"/>
              </w:rPr>
              <w:t>Zestaw do oznaczania wiązania kolagenu przez czynnik von Willebranda metodą ELISA. Mikropłytka ELISA powinna być pokryta kolagenem typu III.</w:t>
            </w:r>
          </w:p>
          <w:p w:rsidR="00571BD2" w:rsidRPr="00D62741" w:rsidRDefault="00571BD2" w:rsidP="00F37194">
            <w:pPr>
              <w:snapToGrid w:val="0"/>
              <w:spacing w:after="0"/>
              <w:rPr>
                <w:rFonts w:ascii="Arial" w:hAnsi="Arial" w:cs="Arial"/>
                <w:sz w:val="20"/>
                <w:szCs w:val="20"/>
              </w:rPr>
            </w:pPr>
            <w:r w:rsidRPr="00D62741">
              <w:rPr>
                <w:rFonts w:ascii="Arial" w:hAnsi="Arial" w:cs="Arial"/>
                <w:sz w:val="20"/>
                <w:szCs w:val="20"/>
              </w:rPr>
              <w:t xml:space="preserve"> Odczyt przy długości fali 450 nm.      </w:t>
            </w:r>
          </w:p>
          <w:p w:rsidR="00571BD2" w:rsidRPr="00D62741" w:rsidRDefault="00571BD2" w:rsidP="00F37194">
            <w:pPr>
              <w:snapToGrid w:val="0"/>
              <w:spacing w:after="0"/>
              <w:rPr>
                <w:rFonts w:ascii="Arial" w:hAnsi="Arial" w:cs="Arial"/>
                <w:sz w:val="20"/>
                <w:szCs w:val="20"/>
              </w:rPr>
            </w:pPr>
            <w:r w:rsidRPr="00D62741">
              <w:rPr>
                <w:rFonts w:ascii="Arial" w:hAnsi="Arial" w:cs="Arial"/>
                <w:sz w:val="20"/>
                <w:szCs w:val="20"/>
              </w:rPr>
              <w:t>1op=1 zestaw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r w:rsidRPr="00D62741">
              <w:rPr>
                <w:rFonts w:ascii="Arial" w:hAnsi="Arial" w:cs="Arial"/>
                <w:sz w:val="20"/>
                <w:szCs w:val="20"/>
              </w:rPr>
              <w:t>4</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Pr="009C795D"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b/>
          <w:i/>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18</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lastRenderedPageBreak/>
              <w:t>1</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Odczynnik May-Grunwalda</w:t>
            </w:r>
          </w:p>
          <w:p w:rsidR="00571BD2" w:rsidRPr="000542AB" w:rsidRDefault="00571BD2" w:rsidP="00F37194">
            <w:pPr>
              <w:snapToGrid w:val="0"/>
              <w:spacing w:after="0" w:line="240" w:lineRule="auto"/>
              <w:rPr>
                <w:rFonts w:ascii="Arial" w:hAnsi="Arial" w:cs="Arial"/>
                <w:sz w:val="20"/>
                <w:szCs w:val="20"/>
              </w:rPr>
            </w:pPr>
            <w:r w:rsidRPr="000542AB">
              <w:rPr>
                <w:rFonts w:ascii="Arial" w:hAnsi="Arial" w:cs="Arial"/>
                <w:sz w:val="20"/>
                <w:szCs w:val="20"/>
              </w:rPr>
              <w:t>1 op</w:t>
            </w:r>
            <w:r>
              <w:rPr>
                <w:rFonts w:ascii="Arial" w:hAnsi="Arial" w:cs="Arial"/>
                <w:sz w:val="20"/>
                <w:szCs w:val="20"/>
              </w:rPr>
              <w:t>.</w:t>
            </w:r>
            <w:r w:rsidRPr="000542AB">
              <w:rPr>
                <w:rFonts w:ascii="Arial" w:hAnsi="Arial" w:cs="Arial"/>
                <w:sz w:val="20"/>
                <w:szCs w:val="20"/>
              </w:rPr>
              <w:t xml:space="preserve"> – 1000 ml </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gotowe do użycia „od zaraz”</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na opakowaniu  widoczna: nazwa producenta, data ważności, seria, pojemność</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opakowanie transportowe odporne na czynniki mechaniczne – zgniecenia,rozlania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termin ważności odczynników  nie może upływać wcześniej niż 12 miesięcy od dnia  ich wydania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muszą być przechowywane przez producenta w odpowiednich warunkach i odpowiedniej temperaturze, właściwie transportowane do odbiorcy</w:t>
            </w:r>
          </w:p>
          <w:p w:rsidR="00571BD2" w:rsidRDefault="00571BD2" w:rsidP="00F37194">
            <w:pPr>
              <w:spacing w:after="0" w:line="240" w:lineRule="auto"/>
              <w:rPr>
                <w:rFonts w:ascii="Arial" w:hAnsi="Arial" w:cs="Arial"/>
                <w:sz w:val="20"/>
                <w:szCs w:val="20"/>
              </w:rPr>
            </w:pPr>
            <w:r w:rsidRPr="000542AB">
              <w:rPr>
                <w:rFonts w:ascii="Arial" w:hAnsi="Arial" w:cs="Arial"/>
                <w:sz w:val="20"/>
                <w:szCs w:val="20"/>
              </w:rPr>
              <w:t xml:space="preserve">- powierzchnia opakowania musi być gładka, jednolita – </w:t>
            </w:r>
            <w:r>
              <w:rPr>
                <w:rFonts w:ascii="Arial" w:hAnsi="Arial" w:cs="Arial"/>
                <w:sz w:val="20"/>
                <w:szCs w:val="20"/>
              </w:rPr>
              <w:t>gwarancja szczelnego zamknięcia</w:t>
            </w:r>
          </w:p>
          <w:p w:rsidR="00571BD2" w:rsidRPr="00D62741"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r w:rsidRPr="00D62741">
              <w:rPr>
                <w:rFonts w:ascii="Arial" w:hAnsi="Arial" w:cs="Arial"/>
                <w:sz w:val="20"/>
                <w:szCs w:val="20"/>
              </w:rPr>
              <w:t>4</w:t>
            </w:r>
            <w:r>
              <w:rPr>
                <w:rFonts w:ascii="Arial" w:hAnsi="Arial" w:cs="Arial"/>
                <w:sz w:val="20"/>
                <w:szCs w:val="20"/>
              </w:rPr>
              <w:t>0</w:t>
            </w:r>
            <w:r>
              <w:rPr>
                <w:rFonts w:ascii="Arial" w:eastAsia="MS Mincho" w:hAnsi="Arial" w:cs="Arial"/>
                <w:sz w:val="20"/>
                <w:szCs w:val="20"/>
                <w:lang w:eastAsia="ja-JP"/>
              </w:rPr>
              <w:t xml:space="preserve"> o</w:t>
            </w:r>
            <w:r w:rsidRPr="00D62741">
              <w:rPr>
                <w:rFonts w:ascii="Arial" w:eastAsia="MS Mincho" w:hAnsi="Arial" w:cs="Arial"/>
                <w:sz w:val="20"/>
                <w:szCs w:val="20"/>
                <w:lang w:eastAsia="ja-JP"/>
              </w:rPr>
              <w:t>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Odczynnik Giemzy</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xml:space="preserve">1 op – 1000 ml </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gotowe do użycia „od zaraz”</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na opakowaniu  widoczna: nazwa producenta, data ważności, seria, pojemność</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opakowanie transportowe odporne na czynniki mechaniczne – zgniecenia,rozlania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termin ważności odczynników  nie może upływać wcześniej niż 12 miesięcy od dnia  ich wydania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muszą być przechowywane przez producenta w odpowiednich warunkach i odpowiedniej temperaturze, właściwie transportowane do odbiorcy</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powierzchnia opakowania musi być gładka, jednolita – gwarancja szczelnego zamknięcia</w:t>
            </w:r>
          </w:p>
          <w:p w:rsidR="00571BD2" w:rsidRPr="000542AB"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r>
              <w:rPr>
                <w:rFonts w:ascii="Arial" w:hAnsi="Arial" w:cs="Arial"/>
                <w:sz w:val="20"/>
                <w:szCs w:val="20"/>
              </w:rPr>
              <w:t>20</w:t>
            </w:r>
            <w:r>
              <w:rPr>
                <w:rFonts w:ascii="Arial" w:eastAsia="MS Mincho" w:hAnsi="Arial" w:cs="Arial"/>
                <w:sz w:val="20"/>
                <w:szCs w:val="20"/>
                <w:lang w:eastAsia="ja-JP"/>
              </w:rPr>
              <w:t xml:space="preserve"> o</w:t>
            </w:r>
            <w:r w:rsidRPr="00D62741">
              <w:rPr>
                <w:rFonts w:ascii="Arial" w:eastAsia="MS Mincho" w:hAnsi="Arial" w:cs="Arial"/>
                <w:sz w:val="20"/>
                <w:szCs w:val="20"/>
                <w:lang w:eastAsia="ja-JP"/>
              </w:rPr>
              <w:t>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3</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Odczynnik rozcieńczający barwnik Giemzy</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1 op – 1000 ml </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gotowe do użycia „od zaraz”</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na opakowaniu  widoczna: nazwa producenta, data ważności, seria, pojemność</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opakowanie transportowe odporne na czynniki mechaniczne – zgniecenia,rozlania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termin ważności odczynników  nie może upływać wcześniej niż 12 miesięcy od dnia  ich wydania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muszą być przechowywane przez producenta w odpowiednich warunkach i odpowiedniej temperaturze, właściwie transportowane do odbiorcy</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powierzchnia opakowania musi być gładka, jednolita – gwarancja szczelnego zamknięcia</w:t>
            </w:r>
          </w:p>
          <w:p w:rsidR="00571BD2" w:rsidRPr="000542AB"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200</w:t>
            </w:r>
            <w:r>
              <w:rPr>
                <w:rFonts w:ascii="Arial" w:eastAsia="MS Mincho" w:hAnsi="Arial" w:cs="Arial"/>
                <w:sz w:val="20"/>
                <w:szCs w:val="20"/>
                <w:lang w:eastAsia="ja-JP"/>
              </w:rPr>
              <w:t xml:space="preserve"> o</w:t>
            </w:r>
            <w:r w:rsidRPr="00D62741">
              <w:rPr>
                <w:rFonts w:ascii="Arial" w:eastAsia="MS Mincho" w:hAnsi="Arial" w:cs="Arial"/>
                <w:sz w:val="20"/>
                <w:szCs w:val="20"/>
                <w:lang w:eastAsia="ja-JP"/>
              </w:rPr>
              <w:t>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Metanol do analizy 1 op – 1000 ml </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opakowanie z ciemnego, oranżowego szkła chroniące od światła</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odczynniki gotowe do użycia „od zaraz”</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na opakowaniu  widoczna: nazwa producenta, data ważności, seria, pojemność</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odczynniki muszą być przechowywane przez producenta w odpowiednich warunkach i odpowiedniej temperaturze</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termin ważności odczynnika  nie może upływać wcześniej niż 12 miesięcy od dnia jego wydania</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opakowanie transportowe odporne na czynniki mechaniczne – stłuczenia</w:t>
            </w:r>
          </w:p>
          <w:p w:rsidR="00571BD2" w:rsidRPr="00477EE1" w:rsidRDefault="00571BD2" w:rsidP="00F37194">
            <w:pPr>
              <w:spacing w:after="0" w:line="240" w:lineRule="auto"/>
              <w:rPr>
                <w:rFonts w:ascii="Arial" w:hAnsi="Arial" w:cs="Arial"/>
                <w:sz w:val="20"/>
                <w:szCs w:val="20"/>
              </w:rPr>
            </w:pPr>
            <w:r w:rsidRPr="00477EE1">
              <w:rPr>
                <w:rFonts w:ascii="Arial" w:hAnsi="Arial" w:cs="Arial"/>
                <w:sz w:val="20"/>
                <w:szCs w:val="20"/>
              </w:rPr>
              <w:t>- powierzchnia opakowania musi być gładka, jednolita – gwarancja szczelnego zamknięcia</w:t>
            </w:r>
          </w:p>
          <w:p w:rsidR="00571BD2" w:rsidRDefault="00571BD2" w:rsidP="00F37194">
            <w:pPr>
              <w:spacing w:after="0" w:line="240" w:lineRule="auto"/>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12</w:t>
            </w:r>
            <w:r>
              <w:rPr>
                <w:rFonts w:ascii="Arial" w:eastAsia="MS Mincho" w:hAnsi="Arial" w:cs="Arial"/>
                <w:sz w:val="20"/>
                <w:szCs w:val="20"/>
                <w:lang w:eastAsia="ja-JP"/>
              </w:rPr>
              <w:t xml:space="preserve"> o</w:t>
            </w:r>
            <w:r w:rsidRPr="00D62741">
              <w:rPr>
                <w:rFonts w:ascii="Arial" w:eastAsia="MS Mincho" w:hAnsi="Arial" w:cs="Arial"/>
                <w:sz w:val="20"/>
                <w:szCs w:val="20"/>
                <w:lang w:eastAsia="ja-JP"/>
              </w:rPr>
              <w:t>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Olejek do imersji (szklana butelka) 1op-500 ml</w:t>
            </w:r>
          </w:p>
        </w:tc>
        <w:tc>
          <w:tcPr>
            <w:tcW w:w="1134" w:type="dxa"/>
            <w:tcBorders>
              <w:top w:val="single" w:sz="4" w:space="0" w:color="000000"/>
              <w:left w:val="single" w:sz="4" w:space="0" w:color="000000"/>
              <w:bottom w:val="single" w:sz="4" w:space="0" w:color="000000"/>
            </w:tcBorders>
            <w:shd w:val="clear" w:color="auto" w:fill="auto"/>
          </w:tcPr>
          <w:p w:rsidR="00571BD2" w:rsidRDefault="00571BD2" w:rsidP="00F37194">
            <w:pPr>
              <w:pStyle w:val="Bezodstpw"/>
              <w:jc w:val="center"/>
              <w:rPr>
                <w:rFonts w:ascii="Arial" w:hAnsi="Arial" w:cs="Arial"/>
                <w:sz w:val="20"/>
                <w:szCs w:val="20"/>
              </w:rPr>
            </w:pPr>
            <w:r>
              <w:rPr>
                <w:rFonts w:ascii="Arial" w:hAnsi="Arial" w:cs="Arial"/>
                <w:sz w:val="20"/>
                <w:szCs w:val="20"/>
              </w:rPr>
              <w:t>2</w:t>
            </w:r>
            <w:r>
              <w:rPr>
                <w:rFonts w:ascii="Arial" w:eastAsia="MS Mincho" w:hAnsi="Arial" w:cs="Arial"/>
                <w:sz w:val="20"/>
                <w:szCs w:val="20"/>
                <w:lang w:eastAsia="ja-JP"/>
              </w:rPr>
              <w:t xml:space="preserve"> o</w:t>
            </w:r>
            <w:r w:rsidRPr="00D62741">
              <w:rPr>
                <w:rFonts w:ascii="Arial" w:eastAsia="MS Mincho" w:hAnsi="Arial" w:cs="Arial"/>
                <w:sz w:val="20"/>
                <w:szCs w:val="20"/>
                <w:lang w:eastAsia="ja-JP"/>
              </w:rPr>
              <w:t>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19</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lastRenderedPageBreak/>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Filtr bibułowy krążki o średnicy 150 mm</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1 op</w:t>
            </w:r>
            <w:r>
              <w:rPr>
                <w:rFonts w:ascii="Arial" w:hAnsi="Arial" w:cs="Arial"/>
                <w:sz w:val="20"/>
                <w:szCs w:val="20"/>
              </w:rPr>
              <w:t>.</w:t>
            </w:r>
            <w:r w:rsidRPr="004D70E0">
              <w:rPr>
                <w:rFonts w:ascii="Arial" w:hAnsi="Arial" w:cs="Arial"/>
                <w:sz w:val="20"/>
                <w:szCs w:val="20"/>
              </w:rPr>
              <w:t xml:space="preserve"> 100 sztuk</w:t>
            </w:r>
          </w:p>
          <w:p w:rsidR="00571BD2" w:rsidRDefault="00571BD2" w:rsidP="00F37194">
            <w:pPr>
              <w:spacing w:after="0" w:line="240" w:lineRule="auto"/>
              <w:rPr>
                <w:rFonts w:ascii="Arial" w:hAnsi="Arial" w:cs="Arial"/>
                <w:sz w:val="20"/>
                <w:szCs w:val="20"/>
              </w:rPr>
            </w:pPr>
            <w:r w:rsidRPr="004D70E0">
              <w:rPr>
                <w:rFonts w:ascii="Arial" w:hAnsi="Arial" w:cs="Arial"/>
                <w:sz w:val="20"/>
                <w:szCs w:val="20"/>
              </w:rPr>
              <w:t>Czas filtracji 88 s</w:t>
            </w:r>
          </w:p>
          <w:p w:rsidR="00571BD2" w:rsidRPr="004D70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10</w:t>
            </w:r>
            <w:r w:rsidRPr="004D70E0">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20</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90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xml:space="preserve">Elektroda szklana do pehametru 211 firmy </w:t>
            </w:r>
            <w:r>
              <w:rPr>
                <w:rFonts w:ascii="Arial" w:hAnsi="Arial" w:cs="Arial"/>
                <w:sz w:val="20"/>
                <w:szCs w:val="20"/>
              </w:rPr>
              <w:t>Hanna Instruments (pehametr własnością Zamawiającego</w:t>
            </w:r>
            <w:r w:rsidRPr="00CA4355">
              <w:rPr>
                <w:rFonts w:ascii="Arial" w:hAnsi="Arial" w:cs="Arial"/>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2</w:t>
            </w:r>
            <w:r>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2</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Roztwór do kalibracji Hanna Instruments pH 4,01</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1 op- 20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25</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Roztwór do kalibracji Hanna Instruments pH 7,01</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1 op- 20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25</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Roztwór myjący i konserwujący do elektrod</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(płyn usuwający osady z białka) 1op- 500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Roztwór myjący i konserwujący do elektrod</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(uniwersalny płyn do czyszczenia) 1op- 500 ml</w:t>
            </w:r>
          </w:p>
          <w:p w:rsidR="00571BD2" w:rsidRPr="00CA4355"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21</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lastRenderedPageBreak/>
              <w:t>1</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xml:space="preserve">Zestaw do barwienia preparatów </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Zestaw barwników do szybkiego barwienia rozmazów  hematologicznych składa się z gotowych do użycia roztworów, trójstopniowe barwienie zajmuje łącznie nie więcej niż 15 sekund. Odczynnik przechowywany w temp. od+15C do +25C pozostaje stabilny od momentu otwarcia aż do daty ważności podanej na opakowaniu.</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odczynniki gotowe do użycia „od zaraz”</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na opakowaniu  widoczna: nazwa producenta, data ważności, seria, pojemność</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opakowanie transportowe odporne na czynniki mechaniczne – zgniecenia,rozlania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termin ważności odczynników  nie może upływać wcześniej niż 12 miesięcy od dnia  ich wydania</w:t>
            </w:r>
          </w:p>
          <w:p w:rsidR="00571BD2" w:rsidRPr="000542AB" w:rsidRDefault="00571BD2" w:rsidP="00F37194">
            <w:pPr>
              <w:spacing w:after="0" w:line="240" w:lineRule="auto"/>
              <w:rPr>
                <w:rFonts w:ascii="Arial" w:hAnsi="Arial" w:cs="Arial"/>
                <w:sz w:val="20"/>
                <w:szCs w:val="20"/>
              </w:rPr>
            </w:pPr>
            <w:r w:rsidRPr="000542AB">
              <w:rPr>
                <w:rFonts w:ascii="Arial" w:hAnsi="Arial" w:cs="Arial"/>
                <w:sz w:val="20"/>
                <w:szCs w:val="20"/>
              </w:rPr>
              <w:t>- odczynniki muszą być przechowywane przez producenta w odpowiednich warunkach i odpowiedniej temperaturze, właściwie transportowane do odbiorcy</w:t>
            </w:r>
          </w:p>
          <w:p w:rsidR="00571BD2" w:rsidRDefault="00571BD2" w:rsidP="00F37194">
            <w:pPr>
              <w:spacing w:after="0" w:line="240" w:lineRule="auto"/>
              <w:rPr>
                <w:rFonts w:ascii="Arial" w:hAnsi="Arial" w:cs="Arial"/>
                <w:sz w:val="20"/>
                <w:szCs w:val="20"/>
              </w:rPr>
            </w:pPr>
            <w:r w:rsidRPr="000542AB">
              <w:rPr>
                <w:rFonts w:ascii="Arial" w:hAnsi="Arial" w:cs="Arial"/>
                <w:sz w:val="20"/>
                <w:szCs w:val="20"/>
              </w:rPr>
              <w:t xml:space="preserve">- powierzchnia opakowania musi być gładka, jednolita – </w:t>
            </w:r>
            <w:r>
              <w:rPr>
                <w:rFonts w:ascii="Arial" w:hAnsi="Arial" w:cs="Arial"/>
                <w:sz w:val="20"/>
                <w:szCs w:val="20"/>
              </w:rPr>
              <w:t>gwarancja szczelnego zamknięcia</w:t>
            </w:r>
          </w:p>
          <w:p w:rsidR="00571BD2" w:rsidRPr="00260C2C"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4</w:t>
            </w:r>
            <w:r>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22</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15</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Cylinder miarowy szklany 100 ml</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miarowe cechy muszą być szlifowane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cechy pokryte farbą muszą być niezmywalne i nieścieralne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szkło laboratoryjne musi być wykonane z przeźroczystego, niebarwionego materiału</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xml:space="preserve">- powierzchnia szkła musi być gładka, jednolita </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gwarancja utrzymania czystości podczas mycia</w:t>
            </w:r>
          </w:p>
          <w:p w:rsidR="00571BD2" w:rsidRPr="00CA4355"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10</w:t>
            </w:r>
            <w:r>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Lejki szklane średnica 80 ml</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miarowe cechy muszą być szlifowane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cechy pokryte farbą muszą być niezmywalne i nieścieralne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szkło laboratoryjne musi być wykonane z przeźroczystego, niebarwionego materiału</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powierzchnia szkła musi być gładka, jednolita</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gwarancja utrzymania czystości podczas mycia</w:t>
            </w:r>
          </w:p>
          <w:p w:rsidR="00571BD2" w:rsidRPr="00CA4355"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10</w:t>
            </w:r>
            <w:r>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xml:space="preserve">Zlewki szklane 1000 ml </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miarowe cechy muszą być szlifowane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cechy pokryte farbą muszą być niezmywalne i nieścieralne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szkło laboratoryjne musi być wykonane z przeźroczystego, niebarwionego materiału</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xml:space="preserve">- powierzchnia szkła musi być gładka, jednolita </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gwarancja utrzymania czystości podczas mycia</w:t>
            </w:r>
          </w:p>
          <w:p w:rsidR="00571BD2" w:rsidRPr="00CA4355"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10</w:t>
            </w:r>
            <w:r>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BarwiaczHellendahla szklany pionowy</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miarowe cechy muszą być szlifowane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cechy pokryte farbą muszą być niezmywalne i nieścieralne</w:t>
            </w:r>
          </w:p>
          <w:p w:rsidR="00571BD2" w:rsidRPr="00CA4355" w:rsidRDefault="00571BD2" w:rsidP="00F37194">
            <w:pPr>
              <w:spacing w:after="0" w:line="240" w:lineRule="auto"/>
              <w:rPr>
                <w:rFonts w:ascii="Arial" w:hAnsi="Arial" w:cs="Arial"/>
                <w:sz w:val="20"/>
                <w:szCs w:val="20"/>
              </w:rPr>
            </w:pPr>
            <w:r w:rsidRPr="00CA4355">
              <w:rPr>
                <w:rFonts w:ascii="Arial" w:hAnsi="Arial" w:cs="Arial"/>
                <w:sz w:val="20"/>
                <w:szCs w:val="20"/>
              </w:rPr>
              <w:t>- szkło laboratoryjne musi być wykonane z przeźroczystego, niebarwionego materiału</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xml:space="preserve">- powierzchnia szkła musi być gładka, jednolita </w:t>
            </w:r>
          </w:p>
          <w:p w:rsidR="00571BD2" w:rsidRDefault="00571BD2" w:rsidP="00F37194">
            <w:pPr>
              <w:spacing w:after="0" w:line="240" w:lineRule="auto"/>
              <w:rPr>
                <w:rFonts w:ascii="Arial" w:hAnsi="Arial" w:cs="Arial"/>
                <w:sz w:val="20"/>
                <w:szCs w:val="20"/>
              </w:rPr>
            </w:pPr>
            <w:r w:rsidRPr="00CA4355">
              <w:rPr>
                <w:rFonts w:ascii="Arial" w:hAnsi="Arial" w:cs="Arial"/>
                <w:sz w:val="20"/>
                <w:szCs w:val="20"/>
              </w:rPr>
              <w:t>– gwarancja utrzymania czystości podczas mycia</w:t>
            </w:r>
          </w:p>
          <w:p w:rsidR="00571BD2" w:rsidRPr="00CA4355"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Default="00571BD2" w:rsidP="00F37194">
            <w:pPr>
              <w:pStyle w:val="Bezodstpw"/>
              <w:jc w:val="center"/>
              <w:rPr>
                <w:rFonts w:ascii="Arial" w:hAnsi="Arial" w:cs="Arial"/>
                <w:sz w:val="20"/>
                <w:szCs w:val="20"/>
              </w:rPr>
            </w:pPr>
            <w:r>
              <w:rPr>
                <w:rFonts w:ascii="Arial" w:hAnsi="Arial" w:cs="Arial"/>
                <w:sz w:val="20"/>
                <w:szCs w:val="20"/>
              </w:rPr>
              <w:t>8</w:t>
            </w:r>
            <w:r>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23</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rPr>
                <w:rFonts w:ascii="Arial" w:hAnsi="Arial" w:cs="Arial"/>
                <w:sz w:val="20"/>
                <w:szCs w:val="20"/>
              </w:rPr>
            </w:pPr>
            <w:r w:rsidRPr="004D70E0">
              <w:rPr>
                <w:rFonts w:ascii="Arial" w:hAnsi="Arial" w:cs="Arial"/>
                <w:sz w:val="20"/>
                <w:szCs w:val="20"/>
              </w:rPr>
              <w:t>Statyw do Monovette - średnica otworów 12mm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2</w:t>
            </w:r>
            <w:r w:rsidRPr="004D70E0">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rPr>
                <w:rFonts w:ascii="Arial" w:hAnsi="Arial" w:cs="Arial"/>
                <w:sz w:val="20"/>
                <w:szCs w:val="20"/>
              </w:rPr>
            </w:pPr>
            <w:r>
              <w:rPr>
                <w:rFonts w:ascii="Arial" w:hAnsi="Arial" w:cs="Arial"/>
                <w:sz w:val="20"/>
                <w:szCs w:val="20"/>
              </w:rPr>
              <w:t>Statyw na probó</w:t>
            </w:r>
            <w:r w:rsidRPr="001473D3">
              <w:rPr>
                <w:rFonts w:ascii="Arial" w:hAnsi="Arial" w:cs="Arial"/>
                <w:sz w:val="20"/>
                <w:szCs w:val="20"/>
              </w:rPr>
              <w:t>wki do fi 13 mm</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4</w:t>
            </w:r>
            <w:r w:rsidRPr="004D70E0">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24</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60</w:t>
      </w:r>
      <w:r w:rsidRPr="00F133F8">
        <w:rPr>
          <w:rFonts w:ascii="Arial" w:hAnsi="Arial" w:cs="Arial"/>
          <w:b/>
          <w:bCs/>
          <w:sz w:val="20"/>
          <w:szCs w:val="20"/>
        </w:rPr>
        <w:t>,00 zł</w:t>
      </w:r>
    </w:p>
    <w:p w:rsidR="00571BD2" w:rsidRDefault="00571BD2" w:rsidP="00571BD2">
      <w:pPr>
        <w:spacing w:after="0" w:line="240" w:lineRule="auto"/>
        <w:rPr>
          <w:rFonts w:ascii="Arial" w:hAnsi="Arial" w:cs="Arial"/>
          <w:b/>
          <w:bCs/>
          <w:sz w:val="20"/>
          <w:szCs w:val="20"/>
        </w:rPr>
      </w:pPr>
      <w:r>
        <w:rPr>
          <w:rFonts w:ascii="Arial" w:hAnsi="Arial" w:cs="Arial"/>
          <w:b/>
          <w:bCs/>
          <w:sz w:val="20"/>
          <w:szCs w:val="20"/>
        </w:rPr>
        <w:t xml:space="preserve">Pracownia Hematologii </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Etykieta A – 003 50x25 out 1rz/40/1500</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Taśma termalna (etykieta) do drukarki GX 430t firmy Zebra</w:t>
            </w:r>
          </w:p>
          <w:p w:rsidR="00571BD2" w:rsidRPr="004D70E0" w:rsidRDefault="00571BD2" w:rsidP="00B9099C">
            <w:pPr>
              <w:numPr>
                <w:ilvl w:val="0"/>
                <w:numId w:val="27"/>
              </w:numPr>
              <w:suppressAutoHyphens/>
              <w:spacing w:after="0" w:line="240" w:lineRule="auto"/>
              <w:rPr>
                <w:rFonts w:ascii="Arial" w:hAnsi="Arial" w:cs="Arial"/>
                <w:sz w:val="20"/>
                <w:szCs w:val="20"/>
              </w:rPr>
            </w:pPr>
            <w:r w:rsidRPr="004D70E0">
              <w:rPr>
                <w:rFonts w:ascii="Arial" w:hAnsi="Arial" w:cs="Arial"/>
                <w:sz w:val="20"/>
                <w:szCs w:val="20"/>
              </w:rPr>
              <w:t>etykieta A-003</w:t>
            </w:r>
          </w:p>
          <w:p w:rsidR="00571BD2" w:rsidRPr="004D70E0" w:rsidRDefault="00571BD2" w:rsidP="00B9099C">
            <w:pPr>
              <w:numPr>
                <w:ilvl w:val="0"/>
                <w:numId w:val="27"/>
              </w:numPr>
              <w:suppressAutoHyphens/>
              <w:spacing w:after="0" w:line="240" w:lineRule="auto"/>
              <w:rPr>
                <w:rFonts w:ascii="Arial" w:hAnsi="Arial" w:cs="Arial"/>
                <w:sz w:val="20"/>
                <w:szCs w:val="20"/>
              </w:rPr>
            </w:pPr>
            <w:r w:rsidRPr="004D70E0">
              <w:rPr>
                <w:rFonts w:ascii="Arial" w:hAnsi="Arial" w:cs="Arial"/>
                <w:sz w:val="20"/>
                <w:szCs w:val="20"/>
              </w:rPr>
              <w:t>wymiary 50x25</w:t>
            </w:r>
          </w:p>
          <w:p w:rsidR="00571BD2" w:rsidRPr="004D70E0" w:rsidRDefault="00571BD2" w:rsidP="00B9099C">
            <w:pPr>
              <w:numPr>
                <w:ilvl w:val="0"/>
                <w:numId w:val="27"/>
              </w:numPr>
              <w:suppressAutoHyphens/>
              <w:spacing w:after="0" w:line="240" w:lineRule="auto"/>
              <w:rPr>
                <w:rFonts w:ascii="Arial" w:hAnsi="Arial" w:cs="Arial"/>
                <w:sz w:val="20"/>
                <w:szCs w:val="20"/>
              </w:rPr>
            </w:pPr>
            <w:r w:rsidRPr="004D70E0">
              <w:rPr>
                <w:rFonts w:ascii="Arial" w:hAnsi="Arial" w:cs="Arial"/>
                <w:sz w:val="20"/>
                <w:szCs w:val="20"/>
              </w:rPr>
              <w:t>jednorzędowa</w:t>
            </w:r>
          </w:p>
          <w:p w:rsidR="00571BD2" w:rsidRPr="004D70E0" w:rsidRDefault="00571BD2" w:rsidP="00B9099C">
            <w:pPr>
              <w:numPr>
                <w:ilvl w:val="0"/>
                <w:numId w:val="27"/>
              </w:numPr>
              <w:suppressAutoHyphens/>
              <w:spacing w:after="0" w:line="240" w:lineRule="auto"/>
              <w:rPr>
                <w:rFonts w:ascii="Arial" w:hAnsi="Arial" w:cs="Arial"/>
                <w:b/>
                <w:bCs/>
                <w:sz w:val="20"/>
                <w:szCs w:val="20"/>
              </w:rPr>
            </w:pPr>
            <w:r w:rsidRPr="004D70E0">
              <w:rPr>
                <w:rFonts w:ascii="Arial" w:hAnsi="Arial" w:cs="Arial"/>
                <w:sz w:val="20"/>
                <w:szCs w:val="20"/>
              </w:rPr>
              <w:t>1500 szt na rolce</w:t>
            </w:r>
          </w:p>
          <w:p w:rsidR="00571BD2" w:rsidRPr="004D70E0" w:rsidRDefault="00571BD2" w:rsidP="00F37194">
            <w:pPr>
              <w:spacing w:after="0" w:line="240" w:lineRule="auto"/>
              <w:ind w:left="720"/>
              <w:rPr>
                <w:rFonts w:ascii="Arial" w:hAnsi="Arial" w:cs="Arial"/>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200</w:t>
            </w:r>
            <w:r>
              <w:rPr>
                <w:rFonts w:ascii="Arial" w:eastAsia="MS Mincho" w:hAnsi="Arial" w:cs="Arial"/>
                <w:sz w:val="20"/>
                <w:szCs w:val="20"/>
                <w:lang w:eastAsia="ja-JP"/>
              </w:rPr>
              <w:t xml:space="preserve"> szt</w:t>
            </w:r>
            <w:r w:rsidRPr="004D70E0">
              <w:rPr>
                <w:rFonts w:ascii="Arial" w:eastAsia="MS Mincho" w:hAnsi="Arial" w:cs="Arial"/>
                <w:sz w:val="20"/>
                <w:szCs w:val="20"/>
                <w:lang w:eastAsia="ja-JP"/>
              </w:rPr>
              <w: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Kalka RESIN CR 85x74 out </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Kalka termotransferowa RESIN CR do drukarki GX 430t firmy Zebra</w:t>
            </w:r>
          </w:p>
          <w:p w:rsidR="00571BD2" w:rsidRPr="004D70E0" w:rsidRDefault="00571BD2" w:rsidP="00B9099C">
            <w:pPr>
              <w:numPr>
                <w:ilvl w:val="0"/>
                <w:numId w:val="28"/>
              </w:numPr>
              <w:suppressAutoHyphens/>
              <w:spacing w:after="0" w:line="240" w:lineRule="auto"/>
              <w:rPr>
                <w:rFonts w:ascii="Arial" w:hAnsi="Arial" w:cs="Arial"/>
                <w:sz w:val="20"/>
                <w:szCs w:val="20"/>
              </w:rPr>
            </w:pPr>
            <w:r w:rsidRPr="004D70E0">
              <w:rPr>
                <w:rFonts w:ascii="Arial" w:hAnsi="Arial" w:cs="Arial"/>
                <w:sz w:val="20"/>
                <w:szCs w:val="20"/>
              </w:rPr>
              <w:t>rozmiar 85x74</w:t>
            </w:r>
          </w:p>
          <w:p w:rsidR="00571BD2" w:rsidRPr="004D70E0" w:rsidRDefault="00571BD2" w:rsidP="00B9099C">
            <w:pPr>
              <w:numPr>
                <w:ilvl w:val="0"/>
                <w:numId w:val="28"/>
              </w:numPr>
              <w:suppressAutoHyphens/>
              <w:spacing w:after="0" w:line="240" w:lineRule="auto"/>
              <w:rPr>
                <w:rFonts w:ascii="Arial" w:hAnsi="Arial" w:cs="Arial"/>
                <w:sz w:val="20"/>
                <w:szCs w:val="20"/>
              </w:rPr>
            </w:pPr>
            <w:r w:rsidRPr="004D70E0">
              <w:rPr>
                <w:rFonts w:ascii="Arial" w:hAnsi="Arial" w:cs="Arial"/>
                <w:sz w:val="20"/>
                <w:szCs w:val="20"/>
              </w:rPr>
              <w:t>nawój zewnętrzny</w:t>
            </w:r>
          </w:p>
          <w:p w:rsidR="00571BD2" w:rsidRPr="004D70E0" w:rsidRDefault="00571BD2" w:rsidP="00B9099C">
            <w:pPr>
              <w:numPr>
                <w:ilvl w:val="0"/>
                <w:numId w:val="28"/>
              </w:numPr>
              <w:suppressAutoHyphens/>
              <w:spacing w:after="0" w:line="240" w:lineRule="auto"/>
              <w:rPr>
                <w:rFonts w:ascii="Arial" w:hAnsi="Arial" w:cs="Arial"/>
                <w:sz w:val="20"/>
                <w:szCs w:val="20"/>
              </w:rPr>
            </w:pPr>
            <w:r w:rsidRPr="004D70E0">
              <w:rPr>
                <w:rFonts w:ascii="Arial" w:hAnsi="Arial" w:cs="Arial"/>
                <w:sz w:val="20"/>
                <w:szCs w:val="20"/>
              </w:rPr>
              <w:t>kolor czarny</w:t>
            </w:r>
          </w:p>
          <w:p w:rsidR="00571BD2" w:rsidRPr="004D70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200</w:t>
            </w:r>
            <w:r w:rsidRPr="004D70E0">
              <w:rPr>
                <w:rFonts w:ascii="Arial" w:eastAsia="MS Mincho" w:hAnsi="Arial" w:cs="Arial"/>
                <w:sz w:val="20"/>
                <w:szCs w:val="20"/>
                <w:lang w:eastAsia="ja-JP"/>
              </w:rPr>
              <w:t xml:space="preserve"> szt.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 xml:space="preserve">Drukarka własnością Zamawiającego </w:t>
      </w:r>
    </w:p>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25</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130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Pracownia Hematologii</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Zestaw odczynników do wykrywania reakcji esterazy </w:t>
            </w:r>
            <w:r>
              <w:rPr>
                <w:rFonts w:ascii="Arial" w:hAnsi="Arial" w:cs="Arial"/>
                <w:sz w:val="20"/>
                <w:szCs w:val="20"/>
              </w:rPr>
              <w:t xml:space="preserve"> α</w:t>
            </w:r>
            <w:r w:rsidRPr="004D70E0">
              <w:rPr>
                <w:rFonts w:ascii="Arial" w:hAnsi="Arial" w:cs="Arial"/>
                <w:sz w:val="20"/>
                <w:szCs w:val="20"/>
              </w:rPr>
              <w:t>-naftylooctanu oraz esterazy</w:t>
            </w:r>
            <w:r>
              <w:rPr>
                <w:rFonts w:ascii="Arial" w:hAnsi="Arial" w:cs="Arial"/>
                <w:sz w:val="20"/>
                <w:szCs w:val="20"/>
              </w:rPr>
              <w:t xml:space="preserve">  α</w:t>
            </w:r>
            <w:r w:rsidRPr="004D70E0">
              <w:rPr>
                <w:rFonts w:ascii="Arial" w:hAnsi="Arial" w:cs="Arial"/>
                <w:sz w:val="20"/>
                <w:szCs w:val="20"/>
              </w:rPr>
              <w:noBreakHyphen/>
              <w:t>naftylooctanu hamowanej fluorkiem</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przeznaczenie do diagnostyki in vitro</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Zestaw powinien zawierać:</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Roztwór azotanu sodu (0,1 mol/l) – 10 ml</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Roztwór zasadowy Fast Blue BB – 10 ml</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Stężony TRIZMAL 7,6 (maleinian 1 mol/l, pH 7,6) – 50 ml</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xml:space="preserve">- Roztwór octanu </w:t>
            </w:r>
            <w:r>
              <w:rPr>
                <w:rFonts w:ascii="Arial" w:hAnsi="Arial" w:cs="Arial"/>
                <w:sz w:val="20"/>
                <w:szCs w:val="20"/>
              </w:rPr>
              <w:t>α</w:t>
            </w:r>
            <w:r w:rsidRPr="004D70E0">
              <w:rPr>
                <w:rFonts w:ascii="Arial" w:hAnsi="Arial" w:cs="Arial"/>
                <w:sz w:val="20"/>
                <w:szCs w:val="20"/>
              </w:rPr>
              <w:noBreakHyphen/>
              <w:t>naftylu – 10 ml</w:t>
            </w:r>
          </w:p>
          <w:p w:rsidR="00571BD2" w:rsidRDefault="00571BD2" w:rsidP="00F37194">
            <w:pPr>
              <w:spacing w:after="0" w:line="240" w:lineRule="auto"/>
              <w:ind w:left="567"/>
              <w:rPr>
                <w:rFonts w:ascii="Arial" w:hAnsi="Arial" w:cs="Arial"/>
                <w:sz w:val="20"/>
                <w:szCs w:val="20"/>
              </w:rPr>
            </w:pPr>
            <w:r w:rsidRPr="004D70E0">
              <w:rPr>
                <w:rFonts w:ascii="Arial" w:hAnsi="Arial" w:cs="Arial"/>
                <w:sz w:val="20"/>
                <w:szCs w:val="20"/>
              </w:rPr>
              <w:t>- Roztwór fluorku sodu (20g/l) – 25 ml</w:t>
            </w:r>
          </w:p>
          <w:p w:rsidR="00571BD2" w:rsidRPr="004D70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Pr>
                <w:rFonts w:ascii="Arial" w:hAnsi="Arial" w:cs="Arial"/>
                <w:sz w:val="20"/>
                <w:szCs w:val="20"/>
              </w:rPr>
              <w:t>1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Zestaw odczynników do wykrywania reakcji fosfatazy kwaśnej oraz fosfatazy kwaśnej hamowanej winianem w leukocytach</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przeznaczenie do diagnostyki in vitro</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Zestaw powinien zawierać:</w:t>
            </w:r>
          </w:p>
          <w:p w:rsidR="00571BD2" w:rsidRPr="005A75DA" w:rsidRDefault="00571BD2" w:rsidP="00F37194">
            <w:pPr>
              <w:spacing w:after="0" w:line="240" w:lineRule="auto"/>
              <w:ind w:left="567"/>
              <w:rPr>
                <w:rFonts w:ascii="Arial" w:hAnsi="Arial" w:cs="Arial"/>
                <w:sz w:val="20"/>
                <w:szCs w:val="20"/>
              </w:rPr>
            </w:pPr>
            <w:r w:rsidRPr="005A75DA">
              <w:rPr>
                <w:rFonts w:ascii="Arial" w:hAnsi="Arial" w:cs="Arial"/>
                <w:sz w:val="20"/>
                <w:szCs w:val="20"/>
              </w:rPr>
              <w:t>- Kwasnaftolofosforowy (AS-OL) – 28 ml</w:t>
            </w:r>
          </w:p>
          <w:p w:rsidR="00571BD2" w:rsidRPr="005A75DA" w:rsidRDefault="00571BD2" w:rsidP="00F37194">
            <w:pPr>
              <w:spacing w:after="0" w:line="240" w:lineRule="auto"/>
              <w:ind w:left="567"/>
              <w:rPr>
                <w:rFonts w:ascii="Arial" w:hAnsi="Arial" w:cs="Arial"/>
                <w:sz w:val="20"/>
                <w:szCs w:val="20"/>
              </w:rPr>
            </w:pPr>
            <w:r w:rsidRPr="005A75DA">
              <w:rPr>
                <w:rFonts w:ascii="Arial" w:hAnsi="Arial" w:cs="Arial"/>
                <w:sz w:val="20"/>
                <w:szCs w:val="20"/>
              </w:rPr>
              <w:t>- Octansodu – 12 g</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Roztwór pararozaniliny-HCl (2N) – 10 ml</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Roztwór azotynowy – 10 ml</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Winian disodowy – 6 g</w:t>
            </w:r>
          </w:p>
          <w:p w:rsidR="00571BD2" w:rsidRPr="004D70E0" w:rsidRDefault="00571BD2" w:rsidP="00F37194">
            <w:pPr>
              <w:spacing w:after="0" w:line="240" w:lineRule="auto"/>
              <w:ind w:left="567"/>
              <w:rPr>
                <w:rFonts w:ascii="Arial" w:hAnsi="Arial" w:cs="Arial"/>
                <w:sz w:val="20"/>
                <w:szCs w:val="20"/>
              </w:rPr>
            </w:pPr>
            <w:r w:rsidRPr="004D70E0">
              <w:rPr>
                <w:rFonts w:ascii="Arial" w:hAnsi="Arial" w:cs="Arial"/>
                <w:sz w:val="20"/>
                <w:szCs w:val="20"/>
              </w:rPr>
              <w:t>- Łyżka miarowa – 0,8 g</w:t>
            </w:r>
          </w:p>
          <w:p w:rsidR="00571BD2" w:rsidRDefault="00571BD2" w:rsidP="00F37194">
            <w:pPr>
              <w:spacing w:after="0" w:line="240" w:lineRule="auto"/>
              <w:ind w:left="567"/>
              <w:rPr>
                <w:rFonts w:ascii="Arial" w:hAnsi="Arial" w:cs="Arial"/>
                <w:sz w:val="20"/>
                <w:szCs w:val="20"/>
              </w:rPr>
            </w:pPr>
            <w:r w:rsidRPr="004D70E0">
              <w:rPr>
                <w:rFonts w:ascii="Arial" w:hAnsi="Arial" w:cs="Arial"/>
                <w:sz w:val="20"/>
                <w:szCs w:val="20"/>
              </w:rPr>
              <w:t>- Łyżka miarowa – 0,35 g</w:t>
            </w:r>
          </w:p>
          <w:p w:rsidR="00571BD2" w:rsidRPr="004D70E0" w:rsidRDefault="00571BD2" w:rsidP="00F37194">
            <w:pPr>
              <w:spacing w:after="0" w:line="240" w:lineRule="auto"/>
              <w:ind w:left="567"/>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1</w:t>
            </w:r>
            <w:r>
              <w:rPr>
                <w:rFonts w:ascii="Arial" w:hAnsi="Arial" w:cs="Arial"/>
                <w:sz w:val="20"/>
                <w:szCs w:val="20"/>
              </w:rPr>
              <w:t xml:space="preserve">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Roztwór fluorku sodu</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- 25 ml</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- 2 g/dl</w:t>
            </w:r>
          </w:p>
          <w:p w:rsidR="00571BD2" w:rsidRDefault="00571BD2" w:rsidP="00F37194">
            <w:pPr>
              <w:spacing w:after="0" w:line="240" w:lineRule="auto"/>
              <w:rPr>
                <w:rFonts w:ascii="Arial" w:hAnsi="Arial" w:cs="Arial"/>
                <w:sz w:val="20"/>
                <w:szCs w:val="20"/>
              </w:rPr>
            </w:pPr>
            <w:r w:rsidRPr="004D70E0">
              <w:rPr>
                <w:rFonts w:ascii="Arial" w:hAnsi="Arial" w:cs="Arial"/>
                <w:sz w:val="20"/>
                <w:szCs w:val="20"/>
              </w:rPr>
              <w:t>- przeznaczenie do diagnostyki in vitro</w:t>
            </w:r>
          </w:p>
          <w:p w:rsidR="00571BD2" w:rsidRPr="004D70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1</w:t>
            </w:r>
            <w:r>
              <w:rPr>
                <w:rFonts w:ascii="Arial" w:hAnsi="Arial" w:cs="Arial"/>
                <w:sz w:val="20"/>
                <w:szCs w:val="20"/>
              </w:rPr>
              <w:t xml:space="preserve">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4</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Zestaw barwników do wykrywania wolnych jonów żelaza w komórkach</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wszystkie odczynniki w formie płynnej</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przeznaczenie do diagnostyki in vitro</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Zestaw powinien zawierać:</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roztwór heksacyjanożelanianu (II) potasu – 250 ml</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kwas solny – 250 ml</w:t>
            </w:r>
          </w:p>
          <w:p w:rsidR="00571BD2" w:rsidRDefault="00571BD2" w:rsidP="00F37194">
            <w:pPr>
              <w:spacing w:after="0" w:line="240" w:lineRule="auto"/>
              <w:rPr>
                <w:rFonts w:ascii="Arial" w:hAnsi="Arial" w:cs="Arial"/>
                <w:sz w:val="20"/>
                <w:szCs w:val="20"/>
              </w:rPr>
            </w:pPr>
            <w:r w:rsidRPr="004D70E0">
              <w:rPr>
                <w:rFonts w:ascii="Arial" w:hAnsi="Arial" w:cs="Arial"/>
                <w:sz w:val="20"/>
                <w:szCs w:val="20"/>
              </w:rPr>
              <w:t>- roztwór czewnieni jądrowej trwałej – 500 ml</w:t>
            </w:r>
          </w:p>
          <w:p w:rsidR="00571BD2" w:rsidRPr="004D70E0"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2</w:t>
            </w:r>
            <w:r>
              <w:rPr>
                <w:rFonts w:ascii="Arial" w:hAnsi="Arial" w:cs="Arial"/>
                <w:sz w:val="20"/>
                <w:szCs w:val="20"/>
              </w:rPr>
              <w:t xml:space="preserve">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Zestaw do półilościowego oznaczania aktywności fosfatazy alkalicznej granulocytów oparty na reakcji AS-BI naphtolu oraz Fast Blue BB. </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Zestaw powinien zawierać: </w:t>
            </w:r>
          </w:p>
          <w:p w:rsidR="00571BD2" w:rsidRPr="004D70E0" w:rsidRDefault="00571BD2" w:rsidP="00B9099C">
            <w:pPr>
              <w:numPr>
                <w:ilvl w:val="0"/>
                <w:numId w:val="29"/>
              </w:numPr>
              <w:suppressAutoHyphens/>
              <w:spacing w:after="0" w:line="240" w:lineRule="auto"/>
              <w:rPr>
                <w:rFonts w:ascii="Arial" w:hAnsi="Arial" w:cs="Arial"/>
                <w:sz w:val="20"/>
                <w:szCs w:val="20"/>
              </w:rPr>
            </w:pPr>
            <w:r w:rsidRPr="004D70E0">
              <w:rPr>
                <w:rFonts w:ascii="Arial" w:hAnsi="Arial" w:cs="Arial"/>
                <w:sz w:val="20"/>
                <w:szCs w:val="20"/>
              </w:rPr>
              <w:t>roztwór cytrynianu (kwas cytrynowy 18 mml/l, cytrynian sodu 9 mmol/l, chlorek sodu 12 mmol/l, pH 3,6) - 50 ml</w:t>
            </w:r>
          </w:p>
          <w:p w:rsidR="00571BD2" w:rsidRPr="004D70E0" w:rsidRDefault="00571BD2" w:rsidP="00B9099C">
            <w:pPr>
              <w:numPr>
                <w:ilvl w:val="0"/>
                <w:numId w:val="29"/>
              </w:numPr>
              <w:suppressAutoHyphens/>
              <w:spacing w:after="0" w:line="240" w:lineRule="auto"/>
              <w:rPr>
                <w:rFonts w:ascii="Arial" w:hAnsi="Arial" w:cs="Arial"/>
                <w:sz w:val="20"/>
                <w:szCs w:val="20"/>
              </w:rPr>
            </w:pPr>
            <w:r w:rsidRPr="004D70E0">
              <w:rPr>
                <w:rFonts w:ascii="Arial" w:hAnsi="Arial" w:cs="Arial"/>
                <w:sz w:val="20"/>
                <w:szCs w:val="20"/>
              </w:rPr>
              <w:t>zasadowy roztwór FBB (Fast Blue BB 5 mg/l w kwasie chlorowodorowym 0,4 mol/l, ze stabilizatorem) - 10 ml</w:t>
            </w:r>
          </w:p>
          <w:p w:rsidR="00571BD2" w:rsidRPr="004D70E0" w:rsidRDefault="00571BD2" w:rsidP="00B9099C">
            <w:pPr>
              <w:numPr>
                <w:ilvl w:val="0"/>
                <w:numId w:val="29"/>
              </w:numPr>
              <w:suppressAutoHyphens/>
              <w:spacing w:after="0" w:line="240" w:lineRule="auto"/>
              <w:rPr>
                <w:rFonts w:ascii="Arial" w:hAnsi="Arial" w:cs="Arial"/>
                <w:sz w:val="20"/>
                <w:szCs w:val="20"/>
              </w:rPr>
            </w:pPr>
            <w:r w:rsidRPr="004D70E0">
              <w:rPr>
                <w:rFonts w:ascii="Arial" w:hAnsi="Arial" w:cs="Arial"/>
                <w:sz w:val="20"/>
                <w:szCs w:val="20"/>
              </w:rPr>
              <w:t>zasadowy roztwór AS-BI naphtolu (Fosforan AS-BI naphtolu 4 mg/ml w buforze AMPD 2 mol/l, pH 9,5) - 10 ml</w:t>
            </w:r>
          </w:p>
          <w:p w:rsidR="00571BD2" w:rsidRPr="004D70E0" w:rsidRDefault="00571BD2" w:rsidP="00B9099C">
            <w:pPr>
              <w:numPr>
                <w:ilvl w:val="0"/>
                <w:numId w:val="29"/>
              </w:numPr>
              <w:suppressAutoHyphens/>
              <w:spacing w:after="0" w:line="240" w:lineRule="auto"/>
              <w:rPr>
                <w:rFonts w:ascii="Arial" w:hAnsi="Arial" w:cs="Arial"/>
                <w:sz w:val="20"/>
                <w:szCs w:val="20"/>
              </w:rPr>
            </w:pPr>
            <w:r w:rsidRPr="004D70E0">
              <w:rPr>
                <w:rFonts w:ascii="Arial" w:hAnsi="Arial" w:cs="Arial"/>
                <w:sz w:val="20"/>
                <w:szCs w:val="20"/>
              </w:rPr>
              <w:t>roztwór czerwieni neutralnej (czerwień neutralna 0,5% w buforze octanowym, pH 5,2) - 50 ml</w:t>
            </w:r>
          </w:p>
          <w:p w:rsidR="00571BD2" w:rsidRPr="004D70E0" w:rsidRDefault="00571BD2" w:rsidP="00B9099C">
            <w:pPr>
              <w:numPr>
                <w:ilvl w:val="0"/>
                <w:numId w:val="29"/>
              </w:numPr>
              <w:suppressAutoHyphens/>
              <w:spacing w:after="0" w:line="240" w:lineRule="auto"/>
              <w:rPr>
                <w:rFonts w:ascii="Arial" w:hAnsi="Arial" w:cs="Arial"/>
                <w:b/>
                <w:bCs/>
                <w:sz w:val="20"/>
                <w:szCs w:val="20"/>
              </w:rPr>
            </w:pPr>
            <w:r w:rsidRPr="004D70E0">
              <w:rPr>
                <w:rFonts w:ascii="Arial" w:hAnsi="Arial" w:cs="Arial"/>
                <w:sz w:val="20"/>
                <w:szCs w:val="20"/>
              </w:rPr>
              <w:t>roztwór azotanu sodu (0,1 mol/l) - 10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4</w:t>
            </w:r>
            <w:r>
              <w:rPr>
                <w:rFonts w:ascii="Arial" w:hAnsi="Arial" w:cs="Arial"/>
                <w:sz w:val="20"/>
                <w:szCs w:val="20"/>
              </w:rPr>
              <w:t xml:space="preserve">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 xml:space="preserve">Zestaw do znaczeń wirusa CMV (wczesny i późny antygen) techniką mikroskopii immunofluorescencyjnej 1op=110 testów </w:t>
            </w:r>
          </w:p>
          <w:p w:rsidR="00571BD2" w:rsidRPr="004D70E0" w:rsidRDefault="00571BD2" w:rsidP="00B9099C">
            <w:pPr>
              <w:numPr>
                <w:ilvl w:val="0"/>
                <w:numId w:val="31"/>
              </w:numPr>
              <w:suppressAutoHyphens/>
              <w:spacing w:after="0" w:line="240" w:lineRule="auto"/>
              <w:rPr>
                <w:rFonts w:ascii="Arial" w:hAnsi="Arial" w:cs="Arial"/>
                <w:sz w:val="20"/>
                <w:szCs w:val="20"/>
              </w:rPr>
            </w:pPr>
            <w:r w:rsidRPr="004D70E0">
              <w:rPr>
                <w:rFonts w:ascii="Arial" w:hAnsi="Arial" w:cs="Arial"/>
                <w:sz w:val="20"/>
                <w:szCs w:val="20"/>
              </w:rPr>
              <w:t>okres ważności przynajmniej 12 miesięcy</w:t>
            </w:r>
          </w:p>
          <w:p w:rsidR="00571BD2" w:rsidRPr="004D70E0" w:rsidRDefault="00571BD2" w:rsidP="00B9099C">
            <w:pPr>
              <w:numPr>
                <w:ilvl w:val="0"/>
                <w:numId w:val="31"/>
              </w:numPr>
              <w:suppressAutoHyphens/>
              <w:spacing w:after="0" w:line="240" w:lineRule="auto"/>
              <w:rPr>
                <w:rFonts w:ascii="Arial" w:hAnsi="Arial" w:cs="Arial"/>
                <w:sz w:val="20"/>
                <w:szCs w:val="20"/>
              </w:rPr>
            </w:pPr>
            <w:r w:rsidRPr="004D70E0">
              <w:rPr>
                <w:rFonts w:ascii="Arial" w:hAnsi="Arial" w:cs="Arial"/>
                <w:sz w:val="20"/>
                <w:szCs w:val="20"/>
              </w:rPr>
              <w:t>terapia antywirusowa nie wpływa na wyniki testu</w:t>
            </w:r>
          </w:p>
          <w:p w:rsidR="00571BD2" w:rsidRPr="004D70E0" w:rsidRDefault="00571BD2" w:rsidP="00B9099C">
            <w:pPr>
              <w:numPr>
                <w:ilvl w:val="0"/>
                <w:numId w:val="31"/>
              </w:numPr>
              <w:suppressAutoHyphens/>
              <w:spacing w:after="0" w:line="240" w:lineRule="auto"/>
              <w:rPr>
                <w:rFonts w:ascii="Arial" w:hAnsi="Arial" w:cs="Arial"/>
                <w:sz w:val="20"/>
                <w:szCs w:val="20"/>
              </w:rPr>
            </w:pPr>
            <w:r w:rsidRPr="004D70E0">
              <w:rPr>
                <w:rFonts w:ascii="Arial" w:hAnsi="Arial" w:cs="Arial"/>
                <w:sz w:val="20"/>
                <w:szCs w:val="20"/>
              </w:rPr>
              <w:t>dopuszczony do diagnostyki in vitro</w:t>
            </w:r>
          </w:p>
          <w:p w:rsidR="00571BD2" w:rsidRPr="004D70E0" w:rsidRDefault="00571BD2" w:rsidP="00F37194">
            <w:pPr>
              <w:spacing w:after="0" w:line="240" w:lineRule="auto"/>
              <w:rPr>
                <w:rFonts w:ascii="Arial" w:hAnsi="Arial" w:cs="Arial"/>
                <w:sz w:val="20"/>
                <w:szCs w:val="20"/>
              </w:rPr>
            </w:pPr>
            <w:r w:rsidRPr="004D70E0">
              <w:rPr>
                <w:rFonts w:ascii="Arial" w:hAnsi="Arial" w:cs="Arial"/>
                <w:sz w:val="20"/>
                <w:szCs w:val="20"/>
              </w:rPr>
              <w:t>Zestaw powinien zawierać:</w:t>
            </w:r>
          </w:p>
          <w:p w:rsidR="00571BD2" w:rsidRPr="004D70E0"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roztwór do lizy erytrocytów – roztwór chlorku amonu stężony 10x (200 ml)</w:t>
            </w:r>
          </w:p>
          <w:p w:rsidR="00571BD2" w:rsidRPr="004D70E0"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roztwór utrwalający – formaldehyd, PBS (290 ml)</w:t>
            </w:r>
          </w:p>
          <w:p w:rsidR="00571BD2" w:rsidRPr="004D70E0"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roztwór permabilizujący (290 ml)</w:t>
            </w:r>
          </w:p>
          <w:p w:rsidR="00571BD2" w:rsidRPr="004D70E0"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mieszanina przeciwciał monoklonalnych C10/C11 (IgG1/IgG1) przeciwko antygenowi pp65 CMV (4.0 ml)</w:t>
            </w:r>
          </w:p>
          <w:p w:rsidR="00571BD2" w:rsidRPr="004D70E0"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owcze przeciwciała antymysieskonjugowane z FITC (4.0 ml)</w:t>
            </w:r>
          </w:p>
          <w:p w:rsidR="00571BD2" w:rsidRDefault="00571BD2" w:rsidP="00B9099C">
            <w:pPr>
              <w:numPr>
                <w:ilvl w:val="0"/>
                <w:numId w:val="30"/>
              </w:numPr>
              <w:suppressAutoHyphens/>
              <w:spacing w:after="0" w:line="240" w:lineRule="auto"/>
              <w:rPr>
                <w:rFonts w:ascii="Arial" w:hAnsi="Arial" w:cs="Arial"/>
                <w:sz w:val="20"/>
                <w:szCs w:val="20"/>
              </w:rPr>
            </w:pPr>
            <w:r w:rsidRPr="004D70E0">
              <w:rPr>
                <w:rFonts w:ascii="Arial" w:hAnsi="Arial" w:cs="Arial"/>
                <w:sz w:val="20"/>
                <w:szCs w:val="20"/>
              </w:rPr>
              <w:t>kontrolne szkiełka mikroskopowe (5szt)</w:t>
            </w:r>
          </w:p>
          <w:p w:rsidR="00571BD2" w:rsidRPr="004D70E0" w:rsidRDefault="00571BD2" w:rsidP="00F37194">
            <w:pPr>
              <w:spacing w:after="0" w:line="240" w:lineRule="auto"/>
              <w:ind w:left="72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4D70E0" w:rsidRDefault="00571BD2" w:rsidP="00F37194">
            <w:pPr>
              <w:pStyle w:val="Bezodstpw"/>
              <w:jc w:val="center"/>
              <w:rPr>
                <w:rFonts w:ascii="Arial" w:hAnsi="Arial" w:cs="Arial"/>
                <w:sz w:val="20"/>
                <w:szCs w:val="20"/>
              </w:rPr>
            </w:pPr>
            <w:r w:rsidRPr="004D70E0">
              <w:rPr>
                <w:rFonts w:ascii="Arial" w:hAnsi="Arial" w:cs="Arial"/>
                <w:sz w:val="20"/>
                <w:szCs w:val="20"/>
              </w:rPr>
              <w:t>2</w:t>
            </w:r>
            <w:r>
              <w:rPr>
                <w:rFonts w:ascii="Arial" w:hAnsi="Arial" w:cs="Arial"/>
                <w:sz w:val="20"/>
                <w:szCs w:val="20"/>
              </w:rPr>
              <w:t xml:space="preserve"> zest.</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lastRenderedPageBreak/>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26</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1.010</w:t>
      </w:r>
      <w:r w:rsidRPr="00F133F8">
        <w:rPr>
          <w:rFonts w:ascii="Arial" w:hAnsi="Arial" w:cs="Arial"/>
          <w:b/>
          <w:bCs/>
          <w:sz w:val="20"/>
          <w:szCs w:val="20"/>
        </w:rPr>
        <w:t>,00 zł</w:t>
      </w:r>
    </w:p>
    <w:p w:rsidR="00571BD2" w:rsidRPr="00F308F4" w:rsidRDefault="00571BD2" w:rsidP="00571BD2">
      <w:pPr>
        <w:spacing w:after="0"/>
        <w:rPr>
          <w:rFonts w:ascii="Garamond" w:hAnsi="Garamond"/>
        </w:rPr>
      </w:pPr>
      <w:r w:rsidRPr="00F308F4">
        <w:rPr>
          <w:rFonts w:ascii="Arial" w:hAnsi="Arial" w:cs="Arial"/>
          <w:b/>
          <w:sz w:val="20"/>
          <w:szCs w:val="20"/>
        </w:rPr>
        <w:t>P</w:t>
      </w:r>
      <w:r>
        <w:rPr>
          <w:rFonts w:ascii="Arial" w:hAnsi="Arial" w:cs="Arial"/>
          <w:b/>
          <w:sz w:val="20"/>
          <w:szCs w:val="20"/>
        </w:rPr>
        <w:t>racownia Biologii Molekularnej</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U</w:t>
            </w:r>
            <w:r w:rsidRPr="008150EA">
              <w:rPr>
                <w:rFonts w:ascii="Arial" w:hAnsi="Arial" w:cs="Arial"/>
                <w:sz w:val="20"/>
                <w:szCs w:val="20"/>
              </w:rPr>
              <w:t>niwersalne końcówki z filtrem,100 μl polipropylenowe, sterylne, w rakach zamykanych przejrzystą pokrywką na zawiasach, niskoretencyjne (zwiększony odzysk cieczy z końcówki), z zaznaczoną podziałką na 10 i 50 μl. Przezroczyste/bezbarwne. Kompatybilne z pipetami Eppendorfresearch oraz reference. Raki z możliwością zastosowania wkładów uzupełniających (tzwrefill).</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1. = 960 szt.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50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U</w:t>
            </w:r>
            <w:r w:rsidRPr="008150EA">
              <w:rPr>
                <w:rFonts w:ascii="Arial" w:hAnsi="Arial" w:cs="Arial"/>
                <w:sz w:val="20"/>
                <w:szCs w:val="20"/>
              </w:rPr>
              <w:t>niwersalne końcówki z filtrem, 200 μl polipropylenowe, sterylne, w rakach zamykanych przejrzystą pokrywką na zawiasach, niskoretencyjne (zwiększony odzysk cieczy z końcówki), z zaznaczoną podziałką na 10, 50 i 100 μl. Przezroczyste/bezbarwne. Kompatybilne z pipetami Eppendorfresearch oraz reference. Raki z możliwością zastosowania wkładów uzupełniających (tzwrefill). 1. = 960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50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3</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U</w:t>
            </w:r>
            <w:r w:rsidRPr="008150EA">
              <w:rPr>
                <w:rFonts w:ascii="Arial" w:hAnsi="Arial" w:cs="Arial"/>
                <w:sz w:val="20"/>
                <w:szCs w:val="20"/>
              </w:rPr>
              <w:t>niwersalne końcówki z filtrem, 0.1-10 μl polipropylenowe, sterylne, w rakach zamykanych przejrzystą pokrywką na zawiasach, niskoretencyjne (zwiększony odzysk cieczy z końcówki), z zaznaczoną podziałką na 1, 2 i 10 μl. Przezroczyste/bezbarwne. Kompatybilne z pipetami Eppendorfresearch oraz reference. Czubek końcówki kapilarny.Długość min. 45mm. Raki z możliwością zastosowania wkładów uzupełniających (tzwrefill).</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1. = 960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 xml:space="preserve">50 </w:t>
            </w:r>
            <w:r>
              <w:rPr>
                <w:rFonts w:ascii="Arial" w:hAnsi="Arial" w:cs="Arial"/>
                <w:sz w:val="20"/>
                <w:szCs w:val="20"/>
              </w:rPr>
              <w:t>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U</w:t>
            </w:r>
            <w:r w:rsidRPr="008150EA">
              <w:rPr>
                <w:rFonts w:ascii="Arial" w:hAnsi="Arial" w:cs="Arial"/>
                <w:sz w:val="20"/>
                <w:szCs w:val="20"/>
              </w:rPr>
              <w:t>niwersalne końcówki z filtrem, 0.1-10 μl polipropylenowe, sterylne, w rakach zamykanych przejrzystą pokrywką na zawiasach, niskoretencyjne (zwiększony odzysk cieczy z końcówki), z zaznaczoną podziałką na 2 i 10 μl. Przezroczyste/bezbarwne. Kompatybilne z pipetami Eppendorfresearch oraz reference. Czubek końcówki kapilarny.Długość max. 32mm. Raki z możliwością zastosowania wkładów uzupełniających (tzwrefill).</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1. = 960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 xml:space="preserve">50 </w:t>
            </w:r>
            <w:r>
              <w:rPr>
                <w:rFonts w:ascii="Arial" w:hAnsi="Arial" w:cs="Arial"/>
                <w:sz w:val="20"/>
                <w:szCs w:val="20"/>
              </w:rPr>
              <w:t>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Un</w:t>
            </w:r>
            <w:r w:rsidRPr="008150EA">
              <w:rPr>
                <w:rFonts w:ascii="Arial" w:hAnsi="Arial" w:cs="Arial"/>
                <w:sz w:val="20"/>
                <w:szCs w:val="20"/>
              </w:rPr>
              <w:t>iwersalne końcówki z filtrem, 1000 μl polipropylenowe, sterylne, w rakach zamykanych przejrzystą pokrywką na zawiasach, niskoretencyjne (zwiększony odzysk cieczy z końcówki), z zaznaczoną podziałką na 100, 500 i 1000 μl. Przezroczyste/bezbarwne. Kompatybilne z pipetami Eppendorfresearch oraz reference. Raki z możliwością zastosowania wkładów uzupełniających (tzwrefill). 1. = 960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Probówki cienkościenne do PCR w stripach (po 8), 0,2 ul, z wieczkami przyczepionymi na zawiasie z jednej strony stripów. Przezroczyste. Płaskie wieczka. 1 = 125 szt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Probówki cienkościenne do PCR w stripach (po 8), 0,2 ul, z osobnymi wieczkami w zestawie. Przezroczyste. Płaskie wieczka. </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1 = 125 szt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 xml:space="preserve">20 </w:t>
            </w:r>
            <w:r>
              <w:rPr>
                <w:rFonts w:ascii="Arial" w:hAnsi="Arial" w:cs="Arial"/>
                <w:sz w:val="20"/>
                <w:szCs w:val="20"/>
              </w:rPr>
              <w:t>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Probówki cienkościenne do PCR w stripach (po 8), 0,2 ul, zamykane indywidualnymi wieczkami, przyczepionymi pod kątem 45°. Przezroczyste. Płaskie wieczka. Pojedyncze łączenia między poszczególnymi probówkami, ułatwiające rozdzi</w:t>
            </w:r>
            <w:r>
              <w:rPr>
                <w:rFonts w:ascii="Arial" w:hAnsi="Arial" w:cs="Arial"/>
                <w:sz w:val="20"/>
                <w:szCs w:val="20"/>
              </w:rPr>
              <w:t>elanie stripów na części.1 = 120</w:t>
            </w:r>
            <w:r w:rsidRPr="008150EA">
              <w:rPr>
                <w:rFonts w:ascii="Arial" w:hAnsi="Arial" w:cs="Arial"/>
                <w:sz w:val="20"/>
                <w:szCs w:val="20"/>
              </w:rPr>
              <w:t>szt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Probówki cienkościenne do PCR w stripach (po 12), 0,2 ul, z osobnymi wieczkami w zestawie. Przezroczyste. Płaskie wieczka. 1 = 80 szt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10</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Probówki do PCR cienkościenne, polipropylenowe, pojedyncze, z przytwierdzonym zamknięciem, z płaskim wieczkiem, 200ul, kompatybilne z termocyklerami marki eppendorf. 1 = 1000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11</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Płytki 96-dołkowe do PCR, typ semi-skirted, kompatybilne z sekwenatorami ABI, 0,2ml, przezroczyste. 1 = 10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10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12</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Folia do zaklejania płytek 96-dołkowych, tolerująca temperatury -40 do 120 stopni Celsjusza. Kompatybilna z płytkami z punktu 11. 1 = 100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2</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13</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Zamknięcia do stripów/płytek, w stripach po 8, kompatybilne z pozycjami 7 oraz 11. 1 = 125 szt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8</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14</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Środek dekontaminacyjny rozkładający DNA oraz RNA. Wysoka aktywność w temperaturze pokojowej (zalecany czas dekontaminacji – 10 min). Nietoksyczny dla ludzi, niezawierający silnych kwasów ani zasad. Bezpieczny dla różnych rodzajów powierzchni metalowych. Zawierający barwnik ułatwiający kontrolę dekontaminacji. Niewymagający spłukiwania powierzchni. Butelka uzupełniająca, </w:t>
            </w:r>
            <w:r>
              <w:rPr>
                <w:rFonts w:ascii="Arial" w:hAnsi="Arial" w:cs="Arial"/>
                <w:sz w:val="20"/>
                <w:szCs w:val="20"/>
              </w:rPr>
              <w:t>1 op=</w:t>
            </w:r>
            <w:r w:rsidRPr="008150EA">
              <w:rPr>
                <w:rFonts w:ascii="Arial" w:hAnsi="Arial" w:cs="Arial"/>
                <w:sz w:val="20"/>
                <w:szCs w:val="20"/>
              </w:rPr>
              <w:t>2500ml.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Pr>
                <w:rFonts w:ascii="Arial" w:hAnsi="Arial" w:cs="Arial"/>
                <w:sz w:val="20"/>
                <w:szCs w:val="20"/>
              </w:rPr>
              <w:t>8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15</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Probówki polipropylenowe typu eppendorf, 1,5 ml, z zamknieciem typu safe-lock lub analogicznym, przezroczyste, wolne od ludzkiego DNA, inhibitorów PCR, DNaz i RNaz, wytrzymujące wirowanie przy 30000 x g. Tolerancja temperatur od -80 do 120 stopni Celsjusza. Dostarczane w dwóch workach typu zip po 500 sztuk. </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1 = 1000 sztuk.</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10</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16</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Próbówki reakcyjne 0,1 ml, w stripach dostosowanych do standardu Rotorgene, z wieczkami w zestawie. </w:t>
            </w:r>
          </w:p>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1 = 250 stripów.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15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r>
              <w:rPr>
                <w:rFonts w:ascii="Arial" w:hAnsi="Arial" w:cs="Arial"/>
                <w:bCs/>
                <w:sz w:val="20"/>
                <w:szCs w:val="20"/>
              </w:rPr>
              <w:t>17</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sidRPr="008150EA">
              <w:rPr>
                <w:rFonts w:ascii="Arial" w:hAnsi="Arial" w:cs="Arial"/>
                <w:sz w:val="20"/>
                <w:szCs w:val="20"/>
              </w:rPr>
              <w:t xml:space="preserve">Odczynnik do oczyszczania produktów PCR i bibliotek NGS oparty na metodzie magnetycznej 1op=60ml </w:t>
            </w:r>
          </w:p>
          <w:p w:rsidR="00571BD2" w:rsidRPr="008150EA" w:rsidRDefault="00571BD2" w:rsidP="00F37194">
            <w:pPr>
              <w:spacing w:after="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r w:rsidRPr="008150EA">
              <w:rPr>
                <w:rFonts w:ascii="Arial" w:hAnsi="Arial" w:cs="Arial"/>
                <w:sz w:val="20"/>
                <w:szCs w:val="20"/>
              </w:rPr>
              <w:t>4</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line="240" w:lineRule="auto"/>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line="240" w:lineRule="auto"/>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27</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60</w:t>
      </w:r>
      <w:r w:rsidRPr="00F133F8">
        <w:rPr>
          <w:rFonts w:ascii="Arial" w:hAnsi="Arial" w:cs="Arial"/>
          <w:b/>
          <w:bCs/>
          <w:sz w:val="20"/>
          <w:szCs w:val="20"/>
        </w:rPr>
        <w:t>,00 zł</w:t>
      </w:r>
    </w:p>
    <w:p w:rsidR="00571BD2" w:rsidRDefault="00571BD2" w:rsidP="00571BD2">
      <w:pPr>
        <w:spacing w:after="0" w:line="240" w:lineRule="auto"/>
        <w:rPr>
          <w:rFonts w:ascii="Arial" w:hAnsi="Arial" w:cs="Arial"/>
          <w:b/>
          <w:bCs/>
          <w:sz w:val="20"/>
          <w:szCs w:val="20"/>
        </w:rPr>
      </w:pPr>
      <w:r>
        <w:rPr>
          <w:rFonts w:ascii="Arial" w:hAnsi="Arial" w:cs="Arial"/>
          <w:b/>
          <w:bCs/>
          <w:sz w:val="20"/>
          <w:szCs w:val="20"/>
        </w:rPr>
        <w:t xml:space="preserve">Pracownia  Biologii Molekularnej </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 xml:space="preserve"> </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lastRenderedPageBreak/>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Kartridże do izolacji genomowego DNA z próbki krwi o objętości</w:t>
            </w:r>
            <w:r>
              <w:rPr>
                <w:rFonts w:ascii="Arial" w:hAnsi="Arial" w:cs="Arial"/>
                <w:sz w:val="20"/>
                <w:szCs w:val="20"/>
              </w:rPr>
              <w:t xml:space="preserve"> </w:t>
            </w:r>
            <w:r w:rsidRPr="008150EA">
              <w:rPr>
                <w:rFonts w:ascii="Arial" w:hAnsi="Arial" w:cs="Arial"/>
                <w:sz w:val="20"/>
                <w:szCs w:val="20"/>
              </w:rPr>
              <w:t>1,2ml, kompatybilne z urządzeniem Magcore HF16 Plus</w:t>
            </w:r>
            <w:r>
              <w:rPr>
                <w:rFonts w:ascii="Arial" w:hAnsi="Arial" w:cs="Arial"/>
                <w:sz w:val="20"/>
                <w:szCs w:val="20"/>
              </w:rPr>
              <w:t xml:space="preserve"> /własność Zamawiającego/</w:t>
            </w:r>
            <w:r w:rsidRPr="008150EA">
              <w:rPr>
                <w:rFonts w:ascii="Arial" w:hAnsi="Arial" w:cs="Arial"/>
                <w:sz w:val="20"/>
                <w:szCs w:val="20"/>
              </w:rPr>
              <w:t xml:space="preserve">. Tipsy do kartridża dostarczane w zestawie z holderem. </w:t>
            </w:r>
          </w:p>
          <w:p w:rsidR="00571BD2" w:rsidRPr="008150EA" w:rsidRDefault="00571BD2" w:rsidP="00F37194">
            <w:pPr>
              <w:spacing w:after="0"/>
              <w:rPr>
                <w:rFonts w:ascii="Arial" w:hAnsi="Arial" w:cs="Arial"/>
                <w:sz w:val="20"/>
                <w:szCs w:val="20"/>
              </w:rPr>
            </w:pPr>
            <w:r w:rsidRPr="00580D66">
              <w:rPr>
                <w:rFonts w:ascii="Arial" w:hAnsi="Arial" w:cs="Arial"/>
                <w:sz w:val="20"/>
                <w:szCs w:val="20"/>
              </w:rPr>
              <w:t xml:space="preserve">1op=96  </w:t>
            </w:r>
            <w:r>
              <w:rPr>
                <w:rFonts w:ascii="Arial" w:hAnsi="Arial" w:cs="Arial"/>
                <w:sz w:val="20"/>
                <w:szCs w:val="20"/>
              </w:rPr>
              <w:t>izolacji</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B6328B" w:rsidRDefault="00571BD2" w:rsidP="00F37194">
            <w:pPr>
              <w:spacing w:after="0"/>
              <w:jc w:val="center"/>
              <w:rPr>
                <w:rFonts w:ascii="Arial" w:hAnsi="Arial" w:cs="Arial"/>
                <w:sz w:val="20"/>
                <w:szCs w:val="20"/>
                <w:highlight w:val="yellow"/>
              </w:rPr>
            </w:pPr>
            <w:r w:rsidRPr="00580D66">
              <w:rPr>
                <w:rFonts w:ascii="Arial" w:hAnsi="Arial" w:cs="Arial"/>
                <w:sz w:val="20"/>
                <w:szCs w:val="20"/>
              </w:rPr>
              <w:t>60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 xml:space="preserve">Kartridże do izolacji genomowego DNA z bloczka parafinowego, kompatybilne </w:t>
            </w:r>
            <w:r>
              <w:rPr>
                <w:rFonts w:ascii="Arial" w:hAnsi="Arial" w:cs="Arial"/>
                <w:sz w:val="20"/>
                <w:szCs w:val="20"/>
              </w:rPr>
              <w:t>z urządzeniem Magcore HF16 Plus /własność Zamawiającego/</w:t>
            </w:r>
            <w:r w:rsidRPr="008150EA">
              <w:rPr>
                <w:rFonts w:ascii="Arial" w:hAnsi="Arial" w:cs="Arial"/>
                <w:sz w:val="20"/>
                <w:szCs w:val="20"/>
              </w:rPr>
              <w:t xml:space="preserve">.  Tipsy do kartridża dostarczane w zestawie z holderem.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B6328B" w:rsidRDefault="00571BD2" w:rsidP="00F37194">
            <w:pPr>
              <w:spacing w:after="0"/>
              <w:jc w:val="center"/>
              <w:rPr>
                <w:rFonts w:ascii="Arial" w:hAnsi="Arial" w:cs="Arial"/>
                <w:sz w:val="20"/>
                <w:szCs w:val="20"/>
                <w:highlight w:val="yellow"/>
              </w:rPr>
            </w:pPr>
            <w:r w:rsidRPr="00580D66">
              <w:rPr>
                <w:rFonts w:ascii="Arial" w:hAnsi="Arial" w:cs="Arial"/>
                <w:sz w:val="20"/>
                <w:szCs w:val="20"/>
              </w:rPr>
              <w:t>2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28</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1.120</w:t>
      </w:r>
      <w:r w:rsidRPr="00F133F8">
        <w:rPr>
          <w:rFonts w:ascii="Arial" w:hAnsi="Arial" w:cs="Arial"/>
          <w:b/>
          <w:bCs/>
          <w:sz w:val="20"/>
          <w:szCs w:val="20"/>
        </w:rPr>
        <w:t>,00 zł</w:t>
      </w:r>
    </w:p>
    <w:p w:rsidR="00571BD2" w:rsidRPr="00F308F4" w:rsidRDefault="00571BD2" w:rsidP="00571BD2">
      <w:pPr>
        <w:spacing w:after="0"/>
        <w:rPr>
          <w:rFonts w:ascii="Garamond" w:hAnsi="Garamond"/>
        </w:rPr>
      </w:pPr>
      <w:r w:rsidRPr="00F308F4">
        <w:rPr>
          <w:rFonts w:ascii="Arial" w:hAnsi="Arial" w:cs="Arial"/>
          <w:b/>
          <w:sz w:val="20"/>
          <w:szCs w:val="20"/>
        </w:rPr>
        <w:t>P</w:t>
      </w:r>
      <w:r>
        <w:rPr>
          <w:rFonts w:ascii="Arial" w:hAnsi="Arial" w:cs="Arial"/>
          <w:b/>
          <w:sz w:val="20"/>
          <w:szCs w:val="20"/>
        </w:rPr>
        <w:t>racownia Biologii Molekularnej</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lastRenderedPageBreak/>
              <w:t>1</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 xml:space="preserve">Zestaw do cyklicznego sekwencjonowania metodą Sangera. Przeznaczony do zastosowania z jedno i dwuniciową matrycą DNA, sekwencjonowania amplikonów oraz długich matryc (np. BAC). W zestawie bufor reakcyjny. Barwniki fluorescencyjne, którymi wyznakowane są ddNTPy powinny być kompatybilne z filtrami urządzenia SeqStudio. Dostawca gwarantuje pełną kompatybilność produktu z platformą SeqStudio. 1 op = 100 reakcji w 20 ul.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Płytki 96-dołkowe do PCR, typ semi-skirted, kompatybilne z sekwenatorami ABI, 0,2ml, przezroczyste.</w:t>
            </w:r>
          </w:p>
          <w:p w:rsidR="00571BD2" w:rsidRPr="008150EA" w:rsidRDefault="00571BD2" w:rsidP="00F37194">
            <w:pPr>
              <w:spacing w:after="0"/>
              <w:rPr>
                <w:rFonts w:ascii="Arial" w:hAnsi="Arial" w:cs="Arial"/>
                <w:sz w:val="20"/>
                <w:szCs w:val="20"/>
              </w:rPr>
            </w:pPr>
            <w:r w:rsidRPr="008150EA">
              <w:rPr>
                <w:rFonts w:ascii="Arial" w:hAnsi="Arial" w:cs="Arial"/>
                <w:sz w:val="20"/>
                <w:szCs w:val="20"/>
              </w:rPr>
              <w:t>1 op = 10 szt.</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Formamid HiDi (highlydeionized), dedykowany do sekwenatorów z rodziny ABI. 1 opakowanie = 4 butelki po 5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4</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Zestaw do oczyszczania produktów sekwencjonowania, kompatybilny z zestawami pod pozycją 1 oraz sekwenatoremSeqStudio. Czas oczyszczania produktu nie dłyżdzy niż 40 minut. Dwuskładnikowy, niewymagający dodawania formamidu przed elektroforezą kapilarną. 1 op = 2500 reakcji</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1</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Enzymatyczny zestaw do oczyszczania produktów PCR. Mieszanina dwóch enzymów. Czas oczyszczania – ok. 5 minut. Zestaw niewykorzystujący kolumienek ani kulek magnetycznych.1 op = 500 reakcji</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Dedykowane kartridże do sekwenatoraSeqStudio. Czterokapilarne, na minimum 125 rozdziałów (500 reakcji). Stabilne przez minimum 4 miesiące od instalacji w urządzeniu. 1 op = 1 kartridż</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8</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5x stężony bufor sekwencyjny do kompatybilny z zestawem BigDye 3.1. 1 op = 1 ml</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Folia do płytek do PCR, kompatybilna z pozycją 2.</w:t>
            </w:r>
          </w:p>
          <w:p w:rsidR="00571BD2" w:rsidRPr="008150EA" w:rsidRDefault="00571BD2" w:rsidP="00F37194">
            <w:pPr>
              <w:spacing w:after="0"/>
              <w:rPr>
                <w:rFonts w:ascii="Arial" w:hAnsi="Arial" w:cs="Arial"/>
                <w:sz w:val="20"/>
                <w:szCs w:val="20"/>
              </w:rPr>
            </w:pPr>
            <w:r w:rsidRPr="008150EA">
              <w:rPr>
                <w:rFonts w:ascii="Arial" w:hAnsi="Arial" w:cs="Arial"/>
                <w:sz w:val="20"/>
                <w:szCs w:val="20"/>
              </w:rPr>
              <w:t>1 op = 100 folii</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1</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Standardy wielkości do sekwenatoraSeqStudio, 2 próbówki po 200 μL każda, wyznakowane barwnikiem LIZ, długości fragmentów 20, 40, 60, 80, 100, 114, 120, 140, 160, 180, 200, 214, 220, 240, 250, 260, 280, 300, 314, 320, 340, 360, 380, 400, 414, 420, 440, 460, 480, 500, 514, 520, 540, 560, 580 oraz 600 bp</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5</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10</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rPr>
            </w:pPr>
            <w:r w:rsidRPr="008150EA">
              <w:rPr>
                <w:rFonts w:ascii="Arial" w:hAnsi="Arial" w:cs="Arial"/>
                <w:sz w:val="20"/>
                <w:szCs w:val="20"/>
              </w:rPr>
              <w:t xml:space="preserve">Enzym Eco321 (EcoRV) 2000U </w:t>
            </w:r>
          </w:p>
        </w:tc>
        <w:tc>
          <w:tcPr>
            <w:tcW w:w="1134"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jc w:val="center"/>
              <w:rPr>
                <w:rFonts w:ascii="Arial" w:hAnsi="Arial" w:cs="Arial"/>
                <w:sz w:val="20"/>
                <w:szCs w:val="20"/>
              </w:rPr>
            </w:pPr>
            <w:r w:rsidRPr="008150EA">
              <w:rPr>
                <w:rFonts w:ascii="Arial" w:hAnsi="Arial" w:cs="Arial"/>
                <w:sz w:val="20"/>
                <w:szCs w:val="20"/>
              </w:rPr>
              <w:t>4</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29</w:t>
      </w:r>
      <w:r w:rsidRPr="00F76823">
        <w:rPr>
          <w:rFonts w:ascii="Arial" w:hAnsi="Arial" w:cs="Arial"/>
          <w:b/>
          <w:bCs/>
          <w:sz w:val="20"/>
          <w:szCs w:val="20"/>
        </w:rPr>
        <w:t xml:space="preserve"> </w:t>
      </w:r>
    </w:p>
    <w:p w:rsidR="00571BD2"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470</w:t>
      </w:r>
      <w:r w:rsidRPr="00F133F8">
        <w:rPr>
          <w:rFonts w:ascii="Arial" w:hAnsi="Arial" w:cs="Arial"/>
          <w:b/>
          <w:bCs/>
          <w:sz w:val="20"/>
          <w:szCs w:val="20"/>
        </w:rPr>
        <w:t>,00 zł</w:t>
      </w:r>
    </w:p>
    <w:p w:rsidR="00571BD2" w:rsidRPr="00F133F8" w:rsidRDefault="00571BD2" w:rsidP="00571BD2">
      <w:pPr>
        <w:spacing w:after="0" w:line="240" w:lineRule="auto"/>
        <w:rPr>
          <w:rFonts w:ascii="Arial" w:hAnsi="Arial" w:cs="Arial"/>
          <w:b/>
          <w:bCs/>
          <w:sz w:val="20"/>
          <w:szCs w:val="20"/>
        </w:rPr>
      </w:pPr>
      <w:r>
        <w:rPr>
          <w:rFonts w:ascii="Arial" w:hAnsi="Arial" w:cs="Arial"/>
          <w:b/>
          <w:bCs/>
          <w:sz w:val="20"/>
          <w:szCs w:val="20"/>
        </w:rPr>
        <w:t xml:space="preserve">Pracownia  Cytometrii Przepływowej </w:t>
      </w:r>
    </w:p>
    <w:p w:rsidR="00571BD2" w:rsidRPr="00F308F4" w:rsidRDefault="00571BD2" w:rsidP="00571BD2">
      <w:pPr>
        <w:spacing w:after="0"/>
        <w:rPr>
          <w:rFonts w:ascii="Arial" w:hAnsi="Arial" w:cs="Arial"/>
          <w:sz w:val="20"/>
          <w:szCs w:val="20"/>
        </w:rPr>
      </w:pPr>
    </w:p>
    <w:p w:rsidR="00571BD2" w:rsidRPr="00F133F8" w:rsidRDefault="00571BD2" w:rsidP="00571BD2">
      <w:pPr>
        <w:spacing w:after="0"/>
        <w:rPr>
          <w:rFonts w:ascii="Arial" w:hAnsi="Arial" w:cs="Arial"/>
          <w:b/>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lang w:val="en-US"/>
              </w:rPr>
            </w:pPr>
            <w:r w:rsidRPr="008150EA">
              <w:rPr>
                <w:rFonts w:ascii="Arial" w:hAnsi="Arial" w:cs="Arial"/>
                <w:sz w:val="20"/>
                <w:szCs w:val="20"/>
                <w:lang w:val="en-US"/>
              </w:rPr>
              <w:t>Anti-Human TdT FITC  Clone HT-6/  Anti-Human CD22 RPE  Clone 4KB128 /  Anti-Human CD3 APC Clone UCHT1; 20 µL na test; 50 testów; 1 ml; IgG1 kappa; CE IVD</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pStyle w:val="Bezodstpw"/>
              <w:jc w:val="center"/>
              <w:rPr>
                <w:rFonts w:ascii="Arial" w:hAnsi="Arial" w:cs="Arial"/>
                <w:sz w:val="20"/>
                <w:szCs w:val="20"/>
              </w:rPr>
            </w:pPr>
            <w:r w:rsidRPr="008150EA">
              <w:rPr>
                <w:rFonts w:ascii="Arial" w:hAnsi="Arial" w:cs="Arial"/>
                <w:sz w:val="20"/>
                <w:szCs w:val="20"/>
              </w:rPr>
              <w:t>3</w:t>
            </w:r>
            <w:r w:rsidRPr="008150EA">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lang w:val="en-US"/>
              </w:rPr>
            </w:pPr>
            <w:r w:rsidRPr="008150EA">
              <w:rPr>
                <w:rFonts w:ascii="Arial" w:hAnsi="Arial" w:cs="Arial"/>
                <w:sz w:val="20"/>
                <w:szCs w:val="20"/>
                <w:lang w:val="en-US"/>
              </w:rPr>
              <w:t>Monoclonal Mouse Anti-Human CD3/RPE, Clone UCHT1; IgG1, kappa; 1 mL na 100 testów (10 µL antibody to 1 mln cells); CE IVD</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pStyle w:val="Bezodstpw"/>
              <w:jc w:val="center"/>
              <w:rPr>
                <w:rFonts w:ascii="Arial" w:hAnsi="Arial" w:cs="Arial"/>
                <w:sz w:val="20"/>
                <w:szCs w:val="20"/>
                <w:lang w:val="en-US"/>
              </w:rPr>
            </w:pPr>
            <w:r w:rsidRPr="008150EA">
              <w:rPr>
                <w:rFonts w:ascii="Arial" w:hAnsi="Arial" w:cs="Arial"/>
                <w:sz w:val="20"/>
                <w:szCs w:val="20"/>
                <w:lang w:val="en-US"/>
              </w:rPr>
              <w:t>2</w:t>
            </w:r>
            <w:r w:rsidRPr="008150EA">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lang w:val="en-US"/>
              </w:rPr>
            </w:pPr>
            <w:r w:rsidRPr="008150EA">
              <w:rPr>
                <w:rFonts w:ascii="Arial" w:hAnsi="Arial" w:cs="Arial"/>
                <w:sz w:val="20"/>
                <w:szCs w:val="20"/>
                <w:lang w:val="en-US"/>
              </w:rPr>
              <w:t xml:space="preserve">Polyclonal Rabbit Anti-Human Kappa Light Chains/APC, Rabbit F(ab’)2; 0,05 g/L; 1 ml; 10 µL/test; CE IVD;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pStyle w:val="Bezodstpw"/>
              <w:jc w:val="center"/>
              <w:rPr>
                <w:rFonts w:ascii="Arial" w:hAnsi="Arial" w:cs="Arial"/>
                <w:sz w:val="20"/>
                <w:szCs w:val="20"/>
                <w:lang w:val="en-US"/>
              </w:rPr>
            </w:pPr>
            <w:r w:rsidRPr="008150EA">
              <w:rPr>
                <w:rFonts w:ascii="Arial" w:hAnsi="Arial" w:cs="Arial"/>
                <w:sz w:val="20"/>
                <w:szCs w:val="20"/>
                <w:lang w:val="en-US"/>
              </w:rPr>
              <w:t>5</w:t>
            </w:r>
            <w:r w:rsidRPr="008150EA">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4</w:t>
            </w:r>
          </w:p>
        </w:tc>
        <w:tc>
          <w:tcPr>
            <w:tcW w:w="5812" w:type="dxa"/>
            <w:tcBorders>
              <w:top w:val="single" w:sz="4" w:space="0" w:color="000000"/>
              <w:left w:val="single" w:sz="4" w:space="0" w:color="000000"/>
              <w:bottom w:val="single" w:sz="4" w:space="0" w:color="000000"/>
            </w:tcBorders>
            <w:shd w:val="clear" w:color="auto" w:fill="auto"/>
          </w:tcPr>
          <w:p w:rsidR="00571BD2" w:rsidRPr="008150EA" w:rsidRDefault="00571BD2" w:rsidP="00F37194">
            <w:pPr>
              <w:spacing w:after="0"/>
              <w:rPr>
                <w:rFonts w:ascii="Arial" w:hAnsi="Arial" w:cs="Arial"/>
                <w:sz w:val="20"/>
                <w:szCs w:val="20"/>
                <w:lang w:val="en-US"/>
              </w:rPr>
            </w:pPr>
            <w:r w:rsidRPr="008150EA">
              <w:rPr>
                <w:rFonts w:ascii="Arial" w:hAnsi="Arial" w:cs="Arial"/>
                <w:sz w:val="20"/>
                <w:szCs w:val="20"/>
                <w:lang w:val="en-US"/>
              </w:rPr>
              <w:t xml:space="preserve">Monoclonal Mouse  Anti-Human Terminal Deoxynucleotidyl Transferase/FITC Clone HT-6, 10 µL/test; 50 tests; 0,5 ml; conc. </w:t>
            </w:r>
            <w:r w:rsidRPr="008150EA">
              <w:rPr>
                <w:rFonts w:ascii="Arial" w:hAnsi="Arial" w:cs="Arial"/>
                <w:sz w:val="20"/>
                <w:szCs w:val="20"/>
              </w:rPr>
              <w:t xml:space="preserve">50 mg/l; CE IVD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8150EA" w:rsidRDefault="00571BD2" w:rsidP="00F37194">
            <w:pPr>
              <w:pStyle w:val="Bezodstpw"/>
              <w:jc w:val="center"/>
              <w:rPr>
                <w:rFonts w:ascii="Arial" w:hAnsi="Arial" w:cs="Arial"/>
                <w:sz w:val="20"/>
                <w:szCs w:val="20"/>
                <w:lang w:val="en-US"/>
              </w:rPr>
            </w:pPr>
            <w:r w:rsidRPr="008150EA">
              <w:rPr>
                <w:rFonts w:ascii="Arial" w:hAnsi="Arial" w:cs="Arial"/>
                <w:sz w:val="20"/>
                <w:szCs w:val="20"/>
                <w:lang w:val="en-US"/>
              </w:rPr>
              <w:t>5</w:t>
            </w:r>
            <w:r w:rsidRPr="008150EA">
              <w:rPr>
                <w:rFonts w:ascii="Arial" w:eastAsia="MS Mincho" w:hAnsi="Arial" w:cs="Arial"/>
                <w:sz w:val="20"/>
                <w:szCs w:val="20"/>
                <w:lang w:eastAsia="ja-JP"/>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tcPr>
          <w:p w:rsidR="00571BD2" w:rsidRPr="00D62741" w:rsidRDefault="00571BD2" w:rsidP="00F37194">
            <w:pPr>
              <w:snapToGrid w:val="0"/>
              <w:spacing w:after="0"/>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D62741" w:rsidRDefault="00571BD2" w:rsidP="00F37194">
            <w:pPr>
              <w:pStyle w:val="Bezodstpw"/>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Default="00571BD2" w:rsidP="00571BD2">
      <w:pPr>
        <w:spacing w:after="0" w:line="240" w:lineRule="auto"/>
        <w:rPr>
          <w:rFonts w:ascii="Arial" w:hAnsi="Arial" w:cs="Arial"/>
          <w:sz w:val="20"/>
        </w:rPr>
      </w:pPr>
    </w:p>
    <w:p w:rsidR="00571BD2" w:rsidRPr="00F76823" w:rsidRDefault="00571BD2" w:rsidP="00571BD2">
      <w:pPr>
        <w:spacing w:after="0" w:line="240" w:lineRule="auto"/>
        <w:rPr>
          <w:rFonts w:ascii="Arial" w:hAnsi="Arial" w:cs="Arial"/>
          <w:b/>
          <w:bCs/>
          <w:sz w:val="20"/>
          <w:szCs w:val="20"/>
        </w:rPr>
      </w:pPr>
      <w:r>
        <w:rPr>
          <w:rFonts w:ascii="Arial" w:hAnsi="Arial" w:cs="Arial"/>
          <w:b/>
          <w:bCs/>
          <w:sz w:val="20"/>
          <w:szCs w:val="20"/>
        </w:rPr>
        <w:t>Pakiet nr 30</w:t>
      </w:r>
      <w:r w:rsidRPr="00F76823">
        <w:rPr>
          <w:rFonts w:ascii="Arial" w:hAnsi="Arial" w:cs="Arial"/>
          <w:b/>
          <w:bCs/>
          <w:sz w:val="20"/>
          <w:szCs w:val="20"/>
        </w:rPr>
        <w:t xml:space="preserve"> </w:t>
      </w:r>
    </w:p>
    <w:p w:rsidR="00571BD2" w:rsidRPr="00F133F8" w:rsidRDefault="00571BD2" w:rsidP="00571BD2">
      <w:pPr>
        <w:spacing w:after="0" w:line="240" w:lineRule="auto"/>
        <w:rPr>
          <w:rFonts w:ascii="Arial" w:hAnsi="Arial" w:cs="Arial"/>
          <w:b/>
          <w:bCs/>
          <w:sz w:val="20"/>
          <w:szCs w:val="20"/>
        </w:rPr>
      </w:pPr>
      <w:r w:rsidRPr="00F133F8">
        <w:rPr>
          <w:rFonts w:ascii="Arial" w:hAnsi="Arial" w:cs="Arial"/>
          <w:b/>
          <w:bCs/>
          <w:sz w:val="20"/>
          <w:szCs w:val="20"/>
        </w:rPr>
        <w:t xml:space="preserve">Wadium </w:t>
      </w:r>
      <w:r>
        <w:rPr>
          <w:rFonts w:ascii="Arial" w:hAnsi="Arial" w:cs="Arial"/>
          <w:b/>
          <w:bCs/>
          <w:sz w:val="20"/>
          <w:szCs w:val="20"/>
        </w:rPr>
        <w:t>400</w:t>
      </w:r>
      <w:r w:rsidRPr="00F133F8">
        <w:rPr>
          <w:rFonts w:ascii="Arial" w:hAnsi="Arial" w:cs="Arial"/>
          <w:b/>
          <w:bCs/>
          <w:sz w:val="20"/>
          <w:szCs w:val="20"/>
        </w:rPr>
        <w:t>,00 zł</w:t>
      </w:r>
    </w:p>
    <w:p w:rsidR="00571BD2" w:rsidRPr="00F308F4" w:rsidRDefault="00571BD2" w:rsidP="00571BD2">
      <w:pPr>
        <w:spacing w:after="0"/>
        <w:rPr>
          <w:rFonts w:ascii="Garamond" w:hAnsi="Garamond"/>
        </w:rPr>
      </w:pPr>
      <w:r w:rsidRPr="00F308F4">
        <w:rPr>
          <w:rFonts w:ascii="Arial" w:hAnsi="Arial" w:cs="Arial"/>
          <w:b/>
          <w:sz w:val="20"/>
          <w:szCs w:val="20"/>
        </w:rPr>
        <w:t>P</w:t>
      </w:r>
      <w:r>
        <w:rPr>
          <w:rFonts w:ascii="Arial" w:hAnsi="Arial" w:cs="Arial"/>
          <w:b/>
          <w:sz w:val="20"/>
          <w:szCs w:val="20"/>
        </w:rPr>
        <w:t>racownia   Cytogenetyki</w:t>
      </w:r>
    </w:p>
    <w:p w:rsidR="00571BD2" w:rsidRPr="00F308F4" w:rsidRDefault="00571BD2" w:rsidP="00571BD2">
      <w:pPr>
        <w:spacing w:after="0"/>
        <w:rPr>
          <w:rFonts w:ascii="Arial" w:hAnsi="Arial" w:cs="Arial"/>
          <w:sz w:val="20"/>
          <w:szCs w:val="20"/>
        </w:rPr>
      </w:pPr>
    </w:p>
    <w:tbl>
      <w:tblPr>
        <w:tblW w:w="16029" w:type="dxa"/>
        <w:tblInd w:w="-219" w:type="dxa"/>
        <w:tblLayout w:type="fixed"/>
        <w:tblCellMar>
          <w:left w:w="70" w:type="dxa"/>
          <w:right w:w="70" w:type="dxa"/>
        </w:tblCellMar>
        <w:tblLook w:val="0000" w:firstRow="0" w:lastRow="0" w:firstColumn="0" w:lastColumn="0" w:noHBand="0" w:noVBand="0"/>
      </w:tblPr>
      <w:tblGrid>
        <w:gridCol w:w="568"/>
        <w:gridCol w:w="5812"/>
        <w:gridCol w:w="1134"/>
        <w:gridCol w:w="1275"/>
        <w:gridCol w:w="1418"/>
        <w:gridCol w:w="1564"/>
        <w:gridCol w:w="1276"/>
        <w:gridCol w:w="1271"/>
        <w:gridCol w:w="1711"/>
      </w:tblGrid>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jc w:val="center"/>
              <w:rPr>
                <w:rFonts w:ascii="Arial" w:hAnsi="Arial" w:cs="Arial"/>
                <w:b/>
                <w:bCs/>
                <w:sz w:val="20"/>
                <w:szCs w:val="20"/>
              </w:rPr>
            </w:pPr>
            <w:r w:rsidRPr="00F76823">
              <w:rPr>
                <w:rFonts w:ascii="Arial" w:hAnsi="Arial" w:cs="Arial"/>
                <w:b/>
                <w:bCs/>
                <w:sz w:val="20"/>
                <w:szCs w:val="20"/>
              </w:rPr>
              <w:t>Lp.</w:t>
            </w:r>
          </w:p>
        </w:tc>
        <w:tc>
          <w:tcPr>
            <w:tcW w:w="5812"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Przedmiot zamówienia</w:t>
            </w:r>
          </w:p>
        </w:tc>
        <w:tc>
          <w:tcPr>
            <w:tcW w:w="113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jc w:val="center"/>
              <w:rPr>
                <w:rFonts w:ascii="Arial" w:hAnsi="Arial" w:cs="Arial"/>
                <w:b/>
                <w:bCs/>
                <w:sz w:val="20"/>
                <w:szCs w:val="20"/>
              </w:rPr>
            </w:pPr>
            <w:r w:rsidRPr="00F76823">
              <w:rPr>
                <w:rFonts w:ascii="Arial" w:hAnsi="Arial" w:cs="Arial"/>
                <w:b/>
                <w:bCs/>
                <w:sz w:val="20"/>
                <w:szCs w:val="20"/>
              </w:rPr>
              <w:t xml:space="preserve">Ilość </w:t>
            </w:r>
          </w:p>
        </w:tc>
        <w:tc>
          <w:tcPr>
            <w:tcW w:w="1275"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sz w:val="16"/>
                <w:szCs w:val="16"/>
              </w:rPr>
            </w:pPr>
            <w:r w:rsidRPr="00E0558F">
              <w:rPr>
                <w:rFonts w:ascii="Arial" w:hAnsi="Arial" w:cs="Arial"/>
                <w:b/>
                <w:bCs/>
                <w:sz w:val="16"/>
                <w:szCs w:val="16"/>
              </w:rPr>
              <w:t xml:space="preserve">Cena jed. brutto </w:t>
            </w:r>
            <w:r w:rsidRPr="00E0558F">
              <w:rPr>
                <w:rFonts w:ascii="Arial" w:hAnsi="Arial" w:cs="Arial"/>
                <w:bCs/>
                <w:sz w:val="16"/>
                <w:szCs w:val="16"/>
              </w:rPr>
              <w:t>wypełnia wyk, który ma siedzibe na terytorium RP</w:t>
            </w:r>
          </w:p>
        </w:tc>
        <w:tc>
          <w:tcPr>
            <w:tcW w:w="1418"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pStyle w:val="Nagwek2"/>
              <w:suppressAutoHyphens/>
              <w:rPr>
                <w:rFonts w:ascii="Arial" w:hAnsi="Arial" w:cs="Arial"/>
                <w:color w:val="auto"/>
                <w:sz w:val="16"/>
                <w:szCs w:val="16"/>
              </w:rPr>
            </w:pPr>
            <w:r w:rsidRPr="00811A2A">
              <w:rPr>
                <w:rFonts w:ascii="Arial" w:hAnsi="Arial" w:cs="Arial"/>
                <w:color w:val="auto"/>
                <w:sz w:val="16"/>
                <w:szCs w:val="16"/>
              </w:rPr>
              <w:t>Wartość pozycji brutto</w:t>
            </w:r>
          </w:p>
          <w:p w:rsidR="00571BD2" w:rsidRPr="00811A2A" w:rsidRDefault="00571BD2" w:rsidP="00F37194">
            <w:pPr>
              <w:spacing w:after="0" w:line="240" w:lineRule="auto"/>
              <w:rPr>
                <w:rFonts w:ascii="Arial" w:hAnsi="Arial" w:cs="Arial"/>
                <w:b/>
                <w:bCs/>
                <w:sz w:val="16"/>
                <w:szCs w:val="16"/>
              </w:rPr>
            </w:pPr>
            <w:r w:rsidRPr="00811A2A">
              <w:rPr>
                <w:rFonts w:ascii="Arial" w:hAnsi="Arial" w:cs="Arial"/>
                <w:bCs/>
                <w:sz w:val="16"/>
                <w:szCs w:val="16"/>
              </w:rPr>
              <w:t>wypełnia wyk, który ma siedzibe na terytorium RP</w:t>
            </w:r>
          </w:p>
        </w:tc>
        <w:tc>
          <w:tcPr>
            <w:tcW w:w="1564" w:type="dxa"/>
            <w:tcBorders>
              <w:top w:val="single" w:sz="4" w:space="0" w:color="000000"/>
              <w:left w:val="single" w:sz="4" w:space="0" w:color="000000"/>
              <w:bottom w:val="single" w:sz="4" w:space="0" w:color="000000"/>
            </w:tcBorders>
            <w:shd w:val="clear" w:color="auto" w:fill="auto"/>
          </w:tcPr>
          <w:p w:rsidR="00571BD2" w:rsidRPr="00811A2A" w:rsidRDefault="00571BD2" w:rsidP="00F37194">
            <w:pPr>
              <w:spacing w:after="0" w:line="240" w:lineRule="auto"/>
              <w:jc w:val="center"/>
              <w:rPr>
                <w:rFonts w:ascii="Arial" w:hAnsi="Arial" w:cs="Arial"/>
                <w:sz w:val="16"/>
                <w:szCs w:val="16"/>
              </w:rPr>
            </w:pPr>
            <w:r w:rsidRPr="00811A2A">
              <w:rPr>
                <w:rFonts w:ascii="Arial" w:hAnsi="Arial" w:cs="Arial"/>
                <w:b/>
                <w:bCs/>
                <w:sz w:val="16"/>
                <w:szCs w:val="16"/>
              </w:rPr>
              <w:t>Stawka VAT %</w:t>
            </w:r>
            <w:r w:rsidRPr="00811A2A">
              <w:rPr>
                <w:rFonts w:ascii="Arial" w:hAnsi="Arial" w:cs="Arial"/>
                <w:i/>
                <w:sz w:val="16"/>
                <w:szCs w:val="16"/>
              </w:rPr>
              <w:t>dla wykonawców z terytorium kraju RP lub nie objętych wewnątrzwspólnotowym nabyciem towarów</w:t>
            </w:r>
          </w:p>
        </w:tc>
        <w:tc>
          <w:tcPr>
            <w:tcW w:w="1276" w:type="dxa"/>
            <w:tcBorders>
              <w:top w:val="single" w:sz="4" w:space="0" w:color="000000"/>
              <w:left w:val="single" w:sz="4" w:space="0" w:color="000000"/>
              <w:bottom w:val="single" w:sz="4" w:space="0" w:color="000000"/>
            </w:tcBorders>
            <w:shd w:val="clear" w:color="auto" w:fill="auto"/>
          </w:tcPr>
          <w:p w:rsidR="00571BD2" w:rsidRPr="006C387D" w:rsidRDefault="00571BD2" w:rsidP="00F37194">
            <w:pPr>
              <w:pStyle w:val="Nagwek2"/>
              <w:suppressAutoHyphens/>
              <w:rPr>
                <w:rFonts w:ascii="Arial" w:hAnsi="Arial" w:cs="Arial"/>
                <w:b/>
                <w:color w:val="auto"/>
                <w:sz w:val="16"/>
                <w:szCs w:val="16"/>
              </w:rPr>
            </w:pPr>
            <w:r w:rsidRPr="006C387D">
              <w:rPr>
                <w:rFonts w:ascii="Arial" w:hAnsi="Arial" w:cs="Arial"/>
                <w:b/>
                <w:color w:val="auto"/>
                <w:sz w:val="16"/>
                <w:szCs w:val="16"/>
              </w:rPr>
              <w:t xml:space="preserve">Nazwa </w:t>
            </w:r>
          </w:p>
          <w:p w:rsidR="00571BD2" w:rsidRPr="00811A2A" w:rsidRDefault="00571BD2" w:rsidP="00F37194">
            <w:pPr>
              <w:pStyle w:val="Nagwek2"/>
              <w:suppressAutoHyphens/>
              <w:rPr>
                <w:rFonts w:ascii="Arial" w:hAnsi="Arial" w:cs="Arial"/>
                <w:b/>
                <w:bCs/>
                <w:sz w:val="16"/>
                <w:szCs w:val="16"/>
              </w:rPr>
            </w:pPr>
            <w:r w:rsidRPr="006C387D">
              <w:rPr>
                <w:rFonts w:ascii="Arial" w:hAnsi="Arial" w:cs="Arial"/>
                <w:b/>
                <w:color w:val="auto"/>
                <w:sz w:val="16"/>
                <w:szCs w:val="16"/>
              </w:rPr>
              <w:t>nr kat</w:t>
            </w:r>
          </w:p>
        </w:tc>
        <w:tc>
          <w:tcPr>
            <w:tcW w:w="1271" w:type="dxa"/>
            <w:tcBorders>
              <w:top w:val="single" w:sz="4" w:space="0" w:color="000000"/>
              <w:left w:val="single" w:sz="4" w:space="0" w:color="000000"/>
              <w:bottom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Cena jednostkowa bez podatku VAT</w:t>
            </w: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b/>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E0558F" w:rsidRDefault="00571BD2" w:rsidP="00F37194">
            <w:pPr>
              <w:spacing w:after="0" w:line="240" w:lineRule="auto"/>
              <w:rPr>
                <w:rFonts w:ascii="Arial" w:hAnsi="Arial" w:cs="Arial"/>
                <w:b/>
                <w:color w:val="000000"/>
                <w:sz w:val="16"/>
                <w:szCs w:val="16"/>
              </w:rPr>
            </w:pPr>
            <w:r w:rsidRPr="00E0558F">
              <w:rPr>
                <w:rFonts w:ascii="Arial" w:hAnsi="Arial" w:cs="Arial"/>
                <w:b/>
                <w:color w:val="000000"/>
                <w:sz w:val="16"/>
                <w:szCs w:val="16"/>
              </w:rPr>
              <w:t>Wartość bez podatku VAT</w:t>
            </w:r>
          </w:p>
          <w:p w:rsidR="00571BD2" w:rsidRPr="00E0558F" w:rsidRDefault="00571BD2" w:rsidP="00F37194">
            <w:pPr>
              <w:spacing w:after="0" w:line="240" w:lineRule="auto"/>
              <w:rPr>
                <w:rFonts w:ascii="Arial" w:hAnsi="Arial" w:cs="Arial"/>
                <w:b/>
                <w:color w:val="000000"/>
                <w:sz w:val="16"/>
                <w:szCs w:val="16"/>
              </w:rPr>
            </w:pPr>
          </w:p>
          <w:p w:rsidR="00571BD2" w:rsidRPr="00E0558F" w:rsidRDefault="00571BD2" w:rsidP="00F37194">
            <w:pPr>
              <w:spacing w:after="0" w:line="240" w:lineRule="auto"/>
              <w:rPr>
                <w:rFonts w:ascii="Arial" w:hAnsi="Arial" w:cs="Arial"/>
                <w:b/>
                <w:i/>
                <w:color w:val="000000"/>
                <w:sz w:val="16"/>
                <w:szCs w:val="16"/>
              </w:rPr>
            </w:pPr>
            <w:r w:rsidRPr="00E0558F">
              <w:rPr>
                <w:rFonts w:ascii="Arial" w:hAnsi="Arial" w:cs="Arial"/>
                <w:i/>
                <w:color w:val="000000"/>
                <w:sz w:val="16"/>
                <w:szCs w:val="16"/>
              </w:rPr>
              <w:t>Wypełnia wyłącznie Wykonawca, który nie ma siedziby na terytorium RP</w:t>
            </w:r>
          </w:p>
          <w:p w:rsidR="00571BD2" w:rsidRPr="00E0558F" w:rsidRDefault="00571BD2" w:rsidP="00F37194">
            <w:pPr>
              <w:spacing w:after="0" w:line="240" w:lineRule="auto"/>
              <w:rPr>
                <w:rFonts w:ascii="Arial" w:hAnsi="Arial" w:cs="Arial"/>
                <w:sz w:val="16"/>
                <w:szCs w:val="16"/>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eastAsia="Times New Roman" w:hAnsi="Arial" w:cs="Arial"/>
                <w:color w:val="009900"/>
                <w:sz w:val="20"/>
                <w:szCs w:val="20"/>
              </w:rPr>
            </w:pPr>
            <w:r w:rsidRPr="00F76823">
              <w:rPr>
                <w:rFonts w:ascii="Arial" w:hAnsi="Arial" w:cs="Arial"/>
                <w:bCs/>
                <w:sz w:val="20"/>
                <w:szCs w:val="20"/>
              </w:rPr>
              <w:t>1</w:t>
            </w:r>
          </w:p>
        </w:tc>
        <w:tc>
          <w:tcPr>
            <w:tcW w:w="5812" w:type="dxa"/>
            <w:tcBorders>
              <w:top w:val="single" w:sz="4" w:space="0" w:color="000000"/>
              <w:left w:val="single" w:sz="4" w:space="0" w:color="000000"/>
              <w:bottom w:val="single" w:sz="4" w:space="0" w:color="000000"/>
            </w:tcBorders>
            <w:shd w:val="clear" w:color="auto" w:fill="auto"/>
          </w:tcPr>
          <w:p w:rsidR="00571BD2" w:rsidRPr="00F24DC3"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 xml:space="preserve">Sonda do wykrywania translokacji, dwufuzyjna E2A/PBX1: 1q23.3 Red (147, 110, 117 kb), 19p13.3 Green (110, 146, 321 kb) </w:t>
            </w:r>
            <w:r>
              <w:rPr>
                <w:rFonts w:ascii="Arial" w:hAnsi="Arial" w:cs="Arial"/>
                <w:color w:val="000000"/>
                <w:sz w:val="20"/>
                <w:szCs w:val="20"/>
              </w:rPr>
              <w:t xml:space="preserve">     </w:t>
            </w:r>
            <w:r w:rsidRPr="00606DD1">
              <w:rPr>
                <w:rFonts w:ascii="Arial" w:hAnsi="Arial" w:cs="Arial"/>
                <w:color w:val="000000"/>
                <w:sz w:val="20"/>
                <w:szCs w:val="20"/>
              </w:rPr>
              <w:t>10 testów/opakowanie</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3</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2</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 xml:space="preserve">Sonda do wykrywania translokacji, dwufuzyjna E2A/PBX1/HLF: 1q23.3 Red (147, 110, 117 kb), 19p13.3 Green (110, 146, 321 kb), 17q22 Blue (482, 323, 166 kb) </w:t>
            </w:r>
          </w:p>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10 testów/opakowanie</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3</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3</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Zestaw sond FISH do diagnostyki pacjentów z przewlekłą białaczką limfocytową CLL:</w:t>
            </w:r>
          </w:p>
          <w:p w:rsidR="00571BD2" w:rsidRPr="00606DD1" w:rsidRDefault="00571BD2" w:rsidP="00F37194">
            <w:pPr>
              <w:spacing w:after="0" w:line="240" w:lineRule="auto"/>
              <w:rPr>
                <w:rFonts w:ascii="Arial" w:hAnsi="Arial" w:cs="Arial"/>
                <w:color w:val="000000"/>
                <w:sz w:val="20"/>
                <w:szCs w:val="20"/>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 xml:space="preserve">P53/ATM: </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 xml:space="preserve">17p13.1 Red (161 kb) </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11q22.3 Green (182 kb)</w:t>
            </w:r>
          </w:p>
          <w:p w:rsidR="00571BD2" w:rsidRPr="00606DD1" w:rsidRDefault="00571BD2" w:rsidP="00F37194">
            <w:pPr>
              <w:spacing w:after="0" w:line="240" w:lineRule="auto"/>
              <w:rPr>
                <w:rFonts w:ascii="Arial" w:hAnsi="Arial" w:cs="Arial"/>
                <w:color w:val="000000"/>
                <w:sz w:val="20"/>
                <w:szCs w:val="20"/>
                <w:lang w:val="en-US"/>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 xml:space="preserve">D13S319/13qter/12cen Deletion, Enumeration: </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13q14.2-14.3, Red</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13qter,13q34, Blue</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D12Z3, Green</w:t>
            </w:r>
          </w:p>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1 op. 2 x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2</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lastRenderedPageBreak/>
              <w:t>4</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Zestaw sond FISH do diagnostyki pacjentów z przewlekłą białaczką limfocytową CLL:</w:t>
            </w:r>
          </w:p>
          <w:p w:rsidR="00571BD2" w:rsidRPr="00606DD1" w:rsidRDefault="00571BD2" w:rsidP="00F37194">
            <w:pPr>
              <w:spacing w:after="0" w:line="240" w:lineRule="auto"/>
              <w:rPr>
                <w:rFonts w:ascii="Arial" w:hAnsi="Arial" w:cs="Arial"/>
                <w:color w:val="000000"/>
                <w:sz w:val="20"/>
                <w:szCs w:val="20"/>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Alpha Satellite 12:</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D12Z3, Red</w:t>
            </w:r>
          </w:p>
          <w:p w:rsidR="00571BD2" w:rsidRPr="00606DD1" w:rsidRDefault="00571BD2" w:rsidP="00F37194">
            <w:pPr>
              <w:spacing w:after="0" w:line="240" w:lineRule="auto"/>
              <w:rPr>
                <w:rFonts w:ascii="Arial" w:hAnsi="Arial" w:cs="Arial"/>
                <w:color w:val="000000"/>
                <w:sz w:val="20"/>
                <w:szCs w:val="20"/>
                <w:lang w:val="en-US"/>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13q14.3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13q14.2-q14.3, Red</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13qter, 13q34, Green</w:t>
            </w:r>
          </w:p>
          <w:p w:rsidR="00571BD2" w:rsidRPr="00606DD1" w:rsidRDefault="00571BD2" w:rsidP="00F37194">
            <w:pPr>
              <w:spacing w:after="0" w:line="240" w:lineRule="auto"/>
              <w:rPr>
                <w:rFonts w:ascii="Arial" w:hAnsi="Arial" w:cs="Arial"/>
                <w:color w:val="000000"/>
                <w:sz w:val="20"/>
                <w:szCs w:val="20"/>
                <w:lang w:val="en-US"/>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P53 (TP53)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17p13.1, Red</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D17Z1, Green</w:t>
            </w:r>
          </w:p>
          <w:p w:rsidR="00571BD2" w:rsidRPr="00606DD1" w:rsidRDefault="00571BD2" w:rsidP="00F37194">
            <w:pPr>
              <w:spacing w:after="0" w:line="240" w:lineRule="auto"/>
              <w:rPr>
                <w:rFonts w:ascii="Arial" w:hAnsi="Arial" w:cs="Arial"/>
                <w:color w:val="000000"/>
                <w:sz w:val="20"/>
                <w:szCs w:val="20"/>
                <w:lang w:val="en-US"/>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ATM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11q22.3, Red</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D11Z1, Green</w:t>
            </w:r>
          </w:p>
          <w:p w:rsidR="00571BD2" w:rsidRPr="00606DD1" w:rsidRDefault="00571BD2" w:rsidP="00F37194">
            <w:pPr>
              <w:spacing w:after="0" w:line="240" w:lineRule="auto"/>
              <w:rPr>
                <w:rFonts w:ascii="Arial" w:hAnsi="Arial" w:cs="Arial"/>
                <w:color w:val="000000"/>
                <w:sz w:val="20"/>
                <w:szCs w:val="20"/>
                <w:lang w:val="en-US"/>
              </w:rPr>
            </w:pP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MYB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6q23.3, Red</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D6Z1, Green</w:t>
            </w:r>
          </w:p>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1 op. 5 x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1</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5</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Sonda PML/RARα(RARA) Translocation, Dual Fusion z szybkim, jednogodzinnym protokołem hybrydyzacji:</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15q24.1, Red (151, 175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17q21.1-q21.2, Green (167, 164 kb)</w:t>
            </w:r>
          </w:p>
          <w:p w:rsidR="00571BD2" w:rsidRPr="00606DD1" w:rsidRDefault="00571BD2" w:rsidP="00F37194">
            <w:pPr>
              <w:spacing w:after="0" w:line="240" w:lineRule="auto"/>
              <w:rPr>
                <w:rFonts w:ascii="Arial" w:hAnsi="Arial" w:cs="Arial"/>
                <w:color w:val="000000"/>
                <w:sz w:val="20"/>
                <w:szCs w:val="20"/>
              </w:rPr>
            </w:pPr>
            <w:r w:rsidRPr="00606DD1">
              <w:rPr>
                <w:rFonts w:ascii="Arial" w:hAnsi="Arial" w:cs="Arial"/>
                <w:color w:val="000000"/>
                <w:sz w:val="20"/>
                <w:szCs w:val="20"/>
              </w:rPr>
              <w:t>1 op.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2</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6</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Sonda TCRAD Breakapart:</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14q11.2, Red (225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14q11.2, Green (143 kb)</w:t>
            </w:r>
          </w:p>
          <w:p w:rsidR="00571BD2" w:rsidRPr="00DB4231" w:rsidRDefault="00571BD2" w:rsidP="00F37194">
            <w:pPr>
              <w:spacing w:after="0" w:line="240" w:lineRule="auto"/>
              <w:rPr>
                <w:rFonts w:ascii="Arial" w:hAnsi="Arial" w:cs="Arial"/>
                <w:color w:val="000000"/>
                <w:sz w:val="20"/>
                <w:szCs w:val="20"/>
                <w:lang w:val="en-US"/>
              </w:rPr>
            </w:pPr>
            <w:r w:rsidRPr="00DB4231">
              <w:rPr>
                <w:rFonts w:ascii="Arial" w:hAnsi="Arial" w:cs="Arial"/>
                <w:color w:val="000000"/>
                <w:sz w:val="20"/>
                <w:szCs w:val="20"/>
                <w:lang w:val="en-US"/>
              </w:rPr>
              <w:t>1 op.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1</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7</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Sonda TCRB Breakapart:</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7q34, Red (177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7q34, Green (133 kb)</w:t>
            </w:r>
          </w:p>
          <w:p w:rsidR="00571BD2" w:rsidRPr="00DB4231" w:rsidRDefault="00571BD2" w:rsidP="00F37194">
            <w:pPr>
              <w:spacing w:after="0" w:line="240" w:lineRule="auto"/>
              <w:rPr>
                <w:rFonts w:ascii="Arial" w:hAnsi="Arial" w:cs="Arial"/>
                <w:color w:val="000000"/>
                <w:sz w:val="20"/>
                <w:szCs w:val="20"/>
                <w:lang w:val="en-US"/>
              </w:rPr>
            </w:pPr>
            <w:r w:rsidRPr="00DB4231">
              <w:rPr>
                <w:rFonts w:ascii="Arial" w:hAnsi="Arial" w:cs="Arial"/>
                <w:color w:val="000000"/>
                <w:sz w:val="20"/>
                <w:szCs w:val="20"/>
                <w:lang w:val="en-US"/>
              </w:rPr>
              <w:t>1 op.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rPr>
            </w:pPr>
            <w:r w:rsidRPr="00606DD1">
              <w:rPr>
                <w:rFonts w:ascii="Arial" w:hAnsi="Arial" w:cs="Arial"/>
                <w:sz w:val="20"/>
                <w:szCs w:val="20"/>
              </w:rPr>
              <w:t>1</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8</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Sonda Del (5q)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5q31.2, Red (186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5p15.31, Green (376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 op.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lang w:val="en-US"/>
              </w:rPr>
            </w:pPr>
            <w:r w:rsidRPr="00606DD1">
              <w:rPr>
                <w:rFonts w:ascii="Arial" w:hAnsi="Arial" w:cs="Arial"/>
                <w:sz w:val="20"/>
                <w:szCs w:val="20"/>
                <w:lang w:val="en-US"/>
              </w:rPr>
              <w:t>2</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ind w:firstLine="33"/>
              <w:rPr>
                <w:rFonts w:ascii="Arial" w:hAnsi="Arial" w:cs="Arial"/>
                <w:bCs/>
                <w:sz w:val="20"/>
                <w:szCs w:val="20"/>
              </w:rPr>
            </w:pPr>
            <w:r>
              <w:rPr>
                <w:rFonts w:ascii="Arial" w:hAnsi="Arial" w:cs="Arial"/>
                <w:bCs/>
                <w:sz w:val="20"/>
                <w:szCs w:val="20"/>
              </w:rPr>
              <w:t>9</w:t>
            </w:r>
          </w:p>
        </w:tc>
        <w:tc>
          <w:tcPr>
            <w:tcW w:w="5812" w:type="dxa"/>
            <w:tcBorders>
              <w:top w:val="single" w:sz="4" w:space="0" w:color="000000"/>
              <w:left w:val="single" w:sz="4" w:space="0" w:color="000000"/>
              <w:bottom w:val="single" w:sz="4" w:space="0" w:color="000000"/>
            </w:tcBorders>
            <w:shd w:val="clear" w:color="auto" w:fill="auto"/>
          </w:tcPr>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Sonda Del(7q) Deletion:</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7q22.1-q22.2, Red (396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7q31.2, Green (203 kb)</w:t>
            </w:r>
          </w:p>
          <w:p w:rsidR="00571BD2" w:rsidRPr="00606DD1" w:rsidRDefault="00571BD2" w:rsidP="00F37194">
            <w:pPr>
              <w:spacing w:after="0" w:line="240" w:lineRule="auto"/>
              <w:rPr>
                <w:rFonts w:ascii="Arial" w:hAnsi="Arial" w:cs="Arial"/>
                <w:color w:val="000000"/>
                <w:sz w:val="20"/>
                <w:szCs w:val="20"/>
                <w:lang w:val="en-US"/>
              </w:rPr>
            </w:pPr>
            <w:r w:rsidRPr="00606DD1">
              <w:rPr>
                <w:rFonts w:ascii="Arial" w:hAnsi="Arial" w:cs="Arial"/>
                <w:color w:val="000000"/>
                <w:sz w:val="20"/>
                <w:szCs w:val="20"/>
                <w:lang w:val="en-US"/>
              </w:rPr>
              <w:t>1 op. 10 testów</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606DD1" w:rsidRDefault="00571BD2" w:rsidP="00F37194">
            <w:pPr>
              <w:spacing w:after="0" w:line="240" w:lineRule="auto"/>
              <w:jc w:val="center"/>
              <w:rPr>
                <w:rFonts w:ascii="Arial" w:hAnsi="Arial" w:cs="Arial"/>
                <w:sz w:val="20"/>
                <w:szCs w:val="20"/>
                <w:lang w:val="en-US"/>
              </w:rPr>
            </w:pPr>
            <w:r w:rsidRPr="00606DD1">
              <w:rPr>
                <w:rFonts w:ascii="Arial" w:hAnsi="Arial" w:cs="Arial"/>
                <w:sz w:val="20"/>
                <w:szCs w:val="20"/>
                <w:lang w:val="en-US"/>
              </w:rPr>
              <w:t>2</w:t>
            </w:r>
            <w:r>
              <w:rPr>
                <w:rFonts w:ascii="Arial" w:hAnsi="Arial" w:cs="Arial"/>
                <w:sz w:val="20"/>
                <w:szCs w:val="20"/>
              </w:rPr>
              <w:t xml:space="preserve"> op.</w:t>
            </w: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r w:rsidR="00571BD2" w:rsidRPr="00F76823" w:rsidTr="00F37194">
        <w:trPr>
          <w:cantSplit/>
          <w:trHeight w:val="70"/>
        </w:trPr>
        <w:tc>
          <w:tcPr>
            <w:tcW w:w="568" w:type="dxa"/>
            <w:tcBorders>
              <w:top w:val="single" w:sz="4" w:space="0" w:color="000000"/>
              <w:left w:val="single" w:sz="4" w:space="0" w:color="000000"/>
              <w:bottom w:val="single" w:sz="4" w:space="0" w:color="000000"/>
            </w:tcBorders>
            <w:shd w:val="clear" w:color="auto" w:fill="auto"/>
          </w:tcPr>
          <w:p w:rsidR="00571BD2" w:rsidRDefault="00571BD2" w:rsidP="00F37194">
            <w:pPr>
              <w:spacing w:after="0" w:line="240" w:lineRule="auto"/>
              <w:ind w:firstLine="33"/>
              <w:rPr>
                <w:rFonts w:ascii="Arial" w:hAnsi="Arial" w:cs="Arial"/>
                <w:bCs/>
                <w:sz w:val="20"/>
                <w:szCs w:val="20"/>
              </w:rPr>
            </w:pPr>
          </w:p>
        </w:tc>
        <w:tc>
          <w:tcPr>
            <w:tcW w:w="5812" w:type="dxa"/>
            <w:tcBorders>
              <w:top w:val="single" w:sz="4" w:space="0" w:color="000000"/>
              <w:left w:val="single" w:sz="4" w:space="0" w:color="000000"/>
              <w:bottom w:val="single" w:sz="4" w:space="0" w:color="000000"/>
            </w:tcBorders>
            <w:shd w:val="clear" w:color="auto" w:fill="auto"/>
            <w:vAlign w:val="bottom"/>
          </w:tcPr>
          <w:p w:rsidR="00571BD2" w:rsidRPr="002D2034" w:rsidRDefault="00571BD2" w:rsidP="00F37194">
            <w:pPr>
              <w:spacing w:after="0" w:line="240" w:lineRule="auto"/>
              <w:rPr>
                <w:rFonts w:ascii="Arial" w:hAnsi="Arial" w:cs="Arial"/>
                <w:sz w:val="20"/>
                <w:szCs w:val="20"/>
              </w:rPr>
            </w:pPr>
            <w:r>
              <w:rPr>
                <w:rFonts w:ascii="Arial" w:hAnsi="Arial" w:cs="Arial"/>
                <w:sz w:val="20"/>
                <w:szCs w:val="20"/>
              </w:rPr>
              <w:t xml:space="preserve">Razem </w:t>
            </w:r>
          </w:p>
        </w:tc>
        <w:tc>
          <w:tcPr>
            <w:tcW w:w="1134" w:type="dxa"/>
            <w:tcBorders>
              <w:top w:val="single" w:sz="4" w:space="0" w:color="000000"/>
              <w:left w:val="single" w:sz="4" w:space="0" w:color="000000"/>
              <w:bottom w:val="single" w:sz="4" w:space="0" w:color="000000"/>
            </w:tcBorders>
            <w:shd w:val="clear" w:color="auto" w:fill="auto"/>
            <w:vAlign w:val="center"/>
          </w:tcPr>
          <w:p w:rsidR="00571BD2" w:rsidRPr="002D2034" w:rsidRDefault="00571BD2" w:rsidP="00F37194">
            <w:pPr>
              <w:spacing w:after="0" w:line="240" w:lineRule="auto"/>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564"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snapToGrid w:val="0"/>
              <w:spacing w:after="0" w:line="240" w:lineRule="auto"/>
              <w:jc w:val="center"/>
              <w:rPr>
                <w:rFonts w:ascii="Arial" w:hAnsi="Arial" w:cs="Arial"/>
                <w:b/>
                <w:bCs/>
                <w:sz w:val="20"/>
                <w:szCs w:val="20"/>
                <w:lang w:val="en-US"/>
              </w:rPr>
            </w:pPr>
          </w:p>
        </w:tc>
        <w:tc>
          <w:tcPr>
            <w:tcW w:w="1276"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rPr>
                <w:rFonts w:ascii="Arial" w:hAnsi="Arial" w:cs="Arial"/>
                <w:sz w:val="20"/>
                <w:szCs w:val="20"/>
                <w:lang w:val="en-US"/>
              </w:rPr>
            </w:pPr>
          </w:p>
        </w:tc>
        <w:tc>
          <w:tcPr>
            <w:tcW w:w="1271" w:type="dxa"/>
            <w:tcBorders>
              <w:top w:val="single" w:sz="4" w:space="0" w:color="000000"/>
              <w:left w:val="single" w:sz="4" w:space="0" w:color="000000"/>
              <w:bottom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71BD2" w:rsidRPr="00F76823" w:rsidRDefault="00571BD2" w:rsidP="00F37194">
            <w:pPr>
              <w:pStyle w:val="Nagwek2"/>
              <w:suppressAutoHyphens/>
              <w:snapToGrid w:val="0"/>
              <w:rPr>
                <w:rFonts w:ascii="Arial" w:hAnsi="Arial" w:cs="Arial"/>
                <w:sz w:val="20"/>
                <w:szCs w:val="20"/>
                <w:lang w:val="en-US"/>
              </w:rPr>
            </w:pPr>
          </w:p>
        </w:tc>
      </w:tr>
    </w:tbl>
    <w:p w:rsidR="00571BD2" w:rsidRDefault="00571BD2" w:rsidP="00571BD2">
      <w:pPr>
        <w:spacing w:after="0" w:line="240" w:lineRule="auto"/>
        <w:rPr>
          <w:rFonts w:ascii="Arial" w:hAnsi="Arial" w:cs="Arial"/>
          <w:sz w:val="20"/>
          <w:szCs w:val="20"/>
        </w:rPr>
      </w:pPr>
    </w:p>
    <w:p w:rsidR="00571BD2" w:rsidRPr="00CC7E66" w:rsidRDefault="00571BD2" w:rsidP="00571BD2">
      <w:pPr>
        <w:spacing w:after="0" w:line="240" w:lineRule="auto"/>
        <w:rPr>
          <w:rFonts w:ascii="Arial" w:hAnsi="Arial" w:cs="Arial"/>
          <w:i/>
          <w:sz w:val="20"/>
          <w:szCs w:val="20"/>
        </w:rPr>
      </w:pPr>
      <w:r w:rsidRPr="00CC7E66">
        <w:rPr>
          <w:rFonts w:ascii="Arial" w:hAnsi="Arial" w:cs="Arial"/>
          <w:sz w:val="20"/>
          <w:szCs w:val="20"/>
        </w:rPr>
        <w:t>Cena pakietu (bez VAT)............................................................................................................</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sz w:val="20"/>
          <w:szCs w:val="20"/>
        </w:rPr>
        <w:t>Słownie.......................................................................................................................................</w:t>
      </w:r>
    </w:p>
    <w:p w:rsidR="00571BD2" w:rsidRPr="00CC7E66" w:rsidRDefault="00571BD2" w:rsidP="00571BD2">
      <w:pPr>
        <w:spacing w:after="0" w:line="240" w:lineRule="auto"/>
        <w:rPr>
          <w:rFonts w:ascii="Arial" w:hAnsi="Arial" w:cs="Arial"/>
          <w:color w:val="000000"/>
          <w:sz w:val="20"/>
          <w:szCs w:val="20"/>
        </w:rPr>
      </w:pPr>
      <w:r w:rsidRPr="00CC7E66">
        <w:rPr>
          <w:rFonts w:ascii="Arial" w:hAnsi="Arial" w:cs="Arial"/>
          <w:color w:val="000000"/>
          <w:sz w:val="20"/>
          <w:szCs w:val="20"/>
        </w:rPr>
        <w:t>Cena pakietu (z VAT)........................................................</w:t>
      </w:r>
    </w:p>
    <w:p w:rsidR="00571BD2" w:rsidRDefault="00571BD2" w:rsidP="00571BD2">
      <w:pPr>
        <w:spacing w:after="0" w:line="240" w:lineRule="auto"/>
        <w:rPr>
          <w:rFonts w:ascii="Arial" w:hAnsi="Arial" w:cs="Arial"/>
          <w:sz w:val="20"/>
        </w:rPr>
      </w:pPr>
      <w:r w:rsidRPr="009C795D">
        <w:rPr>
          <w:rFonts w:ascii="Arial" w:hAnsi="Arial" w:cs="Arial"/>
          <w:sz w:val="20"/>
        </w:rPr>
        <w:t>Słownie.......................................................................................................................................</w:t>
      </w:r>
    </w:p>
    <w:p w:rsidR="00571BD2" w:rsidRDefault="00571BD2" w:rsidP="00571BD2">
      <w:pPr>
        <w:spacing w:after="0" w:line="240" w:lineRule="auto"/>
        <w:rPr>
          <w:rFonts w:ascii="Arial" w:hAnsi="Arial" w:cs="Arial"/>
          <w:sz w:val="20"/>
        </w:rPr>
      </w:pPr>
    </w:p>
    <w:p w:rsidR="00571BD2" w:rsidRPr="002E53F3" w:rsidRDefault="00571BD2" w:rsidP="00571BD2">
      <w:pPr>
        <w:spacing w:after="0" w:line="240" w:lineRule="auto"/>
        <w:rPr>
          <w:rFonts w:ascii="Arial" w:hAnsi="Arial" w:cs="Arial"/>
          <w:sz w:val="20"/>
        </w:rPr>
        <w:sectPr w:rsidR="00571BD2" w:rsidRPr="002E53F3" w:rsidSect="00811A2A">
          <w:footerReference w:type="default" r:id="rId11"/>
          <w:pgSz w:w="16838" w:h="11906" w:orient="landscape"/>
          <w:pgMar w:top="567" w:right="284" w:bottom="1321" w:left="652" w:header="709" w:footer="709" w:gutter="0"/>
          <w:cols w:space="708"/>
        </w:sectPr>
      </w:pPr>
    </w:p>
    <w:p w:rsidR="00571BD2" w:rsidRDefault="00571BD2" w:rsidP="00571BD2">
      <w:pPr>
        <w:tabs>
          <w:tab w:val="left" w:pos="1125"/>
        </w:tabs>
        <w:rPr>
          <w:b/>
          <w:sz w:val="28"/>
          <w:szCs w:val="28"/>
        </w:rPr>
      </w:pPr>
      <w:r>
        <w:rPr>
          <w:b/>
          <w:sz w:val="28"/>
          <w:szCs w:val="28"/>
        </w:rPr>
        <w:lastRenderedPageBreak/>
        <w:tab/>
      </w:r>
    </w:p>
    <w:p w:rsidR="00571BD2" w:rsidRDefault="00571BD2" w:rsidP="00571BD2">
      <w:pPr>
        <w:tabs>
          <w:tab w:val="left" w:pos="12420"/>
        </w:tabs>
        <w:rPr>
          <w:b/>
          <w:sz w:val="28"/>
          <w:szCs w:val="28"/>
        </w:rPr>
      </w:pPr>
      <w:r>
        <w:rPr>
          <w:b/>
          <w:sz w:val="28"/>
          <w:szCs w:val="28"/>
        </w:rPr>
        <w:t>Załącznik nr 2A</w:t>
      </w:r>
    </w:p>
    <w:p w:rsidR="00571BD2" w:rsidRPr="00187DDA" w:rsidRDefault="00571BD2" w:rsidP="00571BD2">
      <w:pPr>
        <w:tabs>
          <w:tab w:val="left" w:pos="12420"/>
        </w:tabs>
        <w:spacing w:after="0"/>
        <w:rPr>
          <w:rFonts w:ascii="Arial" w:eastAsia="Arial" w:hAnsi="Arial" w:cs="Arial"/>
          <w:b/>
          <w:color w:val="FF0000"/>
          <w:sz w:val="24"/>
          <w:szCs w:val="24"/>
        </w:rPr>
      </w:pPr>
      <w:r>
        <w:rPr>
          <w:rFonts w:ascii="Arial" w:eastAsia="Arial" w:hAnsi="Arial" w:cs="Arial"/>
          <w:b/>
          <w:color w:val="FF0000"/>
          <w:sz w:val="24"/>
          <w:szCs w:val="24"/>
        </w:rPr>
        <w:t xml:space="preserve">EZP/61/20 </w:t>
      </w:r>
      <w:r>
        <w:rPr>
          <w:rFonts w:ascii="Arial" w:eastAsia="Arial" w:hAnsi="Arial" w:cs="Arial"/>
          <w:b/>
          <w:sz w:val="24"/>
          <w:szCs w:val="24"/>
        </w:rPr>
        <w:t>–</w:t>
      </w:r>
      <w:r>
        <w:rPr>
          <w:rFonts w:ascii="Arial" w:eastAsia="Arial" w:hAnsi="Arial" w:cs="Arial"/>
          <w:b/>
          <w:color w:val="00B050"/>
          <w:sz w:val="24"/>
          <w:szCs w:val="24"/>
        </w:rPr>
        <w:t xml:space="preserve">(przekazać w wersji elektronicznej za pośrednictwem Platformy zakupowej. </w:t>
      </w:r>
      <w:r>
        <w:rPr>
          <w:rFonts w:ascii="Arial" w:eastAsia="Arial" w:hAnsi="Arial" w:cs="Arial"/>
          <w:b/>
          <w:color w:val="00B050"/>
        </w:rPr>
        <w:t>Wykonawca podpisuje ofertę kwalifikowanym podpisem elektronicznym</w:t>
      </w:r>
      <w:r>
        <w:rPr>
          <w:rFonts w:ascii="Arial" w:eastAsia="Arial" w:hAnsi="Arial" w:cs="Arial"/>
          <w:b/>
          <w:color w:val="00B050"/>
          <w:sz w:val="24"/>
          <w:szCs w:val="24"/>
        </w:rPr>
        <w:t>)</w:t>
      </w:r>
    </w:p>
    <w:p w:rsidR="00571BD2" w:rsidRDefault="00571BD2" w:rsidP="00571BD2">
      <w:pPr>
        <w:keepNext/>
        <w:tabs>
          <w:tab w:val="left" w:pos="0"/>
        </w:tabs>
        <w:spacing w:after="0" w:line="240" w:lineRule="auto"/>
        <w:rPr>
          <w:rFonts w:ascii="Arial" w:eastAsia="Arial" w:hAnsi="Arial" w:cs="Arial"/>
          <w:b/>
          <w:color w:val="FF0000"/>
          <w:sz w:val="24"/>
          <w:szCs w:val="24"/>
        </w:rPr>
      </w:pPr>
    </w:p>
    <w:p w:rsidR="00571BD2" w:rsidRDefault="00571BD2" w:rsidP="00571BD2">
      <w:pPr>
        <w:spacing w:after="0" w:line="240" w:lineRule="auto"/>
        <w:jc w:val="center"/>
        <w:rPr>
          <w:rFonts w:ascii="Arial" w:eastAsia="Arial" w:hAnsi="Arial" w:cs="Arial"/>
          <w:b/>
          <w:sz w:val="20"/>
          <w:szCs w:val="20"/>
        </w:rPr>
      </w:pPr>
      <w:r>
        <w:rPr>
          <w:rFonts w:ascii="Arial" w:eastAsia="Arial" w:hAnsi="Arial" w:cs="Arial"/>
          <w:b/>
          <w:sz w:val="20"/>
          <w:szCs w:val="20"/>
        </w:rPr>
        <w:t>Szpital  Kliniczny Przemienienia  Pańskiego UM w Poznaniu</w:t>
      </w:r>
    </w:p>
    <w:p w:rsidR="00571BD2" w:rsidRDefault="00571BD2" w:rsidP="00571BD2">
      <w:pPr>
        <w:spacing w:after="0" w:line="240" w:lineRule="auto"/>
        <w:jc w:val="center"/>
        <w:rPr>
          <w:rFonts w:ascii="Arial" w:eastAsia="Arial" w:hAnsi="Arial" w:cs="Arial"/>
          <w:b/>
          <w:sz w:val="20"/>
          <w:szCs w:val="20"/>
        </w:rPr>
      </w:pPr>
      <w:r>
        <w:rPr>
          <w:rFonts w:ascii="Arial" w:eastAsia="Arial" w:hAnsi="Arial" w:cs="Arial"/>
          <w:b/>
          <w:sz w:val="20"/>
          <w:szCs w:val="20"/>
        </w:rPr>
        <w:t xml:space="preserve"> 61-848 Poznań,  ul. Długa 1/2 </w:t>
      </w:r>
    </w:p>
    <w:p w:rsidR="00571BD2" w:rsidRDefault="00571BD2" w:rsidP="00571BD2">
      <w:pPr>
        <w:tabs>
          <w:tab w:val="left" w:pos="0"/>
        </w:tabs>
        <w:spacing w:after="0" w:line="240" w:lineRule="auto"/>
        <w:rPr>
          <w:rFonts w:ascii="Arial" w:eastAsia="Arial" w:hAnsi="Arial" w:cs="Arial"/>
          <w:sz w:val="18"/>
          <w:szCs w:val="18"/>
        </w:rPr>
      </w:pPr>
    </w:p>
    <w:p w:rsidR="00571BD2" w:rsidRDefault="00571BD2" w:rsidP="00571BD2">
      <w:pPr>
        <w:keepNext/>
        <w:tabs>
          <w:tab w:val="left" w:pos="0"/>
          <w:tab w:val="center" w:pos="6774"/>
          <w:tab w:val="left" w:pos="10095"/>
        </w:tabs>
        <w:spacing w:after="0" w:line="240" w:lineRule="auto"/>
        <w:jc w:val="center"/>
        <w:rPr>
          <w:rFonts w:ascii="Verdana" w:eastAsia="Verdana" w:hAnsi="Verdana" w:cs="Verdana"/>
          <w:b/>
          <w:sz w:val="28"/>
          <w:szCs w:val="28"/>
        </w:rPr>
      </w:pPr>
      <w:r>
        <w:rPr>
          <w:rFonts w:ascii="Verdana" w:eastAsia="Verdana" w:hAnsi="Verdana" w:cs="Verdana"/>
          <w:b/>
          <w:sz w:val="28"/>
          <w:szCs w:val="28"/>
        </w:rPr>
        <w:t>FORMULARZ OFERTOWY</w:t>
      </w:r>
    </w:p>
    <w:p w:rsidR="00571BD2" w:rsidRDefault="00571BD2" w:rsidP="00571BD2">
      <w:pPr>
        <w:tabs>
          <w:tab w:val="left" w:pos="0"/>
        </w:tabs>
        <w:spacing w:after="0" w:line="240" w:lineRule="auto"/>
        <w:rPr>
          <w:rFonts w:ascii="Times New Roman" w:eastAsia="Times New Roman" w:hAnsi="Times New Roman" w:cs="Times New Roman"/>
          <w:b/>
          <w:sz w:val="20"/>
          <w:szCs w:val="20"/>
        </w:rPr>
      </w:pPr>
    </w:p>
    <w:p w:rsidR="00571BD2" w:rsidRDefault="00571BD2" w:rsidP="00571BD2">
      <w:pPr>
        <w:tabs>
          <w:tab w:val="left" w:pos="1080"/>
        </w:tabs>
        <w:spacing w:after="0" w:line="240" w:lineRule="auto"/>
        <w:jc w:val="both"/>
        <w:rPr>
          <w:rFonts w:ascii="Arial" w:eastAsia="Arial" w:hAnsi="Arial" w:cs="Arial"/>
          <w:b/>
          <w:sz w:val="20"/>
          <w:szCs w:val="20"/>
        </w:rPr>
      </w:pPr>
      <w:r>
        <w:rPr>
          <w:rFonts w:ascii="Arial" w:eastAsia="Arial" w:hAnsi="Arial" w:cs="Arial"/>
          <w:sz w:val="20"/>
          <w:szCs w:val="20"/>
        </w:rPr>
        <w:t xml:space="preserve">Postępowanie o udzielenie zamówienia publicznego w trybie: </w:t>
      </w:r>
      <w:r>
        <w:rPr>
          <w:rFonts w:ascii="Arial" w:eastAsia="Arial" w:hAnsi="Arial" w:cs="Arial"/>
          <w:b/>
          <w:i/>
          <w:sz w:val="20"/>
          <w:szCs w:val="20"/>
        </w:rPr>
        <w:t>przetarg nieograniczony</w:t>
      </w:r>
    </w:p>
    <w:p w:rsidR="00571BD2" w:rsidRDefault="00571BD2" w:rsidP="00571BD2">
      <w:pPr>
        <w:spacing w:after="0" w:line="240" w:lineRule="auto"/>
        <w:jc w:val="both"/>
        <w:rPr>
          <w:rFonts w:ascii="Arial" w:eastAsia="Arial" w:hAnsi="Arial" w:cs="Arial"/>
          <w:b/>
          <w:i/>
          <w:sz w:val="20"/>
          <w:szCs w:val="20"/>
        </w:rPr>
      </w:pPr>
      <w:r>
        <w:rPr>
          <w:rFonts w:ascii="Arial" w:eastAsia="Arial" w:hAnsi="Arial" w:cs="Arial"/>
          <w:sz w:val="20"/>
          <w:szCs w:val="20"/>
        </w:rPr>
        <w:t>Przedmiot zamówienia:</w:t>
      </w:r>
      <w:r w:rsidRPr="00187DDA">
        <w:rPr>
          <w:rFonts w:ascii="Arial" w:eastAsia="Arial" w:hAnsi="Arial" w:cs="Arial"/>
          <w:b/>
          <w:i/>
          <w:color w:val="000000"/>
          <w:sz w:val="20"/>
          <w:szCs w:val="20"/>
        </w:rPr>
        <w:t xml:space="preserve"> </w:t>
      </w:r>
      <w:r w:rsidRPr="00DB3094">
        <w:rPr>
          <w:rFonts w:ascii="Arial" w:eastAsia="Arial" w:hAnsi="Arial" w:cs="Arial"/>
          <w:b/>
          <w:i/>
          <w:color w:val="000000"/>
          <w:sz w:val="20"/>
          <w:szCs w:val="20"/>
        </w:rPr>
        <w:t xml:space="preserve">zakup (dostawa) </w:t>
      </w:r>
      <w:r>
        <w:rPr>
          <w:rFonts w:ascii="Arial" w:eastAsia="Arial" w:hAnsi="Arial" w:cs="Arial"/>
          <w:b/>
          <w:i/>
          <w:color w:val="000000"/>
          <w:sz w:val="20"/>
          <w:szCs w:val="20"/>
        </w:rPr>
        <w:t xml:space="preserve">odczynników laboratoryjnych i sprzętu laboratoryjnego dla Laboratorium Diagnostyki Hematologicznej </w:t>
      </w: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r>
        <w:rPr>
          <w:rFonts w:ascii="Arial" w:eastAsia="Arial" w:hAnsi="Arial" w:cs="Arial"/>
          <w:sz w:val="20"/>
          <w:szCs w:val="20"/>
        </w:rPr>
        <w:t xml:space="preserve"> Termin wykonania zamówienia:</w:t>
      </w:r>
      <w:r>
        <w:rPr>
          <w:rFonts w:ascii="Arial" w:eastAsia="Arial" w:hAnsi="Arial" w:cs="Arial"/>
          <w:b/>
          <w:sz w:val="20"/>
          <w:szCs w:val="20"/>
        </w:rPr>
        <w:t>12 miesięcy</w:t>
      </w:r>
    </w:p>
    <w:p w:rsidR="00571BD2" w:rsidRDefault="00571BD2" w:rsidP="00571BD2">
      <w:pPr>
        <w:tabs>
          <w:tab w:val="left" w:pos="284"/>
        </w:tabs>
        <w:spacing w:after="0" w:line="240" w:lineRule="auto"/>
        <w:ind w:left="284"/>
        <w:rPr>
          <w:rFonts w:ascii="Arial" w:eastAsia="Arial" w:hAnsi="Arial" w:cs="Arial"/>
          <w:b/>
          <w:i/>
          <w:sz w:val="20"/>
          <w:szCs w:val="20"/>
        </w:rPr>
      </w:pPr>
    </w:p>
    <w:p w:rsidR="00571BD2" w:rsidRDefault="00571BD2" w:rsidP="00571BD2">
      <w:pPr>
        <w:spacing w:after="0" w:line="240" w:lineRule="auto"/>
        <w:jc w:val="both"/>
        <w:rPr>
          <w:rFonts w:ascii="Arial" w:eastAsia="Arial" w:hAnsi="Arial" w:cs="Arial"/>
          <w:b/>
          <w:sz w:val="20"/>
          <w:szCs w:val="20"/>
        </w:rPr>
      </w:pPr>
      <w:r>
        <w:rPr>
          <w:rFonts w:ascii="Arial" w:eastAsia="Arial" w:hAnsi="Arial" w:cs="Arial"/>
          <w:b/>
          <w:sz w:val="20"/>
          <w:szCs w:val="20"/>
        </w:rPr>
        <w:t>1. Dane Wykonawcy:</w:t>
      </w:r>
    </w:p>
    <w:p w:rsidR="00571BD2" w:rsidRDefault="00571BD2" w:rsidP="00571BD2">
      <w:pPr>
        <w:tabs>
          <w:tab w:val="left" w:pos="0"/>
          <w:tab w:val="left" w:pos="9072"/>
        </w:tabs>
        <w:spacing w:after="0" w:line="240" w:lineRule="auto"/>
        <w:rPr>
          <w:rFonts w:ascii="Arial" w:eastAsia="Arial" w:hAnsi="Arial" w:cs="Arial"/>
          <w:b/>
          <w:sz w:val="20"/>
          <w:szCs w:val="20"/>
        </w:rPr>
      </w:pPr>
    </w:p>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r>
    </w:p>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(nazwa firmy)</w:t>
      </w:r>
    </w:p>
    <w:p w:rsidR="00571BD2" w:rsidRDefault="00571BD2" w:rsidP="00571BD2">
      <w:pPr>
        <w:tabs>
          <w:tab w:val="left" w:pos="0"/>
          <w:tab w:val="left" w:pos="9072"/>
        </w:tabs>
        <w:spacing w:after="0" w:line="240" w:lineRule="auto"/>
        <w:rPr>
          <w:rFonts w:ascii="Arial" w:eastAsia="Arial" w:hAnsi="Arial" w:cs="Arial"/>
          <w:b/>
          <w:sz w:val="20"/>
          <w:szCs w:val="20"/>
        </w:rPr>
      </w:pPr>
    </w:p>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r>
    </w:p>
    <w:p w:rsidR="00571BD2" w:rsidRDefault="00571BD2" w:rsidP="00571BD2">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(adres siedziby)</w:t>
      </w:r>
    </w:p>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rsidR="00571BD2" w:rsidRDefault="00571BD2" w:rsidP="00571BD2">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(województwo, powiat)</w:t>
      </w:r>
    </w:p>
    <w:p w:rsidR="00571BD2" w:rsidRDefault="00571BD2" w:rsidP="00571BD2">
      <w:pPr>
        <w:tabs>
          <w:tab w:val="left" w:pos="0"/>
          <w:tab w:val="left" w:pos="9072"/>
        </w:tabs>
        <w:spacing w:after="0" w:line="240" w:lineRule="auto"/>
        <w:jc w:val="center"/>
        <w:rPr>
          <w:rFonts w:ascii="Arial" w:eastAsia="Arial" w:hAnsi="Arial" w:cs="Arial"/>
          <w:b/>
          <w:sz w:val="20"/>
          <w:szCs w:val="20"/>
        </w:rPr>
      </w:pPr>
    </w:p>
    <w:p w:rsidR="00571BD2" w:rsidRDefault="00571BD2" w:rsidP="00571BD2">
      <w:pPr>
        <w:tabs>
          <w:tab w:val="left" w:pos="0"/>
          <w:tab w:val="left" w:pos="9072"/>
        </w:tabs>
        <w:spacing w:after="0" w:line="240" w:lineRule="auto"/>
        <w:jc w:val="both"/>
        <w:rPr>
          <w:rFonts w:ascii="Arial" w:eastAsia="Arial" w:hAnsi="Arial" w:cs="Arial"/>
          <w:b/>
          <w:sz w:val="20"/>
          <w:szCs w:val="20"/>
        </w:rPr>
      </w:pPr>
      <w:r>
        <w:rPr>
          <w:rFonts w:ascii="Arial" w:eastAsia="Arial" w:hAnsi="Arial" w:cs="Arial"/>
          <w:b/>
          <w:sz w:val="20"/>
          <w:szCs w:val="20"/>
        </w:rPr>
        <w:t>…………………………………………………………………………………………………………………</w:t>
      </w:r>
    </w:p>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rsidR="00571BD2" w:rsidRDefault="00571BD2" w:rsidP="00571BD2">
      <w:pPr>
        <w:tabs>
          <w:tab w:val="left" w:pos="0"/>
          <w:tab w:val="left" w:pos="9072"/>
        </w:tabs>
        <w:spacing w:after="0" w:line="240" w:lineRule="auto"/>
        <w:jc w:val="center"/>
        <w:rPr>
          <w:rFonts w:ascii="Arial" w:eastAsia="Arial" w:hAnsi="Arial" w:cs="Arial"/>
          <w:b/>
          <w:color w:val="FF0000"/>
          <w:sz w:val="20"/>
          <w:szCs w:val="20"/>
        </w:rPr>
      </w:pPr>
      <w:r>
        <w:rPr>
          <w:rFonts w:ascii="Arial" w:eastAsia="Arial" w:hAnsi="Arial" w:cs="Arial"/>
          <w:b/>
          <w:sz w:val="20"/>
          <w:szCs w:val="20"/>
        </w:rPr>
        <w:t xml:space="preserve">                                                 adres e-mail</w:t>
      </w:r>
      <w:r>
        <w:rPr>
          <w:rFonts w:ascii="Arial" w:eastAsia="Arial" w:hAnsi="Arial" w:cs="Arial"/>
          <w:color w:val="FF0000"/>
          <w:sz w:val="16"/>
          <w:szCs w:val="16"/>
        </w:rPr>
        <w:t xml:space="preserve">  -   </w:t>
      </w:r>
      <w:r>
        <w:rPr>
          <w:rFonts w:ascii="Arial" w:eastAsia="Arial" w:hAnsi="Arial" w:cs="Arial"/>
          <w:b/>
          <w:i/>
          <w:color w:val="FF0000"/>
          <w:sz w:val="16"/>
          <w:szCs w:val="16"/>
        </w:rPr>
        <w:t>Niezbędny do porozumiewania się drogą elektroniczną (awaria)</w:t>
      </w:r>
    </w:p>
    <w:sdt>
      <w:sdtPr>
        <w:tag w:val="goog_rdk_694"/>
        <w:id w:val="1785075246"/>
      </w:sdtPr>
      <w:sdtContent>
        <w:p w:rsidR="00571BD2" w:rsidRDefault="00571BD2" w:rsidP="00571BD2">
          <w:pPr>
            <w:tabs>
              <w:tab w:val="left" w:pos="0"/>
              <w:tab w:val="left" w:pos="9072"/>
            </w:tabs>
            <w:spacing w:after="0" w:line="240" w:lineRule="auto"/>
            <w:jc w:val="center"/>
            <w:rPr>
              <w:ins w:id="0" w:author="User" w:date="2018-11-29T09:17:00Z"/>
              <w:rFonts w:ascii="Arial" w:eastAsia="Arial" w:hAnsi="Arial" w:cs="Arial"/>
              <w:b/>
              <w:color w:val="FF0000"/>
              <w:sz w:val="20"/>
              <w:szCs w:val="20"/>
            </w:rPr>
          </w:pPr>
          <w:sdt>
            <w:sdtPr>
              <w:tag w:val="goog_rdk_693"/>
              <w:id w:val="-861511559"/>
            </w:sdtPr>
            <w:sdtContent/>
          </w:sdt>
        </w:p>
      </w:sdtContent>
    </w:sdt>
    <w:p w:rsidR="00571BD2" w:rsidRDefault="00571BD2" w:rsidP="00571BD2">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Nr NIP(podać numer unijny)…......................................... ....................................................................</w:t>
      </w:r>
    </w:p>
    <w:p w:rsidR="00571BD2" w:rsidRDefault="00571BD2" w:rsidP="00571BD2">
      <w:pPr>
        <w:tabs>
          <w:tab w:val="left" w:pos="0"/>
          <w:tab w:val="left" w:pos="9072"/>
        </w:tabs>
        <w:spacing w:after="0" w:line="24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b/>
          <w:sz w:val="20"/>
          <w:szCs w:val="20"/>
        </w:rPr>
      </w:pPr>
      <w:r>
        <w:rPr>
          <w:rFonts w:ascii="Arial" w:eastAsia="Arial" w:hAnsi="Arial" w:cs="Arial"/>
          <w:b/>
          <w:sz w:val="20"/>
          <w:szCs w:val="20"/>
        </w:rPr>
        <w:t>2.Cena jednostkowa brutto ( należy podać w załączniku  nr 2 do SIWZ).</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b/>
          <w:sz w:val="20"/>
          <w:szCs w:val="20"/>
        </w:rPr>
        <w:t>3. Termin płatności : 60 dni</w:t>
      </w: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b/>
          <w:sz w:val="20"/>
          <w:szCs w:val="20"/>
        </w:rPr>
        <w:t xml:space="preserve">4. Cena pakietu  nr …………….. bez podatku VAT i z podatkiem VAT </w:t>
      </w:r>
      <w:r>
        <w:rPr>
          <w:rFonts w:ascii="Arial" w:eastAsia="Arial" w:hAnsi="Arial" w:cs="Arial"/>
          <w:sz w:val="20"/>
          <w:szCs w:val="20"/>
        </w:rPr>
        <w:t xml:space="preserve">. </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sz w:val="20"/>
          <w:szCs w:val="20"/>
        </w:rPr>
        <w:t>a) bez VAT ........................................................................................................................................</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sz w:val="20"/>
          <w:szCs w:val="20"/>
        </w:rPr>
        <w:t>Słownie zł............................................................................................................................................</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sz w:val="20"/>
          <w:szCs w:val="20"/>
        </w:rPr>
        <w:t>b) z VAT  ...................................................................................................................................................</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sz w:val="20"/>
          <w:szCs w:val="20"/>
        </w:rPr>
        <w:t>Słownie......................................................................................................................................................</w:t>
      </w:r>
    </w:p>
    <w:p w:rsidR="00571BD2" w:rsidRDefault="00571BD2" w:rsidP="00571BD2">
      <w:pPr>
        <w:tabs>
          <w:tab w:val="left" w:pos="0"/>
        </w:tabs>
        <w:spacing w:after="0" w:line="360" w:lineRule="auto"/>
        <w:rPr>
          <w:rFonts w:ascii="Arial" w:eastAsia="Arial" w:hAnsi="Arial" w:cs="Arial"/>
          <w:sz w:val="20"/>
          <w:szCs w:val="20"/>
        </w:rPr>
      </w:pPr>
      <w:r>
        <w:rPr>
          <w:rFonts w:ascii="Arial" w:eastAsia="Arial" w:hAnsi="Arial" w:cs="Arial"/>
          <w:sz w:val="20"/>
          <w:szCs w:val="20"/>
        </w:rPr>
        <w:t>c) stawka podatku VAT (%).......................................................................................................................</w:t>
      </w:r>
    </w:p>
    <w:p w:rsidR="00571BD2" w:rsidRDefault="00571BD2" w:rsidP="00571BD2">
      <w:pPr>
        <w:tabs>
          <w:tab w:val="left" w:pos="0"/>
        </w:tabs>
        <w:spacing w:after="0" w:line="360" w:lineRule="auto"/>
        <w:rPr>
          <w:rFonts w:ascii="Arial" w:eastAsia="Arial" w:hAnsi="Arial" w:cs="Arial"/>
          <w:b/>
          <w:sz w:val="20"/>
          <w:szCs w:val="20"/>
        </w:rPr>
      </w:pPr>
      <w:r>
        <w:rPr>
          <w:rFonts w:ascii="Arial" w:eastAsia="Arial" w:hAnsi="Arial" w:cs="Arial"/>
          <w:b/>
          <w:sz w:val="20"/>
          <w:szCs w:val="20"/>
        </w:rPr>
        <w:t>W przypadku złożenia oferty do więcej niż jednego pakietu Wykonawca powiela pkt 4 lub składa odrębne formularze.</w:t>
      </w:r>
    </w:p>
    <w:sdt>
      <w:sdtPr>
        <w:tag w:val="goog_rdk_702"/>
        <w:id w:val="1092977339"/>
      </w:sdtPr>
      <w:sdtContent>
        <w:p w:rsidR="00571BD2" w:rsidRDefault="00571BD2" w:rsidP="00571BD2">
          <w:pPr>
            <w:tabs>
              <w:tab w:val="left" w:pos="0"/>
            </w:tabs>
            <w:spacing w:after="0"/>
            <w:rPr>
              <w:rFonts w:ascii="Arial" w:eastAsia="Arial" w:hAnsi="Arial" w:cs="Arial"/>
              <w:i/>
              <w:sz w:val="16"/>
              <w:szCs w:val="16"/>
            </w:rPr>
          </w:pPr>
          <w:sdt>
            <w:sdtPr>
              <w:tag w:val="goog_rdk_695"/>
              <w:id w:val="981433467"/>
            </w:sdtPr>
            <w:sdtContent/>
          </w:sdt>
          <w:r>
            <w:rPr>
              <w:rFonts w:ascii="Arial" w:eastAsia="Arial" w:hAnsi="Arial" w:cs="Arial"/>
              <w:i/>
              <w:sz w:val="16"/>
              <w:szCs w:val="16"/>
            </w:rPr>
            <w:t>Stawka podatku VAT nie obowiązuje z tytułu wewnątrzwspólnotowego nabycia towarów lub Wykonawca nie ma siedziby na terytorium RP, a obowiązek podatkowy ciąży na Zamawiającym (metoda odwrotnego obciążenia – revers chargé).</w:t>
          </w:r>
        </w:p>
        <w:p w:rsidR="00571BD2" w:rsidRPr="00D105EC" w:rsidRDefault="00571BD2" w:rsidP="00571BD2">
          <w:pPr>
            <w:tabs>
              <w:tab w:val="left" w:pos="0"/>
            </w:tabs>
            <w:spacing w:after="0"/>
            <w:rPr>
              <w:rFonts w:ascii="Arial" w:eastAsia="Arial" w:hAnsi="Arial" w:cs="Arial"/>
              <w:color w:val="00B0F0"/>
              <w:sz w:val="20"/>
              <w:szCs w:val="20"/>
            </w:rPr>
          </w:pPr>
          <w:sdt>
            <w:sdtPr>
              <w:tag w:val="goog_rdk_696"/>
              <w:id w:val="-2104404529"/>
            </w:sdtPr>
            <w:sdtContent>
              <w:sdt>
                <w:sdtPr>
                  <w:tag w:val="goog_rdk_697"/>
                  <w:id w:val="-352802176"/>
                  <w:showingPlcHdr/>
                </w:sdtPr>
                <w:sdtContent/>
              </w:sdt>
            </w:sdtContent>
          </w:sdt>
        </w:p>
      </w:sdtContent>
    </w:sdt>
    <w:p w:rsidR="00571BD2" w:rsidRPr="003148F2" w:rsidRDefault="00571BD2" w:rsidP="00571BD2">
      <w:pPr>
        <w:tabs>
          <w:tab w:val="left" w:pos="0"/>
        </w:tabs>
        <w:spacing w:after="0"/>
        <w:rPr>
          <w:rFonts w:ascii="Arial" w:eastAsia="Arial" w:hAnsi="Arial" w:cs="Arial"/>
          <w:b/>
          <w:i/>
          <w:sz w:val="16"/>
          <w:szCs w:val="16"/>
        </w:rPr>
      </w:pP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360" w:lineRule="auto"/>
        <w:rPr>
          <w:rFonts w:ascii="Arial" w:eastAsia="Arial" w:hAnsi="Arial" w:cs="Arial"/>
          <w:b/>
          <w:sz w:val="20"/>
          <w:szCs w:val="20"/>
        </w:rPr>
      </w:pPr>
    </w:p>
    <w:p w:rsidR="00571BD2" w:rsidRPr="00B06D06" w:rsidRDefault="00571BD2" w:rsidP="00571BD2">
      <w:pPr>
        <w:tabs>
          <w:tab w:val="left" w:pos="0"/>
        </w:tabs>
        <w:spacing w:after="0" w:line="240" w:lineRule="auto"/>
        <w:rPr>
          <w:rFonts w:ascii="Arial" w:hAnsi="Arial"/>
          <w:sz w:val="20"/>
        </w:rPr>
      </w:pPr>
      <w:r>
        <w:rPr>
          <w:rFonts w:ascii="Arial" w:eastAsia="Arial" w:hAnsi="Arial" w:cs="Arial"/>
          <w:b/>
          <w:sz w:val="20"/>
          <w:szCs w:val="20"/>
        </w:rPr>
        <w:lastRenderedPageBreak/>
        <w:t>5</w:t>
      </w:r>
      <w:r w:rsidRPr="00B06D06">
        <w:rPr>
          <w:rFonts w:ascii="Arial" w:hAnsi="Arial"/>
          <w:b/>
          <w:sz w:val="20"/>
        </w:rPr>
        <w:t>. Wymagane dane do kryteriów oceny ofert.</w:t>
      </w:r>
    </w:p>
    <w:p w:rsidR="00571BD2" w:rsidRDefault="00571BD2" w:rsidP="00571BD2">
      <w:pPr>
        <w:tabs>
          <w:tab w:val="left" w:pos="0"/>
        </w:tabs>
        <w:spacing w:after="0" w:line="240" w:lineRule="auto"/>
        <w:rPr>
          <w:rFonts w:ascii="Arial" w:hAnsi="Arial"/>
          <w:b/>
          <w:color w:val="FF0000"/>
          <w:sz w:val="20"/>
        </w:rPr>
      </w:pPr>
      <w:r>
        <w:rPr>
          <w:rFonts w:ascii="Arial" w:hAnsi="Arial"/>
          <w:b/>
          <w:color w:val="FF0000"/>
          <w:sz w:val="20"/>
        </w:rPr>
        <w:t xml:space="preserve">a)  Termin dostawy:  </w:t>
      </w:r>
      <w:r w:rsidRPr="009274A0">
        <w:rPr>
          <w:rFonts w:ascii="Arial" w:hAnsi="Arial"/>
          <w:b/>
          <w:color w:val="FF0000"/>
          <w:sz w:val="20"/>
        </w:rPr>
        <w:t xml:space="preserve">  max </w:t>
      </w:r>
      <w:r>
        <w:rPr>
          <w:rFonts w:ascii="Arial" w:hAnsi="Arial"/>
          <w:b/>
          <w:color w:val="FF0000"/>
          <w:sz w:val="20"/>
        </w:rPr>
        <w:t>10</w:t>
      </w:r>
      <w:r w:rsidRPr="009274A0">
        <w:rPr>
          <w:rFonts w:ascii="Arial" w:hAnsi="Arial"/>
          <w:b/>
          <w:color w:val="FF0000"/>
          <w:sz w:val="20"/>
        </w:rPr>
        <w:t xml:space="preserve">dni roboczych  </w:t>
      </w:r>
    </w:p>
    <w:p w:rsidR="00571BD2" w:rsidRDefault="00571BD2" w:rsidP="00571BD2">
      <w:pPr>
        <w:tabs>
          <w:tab w:val="left" w:pos="0"/>
        </w:tabs>
        <w:spacing w:after="0" w:line="240" w:lineRule="auto"/>
        <w:rPr>
          <w:rFonts w:ascii="Arial" w:hAnsi="Arial"/>
          <w:b/>
          <w:color w:val="FF0000"/>
          <w:sz w:val="20"/>
        </w:rPr>
      </w:pPr>
      <w:r>
        <w:rPr>
          <w:rFonts w:ascii="Arial" w:hAnsi="Arial"/>
          <w:b/>
          <w:color w:val="FF0000"/>
          <w:sz w:val="20"/>
        </w:rPr>
        <w:t xml:space="preserve">      ………………………………../wpisać ilość dni roboczych/</w:t>
      </w:r>
    </w:p>
    <w:p w:rsidR="00571BD2" w:rsidRDefault="00571BD2" w:rsidP="00571BD2">
      <w:pPr>
        <w:tabs>
          <w:tab w:val="left" w:pos="0"/>
        </w:tabs>
        <w:spacing w:after="0" w:line="240" w:lineRule="auto"/>
        <w:rPr>
          <w:rFonts w:ascii="Arial" w:hAnsi="Arial"/>
          <w:b/>
          <w:color w:val="FF0000"/>
          <w:sz w:val="20"/>
        </w:rPr>
      </w:pPr>
      <w:r>
        <w:rPr>
          <w:rFonts w:ascii="Arial" w:hAnsi="Arial"/>
          <w:b/>
          <w:color w:val="FF0000"/>
          <w:sz w:val="20"/>
        </w:rPr>
        <w:t>W przypadku nie podania terminu Zamawiający przyjmie termin najdłuższy tj. 10 dni roboczych.</w:t>
      </w:r>
    </w:p>
    <w:p w:rsidR="00571BD2" w:rsidRPr="009274A0" w:rsidRDefault="00571BD2" w:rsidP="00571BD2">
      <w:pPr>
        <w:tabs>
          <w:tab w:val="left" w:pos="0"/>
        </w:tabs>
        <w:spacing w:after="0" w:line="240" w:lineRule="auto"/>
        <w:rPr>
          <w:rFonts w:ascii="Arial" w:hAnsi="Arial"/>
          <w:color w:val="FF0000"/>
          <w:sz w:val="20"/>
        </w:rPr>
      </w:pPr>
    </w:p>
    <w:p w:rsidR="00571BD2" w:rsidRPr="009274A0" w:rsidRDefault="00571BD2" w:rsidP="00571BD2">
      <w:pPr>
        <w:tabs>
          <w:tab w:val="left" w:pos="284"/>
        </w:tabs>
        <w:spacing w:after="0" w:line="240" w:lineRule="auto"/>
        <w:ind w:left="284" w:hanging="284"/>
        <w:rPr>
          <w:rFonts w:ascii="Arial" w:hAnsi="Arial"/>
          <w:b/>
          <w:color w:val="FF0000"/>
          <w:sz w:val="20"/>
        </w:rPr>
      </w:pPr>
      <w:r>
        <w:rPr>
          <w:rFonts w:ascii="Arial" w:hAnsi="Arial"/>
          <w:b/>
          <w:color w:val="FF0000"/>
          <w:sz w:val="20"/>
        </w:rPr>
        <w:t xml:space="preserve">b) Termin rozpatrywania reklamacji  max 10 dni roboczych </w:t>
      </w:r>
    </w:p>
    <w:p w:rsidR="00571BD2" w:rsidRDefault="00571BD2" w:rsidP="00571BD2">
      <w:pPr>
        <w:tabs>
          <w:tab w:val="left" w:pos="0"/>
        </w:tabs>
        <w:spacing w:after="0" w:line="240" w:lineRule="auto"/>
        <w:rPr>
          <w:rFonts w:ascii="Arial" w:hAnsi="Arial"/>
          <w:b/>
          <w:color w:val="FF0000"/>
          <w:sz w:val="20"/>
        </w:rPr>
      </w:pPr>
      <w:r>
        <w:rPr>
          <w:rFonts w:ascii="Arial" w:hAnsi="Arial"/>
          <w:b/>
          <w:color w:val="FF0000"/>
          <w:sz w:val="20"/>
        </w:rPr>
        <w:t xml:space="preserve">         ………………………………………/wpisać ilość dni roboczych/</w:t>
      </w:r>
    </w:p>
    <w:p w:rsidR="00571BD2" w:rsidRDefault="00571BD2" w:rsidP="00571BD2">
      <w:pPr>
        <w:tabs>
          <w:tab w:val="left" w:pos="0"/>
        </w:tabs>
        <w:spacing w:after="0" w:line="240" w:lineRule="auto"/>
        <w:rPr>
          <w:rFonts w:ascii="Arial" w:hAnsi="Arial"/>
          <w:b/>
          <w:color w:val="FF0000"/>
          <w:sz w:val="20"/>
        </w:rPr>
      </w:pPr>
    </w:p>
    <w:p w:rsidR="00571BD2" w:rsidRPr="009E5E42" w:rsidRDefault="00571BD2" w:rsidP="00571BD2">
      <w:pPr>
        <w:tabs>
          <w:tab w:val="left" w:pos="0"/>
        </w:tabs>
        <w:spacing w:after="0" w:line="240" w:lineRule="auto"/>
        <w:rPr>
          <w:rFonts w:ascii="Arial" w:hAnsi="Arial"/>
          <w:b/>
          <w:color w:val="FF0000"/>
          <w:sz w:val="20"/>
        </w:rPr>
      </w:pPr>
      <w:r>
        <w:rPr>
          <w:rFonts w:ascii="Arial" w:hAnsi="Arial"/>
          <w:b/>
          <w:color w:val="FF0000"/>
          <w:sz w:val="20"/>
        </w:rPr>
        <w:t>W przypadku nie podania termi</w:t>
      </w:r>
      <w:r w:rsidR="0086701E">
        <w:rPr>
          <w:rFonts w:ascii="Arial" w:hAnsi="Arial"/>
          <w:b/>
          <w:color w:val="FF0000"/>
          <w:sz w:val="20"/>
        </w:rPr>
        <w:t>n</w:t>
      </w:r>
      <w:r>
        <w:rPr>
          <w:rFonts w:ascii="Arial" w:hAnsi="Arial"/>
          <w:b/>
          <w:color w:val="FF0000"/>
          <w:sz w:val="20"/>
        </w:rPr>
        <w:t>u  Zamawiający przyjmie termin najdłuższy tj. 10 dni roboczych.</w:t>
      </w:r>
    </w:p>
    <w:p w:rsidR="00571BD2" w:rsidRDefault="00571BD2" w:rsidP="00571BD2">
      <w:pPr>
        <w:tabs>
          <w:tab w:val="left" w:pos="0"/>
        </w:tabs>
        <w:spacing w:after="0" w:line="360" w:lineRule="auto"/>
        <w:rPr>
          <w:rFonts w:ascii="Arial" w:eastAsia="Arial" w:hAnsi="Arial" w:cs="Arial"/>
          <w:b/>
          <w:sz w:val="20"/>
          <w:szCs w:val="20"/>
        </w:rPr>
      </w:pPr>
    </w:p>
    <w:p w:rsidR="00571BD2" w:rsidRDefault="00571BD2" w:rsidP="00571BD2">
      <w:pPr>
        <w:tabs>
          <w:tab w:val="left" w:pos="0"/>
        </w:tabs>
        <w:spacing w:after="0" w:line="240" w:lineRule="auto"/>
        <w:rPr>
          <w:rFonts w:ascii="Arial" w:eastAsia="Arial" w:hAnsi="Arial" w:cs="Arial"/>
          <w:b/>
          <w:sz w:val="20"/>
          <w:szCs w:val="20"/>
        </w:rPr>
      </w:pPr>
    </w:p>
    <w:p w:rsidR="00571BD2" w:rsidRDefault="00571BD2" w:rsidP="00571BD2">
      <w:pPr>
        <w:tabs>
          <w:tab w:val="left" w:pos="0"/>
        </w:tabs>
        <w:spacing w:after="0" w:line="240" w:lineRule="auto"/>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Oświadczamy, że zapoznaliśmy się z treścią specyfikacji istotnych warunków zamówienia (w tym z warunkami umowy i opisem przedmiotu) i nie wnosimy zastrzeżeń oraz przyjmujemy warunki w niej zawarte.</w:t>
      </w: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W przypadku uznania naszej oferty za najkorzystniejszą zobowiązujemy się do podpisania umowy w terminie i miejscu wskazanym przez Zamawiającego.</w:t>
      </w: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sz w:val="20"/>
          <w:szCs w:val="20"/>
        </w:rPr>
      </w:pPr>
    </w:p>
    <w:p w:rsidR="00571BD2" w:rsidRDefault="00571BD2" w:rsidP="00571BD2">
      <w:pPr>
        <w:tabs>
          <w:tab w:val="left" w:pos="0"/>
        </w:tabs>
        <w:spacing w:after="0" w:line="240" w:lineRule="auto"/>
        <w:rPr>
          <w:rFonts w:ascii="Arial" w:eastAsia="Arial" w:hAnsi="Arial" w:cs="Arial"/>
          <w:b/>
          <w:sz w:val="20"/>
          <w:szCs w:val="20"/>
        </w:rPr>
      </w:pPr>
      <w:r>
        <w:rPr>
          <w:rFonts w:ascii="Arial" w:eastAsia="Arial" w:hAnsi="Arial" w:cs="Arial"/>
          <w:b/>
          <w:sz w:val="20"/>
          <w:szCs w:val="20"/>
        </w:rPr>
        <w:t>8.   Lista załączników:</w:t>
      </w:r>
    </w:p>
    <w:p w:rsidR="00571BD2" w:rsidRDefault="00571BD2" w:rsidP="00B9099C">
      <w:pPr>
        <w:numPr>
          <w:ilvl w:val="0"/>
          <w:numId w:val="10"/>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 nr 2 - Wykaz przedmiotu zamówienia,</w:t>
      </w:r>
    </w:p>
    <w:p w:rsidR="00571BD2" w:rsidRDefault="00571BD2" w:rsidP="00B9099C">
      <w:pPr>
        <w:numPr>
          <w:ilvl w:val="0"/>
          <w:numId w:val="10"/>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6 – oświadczenie (dot. RODO)</w:t>
      </w:r>
    </w:p>
    <w:p w:rsidR="00571BD2" w:rsidRDefault="00571BD2" w:rsidP="00B9099C">
      <w:pPr>
        <w:numPr>
          <w:ilvl w:val="0"/>
          <w:numId w:val="10"/>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itd</w:t>
      </w:r>
    </w:p>
    <w:p w:rsidR="00571BD2" w:rsidRPr="00A706C9" w:rsidRDefault="00571BD2" w:rsidP="00571BD2">
      <w:pPr>
        <w:tabs>
          <w:tab w:val="left" w:pos="0"/>
        </w:tabs>
        <w:spacing w:after="0" w:line="240" w:lineRule="auto"/>
        <w:rPr>
          <w:rFonts w:ascii="Arial" w:eastAsia="Arial" w:hAnsi="Arial" w:cs="Arial"/>
          <w:b/>
        </w:rPr>
      </w:pPr>
      <w:r>
        <w:rPr>
          <w:rFonts w:ascii="Arial" w:eastAsia="Arial" w:hAnsi="Arial" w:cs="Arial"/>
          <w:b/>
          <w:sz w:val="20"/>
          <w:szCs w:val="20"/>
        </w:rPr>
        <w:t>*Miejsca wykropkowane wypełnia</w:t>
      </w: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spacing w:after="0" w:line="240" w:lineRule="auto"/>
        <w:rPr>
          <w:rFonts w:ascii="Times New Roman" w:eastAsia="Times New Roman" w:hAnsi="Times New Roman" w:cs="Times New Roman"/>
          <w:sz w:val="24"/>
          <w:szCs w:val="24"/>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rPr>
          <w:rFonts w:ascii="Arial" w:eastAsia="Arial" w:hAnsi="Arial" w:cs="Arial"/>
          <w:b/>
          <w:sz w:val="20"/>
          <w:szCs w:val="20"/>
        </w:rPr>
      </w:pPr>
    </w:p>
    <w:p w:rsidR="00571BD2" w:rsidRDefault="00571BD2" w:rsidP="00571BD2">
      <w:pPr>
        <w:keepNext/>
        <w:tabs>
          <w:tab w:val="left" w:pos="0"/>
        </w:tabs>
        <w:spacing w:after="0" w:line="240" w:lineRule="auto"/>
        <w:rPr>
          <w:rFonts w:ascii="Arial" w:eastAsia="Arial" w:hAnsi="Arial" w:cs="Arial"/>
          <w:b/>
          <w:sz w:val="24"/>
          <w:szCs w:val="24"/>
        </w:rPr>
      </w:pPr>
      <w:r>
        <w:rPr>
          <w:rFonts w:ascii="Arial" w:eastAsia="Arial" w:hAnsi="Arial" w:cs="Arial"/>
          <w:b/>
          <w:sz w:val="24"/>
          <w:szCs w:val="24"/>
        </w:rPr>
        <w:t>Załącznik nr 4</w:t>
      </w:r>
    </w:p>
    <w:p w:rsidR="00571BD2" w:rsidRDefault="00571BD2" w:rsidP="00571BD2">
      <w:pPr>
        <w:spacing w:after="0" w:line="240" w:lineRule="auto"/>
        <w:rPr>
          <w:rFonts w:ascii="Arial" w:eastAsia="Arial" w:hAnsi="Arial" w:cs="Arial"/>
          <w:b/>
          <w:color w:val="FF0000"/>
          <w:sz w:val="28"/>
          <w:szCs w:val="28"/>
        </w:rPr>
      </w:pPr>
      <w:r>
        <w:rPr>
          <w:rFonts w:ascii="Arial" w:eastAsia="Arial" w:hAnsi="Arial" w:cs="Arial"/>
          <w:b/>
          <w:color w:val="FF0000"/>
          <w:sz w:val="28"/>
          <w:szCs w:val="28"/>
        </w:rPr>
        <w:t>EZP/61/20</w:t>
      </w:r>
    </w:p>
    <w:p w:rsidR="00571BD2" w:rsidRDefault="00571BD2" w:rsidP="00571BD2">
      <w:pPr>
        <w:spacing w:after="0" w:line="240" w:lineRule="auto"/>
        <w:rPr>
          <w:rFonts w:ascii="Arial" w:eastAsia="Arial" w:hAnsi="Arial" w:cs="Arial"/>
          <w:b/>
          <w:color w:val="FF0000"/>
          <w:sz w:val="28"/>
          <w:szCs w:val="28"/>
        </w:rPr>
      </w:pPr>
    </w:p>
    <w:p w:rsidR="00571BD2" w:rsidRPr="006B250C" w:rsidRDefault="00571BD2" w:rsidP="00571BD2">
      <w:pPr>
        <w:tabs>
          <w:tab w:val="left" w:pos="0"/>
        </w:tabs>
        <w:spacing w:after="0" w:line="240" w:lineRule="auto"/>
        <w:jc w:val="both"/>
        <w:rPr>
          <w:rFonts w:ascii="Arial" w:eastAsia="Arial" w:hAnsi="Arial" w:cs="Arial"/>
          <w:color w:val="00B050"/>
          <w:sz w:val="20"/>
          <w:szCs w:val="20"/>
        </w:rPr>
      </w:pPr>
      <w:r>
        <w:rPr>
          <w:rFonts w:ascii="Arial" w:eastAsia="Arial" w:hAnsi="Arial" w:cs="Arial"/>
          <w:b/>
          <w:color w:val="00B050"/>
          <w:sz w:val="20"/>
          <w:szCs w:val="20"/>
        </w:rPr>
        <w:t xml:space="preserve">Wykonawca oświadczenie dostarczy zamawiającemu w terminie 3 dni od dnia przekazania informacji, </w:t>
      </w:r>
      <w:sdt>
        <w:sdtPr>
          <w:tag w:val="goog_rdk_713"/>
          <w:id w:val="-299690951"/>
        </w:sdtPr>
        <w:sdtContent/>
      </w:sdt>
      <w:r>
        <w:rPr>
          <w:rFonts w:ascii="Arial" w:eastAsia="Arial" w:hAnsi="Arial" w:cs="Arial"/>
          <w:b/>
          <w:color w:val="00B050"/>
          <w:sz w:val="20"/>
          <w:szCs w:val="20"/>
        </w:rPr>
        <w:t xml:space="preserve">o której mowa w art. 86 ust. </w:t>
      </w:r>
      <w:r w:rsidRPr="006B250C">
        <w:rPr>
          <w:rFonts w:ascii="Arial" w:eastAsia="Arial" w:hAnsi="Arial" w:cs="Arial"/>
          <w:b/>
          <w:color w:val="00B050"/>
          <w:sz w:val="20"/>
          <w:szCs w:val="20"/>
        </w:rPr>
        <w:t>5</w:t>
      </w:r>
      <w:sdt>
        <w:sdtPr>
          <w:rPr>
            <w:color w:val="00B050"/>
          </w:rPr>
          <w:tag w:val="goog_rdk_714"/>
          <w:id w:val="318317881"/>
        </w:sdtPr>
        <w:sdtContent>
          <w:r w:rsidRPr="006B250C">
            <w:rPr>
              <w:rFonts w:ascii="Arial" w:eastAsia="Arial" w:hAnsi="Arial" w:cs="Arial"/>
              <w:b/>
              <w:color w:val="00B050"/>
              <w:sz w:val="20"/>
              <w:szCs w:val="20"/>
            </w:rPr>
            <w:t xml:space="preserve"> ustawy PZP</w:t>
          </w:r>
        </w:sdtContent>
      </w:sdt>
      <w:r w:rsidRPr="006B250C">
        <w:rPr>
          <w:rFonts w:ascii="Arial" w:eastAsia="Arial" w:hAnsi="Arial" w:cs="Arial"/>
          <w:b/>
          <w:color w:val="00B050"/>
          <w:sz w:val="20"/>
          <w:szCs w:val="20"/>
        </w:rPr>
        <w:t xml:space="preserve">, w formie elektronicznej </w:t>
      </w:r>
      <w:sdt>
        <w:sdtPr>
          <w:rPr>
            <w:color w:val="00B050"/>
          </w:rPr>
          <w:tag w:val="goog_rdk_715"/>
          <w:id w:val="1052510749"/>
        </w:sdtPr>
        <w:sdtContent>
          <w:r w:rsidRPr="006B250C">
            <w:rPr>
              <w:rFonts w:ascii="Arial" w:eastAsia="Arial" w:hAnsi="Arial" w:cs="Arial"/>
              <w:b/>
              <w:color w:val="00B050"/>
              <w:sz w:val="20"/>
              <w:szCs w:val="20"/>
            </w:rPr>
            <w:t>za pośrednictwem</w:t>
          </w:r>
          <w:r w:rsidR="00B67A8C">
            <w:rPr>
              <w:rFonts w:ascii="Arial" w:eastAsia="Arial" w:hAnsi="Arial" w:cs="Arial"/>
              <w:b/>
              <w:color w:val="00B050"/>
              <w:sz w:val="20"/>
              <w:szCs w:val="20"/>
            </w:rPr>
            <w:t xml:space="preserve"> </w:t>
          </w:r>
          <w:bookmarkStart w:id="1" w:name="_GoBack"/>
          <w:bookmarkEnd w:id="1"/>
        </w:sdtContent>
      </w:sdt>
      <w:sdt>
        <w:sdtPr>
          <w:rPr>
            <w:color w:val="00B050"/>
          </w:rPr>
          <w:tag w:val="goog_rdk_716"/>
          <w:id w:val="1067226630"/>
          <w:showingPlcHdr/>
        </w:sdtPr>
        <w:sdtContent/>
      </w:sdt>
      <w:sdt>
        <w:sdtPr>
          <w:rPr>
            <w:color w:val="00B050"/>
          </w:rPr>
          <w:tag w:val="goog_rdk_717"/>
          <w:id w:val="-1246646025"/>
          <w:showingPlcHdr/>
        </w:sdtPr>
        <w:sdtContent/>
      </w:sdt>
      <w:sdt>
        <w:sdtPr>
          <w:rPr>
            <w:color w:val="00B050"/>
          </w:rPr>
          <w:tag w:val="goog_rdk_718"/>
          <w:id w:val="1729410737"/>
        </w:sdtPr>
        <w:sdtContent>
          <w:r w:rsidRPr="006B250C">
            <w:rPr>
              <w:rFonts w:ascii="Arial" w:eastAsia="Arial" w:hAnsi="Arial" w:cs="Arial"/>
              <w:b/>
              <w:color w:val="00B050"/>
              <w:sz w:val="20"/>
              <w:szCs w:val="20"/>
            </w:rPr>
            <w:t xml:space="preserve">Platformy </w:t>
          </w:r>
        </w:sdtContent>
      </w:sdt>
      <w:r w:rsidRPr="006B250C">
        <w:rPr>
          <w:rFonts w:ascii="Arial" w:eastAsia="Arial" w:hAnsi="Arial" w:cs="Arial"/>
          <w:b/>
          <w:color w:val="00B050"/>
          <w:sz w:val="20"/>
          <w:szCs w:val="20"/>
        </w:rPr>
        <w:t>zakupowej i opatrzone kwalifikowanym podpisem elektronicznym.</w:t>
      </w:r>
    </w:p>
    <w:p w:rsidR="00571BD2" w:rsidRDefault="00571BD2" w:rsidP="00571BD2">
      <w:pPr>
        <w:spacing w:after="0" w:line="240" w:lineRule="auto"/>
        <w:jc w:val="both"/>
        <w:rPr>
          <w:rFonts w:ascii="Arial" w:eastAsia="Arial" w:hAnsi="Arial" w:cs="Arial"/>
          <w:b/>
          <w:color w:val="00B050"/>
          <w:sz w:val="28"/>
          <w:szCs w:val="28"/>
        </w:rPr>
      </w:pPr>
    </w:p>
    <w:p w:rsidR="00571BD2" w:rsidRDefault="00571BD2" w:rsidP="00571BD2">
      <w:pPr>
        <w:spacing w:after="0" w:line="240" w:lineRule="auto"/>
        <w:jc w:val="both"/>
        <w:rPr>
          <w:rFonts w:ascii="Arial" w:eastAsia="Arial" w:hAnsi="Arial" w:cs="Arial"/>
          <w:b/>
          <w:sz w:val="20"/>
          <w:szCs w:val="20"/>
        </w:rPr>
      </w:pPr>
      <w:r>
        <w:rPr>
          <w:rFonts w:ascii="Arial" w:eastAsia="Arial" w:hAnsi="Arial" w:cs="Arial"/>
          <w:b/>
          <w:sz w:val="20"/>
          <w:szCs w:val="20"/>
        </w:rPr>
        <w:t>Wykonawca:</w:t>
      </w:r>
    </w:p>
    <w:p w:rsidR="00571BD2" w:rsidRDefault="00571BD2" w:rsidP="00571BD2">
      <w:pPr>
        <w:spacing w:after="0" w:line="240" w:lineRule="auto"/>
        <w:rPr>
          <w:rFonts w:ascii="Arial" w:eastAsia="Arial" w:hAnsi="Arial" w:cs="Arial"/>
          <w:b/>
          <w:sz w:val="28"/>
          <w:szCs w:val="28"/>
        </w:rPr>
      </w:pPr>
    </w:p>
    <w:p w:rsidR="00571BD2" w:rsidRDefault="00571BD2" w:rsidP="00571BD2">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rsidR="00571BD2" w:rsidRDefault="00571BD2" w:rsidP="00571BD2">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rsidR="00571BD2" w:rsidRDefault="00571BD2" w:rsidP="00571BD2">
      <w:pPr>
        <w:spacing w:after="0" w:line="240" w:lineRule="auto"/>
        <w:rPr>
          <w:rFonts w:ascii="Arial" w:eastAsia="Arial" w:hAnsi="Arial" w:cs="Arial"/>
          <w:i/>
          <w:sz w:val="16"/>
          <w:szCs w:val="16"/>
        </w:rPr>
      </w:pPr>
      <w:r>
        <w:rPr>
          <w:rFonts w:ascii="Arial" w:eastAsia="Arial" w:hAnsi="Arial" w:cs="Arial"/>
          <w:i/>
          <w:sz w:val="16"/>
          <w:szCs w:val="16"/>
        </w:rPr>
        <w:t>NIP/PESEL, KRS/CEiDG)                                                                                                                                  data</w:t>
      </w: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ind w:right="5954"/>
        <w:rPr>
          <w:rFonts w:ascii="Arial" w:eastAsia="Arial" w:hAnsi="Arial" w:cs="Arial"/>
          <w:sz w:val="20"/>
          <w:szCs w:val="20"/>
        </w:rPr>
      </w:pPr>
      <w:r>
        <w:rPr>
          <w:rFonts w:ascii="Arial" w:eastAsia="Arial" w:hAnsi="Arial" w:cs="Arial"/>
          <w:sz w:val="20"/>
          <w:szCs w:val="20"/>
        </w:rPr>
        <w:t>………………………………………</w:t>
      </w:r>
    </w:p>
    <w:p w:rsidR="00571BD2" w:rsidRDefault="00571BD2" w:rsidP="00571BD2">
      <w:pPr>
        <w:spacing w:after="0" w:line="240" w:lineRule="auto"/>
        <w:rPr>
          <w:rFonts w:ascii="Arial" w:eastAsia="Arial" w:hAnsi="Arial" w:cs="Arial"/>
          <w:b/>
          <w:sz w:val="20"/>
          <w:szCs w:val="20"/>
        </w:rPr>
      </w:pPr>
    </w:p>
    <w:p w:rsidR="00571BD2" w:rsidRDefault="00571BD2" w:rsidP="00571BD2">
      <w:pPr>
        <w:spacing w:after="0" w:line="240" w:lineRule="auto"/>
        <w:jc w:val="both"/>
        <w:rPr>
          <w:rFonts w:ascii="Arial" w:eastAsia="Arial" w:hAnsi="Arial" w:cs="Arial"/>
          <w:b/>
          <w:color w:val="000000"/>
          <w:sz w:val="20"/>
          <w:szCs w:val="20"/>
        </w:rPr>
      </w:pPr>
      <w:r>
        <w:rPr>
          <w:rFonts w:ascii="Arial" w:eastAsia="Arial" w:hAnsi="Arial" w:cs="Arial"/>
          <w:b/>
          <w:sz w:val="20"/>
          <w:szCs w:val="20"/>
        </w:rPr>
        <w:t>Dotyczy postępowania na:</w:t>
      </w:r>
    </w:p>
    <w:p w:rsidR="00571BD2" w:rsidRDefault="00571BD2" w:rsidP="00571BD2">
      <w:pPr>
        <w:spacing w:after="0" w:line="240" w:lineRule="auto"/>
        <w:jc w:val="both"/>
        <w:rPr>
          <w:rFonts w:ascii="Arial" w:eastAsia="Arial" w:hAnsi="Arial" w:cs="Arial"/>
          <w:b/>
          <w:color w:val="000000"/>
          <w:sz w:val="20"/>
          <w:szCs w:val="20"/>
        </w:rPr>
      </w:pPr>
    </w:p>
    <w:p w:rsidR="00571BD2" w:rsidRDefault="00571BD2" w:rsidP="00571BD2">
      <w:pPr>
        <w:spacing w:after="0" w:line="240" w:lineRule="auto"/>
        <w:jc w:val="center"/>
        <w:rPr>
          <w:rFonts w:ascii="Arial" w:eastAsia="Arial" w:hAnsi="Arial" w:cs="Arial"/>
          <w:b/>
          <w:i/>
          <w:color w:val="000000"/>
          <w:sz w:val="20"/>
          <w:szCs w:val="20"/>
        </w:rPr>
      </w:pPr>
      <w:r w:rsidRPr="00DB3094">
        <w:rPr>
          <w:rFonts w:ascii="Arial" w:eastAsia="Arial" w:hAnsi="Arial" w:cs="Arial"/>
          <w:b/>
          <w:i/>
          <w:color w:val="000000"/>
          <w:sz w:val="20"/>
          <w:szCs w:val="20"/>
        </w:rPr>
        <w:t xml:space="preserve">zakup (dostawa) </w:t>
      </w:r>
      <w:r>
        <w:rPr>
          <w:rFonts w:ascii="Arial" w:eastAsia="Arial" w:hAnsi="Arial" w:cs="Arial"/>
          <w:b/>
          <w:i/>
          <w:color w:val="000000"/>
          <w:sz w:val="20"/>
          <w:szCs w:val="20"/>
        </w:rPr>
        <w:t xml:space="preserve">odczynników laboratoryjnych i sprzętu laboratoryjnego dla Laboratorium Diagnostyki Hematologicznej </w:t>
      </w:r>
    </w:p>
    <w:p w:rsidR="00571BD2" w:rsidRDefault="00571BD2" w:rsidP="00571BD2">
      <w:pPr>
        <w:spacing w:after="0" w:line="240" w:lineRule="auto"/>
        <w:jc w:val="center"/>
        <w:rPr>
          <w:rFonts w:ascii="Arial" w:eastAsia="Arial" w:hAnsi="Arial" w:cs="Arial"/>
          <w:b/>
          <w:i/>
          <w:color w:val="000000"/>
          <w:sz w:val="20"/>
          <w:szCs w:val="20"/>
        </w:rPr>
      </w:pPr>
    </w:p>
    <w:p w:rsidR="00571BD2" w:rsidRDefault="00571BD2" w:rsidP="00571BD2">
      <w:pPr>
        <w:spacing w:after="0" w:line="240" w:lineRule="auto"/>
        <w:jc w:val="center"/>
        <w:rPr>
          <w:rFonts w:ascii="Arial" w:eastAsia="Arial" w:hAnsi="Arial" w:cs="Arial"/>
          <w:b/>
          <w:i/>
          <w:sz w:val="20"/>
          <w:szCs w:val="20"/>
        </w:rPr>
      </w:pPr>
    </w:p>
    <w:p w:rsidR="00571BD2" w:rsidRDefault="00571BD2" w:rsidP="00571BD2">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INFORMACJA</w:t>
      </w:r>
    </w:p>
    <w:p w:rsidR="00571BD2" w:rsidRDefault="00571BD2" w:rsidP="00571BD2">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o przynależności do grupy kapitałowej</w:t>
      </w:r>
    </w:p>
    <w:p w:rsidR="00571BD2" w:rsidRDefault="00571BD2" w:rsidP="00571BD2">
      <w:pPr>
        <w:tabs>
          <w:tab w:val="left" w:pos="0"/>
        </w:tabs>
        <w:spacing w:after="0" w:line="240" w:lineRule="auto"/>
        <w:jc w:val="center"/>
        <w:rPr>
          <w:rFonts w:ascii="Arial" w:eastAsia="Arial" w:hAnsi="Arial" w:cs="Arial"/>
          <w:color w:val="000000"/>
        </w:rPr>
      </w:pPr>
      <w:r>
        <w:rPr>
          <w:rFonts w:ascii="Arial" w:eastAsia="Arial" w:hAnsi="Arial" w:cs="Arial"/>
        </w:rPr>
        <w:t>(zgodnie z art. 24 ust. 1 pkt. 23 ustawy Pzp)</w:t>
      </w:r>
    </w:p>
    <w:p w:rsidR="00571BD2" w:rsidRDefault="00571BD2" w:rsidP="00571BD2">
      <w:pPr>
        <w:tabs>
          <w:tab w:val="left" w:pos="0"/>
        </w:tabs>
        <w:spacing w:before="120" w:after="0" w:line="240" w:lineRule="auto"/>
        <w:rPr>
          <w:rFonts w:ascii="Arial" w:eastAsia="Arial" w:hAnsi="Arial" w:cs="Arial"/>
          <w:b/>
        </w:rPr>
      </w:pPr>
    </w:p>
    <w:p w:rsidR="00571BD2" w:rsidRDefault="00571BD2" w:rsidP="00571BD2">
      <w:pPr>
        <w:tabs>
          <w:tab w:val="left" w:pos="0"/>
        </w:tabs>
        <w:spacing w:before="120" w:after="0" w:line="240" w:lineRule="auto"/>
        <w:rPr>
          <w:rFonts w:ascii="Arial" w:eastAsia="Arial" w:hAnsi="Arial" w:cs="Arial"/>
          <w:b/>
        </w:rPr>
      </w:pPr>
      <w:r>
        <w:rPr>
          <w:rFonts w:ascii="Arial" w:eastAsia="Arial" w:hAnsi="Arial" w:cs="Arial"/>
          <w:b/>
        </w:rPr>
        <w:t>oświadczam,  że Wykonawca:</w:t>
      </w:r>
    </w:p>
    <w:p w:rsidR="00571BD2" w:rsidRDefault="00571BD2" w:rsidP="00571BD2">
      <w:pPr>
        <w:tabs>
          <w:tab w:val="left" w:pos="0"/>
        </w:tabs>
        <w:spacing w:before="120" w:after="0" w:line="240" w:lineRule="auto"/>
        <w:rPr>
          <w:rFonts w:ascii="Arial" w:eastAsia="Arial" w:hAnsi="Arial" w:cs="Arial"/>
          <w:b/>
        </w:rPr>
      </w:pPr>
    </w:p>
    <w:p w:rsidR="00571BD2" w:rsidRDefault="00571BD2" w:rsidP="00B9099C">
      <w:pPr>
        <w:numPr>
          <w:ilvl w:val="0"/>
          <w:numId w:val="9"/>
        </w:numPr>
        <w:spacing w:after="0" w:line="240" w:lineRule="auto"/>
        <w:jc w:val="both"/>
        <w:rPr>
          <w:rFonts w:ascii="Arial" w:eastAsia="Arial" w:hAnsi="Arial" w:cs="Arial"/>
          <w:b/>
          <w:sz w:val="24"/>
          <w:szCs w:val="24"/>
        </w:rPr>
      </w:pPr>
      <w:r>
        <w:rPr>
          <w:rFonts w:ascii="Arial" w:eastAsia="Arial" w:hAnsi="Arial" w:cs="Arial"/>
          <w:b/>
          <w:sz w:val="24"/>
          <w:szCs w:val="24"/>
        </w:rPr>
        <w:t>nie należy do grupy kapitałowej*</w:t>
      </w:r>
    </w:p>
    <w:p w:rsidR="00571BD2" w:rsidRDefault="00571BD2" w:rsidP="00B9099C">
      <w:pPr>
        <w:numPr>
          <w:ilvl w:val="0"/>
          <w:numId w:val="9"/>
        </w:numPr>
        <w:spacing w:after="0" w:line="240" w:lineRule="auto"/>
        <w:jc w:val="both"/>
        <w:rPr>
          <w:rFonts w:ascii="Arial" w:eastAsia="Arial" w:hAnsi="Arial" w:cs="Arial"/>
          <w:sz w:val="24"/>
          <w:szCs w:val="24"/>
        </w:rPr>
      </w:pPr>
      <w:r>
        <w:rPr>
          <w:rFonts w:ascii="Arial" w:eastAsia="Arial" w:hAnsi="Arial" w:cs="Arial"/>
          <w:b/>
          <w:sz w:val="24"/>
          <w:szCs w:val="24"/>
        </w:rPr>
        <w:t>należy do grupy kapitałowej*</w:t>
      </w:r>
      <w:r>
        <w:rPr>
          <w:rFonts w:ascii="Arial" w:eastAsia="Arial" w:hAnsi="Arial" w:cs="Arial"/>
          <w:sz w:val="24"/>
          <w:szCs w:val="24"/>
        </w:rPr>
        <w:t>(Wykonawca składa listę podmiotów należących do tej samej grupy kapitałowej, w terminie określonym w SIWZ cz. II, ust 1.6.).</w:t>
      </w:r>
    </w:p>
    <w:p w:rsidR="00571BD2" w:rsidRDefault="00571BD2" w:rsidP="00571BD2">
      <w:pPr>
        <w:tabs>
          <w:tab w:val="left" w:pos="-1418"/>
          <w:tab w:val="left" w:pos="0"/>
        </w:tabs>
        <w:spacing w:before="120" w:after="120" w:line="240" w:lineRule="auto"/>
        <w:rPr>
          <w:rFonts w:ascii="Arial Narrow" w:eastAsia="Arial Narrow" w:hAnsi="Arial Narrow" w:cs="Arial Narrow"/>
          <w:i/>
        </w:rPr>
      </w:pPr>
    </w:p>
    <w:p w:rsidR="00571BD2" w:rsidRDefault="00571BD2" w:rsidP="00571BD2">
      <w:pPr>
        <w:tabs>
          <w:tab w:val="left" w:pos="-1418"/>
          <w:tab w:val="left" w:pos="0"/>
        </w:tabs>
        <w:spacing w:before="120" w:after="120" w:line="240" w:lineRule="auto"/>
        <w:rPr>
          <w:rFonts w:ascii="Arial" w:eastAsia="Arial" w:hAnsi="Arial" w:cs="Arial"/>
          <w:b/>
          <w:sz w:val="24"/>
          <w:szCs w:val="24"/>
        </w:rPr>
      </w:pPr>
      <w:r>
        <w:rPr>
          <w:rFonts w:ascii="Arial Narrow" w:eastAsia="Arial Narrow" w:hAnsi="Arial Narrow" w:cs="Arial Narrow"/>
          <w:i/>
        </w:rPr>
        <w:t>*zaznaczyć właściwe</w:t>
      </w: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keepNext/>
        <w:tabs>
          <w:tab w:val="left" w:pos="0"/>
        </w:tabs>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4"/>
          <w:szCs w:val="24"/>
        </w:rPr>
      </w:pPr>
    </w:p>
    <w:p w:rsidR="00571BD2" w:rsidRDefault="00571BD2" w:rsidP="00571BD2">
      <w:pPr>
        <w:spacing w:after="0" w:line="240" w:lineRule="auto"/>
        <w:rPr>
          <w:rFonts w:ascii="Arial" w:eastAsia="Arial" w:hAnsi="Arial" w:cs="Arial"/>
          <w:b/>
          <w:sz w:val="28"/>
          <w:szCs w:val="28"/>
        </w:rPr>
      </w:pPr>
    </w:p>
    <w:p w:rsidR="00571BD2" w:rsidRDefault="00571BD2" w:rsidP="00571BD2">
      <w:pPr>
        <w:spacing w:after="0" w:line="240" w:lineRule="auto"/>
        <w:rPr>
          <w:rFonts w:ascii="Arial" w:eastAsia="Arial" w:hAnsi="Arial" w:cs="Arial"/>
          <w:b/>
          <w:sz w:val="28"/>
          <w:szCs w:val="28"/>
        </w:rPr>
      </w:pPr>
      <w:r>
        <w:rPr>
          <w:rFonts w:ascii="Arial" w:eastAsia="Arial" w:hAnsi="Arial" w:cs="Arial"/>
          <w:b/>
          <w:sz w:val="28"/>
          <w:szCs w:val="28"/>
        </w:rPr>
        <w:t>Załącznik nr 5</w:t>
      </w:r>
    </w:p>
    <w:p w:rsidR="00571BD2" w:rsidRDefault="00571BD2" w:rsidP="00571BD2">
      <w:pPr>
        <w:widowControl w:val="0"/>
        <w:tabs>
          <w:tab w:val="left" w:pos="0"/>
        </w:tabs>
        <w:spacing w:after="0" w:line="240" w:lineRule="auto"/>
        <w:rPr>
          <w:rFonts w:ascii="Arial" w:eastAsia="Arial" w:hAnsi="Arial" w:cs="Arial"/>
          <w:b/>
          <w:color w:val="FF0000"/>
          <w:sz w:val="20"/>
          <w:szCs w:val="20"/>
        </w:rPr>
      </w:pPr>
    </w:p>
    <w:p w:rsidR="00571BD2" w:rsidRDefault="00571BD2" w:rsidP="00571BD2">
      <w:pPr>
        <w:widowControl w:val="0"/>
        <w:tabs>
          <w:tab w:val="left" w:pos="0"/>
        </w:tabs>
        <w:spacing w:after="0" w:line="240" w:lineRule="auto"/>
        <w:rPr>
          <w:rFonts w:ascii="Arial" w:eastAsia="Arial" w:hAnsi="Arial" w:cs="Arial"/>
          <w:b/>
          <w:color w:val="FF0000"/>
          <w:sz w:val="20"/>
          <w:szCs w:val="20"/>
        </w:rPr>
      </w:pPr>
      <w:r>
        <w:rPr>
          <w:rFonts w:ascii="Arial" w:eastAsia="Arial" w:hAnsi="Arial" w:cs="Arial"/>
          <w:b/>
          <w:color w:val="FF0000"/>
          <w:sz w:val="20"/>
          <w:szCs w:val="20"/>
        </w:rPr>
        <w:t>EZP/61/20</w:t>
      </w:r>
    </w:p>
    <w:p w:rsidR="00571BD2" w:rsidRDefault="00571BD2" w:rsidP="00571BD2">
      <w:pPr>
        <w:widowControl w:val="0"/>
        <w:tabs>
          <w:tab w:val="left" w:pos="0"/>
        </w:tabs>
        <w:spacing w:after="0" w:line="240" w:lineRule="auto"/>
        <w:rPr>
          <w:rFonts w:ascii="Arial" w:eastAsia="Arial" w:hAnsi="Arial" w:cs="Arial"/>
          <w:b/>
          <w:color w:val="FF0000"/>
          <w:sz w:val="20"/>
          <w:szCs w:val="20"/>
        </w:rPr>
      </w:pPr>
    </w:p>
    <w:p w:rsidR="00571BD2" w:rsidRPr="00F04E45" w:rsidRDefault="00571BD2" w:rsidP="00571BD2">
      <w:pPr>
        <w:jc w:val="center"/>
        <w:rPr>
          <w:rFonts w:ascii="Arial" w:hAnsi="Arial" w:cs="Arial"/>
          <w:i/>
          <w:sz w:val="20"/>
          <w:szCs w:val="20"/>
          <w:u w:val="single"/>
        </w:rPr>
      </w:pPr>
      <w:r w:rsidRPr="00F04E45">
        <w:rPr>
          <w:rFonts w:ascii="Arial" w:hAnsi="Arial" w:cs="Arial"/>
          <w:i/>
          <w:sz w:val="20"/>
          <w:szCs w:val="20"/>
          <w:u w:val="single"/>
        </w:rPr>
        <w:t>Klauzula informacyjna z art. 13 RODO do zastosowania przez zamawiających w celu związanym z postępowaniem o udzielenie zamówienia publicznego</w:t>
      </w:r>
    </w:p>
    <w:p w:rsidR="00571BD2" w:rsidRPr="00F04E45" w:rsidRDefault="00571BD2" w:rsidP="00571BD2">
      <w:pPr>
        <w:spacing w:before="120" w:after="120"/>
        <w:jc w:val="both"/>
        <w:rPr>
          <w:rFonts w:ascii="Arial" w:hAnsi="Arial" w:cs="Arial"/>
          <w:sz w:val="20"/>
          <w:szCs w:val="20"/>
        </w:rPr>
      </w:pPr>
    </w:p>
    <w:p w:rsidR="00571BD2" w:rsidRPr="00341CC2" w:rsidRDefault="00571BD2" w:rsidP="00571BD2">
      <w:pPr>
        <w:ind w:firstLine="567"/>
        <w:jc w:val="both"/>
        <w:rPr>
          <w:rFonts w:ascii="Arial" w:eastAsia="Times New Roman" w:hAnsi="Arial" w:cs="Arial"/>
          <w:sz w:val="20"/>
          <w:szCs w:val="20"/>
        </w:rPr>
      </w:pPr>
      <w:r w:rsidRPr="00F04E45">
        <w:rPr>
          <w:rFonts w:ascii="Arial" w:eastAsia="Times New Roman" w:hAnsi="Arial" w:cs="Arial"/>
          <w:sz w:val="20"/>
          <w:szCs w:val="20"/>
        </w:rPr>
        <w:t xml:space="preserve">Zgodnie z art. 13 ust. 1 i 2 </w:t>
      </w:r>
      <w:r w:rsidRPr="00F04E4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4E45">
        <w:rPr>
          <w:rFonts w:ascii="Arial" w:eastAsia="Times New Roman" w:hAnsi="Arial" w:cs="Arial"/>
          <w:sz w:val="20"/>
          <w:szCs w:val="20"/>
        </w:rPr>
        <w:t>dalej „RODO”, informuję, że</w:t>
      </w:r>
      <w:r w:rsidRPr="00341CC2">
        <w:rPr>
          <w:rFonts w:ascii="Arial" w:eastAsia="Times New Roman" w:hAnsi="Arial" w:cs="Arial"/>
          <w:sz w:val="20"/>
          <w:szCs w:val="20"/>
        </w:rPr>
        <w:t xml:space="preserve">: </w:t>
      </w:r>
    </w:p>
    <w:p w:rsidR="00571BD2" w:rsidRPr="00341CC2" w:rsidRDefault="00571BD2" w:rsidP="00B9099C">
      <w:pPr>
        <w:numPr>
          <w:ilvl w:val="0"/>
          <w:numId w:val="11"/>
        </w:numPr>
        <w:spacing w:after="0" w:line="240" w:lineRule="auto"/>
        <w:ind w:left="426" w:hanging="426"/>
        <w:contextualSpacing/>
        <w:jc w:val="both"/>
        <w:rPr>
          <w:rFonts w:ascii="Arial" w:eastAsia="Times New Roman" w:hAnsi="Arial" w:cs="Arial"/>
          <w:i/>
          <w:sz w:val="20"/>
          <w:szCs w:val="20"/>
        </w:rPr>
      </w:pPr>
      <w:r w:rsidRPr="00341CC2">
        <w:rPr>
          <w:rFonts w:ascii="Arial" w:eastAsia="Times New Roman" w:hAnsi="Arial" w:cs="Arial"/>
          <w:sz w:val="20"/>
          <w:szCs w:val="20"/>
        </w:rPr>
        <w:t xml:space="preserve">administratorem Pani/Pana danych osobowych jest </w:t>
      </w:r>
      <w:r w:rsidRPr="00341CC2">
        <w:rPr>
          <w:rFonts w:ascii="Arial" w:hAnsi="Arial" w:cs="Arial"/>
          <w:sz w:val="20"/>
          <w:szCs w:val="20"/>
        </w:rPr>
        <w:t>Szpital Kliniczny Przemienienia PańskiegoUniwersytetu Medycznego im. Karola Marcinkowskiego w Poznaniu, 61-848 Poznań, ul. Długa ½ tel. 061 854 91 21</w:t>
      </w:r>
    </w:p>
    <w:p w:rsidR="00571BD2" w:rsidRPr="00341CC2" w:rsidRDefault="00571BD2" w:rsidP="00B9099C">
      <w:pPr>
        <w:numPr>
          <w:ilvl w:val="0"/>
          <w:numId w:val="12"/>
        </w:numPr>
        <w:spacing w:after="0" w:line="240" w:lineRule="auto"/>
        <w:ind w:left="426" w:hanging="426"/>
        <w:contextualSpacing/>
        <w:jc w:val="both"/>
        <w:rPr>
          <w:rFonts w:ascii="Arial" w:eastAsia="Times New Roman" w:hAnsi="Arial" w:cs="Arial"/>
          <w:sz w:val="20"/>
          <w:szCs w:val="20"/>
        </w:rPr>
      </w:pPr>
      <w:r w:rsidRPr="00341CC2">
        <w:rPr>
          <w:rFonts w:ascii="Arial" w:eastAsia="Times New Roman" w:hAnsi="Arial" w:cs="Arial"/>
          <w:sz w:val="20"/>
          <w:szCs w:val="20"/>
        </w:rPr>
        <w:t xml:space="preserve">inspektorem ochrony danych osobowych w </w:t>
      </w:r>
      <w:r w:rsidRPr="00341CC2">
        <w:rPr>
          <w:rFonts w:ascii="Arial" w:hAnsi="Arial" w:cs="Arial"/>
          <w:sz w:val="20"/>
          <w:szCs w:val="20"/>
        </w:rPr>
        <w:t xml:space="preserve">Szpitalu Klinicznym Przemienienia PańskiegoUniwersytetu Medycznego im. Karola Marcinkowskiego w Poznaniu </w:t>
      </w:r>
      <w:r w:rsidRPr="00341CC2">
        <w:rPr>
          <w:rFonts w:ascii="Arial" w:eastAsia="Times New Roman" w:hAnsi="Arial" w:cs="Arial"/>
          <w:sz w:val="20"/>
          <w:szCs w:val="20"/>
        </w:rPr>
        <w:t>jest Pani Violetta Matecka tel. 06</w:t>
      </w:r>
      <w:r>
        <w:rPr>
          <w:rFonts w:ascii="Arial" w:eastAsia="Times New Roman" w:hAnsi="Arial" w:cs="Arial"/>
          <w:sz w:val="20"/>
          <w:szCs w:val="20"/>
        </w:rPr>
        <w:t>1 854 93 17; email violetta.mate</w:t>
      </w:r>
      <w:r w:rsidRPr="00341CC2">
        <w:rPr>
          <w:rFonts w:ascii="Arial" w:eastAsia="Times New Roman" w:hAnsi="Arial" w:cs="Arial"/>
          <w:sz w:val="20"/>
          <w:szCs w:val="20"/>
        </w:rPr>
        <w:t>cka@skpp.edu.pl</w:t>
      </w:r>
    </w:p>
    <w:p w:rsidR="00571BD2" w:rsidRPr="00341CC2" w:rsidRDefault="00571BD2" w:rsidP="00B9099C">
      <w:pPr>
        <w:numPr>
          <w:ilvl w:val="0"/>
          <w:numId w:val="12"/>
        </w:numPr>
        <w:spacing w:after="0" w:line="240" w:lineRule="auto"/>
        <w:ind w:left="426" w:hanging="426"/>
        <w:contextualSpacing/>
        <w:jc w:val="both"/>
        <w:rPr>
          <w:rFonts w:ascii="Arial" w:eastAsia="Times New Roman" w:hAnsi="Arial" w:cs="Arial"/>
          <w:sz w:val="20"/>
          <w:szCs w:val="20"/>
        </w:rPr>
      </w:pPr>
      <w:r w:rsidRPr="00341CC2">
        <w:rPr>
          <w:rFonts w:ascii="Arial" w:eastAsia="Times New Roman" w:hAnsi="Arial" w:cs="Arial"/>
          <w:sz w:val="20"/>
          <w:szCs w:val="20"/>
        </w:rPr>
        <w:t xml:space="preserve">Pani/Pana dane osobowe przetwarzane będą na podstawie art. 6 ust. 1 lit. cRODO w celu </w:t>
      </w:r>
      <w:r w:rsidRPr="00341CC2">
        <w:rPr>
          <w:rFonts w:ascii="Arial" w:hAnsi="Arial" w:cs="Arial"/>
          <w:sz w:val="20"/>
          <w:szCs w:val="20"/>
          <w:lang w:eastAsia="ar-SA"/>
        </w:rPr>
        <w:t>związanym z postępowaniem o udzielenie zamówienia publicznego prowadzonym w trybie przetargu nieograniczonego;</w:t>
      </w:r>
    </w:p>
    <w:p w:rsidR="00571BD2" w:rsidRPr="00F04E45" w:rsidRDefault="00571BD2" w:rsidP="00B9099C">
      <w:pPr>
        <w:numPr>
          <w:ilvl w:val="0"/>
          <w:numId w:val="12"/>
        </w:numPr>
        <w:spacing w:after="0" w:line="240" w:lineRule="auto"/>
        <w:ind w:left="426" w:hanging="426"/>
        <w:contextualSpacing/>
        <w:jc w:val="both"/>
        <w:rPr>
          <w:rFonts w:ascii="Arial" w:eastAsia="Times New Roman" w:hAnsi="Arial" w:cs="Arial"/>
          <w:color w:val="00B0F0"/>
          <w:sz w:val="20"/>
          <w:szCs w:val="20"/>
        </w:rPr>
      </w:pPr>
      <w:r w:rsidRPr="00341CC2">
        <w:rPr>
          <w:rFonts w:ascii="Arial" w:eastAsia="Times New Roman" w:hAnsi="Arial" w:cs="Arial"/>
          <w:sz w:val="20"/>
          <w:szCs w:val="20"/>
        </w:rPr>
        <w:t>odbiorcami Pani/Pana danych osobowych będą osoby lub podmioty, którym udostępniona zostanie dokumentacja</w:t>
      </w:r>
      <w:r w:rsidRPr="00F04E45">
        <w:rPr>
          <w:rFonts w:ascii="Arial" w:eastAsia="Times New Roman" w:hAnsi="Arial" w:cs="Arial"/>
          <w:sz w:val="20"/>
          <w:szCs w:val="20"/>
        </w:rPr>
        <w:t xml:space="preserve"> postępowania w oparciu o art. 8 oraz art. 96 ust. 3 ustawy z dnia 29 stycznia 2004 r. – Prawo zamówień publicznych (Dz. U. z 2017 r. poz. 1579 i 2018), dalej „ustawa Pzp”;  </w:t>
      </w:r>
    </w:p>
    <w:p w:rsidR="00571BD2" w:rsidRPr="00F04E45" w:rsidRDefault="00571BD2" w:rsidP="00B9099C">
      <w:pPr>
        <w:numPr>
          <w:ilvl w:val="0"/>
          <w:numId w:val="12"/>
        </w:numPr>
        <w:spacing w:after="0" w:line="240" w:lineRule="auto"/>
        <w:ind w:left="426" w:hanging="426"/>
        <w:contextualSpacing/>
        <w:jc w:val="both"/>
        <w:rPr>
          <w:rFonts w:ascii="Arial" w:eastAsia="Times New Roman" w:hAnsi="Arial" w:cs="Arial"/>
          <w:color w:val="00B0F0"/>
          <w:sz w:val="20"/>
          <w:szCs w:val="20"/>
        </w:rPr>
      </w:pPr>
      <w:r w:rsidRPr="00F04E45">
        <w:rPr>
          <w:rFonts w:ascii="Arial" w:eastAsia="Times New Roman"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71BD2" w:rsidRPr="00F04E45" w:rsidRDefault="00571BD2" w:rsidP="00B9099C">
      <w:pPr>
        <w:numPr>
          <w:ilvl w:val="0"/>
          <w:numId w:val="12"/>
        </w:numPr>
        <w:spacing w:after="0" w:line="240" w:lineRule="auto"/>
        <w:ind w:left="426" w:hanging="426"/>
        <w:contextualSpacing/>
        <w:jc w:val="both"/>
        <w:rPr>
          <w:rFonts w:ascii="Arial" w:eastAsia="Times New Roman" w:hAnsi="Arial" w:cs="Arial"/>
          <w:b/>
          <w:i/>
          <w:sz w:val="20"/>
          <w:szCs w:val="20"/>
        </w:rPr>
      </w:pPr>
      <w:r w:rsidRPr="00F04E45">
        <w:rPr>
          <w:rFonts w:ascii="Arial" w:eastAsia="Times New Roman"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71BD2" w:rsidRPr="00F04E45" w:rsidRDefault="00571BD2" w:rsidP="00B9099C">
      <w:pPr>
        <w:numPr>
          <w:ilvl w:val="0"/>
          <w:numId w:val="12"/>
        </w:numPr>
        <w:spacing w:after="0" w:line="240" w:lineRule="auto"/>
        <w:ind w:left="426" w:hanging="426"/>
        <w:contextualSpacing/>
        <w:jc w:val="both"/>
        <w:rPr>
          <w:rFonts w:ascii="Arial" w:hAnsi="Arial" w:cs="Arial"/>
          <w:sz w:val="20"/>
          <w:szCs w:val="20"/>
          <w:lang w:eastAsia="ar-SA"/>
        </w:rPr>
      </w:pPr>
      <w:r w:rsidRPr="00F04E45">
        <w:rPr>
          <w:rFonts w:ascii="Arial" w:eastAsia="Times New Roman" w:hAnsi="Arial" w:cs="Arial"/>
          <w:sz w:val="20"/>
          <w:szCs w:val="20"/>
        </w:rPr>
        <w:t>w odniesieniu do Pani/Pana danych osobowych decyzje nie będą podejmowane w sposób zautomatyzowany, stosowanie do art. 22 RODO;</w:t>
      </w:r>
    </w:p>
    <w:p w:rsidR="00571BD2" w:rsidRPr="00F04E45" w:rsidRDefault="00571BD2" w:rsidP="00B9099C">
      <w:pPr>
        <w:numPr>
          <w:ilvl w:val="0"/>
          <w:numId w:val="12"/>
        </w:numPr>
        <w:spacing w:after="0" w:line="240" w:lineRule="auto"/>
        <w:ind w:left="426" w:hanging="426"/>
        <w:contextualSpacing/>
        <w:jc w:val="both"/>
        <w:rPr>
          <w:rFonts w:ascii="Arial" w:eastAsia="Times New Roman" w:hAnsi="Arial" w:cs="Arial"/>
          <w:color w:val="00B0F0"/>
          <w:sz w:val="20"/>
          <w:szCs w:val="20"/>
        </w:rPr>
      </w:pPr>
      <w:r w:rsidRPr="00F04E45">
        <w:rPr>
          <w:rFonts w:ascii="Arial" w:eastAsia="Times New Roman" w:hAnsi="Arial" w:cs="Arial"/>
          <w:sz w:val="20"/>
          <w:szCs w:val="20"/>
        </w:rPr>
        <w:t>posiada Pani/Pan:</w:t>
      </w:r>
    </w:p>
    <w:p w:rsidR="00571BD2" w:rsidRPr="00F04E45" w:rsidRDefault="00571BD2" w:rsidP="00B9099C">
      <w:pPr>
        <w:numPr>
          <w:ilvl w:val="0"/>
          <w:numId w:val="13"/>
        </w:numPr>
        <w:spacing w:after="0" w:line="240" w:lineRule="auto"/>
        <w:ind w:left="709" w:hanging="283"/>
        <w:contextualSpacing/>
        <w:jc w:val="both"/>
        <w:rPr>
          <w:rFonts w:ascii="Arial" w:eastAsia="Times New Roman" w:hAnsi="Arial" w:cs="Arial"/>
          <w:color w:val="00B0F0"/>
          <w:sz w:val="20"/>
          <w:szCs w:val="20"/>
        </w:rPr>
      </w:pPr>
      <w:r w:rsidRPr="00F04E45">
        <w:rPr>
          <w:rFonts w:ascii="Arial" w:eastAsia="Times New Roman" w:hAnsi="Arial" w:cs="Arial"/>
          <w:sz w:val="20"/>
          <w:szCs w:val="20"/>
        </w:rPr>
        <w:t>na podstawie art. 15 RODO prawo dostępu do danych osobowych Pani/Pana dotyczących;</w:t>
      </w:r>
    </w:p>
    <w:p w:rsidR="00571BD2" w:rsidRPr="00F04E45" w:rsidRDefault="00571BD2" w:rsidP="00B9099C">
      <w:pPr>
        <w:numPr>
          <w:ilvl w:val="0"/>
          <w:numId w:val="13"/>
        </w:numPr>
        <w:spacing w:after="0" w:line="240" w:lineRule="auto"/>
        <w:ind w:left="709" w:hanging="283"/>
        <w:contextualSpacing/>
        <w:jc w:val="both"/>
        <w:rPr>
          <w:rFonts w:ascii="Arial" w:eastAsia="Times New Roman" w:hAnsi="Arial" w:cs="Arial"/>
          <w:sz w:val="20"/>
          <w:szCs w:val="20"/>
        </w:rPr>
      </w:pPr>
      <w:r w:rsidRPr="00F04E45">
        <w:rPr>
          <w:rFonts w:ascii="Arial" w:eastAsia="Times New Roman" w:hAnsi="Arial" w:cs="Arial"/>
          <w:sz w:val="20"/>
          <w:szCs w:val="20"/>
        </w:rPr>
        <w:t xml:space="preserve">na podstawie art. 16 RODO prawo do sprostowania Pani/Pana danych osobowych </w:t>
      </w:r>
      <w:r w:rsidRPr="00F04E45">
        <w:rPr>
          <w:rFonts w:ascii="Arial" w:eastAsia="Times New Roman" w:hAnsi="Arial" w:cs="Arial"/>
          <w:b/>
          <w:sz w:val="20"/>
          <w:szCs w:val="20"/>
          <w:vertAlign w:val="superscript"/>
        </w:rPr>
        <w:t>**</w:t>
      </w:r>
      <w:r w:rsidRPr="00F04E45">
        <w:rPr>
          <w:rFonts w:ascii="Arial" w:eastAsia="Times New Roman" w:hAnsi="Arial" w:cs="Arial"/>
          <w:sz w:val="20"/>
          <w:szCs w:val="20"/>
        </w:rPr>
        <w:t>;</w:t>
      </w:r>
    </w:p>
    <w:p w:rsidR="00571BD2" w:rsidRPr="00F04E45" w:rsidRDefault="00571BD2" w:rsidP="00B9099C">
      <w:pPr>
        <w:numPr>
          <w:ilvl w:val="0"/>
          <w:numId w:val="13"/>
        </w:numPr>
        <w:spacing w:after="0" w:line="240" w:lineRule="auto"/>
        <w:ind w:left="709" w:hanging="283"/>
        <w:contextualSpacing/>
        <w:jc w:val="both"/>
        <w:rPr>
          <w:rFonts w:ascii="Arial" w:eastAsia="Times New Roman" w:hAnsi="Arial" w:cs="Arial"/>
          <w:sz w:val="20"/>
          <w:szCs w:val="20"/>
        </w:rPr>
      </w:pPr>
      <w:r w:rsidRPr="00F04E45">
        <w:rPr>
          <w:rFonts w:ascii="Arial" w:eastAsia="Times New Roman" w:hAnsi="Arial" w:cs="Arial"/>
          <w:sz w:val="20"/>
          <w:szCs w:val="20"/>
        </w:rPr>
        <w:t xml:space="preserve">na podstawie art. 18 RODO prawo żądania od administratora ograniczenia przetwarzania danych osobowych z zastrzeżeniem przypadków, o których mowa w art. 18 ust. 2 RODO ***;  </w:t>
      </w:r>
    </w:p>
    <w:p w:rsidR="00571BD2" w:rsidRPr="00F04E45" w:rsidRDefault="00571BD2" w:rsidP="00B9099C">
      <w:pPr>
        <w:numPr>
          <w:ilvl w:val="0"/>
          <w:numId w:val="13"/>
        </w:numPr>
        <w:spacing w:after="0" w:line="240" w:lineRule="auto"/>
        <w:ind w:left="709" w:hanging="283"/>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prawo do wniesienia skargi do Prezesa Urzędu Ochrony Danych Osobowych, gdy uzna Pani/Pan, że przetwarzanie danych osobowych Pani/Pana dotyczących narusza przepisy RODO;</w:t>
      </w:r>
    </w:p>
    <w:p w:rsidR="00571BD2" w:rsidRPr="00F04E45" w:rsidRDefault="00571BD2" w:rsidP="00B9099C">
      <w:pPr>
        <w:numPr>
          <w:ilvl w:val="0"/>
          <w:numId w:val="12"/>
        </w:numPr>
        <w:spacing w:after="0" w:line="240" w:lineRule="auto"/>
        <w:ind w:left="426" w:hanging="426"/>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nie przysługuje Pani/Panu:</w:t>
      </w:r>
    </w:p>
    <w:p w:rsidR="00571BD2" w:rsidRPr="00F04E45" w:rsidRDefault="00571BD2" w:rsidP="00B9099C">
      <w:pPr>
        <w:numPr>
          <w:ilvl w:val="0"/>
          <w:numId w:val="14"/>
        </w:numPr>
        <w:spacing w:after="0" w:line="240" w:lineRule="auto"/>
        <w:ind w:left="709" w:hanging="283"/>
        <w:contextualSpacing/>
        <w:jc w:val="both"/>
        <w:rPr>
          <w:rFonts w:ascii="Arial" w:eastAsia="Times New Roman" w:hAnsi="Arial" w:cs="Arial"/>
          <w:i/>
          <w:color w:val="00B0F0"/>
          <w:sz w:val="20"/>
          <w:szCs w:val="20"/>
        </w:rPr>
      </w:pPr>
      <w:r w:rsidRPr="00F04E45">
        <w:rPr>
          <w:rFonts w:ascii="Arial" w:eastAsia="Times New Roman" w:hAnsi="Arial" w:cs="Arial"/>
          <w:sz w:val="20"/>
          <w:szCs w:val="20"/>
        </w:rPr>
        <w:t>w związku z art. 17 ust. 3 lit. b, d lub e RODO prawo do usunięcia danych osobowych;</w:t>
      </w:r>
    </w:p>
    <w:p w:rsidR="00571BD2" w:rsidRPr="00F04E45" w:rsidRDefault="00571BD2" w:rsidP="00B9099C">
      <w:pPr>
        <w:numPr>
          <w:ilvl w:val="0"/>
          <w:numId w:val="14"/>
        </w:numPr>
        <w:spacing w:after="0" w:line="240" w:lineRule="auto"/>
        <w:ind w:left="709" w:hanging="283"/>
        <w:contextualSpacing/>
        <w:jc w:val="both"/>
        <w:rPr>
          <w:rFonts w:ascii="Arial" w:eastAsia="Times New Roman" w:hAnsi="Arial" w:cs="Arial"/>
          <w:b/>
          <w:i/>
          <w:sz w:val="20"/>
          <w:szCs w:val="20"/>
        </w:rPr>
      </w:pPr>
      <w:r w:rsidRPr="00F04E45">
        <w:rPr>
          <w:rFonts w:ascii="Arial" w:eastAsia="Times New Roman" w:hAnsi="Arial" w:cs="Arial"/>
          <w:sz w:val="20"/>
          <w:szCs w:val="20"/>
        </w:rPr>
        <w:t>prawo do przenoszenia danych osobowych, o którym mowa w art. 20 RODO;</w:t>
      </w:r>
    </w:p>
    <w:p w:rsidR="00571BD2" w:rsidRPr="00F04E45" w:rsidRDefault="00571BD2" w:rsidP="00B9099C">
      <w:pPr>
        <w:numPr>
          <w:ilvl w:val="0"/>
          <w:numId w:val="14"/>
        </w:numPr>
        <w:spacing w:after="0" w:line="240" w:lineRule="auto"/>
        <w:ind w:left="709" w:hanging="283"/>
        <w:contextualSpacing/>
        <w:jc w:val="both"/>
        <w:rPr>
          <w:rFonts w:ascii="Arial" w:eastAsia="Times New Roman" w:hAnsi="Arial" w:cs="Arial"/>
          <w:i/>
          <w:sz w:val="20"/>
          <w:szCs w:val="20"/>
        </w:rPr>
      </w:pPr>
      <w:r w:rsidRPr="00F04E45">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rsidR="00571BD2" w:rsidRPr="00F04E45" w:rsidRDefault="00571BD2" w:rsidP="00571BD2">
      <w:pPr>
        <w:suppressAutoHyphens/>
        <w:ind w:left="709"/>
        <w:contextualSpacing/>
        <w:jc w:val="both"/>
        <w:rPr>
          <w:rFonts w:ascii="Arial" w:eastAsia="Times New Roman" w:hAnsi="Arial" w:cs="Arial"/>
          <w:b/>
          <w:i/>
          <w:sz w:val="20"/>
          <w:szCs w:val="20"/>
        </w:rPr>
      </w:pPr>
    </w:p>
    <w:p w:rsidR="00571BD2" w:rsidRDefault="00571BD2" w:rsidP="00571BD2">
      <w:pPr>
        <w:spacing w:after="0" w:line="24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71BD2" w:rsidRPr="006B5AF5" w:rsidRDefault="00571BD2" w:rsidP="00571BD2">
      <w:pPr>
        <w:spacing w:after="0" w:line="240" w:lineRule="auto"/>
        <w:jc w:val="both"/>
        <w:rPr>
          <w:rFonts w:ascii="Arial" w:eastAsia="Arial" w:hAnsi="Arial" w:cs="Arial"/>
          <w:color w:val="FF0000"/>
          <w:sz w:val="24"/>
          <w:szCs w:val="24"/>
        </w:rPr>
      </w:pPr>
      <w:r w:rsidRPr="006B5AF5">
        <w:rPr>
          <w:rFonts w:ascii="Arial" w:eastAsia="Arial" w:hAnsi="Arial" w:cs="Arial"/>
          <w:color w:val="FF0000"/>
          <w:sz w:val="24"/>
          <w:szCs w:val="24"/>
        </w:rPr>
        <w:t xml:space="preserve">W związku z powyższym Wykonawca składa oświadczenie zgodnie z  zał. Nr 6. </w:t>
      </w:r>
    </w:p>
    <w:p w:rsidR="00571BD2" w:rsidRPr="006B5AF5" w:rsidRDefault="00571BD2" w:rsidP="00571BD2">
      <w:pPr>
        <w:spacing w:after="0" w:line="240" w:lineRule="auto"/>
        <w:jc w:val="both"/>
        <w:rPr>
          <w:rFonts w:ascii="Arial" w:eastAsia="Arial" w:hAnsi="Arial" w:cs="Arial"/>
          <w:sz w:val="24"/>
          <w:szCs w:val="24"/>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p>
    <w:p w:rsidR="00571BD2" w:rsidRDefault="00571BD2" w:rsidP="00571BD2">
      <w:pPr>
        <w:widowControl w:val="0"/>
        <w:tabs>
          <w:tab w:val="left" w:pos="0"/>
        </w:tabs>
        <w:spacing w:after="0" w:line="240" w:lineRule="auto"/>
        <w:rPr>
          <w:rFonts w:ascii="Arial" w:eastAsia="Arial" w:hAnsi="Arial" w:cs="Arial"/>
          <w:b/>
          <w:sz w:val="28"/>
          <w:szCs w:val="28"/>
        </w:rPr>
      </w:pPr>
      <w:r>
        <w:rPr>
          <w:rFonts w:ascii="Arial" w:eastAsia="Arial" w:hAnsi="Arial" w:cs="Arial"/>
          <w:b/>
          <w:sz w:val="28"/>
          <w:szCs w:val="28"/>
        </w:rPr>
        <w:t xml:space="preserve">Załącznik nr 6 </w:t>
      </w:r>
    </w:p>
    <w:p w:rsidR="00571BD2" w:rsidRDefault="00571BD2" w:rsidP="00571BD2">
      <w:pPr>
        <w:widowControl w:val="0"/>
        <w:tabs>
          <w:tab w:val="left" w:pos="0"/>
        </w:tabs>
        <w:spacing w:after="0" w:line="240" w:lineRule="auto"/>
        <w:rPr>
          <w:rFonts w:ascii="Arial" w:eastAsia="Arial" w:hAnsi="Arial" w:cs="Arial"/>
          <w:b/>
          <w:color w:val="00B050"/>
          <w:sz w:val="28"/>
          <w:szCs w:val="28"/>
        </w:rPr>
      </w:pPr>
      <w:r>
        <w:rPr>
          <w:rFonts w:ascii="Arial" w:eastAsia="Arial" w:hAnsi="Arial" w:cs="Arial"/>
          <w:b/>
          <w:color w:val="00B050"/>
          <w:sz w:val="28"/>
          <w:szCs w:val="28"/>
        </w:rPr>
        <w:t>(Wykonawca oświadczenie dołączy do oferty w formie elektronicznej, opatrzone kwalifikowanym podpisem elektronicznym)</w:t>
      </w:r>
    </w:p>
    <w:p w:rsidR="00571BD2" w:rsidRDefault="00571BD2" w:rsidP="00571BD2">
      <w:pPr>
        <w:widowControl w:val="0"/>
        <w:spacing w:after="0" w:line="240" w:lineRule="auto"/>
        <w:rPr>
          <w:rFonts w:ascii="Arial" w:eastAsia="Arial" w:hAnsi="Arial" w:cs="Arial"/>
          <w:b/>
          <w:color w:val="FF0000"/>
        </w:rPr>
      </w:pPr>
    </w:p>
    <w:p w:rsidR="00571BD2" w:rsidRDefault="00571BD2" w:rsidP="00571BD2">
      <w:pPr>
        <w:widowControl w:val="0"/>
        <w:spacing w:after="0" w:line="240" w:lineRule="auto"/>
        <w:rPr>
          <w:rFonts w:ascii="Arial" w:eastAsia="Arial" w:hAnsi="Arial" w:cs="Arial"/>
          <w:b/>
          <w:color w:val="FF0000"/>
        </w:rPr>
      </w:pPr>
      <w:r>
        <w:rPr>
          <w:rFonts w:ascii="Arial" w:eastAsia="Arial" w:hAnsi="Arial" w:cs="Arial"/>
          <w:b/>
          <w:color w:val="FF0000"/>
        </w:rPr>
        <w:t>EZP/61/20</w:t>
      </w:r>
    </w:p>
    <w:p w:rsidR="00571BD2" w:rsidRDefault="00571BD2" w:rsidP="00571BD2">
      <w:pPr>
        <w:tabs>
          <w:tab w:val="left" w:pos="9720"/>
        </w:tabs>
        <w:spacing w:after="0" w:line="240" w:lineRule="auto"/>
        <w:jc w:val="center"/>
        <w:rPr>
          <w:rFonts w:ascii="Arial" w:eastAsia="Arial" w:hAnsi="Arial" w:cs="Arial"/>
          <w:i/>
          <w:u w:val="single"/>
        </w:rPr>
      </w:pPr>
    </w:p>
    <w:p w:rsidR="00571BD2" w:rsidRDefault="00571BD2" w:rsidP="00571BD2">
      <w:pPr>
        <w:spacing w:after="0" w:line="240" w:lineRule="auto"/>
        <w:ind w:left="5246" w:firstLine="707"/>
        <w:jc w:val="both"/>
        <w:rPr>
          <w:rFonts w:ascii="Arial" w:eastAsia="Arial" w:hAnsi="Arial" w:cs="Arial"/>
          <w:b/>
          <w:sz w:val="20"/>
          <w:szCs w:val="20"/>
        </w:rPr>
      </w:pPr>
      <w:r>
        <w:rPr>
          <w:rFonts w:ascii="Arial" w:eastAsia="Arial" w:hAnsi="Arial" w:cs="Arial"/>
          <w:b/>
          <w:sz w:val="20"/>
          <w:szCs w:val="20"/>
        </w:rPr>
        <w:t>Zamawiający:</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Szpital Kliniczny Przemienienia </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Pańskiego</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Uniwersytetu Medycznego </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im. Karola Marcinkowskiego w </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Poznaniu,</w:t>
      </w:r>
    </w:p>
    <w:p w:rsidR="00571BD2" w:rsidRDefault="00571BD2" w:rsidP="00571BD2">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 ul. Długa 1/2, 61-848 Poznań</w:t>
      </w:r>
    </w:p>
    <w:p w:rsidR="00571BD2" w:rsidRDefault="00571BD2" w:rsidP="00571BD2">
      <w:pPr>
        <w:spacing w:after="0" w:line="240" w:lineRule="auto"/>
        <w:jc w:val="both"/>
        <w:rPr>
          <w:rFonts w:ascii="Arial" w:eastAsia="Arial" w:hAnsi="Arial" w:cs="Arial"/>
          <w:b/>
          <w:color w:val="00B050"/>
          <w:sz w:val="28"/>
          <w:szCs w:val="28"/>
        </w:rPr>
      </w:pPr>
    </w:p>
    <w:p w:rsidR="00571BD2" w:rsidRDefault="00571BD2" w:rsidP="00571BD2">
      <w:pPr>
        <w:spacing w:after="0" w:line="240" w:lineRule="auto"/>
        <w:jc w:val="both"/>
        <w:rPr>
          <w:rFonts w:ascii="Arial" w:eastAsia="Arial" w:hAnsi="Arial" w:cs="Arial"/>
          <w:b/>
          <w:sz w:val="20"/>
          <w:szCs w:val="20"/>
        </w:rPr>
      </w:pPr>
      <w:r>
        <w:rPr>
          <w:rFonts w:ascii="Arial" w:eastAsia="Arial" w:hAnsi="Arial" w:cs="Arial"/>
          <w:b/>
          <w:sz w:val="20"/>
          <w:szCs w:val="20"/>
        </w:rPr>
        <w:t>Wykonawca:</w:t>
      </w:r>
    </w:p>
    <w:p w:rsidR="00571BD2" w:rsidRDefault="00571BD2" w:rsidP="00571BD2">
      <w:pPr>
        <w:spacing w:after="0" w:line="240" w:lineRule="auto"/>
        <w:rPr>
          <w:rFonts w:ascii="Arial" w:eastAsia="Arial" w:hAnsi="Arial" w:cs="Arial"/>
          <w:b/>
          <w:sz w:val="28"/>
          <w:szCs w:val="28"/>
        </w:rPr>
      </w:pPr>
    </w:p>
    <w:p w:rsidR="00571BD2" w:rsidRDefault="00571BD2" w:rsidP="00571BD2">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rsidR="00571BD2" w:rsidRDefault="00571BD2" w:rsidP="00571BD2">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rsidR="00571BD2" w:rsidRDefault="00571BD2" w:rsidP="00571BD2">
      <w:pPr>
        <w:spacing w:after="0" w:line="240" w:lineRule="auto"/>
        <w:rPr>
          <w:rFonts w:ascii="Arial" w:eastAsia="Arial" w:hAnsi="Arial" w:cs="Arial"/>
          <w:i/>
          <w:sz w:val="16"/>
          <w:szCs w:val="16"/>
        </w:rPr>
      </w:pPr>
      <w:r>
        <w:rPr>
          <w:rFonts w:ascii="Arial" w:eastAsia="Arial" w:hAnsi="Arial" w:cs="Arial"/>
          <w:i/>
          <w:sz w:val="16"/>
          <w:szCs w:val="16"/>
        </w:rPr>
        <w:t>NIP/PESEL, KRS/CEiDG)                                                                                                                                  data</w:t>
      </w: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rsidR="00571BD2" w:rsidRDefault="00571BD2" w:rsidP="00571BD2">
      <w:pPr>
        <w:spacing w:after="0" w:line="240" w:lineRule="auto"/>
        <w:rPr>
          <w:rFonts w:ascii="Arial" w:eastAsia="Arial" w:hAnsi="Arial" w:cs="Arial"/>
          <w:sz w:val="20"/>
          <w:szCs w:val="20"/>
          <w:u w:val="single"/>
        </w:rPr>
      </w:pPr>
    </w:p>
    <w:p w:rsidR="00571BD2" w:rsidRDefault="00571BD2" w:rsidP="00571BD2">
      <w:pPr>
        <w:spacing w:after="0" w:line="240" w:lineRule="auto"/>
        <w:ind w:right="5954"/>
        <w:rPr>
          <w:rFonts w:ascii="Arial" w:eastAsia="Arial" w:hAnsi="Arial" w:cs="Arial"/>
          <w:i/>
          <w:u w:val="single"/>
        </w:rPr>
      </w:pPr>
      <w:r>
        <w:rPr>
          <w:rFonts w:ascii="Arial" w:eastAsia="Arial" w:hAnsi="Arial" w:cs="Arial"/>
          <w:sz w:val="20"/>
          <w:szCs w:val="20"/>
        </w:rPr>
        <w:t>………………………………………</w:t>
      </w:r>
    </w:p>
    <w:p w:rsidR="00571BD2" w:rsidRDefault="00571BD2" w:rsidP="00571BD2">
      <w:pPr>
        <w:spacing w:after="0" w:line="240" w:lineRule="auto"/>
        <w:rPr>
          <w:rFonts w:ascii="Arial" w:eastAsia="Arial" w:hAnsi="Arial" w:cs="Arial"/>
        </w:rPr>
      </w:pPr>
    </w:p>
    <w:p w:rsidR="00571BD2" w:rsidRDefault="00571BD2" w:rsidP="00571BD2">
      <w:pPr>
        <w:spacing w:after="0" w:line="240" w:lineRule="auto"/>
        <w:jc w:val="center"/>
        <w:rPr>
          <w:rFonts w:ascii="Arial" w:eastAsia="Arial" w:hAnsi="Arial" w:cs="Arial"/>
          <w:b/>
          <w:u w:val="single"/>
        </w:rPr>
      </w:pPr>
      <w:r>
        <w:rPr>
          <w:rFonts w:ascii="Arial" w:eastAsia="Arial" w:hAnsi="Arial" w:cs="Arial"/>
          <w:b/>
          <w:u w:val="single"/>
        </w:rPr>
        <w:t xml:space="preserve">Oświadczenie wykonawcy </w:t>
      </w:r>
    </w:p>
    <w:p w:rsidR="00571BD2" w:rsidRDefault="00571BD2" w:rsidP="00571BD2">
      <w:pPr>
        <w:spacing w:after="0" w:line="240" w:lineRule="auto"/>
        <w:jc w:val="center"/>
        <w:rPr>
          <w:rFonts w:ascii="Arial" w:eastAsia="Arial" w:hAnsi="Arial" w:cs="Arial"/>
          <w:i/>
          <w:u w:val="single"/>
        </w:rPr>
      </w:pPr>
      <w:r>
        <w:rPr>
          <w:rFonts w:ascii="Arial" w:eastAsia="Arial" w:hAnsi="Arial" w:cs="Arial"/>
          <w:i/>
          <w:u w:val="single"/>
        </w:rPr>
        <w:t xml:space="preserve">w zakresie wypełnienia obowiązków informacyjnych przewidzianych w art. 13 lub art. 14 RODO </w:t>
      </w:r>
    </w:p>
    <w:p w:rsidR="00571BD2" w:rsidRDefault="00571BD2" w:rsidP="00571BD2">
      <w:pPr>
        <w:spacing w:after="0" w:line="240" w:lineRule="auto"/>
        <w:jc w:val="center"/>
        <w:rPr>
          <w:rFonts w:ascii="Arial" w:eastAsia="Arial" w:hAnsi="Arial" w:cs="Arial"/>
          <w:i/>
          <w:u w:val="single"/>
        </w:rPr>
      </w:pPr>
    </w:p>
    <w:p w:rsidR="00571BD2" w:rsidRDefault="00571BD2" w:rsidP="00571BD2">
      <w:pPr>
        <w:spacing w:after="0" w:line="240" w:lineRule="auto"/>
        <w:rPr>
          <w:rFonts w:ascii="Arial" w:eastAsia="Arial" w:hAnsi="Arial" w:cs="Arial"/>
          <w:color w:val="000000"/>
        </w:rPr>
      </w:pPr>
    </w:p>
    <w:p w:rsidR="00571BD2" w:rsidRDefault="00571BD2" w:rsidP="00571BD2">
      <w:pPr>
        <w:spacing w:after="0" w:line="240" w:lineRule="auto"/>
        <w:ind w:firstLine="567"/>
        <w:jc w:val="both"/>
        <w:rPr>
          <w:rFonts w:ascii="Arial" w:eastAsia="Arial" w:hAnsi="Arial" w:cs="Arial"/>
        </w:rPr>
      </w:pPr>
      <w:sdt>
        <w:sdtPr>
          <w:tag w:val="goog_rdk_748"/>
          <w:id w:val="-1005506990"/>
        </w:sdtPr>
        <w:sdtContent/>
      </w:sdt>
      <w:r>
        <w:rPr>
          <w:rFonts w:ascii="Arial" w:eastAsia="Arial" w:hAnsi="Arial" w:cs="Arial"/>
          <w:color w:val="000000"/>
        </w:rPr>
        <w:t>Oświadczam, że wypełniłem obowiązki informacyjne przewidziane w art. 13 lub art. 14 RODO</w:t>
      </w:r>
      <w:r>
        <w:rPr>
          <w:rFonts w:ascii="Arial" w:eastAsia="Arial" w:hAnsi="Arial" w:cs="Arial"/>
          <w:color w:val="000000"/>
          <w:vertAlign w:val="superscript"/>
        </w:rPr>
        <w:t>1)</w:t>
      </w:r>
      <w:r>
        <w:rPr>
          <w:rFonts w:ascii="Arial" w:eastAsia="Arial" w:hAnsi="Arial" w:cs="Arial"/>
          <w:color w:val="000000"/>
        </w:rPr>
        <w:t xml:space="preserve"> wobec osób fizycznych, </w:t>
      </w:r>
      <w:r>
        <w:rPr>
          <w:rFonts w:ascii="Arial" w:eastAsia="Arial" w:hAnsi="Arial" w:cs="Arial"/>
        </w:rPr>
        <w:t>od których dane osobowe bezpośrednio lub pośrednio pozyskałem</w:t>
      </w:r>
      <w:r>
        <w:rPr>
          <w:rFonts w:ascii="Arial" w:eastAsia="Arial" w:hAnsi="Arial" w:cs="Arial"/>
          <w:color w:val="000000"/>
        </w:rPr>
        <w:t xml:space="preserve"> w celu ubiegania się o udzielenie zamówienia publicznego w niniejszym postępowaniu</w:t>
      </w:r>
      <w:r>
        <w:rPr>
          <w:rFonts w:ascii="Arial" w:eastAsia="Arial" w:hAnsi="Arial" w:cs="Arial"/>
        </w:rPr>
        <w:t>.*</w:t>
      </w:r>
    </w:p>
    <w:p w:rsidR="00571BD2" w:rsidRDefault="00571BD2" w:rsidP="00571BD2">
      <w:pPr>
        <w:spacing w:after="0" w:line="240" w:lineRule="auto"/>
        <w:jc w:val="both"/>
        <w:rPr>
          <w:rFonts w:ascii="Arial" w:eastAsia="Arial" w:hAnsi="Arial" w:cs="Arial"/>
          <w:b/>
        </w:rPr>
      </w:pPr>
    </w:p>
    <w:p w:rsidR="00571BD2" w:rsidRDefault="00571BD2" w:rsidP="00571BD2">
      <w:pPr>
        <w:spacing w:after="0" w:line="240" w:lineRule="auto"/>
        <w:jc w:val="both"/>
        <w:rPr>
          <w:rFonts w:ascii="Arial" w:eastAsia="Arial" w:hAnsi="Arial" w:cs="Arial"/>
          <w:color w:val="000000"/>
        </w:rPr>
      </w:pPr>
      <w:r>
        <w:rPr>
          <w:rFonts w:ascii="Arial" w:eastAsia="Arial" w:hAnsi="Arial" w:cs="Arial"/>
          <w:color w:val="000000"/>
        </w:rPr>
        <w:t>_____________________________</w:t>
      </w:r>
    </w:p>
    <w:p w:rsidR="00571BD2" w:rsidRDefault="00571BD2" w:rsidP="00571BD2">
      <w:pPr>
        <w:spacing w:after="0" w:line="240" w:lineRule="auto"/>
        <w:jc w:val="both"/>
        <w:rPr>
          <w:rFonts w:ascii="Arial" w:eastAsia="Arial" w:hAnsi="Arial" w:cs="Arial"/>
          <w:sz w:val="16"/>
          <w:szCs w:val="16"/>
        </w:rPr>
      </w:pPr>
      <w:r>
        <w:rPr>
          <w:rFonts w:ascii="Arial" w:eastAsia="Arial" w:hAnsi="Arial" w:cs="Arial"/>
          <w:color w:val="000000"/>
          <w:vertAlign w:val="superscript"/>
        </w:rPr>
        <w:t xml:space="preserve">1) </w:t>
      </w:r>
      <w:r>
        <w:rPr>
          <w:rFonts w:ascii="Arial" w:eastAsia="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71BD2" w:rsidRDefault="00571BD2" w:rsidP="00571BD2">
      <w:pPr>
        <w:spacing w:after="0" w:line="240" w:lineRule="auto"/>
        <w:jc w:val="both"/>
        <w:rPr>
          <w:rFonts w:ascii="Times New Roman" w:eastAsia="Times New Roman" w:hAnsi="Times New Roman" w:cs="Times New Roman"/>
          <w:sz w:val="16"/>
          <w:szCs w:val="16"/>
        </w:rPr>
      </w:pPr>
    </w:p>
    <w:p w:rsidR="00571BD2" w:rsidRDefault="00571BD2" w:rsidP="00571BD2">
      <w:pPr>
        <w:spacing w:before="280" w:after="280"/>
        <w:ind w:left="142" w:hanging="142"/>
        <w:jc w:val="both"/>
        <w:rPr>
          <w:rFonts w:ascii="Arial" w:eastAsia="Arial" w:hAnsi="Arial" w:cs="Arial"/>
          <w:sz w:val="16"/>
          <w:szCs w:val="16"/>
        </w:rPr>
      </w:pPr>
      <w:r>
        <w:rPr>
          <w:rFonts w:ascii="Arial" w:eastAsia="Arial" w:hAnsi="Arial" w:cs="Arial"/>
          <w:color w:val="000000"/>
          <w:sz w:val="16"/>
          <w:szCs w:val="16"/>
        </w:rPr>
        <w:t xml:space="preserve">* W przypadku gdy wykonawca </w:t>
      </w:r>
      <w:r>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571BD2" w:rsidRDefault="00571BD2" w:rsidP="00571BD2">
      <w:pPr>
        <w:spacing w:after="0" w:line="240" w:lineRule="auto"/>
        <w:ind w:left="142" w:hanging="142"/>
        <w:jc w:val="both"/>
        <w:rPr>
          <w:rFonts w:ascii="Arial" w:eastAsia="Arial" w:hAnsi="Arial" w:cs="Arial"/>
          <w:sz w:val="16"/>
          <w:szCs w:val="16"/>
        </w:rPr>
      </w:pPr>
    </w:p>
    <w:p w:rsidR="0031174D" w:rsidRDefault="0031174D"/>
    <w:sectPr w:rsidR="0031174D" w:rsidSect="006544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9C" w:rsidRDefault="00B9099C" w:rsidP="00571BD2">
      <w:pPr>
        <w:spacing w:after="0" w:line="240" w:lineRule="auto"/>
      </w:pPr>
      <w:r>
        <w:separator/>
      </w:r>
    </w:p>
  </w:endnote>
  <w:endnote w:type="continuationSeparator" w:id="0">
    <w:p w:rsidR="00B9099C" w:rsidRDefault="00B9099C" w:rsidP="0057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Light">
    <w:charset w:val="00"/>
    <w:family w:val="swiss"/>
    <w:pitch w:val="variable"/>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63564"/>
      <w:docPartObj>
        <w:docPartGallery w:val="Page Numbers (Bottom of Page)"/>
        <w:docPartUnique/>
      </w:docPartObj>
    </w:sdtPr>
    <w:sdtContent>
      <w:p w:rsidR="00571BD2" w:rsidRDefault="00571BD2">
        <w:pPr>
          <w:pStyle w:val="Stopka"/>
          <w:jc w:val="right"/>
        </w:pPr>
        <w:r>
          <w:rPr>
            <w:noProof/>
          </w:rPr>
          <w:fldChar w:fldCharType="begin"/>
        </w:r>
        <w:r>
          <w:rPr>
            <w:noProof/>
          </w:rPr>
          <w:instrText>PAGE   \* MERGEFORMAT</w:instrText>
        </w:r>
        <w:r>
          <w:rPr>
            <w:noProof/>
          </w:rPr>
          <w:fldChar w:fldCharType="separate"/>
        </w:r>
        <w:r w:rsidR="0086701E">
          <w:rPr>
            <w:noProof/>
          </w:rPr>
          <w:t>2</w:t>
        </w:r>
        <w:r>
          <w:rPr>
            <w:noProof/>
          </w:rPr>
          <w:fldChar w:fldCharType="end"/>
        </w:r>
      </w:p>
    </w:sdtContent>
  </w:sdt>
  <w:p w:rsidR="00571BD2" w:rsidRDefault="00571B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D2" w:rsidRDefault="00571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9C" w:rsidRDefault="00B9099C" w:rsidP="00571BD2">
      <w:pPr>
        <w:spacing w:after="0" w:line="240" w:lineRule="auto"/>
      </w:pPr>
      <w:r>
        <w:separator/>
      </w:r>
    </w:p>
  </w:footnote>
  <w:footnote w:type="continuationSeparator" w:id="0">
    <w:p w:rsidR="00B9099C" w:rsidRDefault="00B9099C" w:rsidP="00571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9A3B78"/>
    <w:multiLevelType w:val="multilevel"/>
    <w:tmpl w:val="3A08C484"/>
    <w:name w:val="WW8Num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1F5B02"/>
    <w:multiLevelType w:val="hybridMultilevel"/>
    <w:tmpl w:val="6C5682EE"/>
    <w:name w:val="WW8Num4"/>
    <w:lvl w:ilvl="0" w:tplc="E3E8C2CA">
      <w:start w:val="1"/>
      <w:numFmt w:val="bullet"/>
      <w:lvlText w:val=""/>
      <w:lvlJc w:val="left"/>
      <w:pPr>
        <w:ind w:left="1854" w:hanging="360"/>
      </w:pPr>
      <w:rPr>
        <w:rFonts w:ascii="Wingdings" w:hAnsi="Wingdings" w:hint="default"/>
      </w:rPr>
    </w:lvl>
    <w:lvl w:ilvl="1" w:tplc="3C04E100" w:tentative="1">
      <w:start w:val="1"/>
      <w:numFmt w:val="bullet"/>
      <w:lvlText w:val="o"/>
      <w:lvlJc w:val="left"/>
      <w:pPr>
        <w:ind w:left="2574" w:hanging="360"/>
      </w:pPr>
      <w:rPr>
        <w:rFonts w:ascii="Courier New" w:hAnsi="Courier New" w:cs="Courier New" w:hint="default"/>
      </w:rPr>
    </w:lvl>
    <w:lvl w:ilvl="2" w:tplc="40F66F64" w:tentative="1">
      <w:start w:val="1"/>
      <w:numFmt w:val="bullet"/>
      <w:lvlText w:val=""/>
      <w:lvlJc w:val="left"/>
      <w:pPr>
        <w:ind w:left="3294" w:hanging="360"/>
      </w:pPr>
      <w:rPr>
        <w:rFonts w:ascii="Wingdings" w:hAnsi="Wingdings" w:hint="default"/>
      </w:rPr>
    </w:lvl>
    <w:lvl w:ilvl="3" w:tplc="BC54726A" w:tentative="1">
      <w:start w:val="1"/>
      <w:numFmt w:val="bullet"/>
      <w:lvlText w:val=""/>
      <w:lvlJc w:val="left"/>
      <w:pPr>
        <w:ind w:left="4014" w:hanging="360"/>
      </w:pPr>
      <w:rPr>
        <w:rFonts w:ascii="Symbol" w:hAnsi="Symbol" w:hint="default"/>
      </w:rPr>
    </w:lvl>
    <w:lvl w:ilvl="4" w:tplc="DABAAAAA" w:tentative="1">
      <w:start w:val="1"/>
      <w:numFmt w:val="bullet"/>
      <w:lvlText w:val="o"/>
      <w:lvlJc w:val="left"/>
      <w:pPr>
        <w:ind w:left="4734" w:hanging="360"/>
      </w:pPr>
      <w:rPr>
        <w:rFonts w:ascii="Courier New" w:hAnsi="Courier New" w:cs="Courier New" w:hint="default"/>
      </w:rPr>
    </w:lvl>
    <w:lvl w:ilvl="5" w:tplc="AC24746A" w:tentative="1">
      <w:start w:val="1"/>
      <w:numFmt w:val="bullet"/>
      <w:lvlText w:val=""/>
      <w:lvlJc w:val="left"/>
      <w:pPr>
        <w:ind w:left="5454" w:hanging="360"/>
      </w:pPr>
      <w:rPr>
        <w:rFonts w:ascii="Wingdings" w:hAnsi="Wingdings" w:hint="default"/>
      </w:rPr>
    </w:lvl>
    <w:lvl w:ilvl="6" w:tplc="9042A998" w:tentative="1">
      <w:start w:val="1"/>
      <w:numFmt w:val="bullet"/>
      <w:lvlText w:val=""/>
      <w:lvlJc w:val="left"/>
      <w:pPr>
        <w:ind w:left="6174" w:hanging="360"/>
      </w:pPr>
      <w:rPr>
        <w:rFonts w:ascii="Symbol" w:hAnsi="Symbol" w:hint="default"/>
      </w:rPr>
    </w:lvl>
    <w:lvl w:ilvl="7" w:tplc="BE8A3C6C" w:tentative="1">
      <w:start w:val="1"/>
      <w:numFmt w:val="bullet"/>
      <w:lvlText w:val="o"/>
      <w:lvlJc w:val="left"/>
      <w:pPr>
        <w:ind w:left="6894" w:hanging="360"/>
      </w:pPr>
      <w:rPr>
        <w:rFonts w:ascii="Courier New" w:hAnsi="Courier New" w:cs="Courier New" w:hint="default"/>
      </w:rPr>
    </w:lvl>
    <w:lvl w:ilvl="8" w:tplc="86E44F90" w:tentative="1">
      <w:start w:val="1"/>
      <w:numFmt w:val="bullet"/>
      <w:lvlText w:val=""/>
      <w:lvlJc w:val="left"/>
      <w:pPr>
        <w:ind w:left="7614" w:hanging="360"/>
      </w:pPr>
      <w:rPr>
        <w:rFonts w:ascii="Wingdings" w:hAnsi="Wingdings" w:hint="default"/>
      </w:rPr>
    </w:lvl>
  </w:abstractNum>
  <w:abstractNum w:abstractNumId="7" w15:restartNumberingAfterBreak="0">
    <w:nsid w:val="05B21A89"/>
    <w:multiLevelType w:val="multilevel"/>
    <w:tmpl w:val="536C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86B6C"/>
    <w:multiLevelType w:val="multilevel"/>
    <w:tmpl w:val="C50C1A2C"/>
    <w:name w:val="WW8Num14"/>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9" w15:restartNumberingAfterBreak="0">
    <w:nsid w:val="138C287E"/>
    <w:multiLevelType w:val="multilevel"/>
    <w:tmpl w:val="5D9A3CD2"/>
    <w:lvl w:ilvl="0">
      <w:start w:val="1"/>
      <w:numFmt w:val="bullet"/>
      <w:lvlText w:val="•"/>
      <w:lvlJc w:val="left"/>
      <w:pPr>
        <w:ind w:left="2291" w:hanging="360"/>
      </w:pPr>
      <w:rPr>
        <w:rFonts w:ascii="Noto Sans Symbols" w:eastAsia="Noto Sans Symbols" w:hAnsi="Noto Sans Symbols" w:cs="Noto Sans Symbols"/>
        <w:sz w:val="24"/>
        <w:szCs w:val="24"/>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10"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5F52CB"/>
    <w:multiLevelType w:val="hybridMultilevel"/>
    <w:tmpl w:val="3E024CE2"/>
    <w:lvl w:ilvl="0" w:tplc="0000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3" w15:restartNumberingAfterBreak="0">
    <w:nsid w:val="269B5401"/>
    <w:multiLevelType w:val="hybridMultilevel"/>
    <w:tmpl w:val="2F380378"/>
    <w:lvl w:ilvl="0" w:tplc="C4F80F68">
      <w:start w:val="1"/>
      <w:numFmt w:val="bullet"/>
      <w:lvlText w:val=""/>
      <w:lvlJc w:val="left"/>
      <w:pPr>
        <w:ind w:left="720" w:hanging="360"/>
      </w:pPr>
      <w:rPr>
        <w:rFonts w:ascii="Wingdings" w:hAnsi="Wingdings" w:hint="default"/>
        <w:color w:val="auto"/>
      </w:rPr>
    </w:lvl>
    <w:lvl w:ilvl="1" w:tplc="7FE63876">
      <w:start w:val="1"/>
      <w:numFmt w:val="bullet"/>
      <w:lvlText w:val="o"/>
      <w:lvlJc w:val="left"/>
      <w:pPr>
        <w:ind w:left="1440" w:hanging="360"/>
      </w:pPr>
      <w:rPr>
        <w:rFonts w:ascii="Courier New" w:hAnsi="Courier New" w:cs="Courier New" w:hint="default"/>
      </w:rPr>
    </w:lvl>
    <w:lvl w:ilvl="2" w:tplc="66C0566C">
      <w:start w:val="1"/>
      <w:numFmt w:val="bullet"/>
      <w:lvlText w:val=""/>
      <w:lvlJc w:val="left"/>
      <w:pPr>
        <w:ind w:left="2160" w:hanging="360"/>
      </w:pPr>
      <w:rPr>
        <w:rFonts w:ascii="Wingdings" w:hAnsi="Wingdings" w:hint="default"/>
      </w:rPr>
    </w:lvl>
    <w:lvl w:ilvl="3" w:tplc="F160AC64">
      <w:start w:val="1"/>
      <w:numFmt w:val="bullet"/>
      <w:lvlText w:val=""/>
      <w:lvlJc w:val="left"/>
      <w:pPr>
        <w:ind w:left="2880" w:hanging="360"/>
      </w:pPr>
      <w:rPr>
        <w:rFonts w:ascii="Symbol" w:hAnsi="Symbol" w:hint="default"/>
      </w:rPr>
    </w:lvl>
    <w:lvl w:ilvl="4" w:tplc="0480DCA6">
      <w:start w:val="1"/>
      <w:numFmt w:val="bullet"/>
      <w:lvlText w:val="o"/>
      <w:lvlJc w:val="left"/>
      <w:pPr>
        <w:ind w:left="3600" w:hanging="360"/>
      </w:pPr>
      <w:rPr>
        <w:rFonts w:ascii="Courier New" w:hAnsi="Courier New" w:cs="Courier New" w:hint="default"/>
      </w:rPr>
    </w:lvl>
    <w:lvl w:ilvl="5" w:tplc="60DEAB16">
      <w:start w:val="1"/>
      <w:numFmt w:val="bullet"/>
      <w:lvlText w:val=""/>
      <w:lvlJc w:val="left"/>
      <w:pPr>
        <w:ind w:left="4320" w:hanging="360"/>
      </w:pPr>
      <w:rPr>
        <w:rFonts w:ascii="Wingdings" w:hAnsi="Wingdings" w:hint="default"/>
      </w:rPr>
    </w:lvl>
    <w:lvl w:ilvl="6" w:tplc="1E9C99E2">
      <w:start w:val="1"/>
      <w:numFmt w:val="bullet"/>
      <w:lvlText w:val=""/>
      <w:lvlJc w:val="left"/>
      <w:pPr>
        <w:ind w:left="5040" w:hanging="360"/>
      </w:pPr>
      <w:rPr>
        <w:rFonts w:ascii="Symbol" w:hAnsi="Symbol" w:hint="default"/>
      </w:rPr>
    </w:lvl>
    <w:lvl w:ilvl="7" w:tplc="E22403B2">
      <w:start w:val="1"/>
      <w:numFmt w:val="bullet"/>
      <w:lvlText w:val="o"/>
      <w:lvlJc w:val="left"/>
      <w:pPr>
        <w:ind w:left="5760" w:hanging="360"/>
      </w:pPr>
      <w:rPr>
        <w:rFonts w:ascii="Courier New" w:hAnsi="Courier New" w:cs="Courier New" w:hint="default"/>
      </w:rPr>
    </w:lvl>
    <w:lvl w:ilvl="8" w:tplc="06A2D6BC">
      <w:start w:val="1"/>
      <w:numFmt w:val="bullet"/>
      <w:lvlText w:val=""/>
      <w:lvlJc w:val="left"/>
      <w:pPr>
        <w:ind w:left="6480" w:hanging="360"/>
      </w:pPr>
      <w:rPr>
        <w:rFonts w:ascii="Wingdings" w:hAnsi="Wingdings" w:hint="default"/>
      </w:rPr>
    </w:lvl>
  </w:abstractNum>
  <w:abstractNum w:abstractNumId="14"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2F0593C"/>
    <w:multiLevelType w:val="multilevel"/>
    <w:tmpl w:val="2D0A1F98"/>
    <w:name w:val="NumPar"/>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0638AE"/>
    <w:multiLevelType w:val="hybridMultilevel"/>
    <w:tmpl w:val="D722DDBA"/>
    <w:lvl w:ilvl="0" w:tplc="73B21044">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782F38"/>
    <w:multiLevelType w:val="multilevel"/>
    <w:tmpl w:val="49C8FF4A"/>
    <w:lvl w:ilvl="0">
      <w:start w:val="1"/>
      <w:numFmt w:val="decimal"/>
      <w:pStyle w:val="Tiret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E074711"/>
    <w:multiLevelType w:val="multilevel"/>
    <w:tmpl w:val="4BCAF998"/>
    <w:lvl w:ilvl="0">
      <w:start w:val="1"/>
      <w:numFmt w:val="decimal"/>
      <w:pStyle w:val="Tiret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630E8F"/>
    <w:multiLevelType w:val="hybridMultilevel"/>
    <w:tmpl w:val="6F86E2FC"/>
    <w:lvl w:ilvl="0" w:tplc="1D86FBDE">
      <w:start w:val="1"/>
      <w:numFmt w:val="bullet"/>
      <w:lvlText w:val=""/>
      <w:lvlJc w:val="left"/>
      <w:pPr>
        <w:ind w:left="720" w:hanging="360"/>
      </w:pPr>
      <w:rPr>
        <w:rFonts w:ascii="Wingdings" w:hAnsi="Wingdings"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3" w15:restartNumberingAfterBreak="0">
    <w:nsid w:val="4D880E22"/>
    <w:multiLevelType w:val="hybridMultilevel"/>
    <w:tmpl w:val="AA9C8F9E"/>
    <w:name w:val="Tiret 1"/>
    <w:lvl w:ilvl="0" w:tplc="ABF20114">
      <w:start w:val="1"/>
      <w:numFmt w:val="decimal"/>
      <w:lvlText w:val="%1."/>
      <w:lvlJc w:val="left"/>
      <w:pPr>
        <w:tabs>
          <w:tab w:val="num" w:pos="360"/>
        </w:tabs>
        <w:ind w:left="360" w:hanging="360"/>
      </w:pPr>
    </w:lvl>
    <w:lvl w:ilvl="1" w:tplc="957C1ECA">
      <w:start w:val="1"/>
      <w:numFmt w:val="lowerLetter"/>
      <w:lvlText w:val="%2."/>
      <w:lvlJc w:val="left"/>
      <w:pPr>
        <w:tabs>
          <w:tab w:val="num" w:pos="1440"/>
        </w:tabs>
        <w:ind w:left="1440" w:hanging="360"/>
      </w:pPr>
    </w:lvl>
    <w:lvl w:ilvl="2" w:tplc="789C9728">
      <w:start w:val="1"/>
      <w:numFmt w:val="lowerRoman"/>
      <w:lvlText w:val="%3."/>
      <w:lvlJc w:val="right"/>
      <w:pPr>
        <w:tabs>
          <w:tab w:val="num" w:pos="2160"/>
        </w:tabs>
        <w:ind w:left="2160" w:hanging="180"/>
      </w:pPr>
    </w:lvl>
    <w:lvl w:ilvl="3" w:tplc="7E5E79B0">
      <w:start w:val="1"/>
      <w:numFmt w:val="decimal"/>
      <w:lvlText w:val="%4."/>
      <w:lvlJc w:val="left"/>
      <w:pPr>
        <w:tabs>
          <w:tab w:val="num" w:pos="2880"/>
        </w:tabs>
        <w:ind w:left="2880" w:hanging="360"/>
      </w:pPr>
    </w:lvl>
    <w:lvl w:ilvl="4" w:tplc="D056EC8A">
      <w:start w:val="1"/>
      <w:numFmt w:val="lowerLetter"/>
      <w:lvlText w:val="%5."/>
      <w:lvlJc w:val="left"/>
      <w:pPr>
        <w:tabs>
          <w:tab w:val="num" w:pos="3600"/>
        </w:tabs>
        <w:ind w:left="3600" w:hanging="360"/>
      </w:pPr>
    </w:lvl>
    <w:lvl w:ilvl="5" w:tplc="F8486C5E">
      <w:start w:val="1"/>
      <w:numFmt w:val="lowerRoman"/>
      <w:lvlText w:val="%6."/>
      <w:lvlJc w:val="right"/>
      <w:pPr>
        <w:tabs>
          <w:tab w:val="num" w:pos="4320"/>
        </w:tabs>
        <w:ind w:left="4320" w:hanging="180"/>
      </w:pPr>
    </w:lvl>
    <w:lvl w:ilvl="6" w:tplc="DED2A8C8">
      <w:start w:val="1"/>
      <w:numFmt w:val="decimal"/>
      <w:lvlText w:val="%7."/>
      <w:lvlJc w:val="left"/>
      <w:pPr>
        <w:tabs>
          <w:tab w:val="num" w:pos="5040"/>
        </w:tabs>
        <w:ind w:left="5040" w:hanging="360"/>
      </w:pPr>
    </w:lvl>
    <w:lvl w:ilvl="7" w:tplc="806C4F32">
      <w:start w:val="1"/>
      <w:numFmt w:val="lowerLetter"/>
      <w:lvlText w:val="%8."/>
      <w:lvlJc w:val="left"/>
      <w:pPr>
        <w:tabs>
          <w:tab w:val="num" w:pos="5760"/>
        </w:tabs>
        <w:ind w:left="5760" w:hanging="360"/>
      </w:pPr>
    </w:lvl>
    <w:lvl w:ilvl="8" w:tplc="7FF098E0">
      <w:start w:val="1"/>
      <w:numFmt w:val="lowerRoman"/>
      <w:lvlText w:val="%9."/>
      <w:lvlJc w:val="right"/>
      <w:pPr>
        <w:tabs>
          <w:tab w:val="num" w:pos="6480"/>
        </w:tabs>
        <w:ind w:left="6480" w:hanging="180"/>
      </w:pPr>
    </w:lvl>
  </w:abstractNum>
  <w:abstractNum w:abstractNumId="24"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29"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4E1C9E"/>
    <w:multiLevelType w:val="hybridMultilevel"/>
    <w:tmpl w:val="091CC0E6"/>
    <w:name w:val="Tiret 0"/>
    <w:lvl w:ilvl="0" w:tplc="E108A2C6">
      <w:start w:val="1"/>
      <w:numFmt w:val="decimal"/>
      <w:lvlText w:val="%1."/>
      <w:lvlJc w:val="left"/>
      <w:pPr>
        <w:ind w:left="1440" w:hanging="360"/>
      </w:pPr>
      <w:rPr>
        <w:rFonts w:hint="default"/>
      </w:rPr>
    </w:lvl>
    <w:lvl w:ilvl="1" w:tplc="3146D36A" w:tentative="1">
      <w:start w:val="1"/>
      <w:numFmt w:val="lowerLetter"/>
      <w:lvlText w:val="%2."/>
      <w:lvlJc w:val="left"/>
      <w:pPr>
        <w:ind w:left="1440" w:hanging="360"/>
      </w:pPr>
    </w:lvl>
    <w:lvl w:ilvl="2" w:tplc="31A84A10" w:tentative="1">
      <w:start w:val="1"/>
      <w:numFmt w:val="lowerRoman"/>
      <w:lvlText w:val="%3."/>
      <w:lvlJc w:val="right"/>
      <w:pPr>
        <w:ind w:left="2160" w:hanging="180"/>
      </w:pPr>
    </w:lvl>
    <w:lvl w:ilvl="3" w:tplc="A06CEF6E" w:tentative="1">
      <w:start w:val="1"/>
      <w:numFmt w:val="decimal"/>
      <w:lvlText w:val="%4."/>
      <w:lvlJc w:val="left"/>
      <w:pPr>
        <w:ind w:left="2880" w:hanging="360"/>
      </w:pPr>
    </w:lvl>
    <w:lvl w:ilvl="4" w:tplc="0BB0B704" w:tentative="1">
      <w:start w:val="1"/>
      <w:numFmt w:val="lowerLetter"/>
      <w:lvlText w:val="%5."/>
      <w:lvlJc w:val="left"/>
      <w:pPr>
        <w:ind w:left="3600" w:hanging="360"/>
      </w:pPr>
    </w:lvl>
    <w:lvl w:ilvl="5" w:tplc="BD6EB532" w:tentative="1">
      <w:start w:val="1"/>
      <w:numFmt w:val="lowerRoman"/>
      <w:lvlText w:val="%6."/>
      <w:lvlJc w:val="right"/>
      <w:pPr>
        <w:ind w:left="4320" w:hanging="180"/>
      </w:pPr>
    </w:lvl>
    <w:lvl w:ilvl="6" w:tplc="F5C4EF9C" w:tentative="1">
      <w:start w:val="1"/>
      <w:numFmt w:val="decimal"/>
      <w:lvlText w:val="%7."/>
      <w:lvlJc w:val="left"/>
      <w:pPr>
        <w:ind w:left="5040" w:hanging="360"/>
      </w:pPr>
    </w:lvl>
    <w:lvl w:ilvl="7" w:tplc="CE1A64E6" w:tentative="1">
      <w:start w:val="1"/>
      <w:numFmt w:val="lowerLetter"/>
      <w:lvlText w:val="%8."/>
      <w:lvlJc w:val="left"/>
      <w:pPr>
        <w:ind w:left="5760" w:hanging="360"/>
      </w:pPr>
    </w:lvl>
    <w:lvl w:ilvl="8" w:tplc="6456BF96" w:tentative="1">
      <w:start w:val="1"/>
      <w:numFmt w:val="lowerRoman"/>
      <w:lvlText w:val="%9."/>
      <w:lvlJc w:val="right"/>
      <w:pPr>
        <w:ind w:left="6480" w:hanging="180"/>
      </w:pPr>
    </w:lvl>
  </w:abstractNum>
  <w:abstractNum w:abstractNumId="31" w15:restartNumberingAfterBreak="0">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2"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471651"/>
    <w:multiLevelType w:val="multilevel"/>
    <w:tmpl w:val="B36239B2"/>
    <w:lvl w:ilvl="0">
      <w:start w:val="1"/>
      <w:numFmt w:val="decimal"/>
      <w:pStyle w:val="NumPar1"/>
      <w:lvlText w:val="%1)"/>
      <w:lvlJc w:val="left"/>
      <w:pPr>
        <w:ind w:left="700" w:hanging="360"/>
      </w:pPr>
    </w:lvl>
    <w:lvl w:ilvl="1">
      <w:start w:val="1"/>
      <w:numFmt w:val="lowerLetter"/>
      <w:pStyle w:val="NumPar2"/>
      <w:lvlText w:val="%2."/>
      <w:lvlJc w:val="left"/>
      <w:pPr>
        <w:ind w:left="1420" w:hanging="360"/>
      </w:pPr>
    </w:lvl>
    <w:lvl w:ilvl="2">
      <w:start w:val="1"/>
      <w:numFmt w:val="lowerRoman"/>
      <w:pStyle w:val="NumPar3"/>
      <w:lvlText w:val="%3."/>
      <w:lvlJc w:val="right"/>
      <w:pPr>
        <w:ind w:left="2140" w:hanging="180"/>
      </w:pPr>
    </w:lvl>
    <w:lvl w:ilvl="3">
      <w:start w:val="1"/>
      <w:numFmt w:val="decimal"/>
      <w:pStyle w:val="NumPar4"/>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18"/>
  </w:num>
  <w:num w:numId="2">
    <w:abstractNumId w:val="19"/>
  </w:num>
  <w:num w:numId="3">
    <w:abstractNumId w:val="36"/>
  </w:num>
  <w:num w:numId="4">
    <w:abstractNumId w:val="24"/>
  </w:num>
  <w:num w:numId="5">
    <w:abstractNumId w:val="21"/>
  </w:num>
  <w:num w:numId="6">
    <w:abstractNumId w:val="25"/>
  </w:num>
  <w:num w:numId="7">
    <w:abstractNumId w:val="34"/>
  </w:num>
  <w:num w:numId="8">
    <w:abstractNumId w:val="27"/>
  </w:num>
  <w:num w:numId="9">
    <w:abstractNumId w:val="9"/>
  </w:num>
  <w:num w:numId="10">
    <w:abstractNumId w:val="7"/>
  </w:num>
  <w:num w:numId="11">
    <w:abstractNumId w:val="22"/>
  </w:num>
  <w:num w:numId="12">
    <w:abstractNumId w:val="13"/>
  </w:num>
  <w:num w:numId="13">
    <w:abstractNumId w:val="11"/>
  </w:num>
  <w:num w:numId="14">
    <w:abstractNumId w:val="17"/>
  </w:num>
  <w:num w:numId="15">
    <w:abstractNumId w:val="29"/>
  </w:num>
  <w:num w:numId="16">
    <w:abstractNumId w:val="32"/>
  </w:num>
  <w:num w:numId="17">
    <w:abstractNumId w:val="31"/>
  </w:num>
  <w:num w:numId="18">
    <w:abstractNumId w:val="35"/>
  </w:num>
  <w:num w:numId="19">
    <w:abstractNumId w:val="33"/>
  </w:num>
  <w:num w:numId="20">
    <w:abstractNumId w:val="28"/>
  </w:num>
  <w:num w:numId="21">
    <w:abstractNumId w:val="12"/>
  </w:num>
  <w:num w:numId="22">
    <w:abstractNumId w:val="14"/>
  </w:num>
  <w:num w:numId="23">
    <w:abstractNumId w:val="8"/>
  </w:num>
  <w:num w:numId="24">
    <w:abstractNumId w:val="20"/>
  </w:num>
  <w:num w:numId="25">
    <w:abstractNumId w:val="10"/>
  </w:num>
  <w:num w:numId="26">
    <w:abstractNumId w:val="15"/>
  </w:num>
  <w:num w:numId="27">
    <w:abstractNumId w:val="1"/>
  </w:num>
  <w:num w:numId="28">
    <w:abstractNumId w:val="0"/>
  </w:num>
  <w:num w:numId="29">
    <w:abstractNumId w:val="2"/>
  </w:num>
  <w:num w:numId="30">
    <w:abstractNumId w:val="3"/>
  </w:num>
  <w:num w:numId="31">
    <w:abstractNumId w:val="4"/>
  </w:num>
  <w:num w:numId="32">
    <w:abstractNumId w:val="2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D2"/>
    <w:rsid w:val="0031174D"/>
    <w:rsid w:val="00571BD2"/>
    <w:rsid w:val="006544BE"/>
    <w:rsid w:val="0086701E"/>
    <w:rsid w:val="00B67A8C"/>
    <w:rsid w:val="00B90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33ED3B-FAB3-4080-A7F8-56DE81A8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71BD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unhideWhenUsed/>
    <w:qFormat/>
    <w:rsid w:val="00571BD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qFormat/>
    <w:rsid w:val="00571BD2"/>
    <w:pPr>
      <w:keepNext/>
      <w:keepLines/>
      <w:spacing w:before="280" w:after="80" w:line="276" w:lineRule="auto"/>
      <w:outlineLvl w:val="2"/>
    </w:pPr>
    <w:rPr>
      <w:rFonts w:ascii="Calibri" w:eastAsia="Calibri" w:hAnsi="Calibri" w:cs="Calibri"/>
      <w:b/>
      <w:sz w:val="28"/>
      <w:szCs w:val="28"/>
      <w:lang w:eastAsia="pl-PL"/>
    </w:rPr>
  </w:style>
  <w:style w:type="paragraph" w:styleId="Nagwek4">
    <w:name w:val="heading 4"/>
    <w:basedOn w:val="Normalny"/>
    <w:next w:val="Normalny"/>
    <w:link w:val="Nagwek4Znak"/>
    <w:unhideWhenUsed/>
    <w:qFormat/>
    <w:rsid w:val="00571BD2"/>
    <w:pPr>
      <w:keepNext/>
      <w:keepLines/>
      <w:spacing w:before="200" w:after="0" w:line="276" w:lineRule="auto"/>
      <w:outlineLvl w:val="3"/>
    </w:pPr>
    <w:rPr>
      <w:rFonts w:asciiTheme="majorHAnsi" w:eastAsiaTheme="majorEastAsia" w:hAnsiTheme="majorHAnsi" w:cstheme="majorBidi"/>
      <w:b/>
      <w:bCs/>
      <w:i/>
      <w:iCs/>
      <w:color w:val="5B9BD5" w:themeColor="accent1"/>
      <w:lang w:eastAsia="pl-PL"/>
    </w:rPr>
  </w:style>
  <w:style w:type="paragraph" w:styleId="Nagwek5">
    <w:name w:val="heading 5"/>
    <w:basedOn w:val="Normalny"/>
    <w:next w:val="Normalny"/>
    <w:link w:val="Nagwek5Znak"/>
    <w:unhideWhenUsed/>
    <w:qFormat/>
    <w:rsid w:val="00571BD2"/>
    <w:pPr>
      <w:keepNext/>
      <w:keepLines/>
      <w:spacing w:before="40" w:after="0" w:line="276" w:lineRule="auto"/>
      <w:outlineLvl w:val="4"/>
    </w:pPr>
    <w:rPr>
      <w:rFonts w:asciiTheme="majorHAnsi" w:eastAsiaTheme="majorEastAsia" w:hAnsiTheme="majorHAnsi" w:cstheme="majorBidi"/>
      <w:color w:val="2E74B5" w:themeColor="accent1" w:themeShade="BF"/>
      <w:lang w:eastAsia="pl-PL"/>
    </w:rPr>
  </w:style>
  <w:style w:type="paragraph" w:styleId="Nagwek6">
    <w:name w:val="heading 6"/>
    <w:basedOn w:val="Normalny"/>
    <w:next w:val="Normalny"/>
    <w:link w:val="Nagwek6Znak"/>
    <w:qFormat/>
    <w:rsid w:val="00571BD2"/>
    <w:pPr>
      <w:keepNext/>
      <w:keepLines/>
      <w:spacing w:before="200" w:after="40" w:line="276" w:lineRule="auto"/>
      <w:outlineLvl w:val="5"/>
    </w:pPr>
    <w:rPr>
      <w:rFonts w:ascii="Calibri" w:eastAsia="Calibri" w:hAnsi="Calibri" w:cs="Calibri"/>
      <w:b/>
      <w:sz w:val="20"/>
      <w:szCs w:val="20"/>
      <w:lang w:eastAsia="pl-PL"/>
    </w:rPr>
  </w:style>
  <w:style w:type="paragraph" w:styleId="Nagwek7">
    <w:name w:val="heading 7"/>
    <w:basedOn w:val="Normalny"/>
    <w:next w:val="Normalny"/>
    <w:link w:val="Nagwek7Znak"/>
    <w:qFormat/>
    <w:rsid w:val="00571BD2"/>
    <w:pPr>
      <w:keepNext/>
      <w:tabs>
        <w:tab w:val="left" w:pos="0"/>
      </w:tabs>
      <w:spacing w:after="0" w:line="240" w:lineRule="auto"/>
      <w:ind w:left="360"/>
      <w:jc w:val="center"/>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iPriority w:val="9"/>
    <w:unhideWhenUsed/>
    <w:qFormat/>
    <w:rsid w:val="00571BD2"/>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qFormat/>
    <w:rsid w:val="00571BD2"/>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1BD2"/>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71BD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571BD2"/>
    <w:rPr>
      <w:rFonts w:ascii="Calibri" w:eastAsia="Calibri" w:hAnsi="Calibri" w:cs="Calibri"/>
      <w:b/>
      <w:sz w:val="28"/>
      <w:szCs w:val="28"/>
      <w:lang w:eastAsia="pl-PL"/>
    </w:rPr>
  </w:style>
  <w:style w:type="character" w:customStyle="1" w:styleId="Nagwek4Znak">
    <w:name w:val="Nagłówek 4 Znak"/>
    <w:basedOn w:val="Domylnaczcionkaakapitu"/>
    <w:link w:val="Nagwek4"/>
    <w:rsid w:val="00571BD2"/>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rsid w:val="00571BD2"/>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571BD2"/>
    <w:rPr>
      <w:rFonts w:ascii="Calibri" w:eastAsia="Calibri" w:hAnsi="Calibri" w:cs="Calibri"/>
      <w:b/>
      <w:sz w:val="20"/>
      <w:szCs w:val="20"/>
      <w:lang w:eastAsia="pl-PL"/>
    </w:rPr>
  </w:style>
  <w:style w:type="character" w:customStyle="1" w:styleId="Nagwek7Znak">
    <w:name w:val="Nagłówek 7 Znak"/>
    <w:basedOn w:val="Domylnaczcionkaakapitu"/>
    <w:link w:val="Nagwek7"/>
    <w:rsid w:val="00571BD2"/>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uiPriority w:val="9"/>
    <w:rsid w:val="00571BD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571BD2"/>
    <w:rPr>
      <w:rFonts w:ascii="Verdana" w:eastAsia="SimSun" w:hAnsi="Verdana" w:cs="Times New Roman"/>
      <w:b/>
      <w:sz w:val="24"/>
      <w:szCs w:val="20"/>
      <w:lang w:eastAsia="pl-PL"/>
    </w:rPr>
  </w:style>
  <w:style w:type="table" w:customStyle="1" w:styleId="TableNormal">
    <w:name w:val="Table Normal"/>
    <w:rsid w:val="00571BD2"/>
    <w:pPr>
      <w:spacing w:after="200" w:line="276" w:lineRule="auto"/>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571BD2"/>
    <w:pPr>
      <w:keepNext/>
      <w:keepLines/>
      <w:spacing w:before="480" w:after="120" w:line="276" w:lineRule="auto"/>
    </w:pPr>
    <w:rPr>
      <w:rFonts w:ascii="Calibri" w:eastAsia="Calibri" w:hAnsi="Calibri" w:cs="Calibri"/>
      <w:b/>
      <w:sz w:val="72"/>
      <w:szCs w:val="72"/>
      <w:lang w:eastAsia="pl-PL"/>
    </w:rPr>
  </w:style>
  <w:style w:type="character" w:customStyle="1" w:styleId="TytuZnak">
    <w:name w:val="Tytuł Znak"/>
    <w:basedOn w:val="Domylnaczcionkaakapitu"/>
    <w:link w:val="Tytu"/>
    <w:rsid w:val="00571BD2"/>
    <w:rPr>
      <w:rFonts w:ascii="Calibri" w:eastAsia="Calibri" w:hAnsi="Calibri" w:cs="Calibri"/>
      <w:b/>
      <w:sz w:val="72"/>
      <w:szCs w:val="72"/>
      <w:lang w:eastAsia="pl-PL"/>
    </w:rPr>
  </w:style>
  <w:style w:type="paragraph" w:styleId="Akapitzlist">
    <w:name w:val="List Paragraph"/>
    <w:aliases w:val="Lista num"/>
    <w:basedOn w:val="Normalny"/>
    <w:link w:val="AkapitzlistZnak"/>
    <w:uiPriority w:val="34"/>
    <w:qFormat/>
    <w:rsid w:val="00571BD2"/>
    <w:pPr>
      <w:spacing w:after="200" w:line="276" w:lineRule="auto"/>
      <w:ind w:left="720"/>
      <w:contextualSpacing/>
    </w:pPr>
    <w:rPr>
      <w:rFonts w:ascii="Calibri" w:eastAsia="Calibri" w:hAnsi="Calibri" w:cs="Calibri"/>
      <w:lang w:eastAsia="pl-PL"/>
    </w:rPr>
  </w:style>
  <w:style w:type="character" w:styleId="Hipercze">
    <w:name w:val="Hyperlink"/>
    <w:uiPriority w:val="99"/>
    <w:unhideWhenUsed/>
    <w:rsid w:val="00571BD2"/>
    <w:rPr>
      <w:color w:val="0000FF"/>
      <w:u w:val="single"/>
    </w:rPr>
  </w:style>
  <w:style w:type="paragraph" w:styleId="NormalnyWeb">
    <w:name w:val="Normal (Web)"/>
    <w:basedOn w:val="Normalny"/>
    <w:unhideWhenUsed/>
    <w:rsid w:val="00571B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571B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571B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571BD2"/>
    <w:pPr>
      <w:tabs>
        <w:tab w:val="left" w:pos="0"/>
      </w:tabs>
      <w:spacing w:after="0" w:line="240" w:lineRule="auto"/>
      <w:ind w:left="9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71BD2"/>
    <w:rPr>
      <w:rFonts w:ascii="Times New Roman" w:eastAsia="Times New Roman" w:hAnsi="Times New Roman" w:cs="Times New Roman"/>
      <w:sz w:val="24"/>
      <w:szCs w:val="24"/>
      <w:lang w:eastAsia="pl-PL"/>
    </w:rPr>
  </w:style>
  <w:style w:type="character" w:customStyle="1" w:styleId="AkapitzlistZnak">
    <w:name w:val="Akapit z listą Znak"/>
    <w:aliases w:val="Lista num Znak"/>
    <w:link w:val="Akapitzlist"/>
    <w:uiPriority w:val="34"/>
    <w:qFormat/>
    <w:locked/>
    <w:rsid w:val="00571BD2"/>
    <w:rPr>
      <w:rFonts w:ascii="Calibri" w:eastAsia="Calibri" w:hAnsi="Calibri" w:cs="Calibri"/>
      <w:lang w:eastAsia="pl-PL"/>
    </w:rPr>
  </w:style>
  <w:style w:type="paragraph" w:customStyle="1" w:styleId="Style13">
    <w:name w:val="Style13"/>
    <w:basedOn w:val="Normalny"/>
    <w:uiPriority w:val="99"/>
    <w:rsid w:val="00571B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571B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571B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571BD2"/>
    <w:rPr>
      <w:rFonts w:ascii="Arial" w:hAnsi="Arial" w:cs="Arial" w:hint="default"/>
      <w:color w:val="000000"/>
      <w:sz w:val="14"/>
      <w:szCs w:val="14"/>
    </w:rPr>
  </w:style>
  <w:style w:type="numbering" w:customStyle="1" w:styleId="WW8Num451">
    <w:name w:val="WW8Num451"/>
    <w:rsid w:val="00571BD2"/>
    <w:pPr>
      <w:numPr>
        <w:numId w:val="15"/>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571BD2"/>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571BD2"/>
    <w:rPr>
      <w:rFonts w:ascii="Times New Roman" w:eastAsia="SimSun" w:hAnsi="Times New Roman" w:cs="Times New Roman"/>
      <w:sz w:val="20"/>
      <w:szCs w:val="20"/>
      <w:lang w:eastAsia="zh-CN"/>
    </w:rPr>
  </w:style>
  <w:style w:type="character" w:styleId="Odwoanieprzypisudolnego">
    <w:name w:val="footnote reference"/>
    <w:uiPriority w:val="99"/>
    <w:semiHidden/>
    <w:rsid w:val="00571BD2"/>
    <w:rPr>
      <w:vertAlign w:val="superscript"/>
    </w:rPr>
  </w:style>
  <w:style w:type="character" w:customStyle="1" w:styleId="DeltaViewInsertion">
    <w:name w:val="DeltaView Insertion"/>
    <w:rsid w:val="00571BD2"/>
    <w:rPr>
      <w:b/>
      <w:i/>
      <w:spacing w:val="0"/>
    </w:rPr>
  </w:style>
  <w:style w:type="paragraph" w:customStyle="1" w:styleId="Tiret0">
    <w:name w:val="Tiret 0"/>
    <w:basedOn w:val="Normalny"/>
    <w:rsid w:val="00571BD2"/>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71BD2"/>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71BD2"/>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71BD2"/>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71BD2"/>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71BD2"/>
    <w:pPr>
      <w:numPr>
        <w:ilvl w:val="3"/>
        <w:numId w:val="3"/>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nhideWhenUsed/>
    <w:rsid w:val="00571BD2"/>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rsid w:val="00571BD2"/>
    <w:rPr>
      <w:rFonts w:ascii="Tahoma" w:eastAsia="Calibri" w:hAnsi="Tahoma" w:cs="Tahoma"/>
      <w:sz w:val="16"/>
      <w:szCs w:val="16"/>
      <w:lang w:eastAsia="pl-PL"/>
    </w:rPr>
  </w:style>
  <w:style w:type="paragraph" w:styleId="Tekstpodstawowy">
    <w:name w:val="Body Text"/>
    <w:basedOn w:val="Normalny"/>
    <w:link w:val="TekstpodstawowyZnak"/>
    <w:unhideWhenUsed/>
    <w:rsid w:val="00571BD2"/>
    <w:pPr>
      <w:spacing w:after="120" w:line="276" w:lineRule="auto"/>
    </w:pPr>
    <w:rPr>
      <w:rFonts w:ascii="Calibri" w:eastAsia="Calibri" w:hAnsi="Calibri" w:cs="Calibri"/>
      <w:lang w:eastAsia="pl-PL"/>
    </w:rPr>
  </w:style>
  <w:style w:type="character" w:customStyle="1" w:styleId="TekstpodstawowyZnak">
    <w:name w:val="Tekst podstawowy Znak"/>
    <w:basedOn w:val="Domylnaczcionkaakapitu"/>
    <w:link w:val="Tekstpodstawowy"/>
    <w:rsid w:val="00571BD2"/>
    <w:rPr>
      <w:rFonts w:ascii="Calibri" w:eastAsia="Calibri" w:hAnsi="Calibri" w:cs="Calibri"/>
      <w:lang w:eastAsia="pl-PL"/>
    </w:rPr>
  </w:style>
  <w:style w:type="character" w:customStyle="1" w:styleId="Domylnaczcionkaakapitu1">
    <w:name w:val="Domyślna czcionka akapitu1"/>
    <w:rsid w:val="00571BD2"/>
  </w:style>
  <w:style w:type="paragraph" w:styleId="Nagwek">
    <w:name w:val="header"/>
    <w:basedOn w:val="Normalny"/>
    <w:link w:val="NagwekZnak"/>
    <w:uiPriority w:val="99"/>
    <w:unhideWhenUsed/>
    <w:rsid w:val="00571BD2"/>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571BD2"/>
    <w:rPr>
      <w:rFonts w:ascii="Calibri" w:eastAsia="Calibri" w:hAnsi="Calibri" w:cs="Calibri"/>
      <w:lang w:eastAsia="pl-PL"/>
    </w:rPr>
  </w:style>
  <w:style w:type="paragraph" w:styleId="Stopka">
    <w:name w:val="footer"/>
    <w:basedOn w:val="Normalny"/>
    <w:link w:val="StopkaZnak"/>
    <w:unhideWhenUsed/>
    <w:rsid w:val="00571BD2"/>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rsid w:val="00571BD2"/>
    <w:rPr>
      <w:rFonts w:ascii="Calibri" w:eastAsia="Calibri" w:hAnsi="Calibri" w:cs="Calibri"/>
      <w:lang w:eastAsia="pl-PL"/>
    </w:rPr>
  </w:style>
  <w:style w:type="paragraph" w:styleId="Bezodstpw">
    <w:name w:val="No Spacing"/>
    <w:uiPriority w:val="1"/>
    <w:qFormat/>
    <w:rsid w:val="00571BD2"/>
    <w:pPr>
      <w:spacing w:after="0" w:line="240" w:lineRule="auto"/>
    </w:pPr>
    <w:rPr>
      <w:rFonts w:ascii="Calibri" w:eastAsia="Calibri" w:hAnsi="Calibri" w:cs="Times New Roman"/>
      <w:lang w:eastAsia="pl-PL"/>
    </w:rPr>
  </w:style>
  <w:style w:type="paragraph" w:customStyle="1" w:styleId="Standard">
    <w:name w:val="Standard"/>
    <w:rsid w:val="00571BD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nhideWhenUsed/>
    <w:rsid w:val="00571BD2"/>
    <w:pPr>
      <w:spacing w:after="120" w:line="480" w:lineRule="auto"/>
    </w:pPr>
    <w:rPr>
      <w:rFonts w:ascii="Calibri" w:eastAsia="Calibri" w:hAnsi="Calibri" w:cs="Calibri"/>
      <w:lang w:eastAsia="pl-PL"/>
    </w:rPr>
  </w:style>
  <w:style w:type="character" w:customStyle="1" w:styleId="Tekstpodstawowy2Znak">
    <w:name w:val="Tekst podstawowy 2 Znak"/>
    <w:basedOn w:val="Domylnaczcionkaakapitu"/>
    <w:link w:val="Tekstpodstawowy2"/>
    <w:rsid w:val="00571BD2"/>
    <w:rPr>
      <w:rFonts w:ascii="Calibri" w:eastAsia="Calibri" w:hAnsi="Calibri" w:cs="Calibri"/>
      <w:lang w:eastAsia="pl-PL"/>
    </w:rPr>
  </w:style>
  <w:style w:type="paragraph" w:customStyle="1" w:styleId="Paragraf">
    <w:name w:val="Paragraf"/>
    <w:basedOn w:val="Normalny"/>
    <w:rsid w:val="00571BD2"/>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rsid w:val="00571B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571BD2"/>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571BD2"/>
    <w:pPr>
      <w:spacing w:after="0" w:line="240" w:lineRule="auto"/>
    </w:pPr>
    <w:rPr>
      <w:rFonts w:ascii="Times New Roman" w:eastAsia="SimSu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571BD2"/>
    <w:rPr>
      <w:rFonts w:ascii="Times New Roman" w:eastAsia="SimSun" w:hAnsi="Times New Roman" w:cs="Times New Roman"/>
      <w:sz w:val="20"/>
      <w:szCs w:val="20"/>
      <w:lang w:eastAsia="zh-CN"/>
    </w:rPr>
  </w:style>
  <w:style w:type="paragraph" w:styleId="HTML-wstpniesformatowany">
    <w:name w:val="HTML Preformatted"/>
    <w:basedOn w:val="Normalny"/>
    <w:link w:val="HTML-wstpniesformatowanyZnak"/>
    <w:uiPriority w:val="99"/>
    <w:rsid w:val="0057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571BD2"/>
    <w:rPr>
      <w:rFonts w:ascii="Courier New" w:eastAsia="Times New Roman" w:hAnsi="Courier New" w:cs="Times New Roman"/>
      <w:sz w:val="20"/>
      <w:szCs w:val="20"/>
      <w:lang w:eastAsia="pl-PL"/>
    </w:rPr>
  </w:style>
  <w:style w:type="character" w:styleId="Pogrubienie">
    <w:name w:val="Strong"/>
    <w:uiPriority w:val="22"/>
    <w:qFormat/>
    <w:rsid w:val="00571BD2"/>
    <w:rPr>
      <w:b/>
      <w:bCs/>
    </w:rPr>
  </w:style>
  <w:style w:type="numbering" w:customStyle="1" w:styleId="WW8Num96">
    <w:name w:val="WW8Num96"/>
    <w:basedOn w:val="Bezlisty"/>
    <w:rsid w:val="00571BD2"/>
    <w:pPr>
      <w:numPr>
        <w:numId w:val="32"/>
      </w:numPr>
    </w:pPr>
  </w:style>
  <w:style w:type="character" w:customStyle="1" w:styleId="text-justify">
    <w:name w:val="text-justify"/>
    <w:rsid w:val="00571BD2"/>
  </w:style>
  <w:style w:type="character" w:customStyle="1" w:styleId="apple-converted-space">
    <w:name w:val="apple-converted-space"/>
    <w:rsid w:val="00571BD2"/>
  </w:style>
  <w:style w:type="character" w:customStyle="1" w:styleId="None">
    <w:name w:val="None"/>
    <w:rsid w:val="00571BD2"/>
    <w:rPr>
      <w:lang w:val="en-US"/>
    </w:rPr>
  </w:style>
  <w:style w:type="table" w:styleId="Tabela-Siatka">
    <w:name w:val="Table Grid"/>
    <w:basedOn w:val="Standardowy"/>
    <w:rsid w:val="00571BD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571BD2"/>
    <w:pPr>
      <w:spacing w:after="0" w:line="240" w:lineRule="auto"/>
      <w:ind w:firstLine="54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71BD2"/>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571BD2"/>
    <w:pPr>
      <w:tabs>
        <w:tab w:val="left" w:pos="0"/>
      </w:tabs>
      <w:suppressAutoHyphens/>
      <w:spacing w:after="0" w:line="240" w:lineRule="auto"/>
      <w:ind w:left="960"/>
    </w:pPr>
    <w:rPr>
      <w:rFonts w:ascii="Times New Roman" w:eastAsia="Times New Roman" w:hAnsi="Times New Roman" w:cs="Times New Roman"/>
      <w:kern w:val="1"/>
      <w:sz w:val="24"/>
      <w:szCs w:val="24"/>
      <w:lang w:eastAsia="ar-SA"/>
    </w:rPr>
  </w:style>
  <w:style w:type="paragraph" w:customStyle="1" w:styleId="Tekstpodstawowy32">
    <w:name w:val="Tekst podstawowy 32"/>
    <w:basedOn w:val="Normalny"/>
    <w:rsid w:val="00571BD2"/>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571BD2"/>
    <w:pPr>
      <w:suppressLineNumbers/>
      <w:suppressAutoHyphens/>
      <w:spacing w:after="0" w:line="240" w:lineRule="auto"/>
    </w:pPr>
    <w:rPr>
      <w:rFonts w:ascii="Times New Roman" w:eastAsia="Times New Roman" w:hAnsi="Times New Roman" w:cs="Times New Roman"/>
      <w:sz w:val="20"/>
      <w:szCs w:val="20"/>
      <w:lang w:eastAsia="pl-PL"/>
    </w:rPr>
  </w:style>
  <w:style w:type="character" w:customStyle="1" w:styleId="Data1">
    <w:name w:val="Data1"/>
    <w:basedOn w:val="Domylnaczcionkaakapitu"/>
    <w:rsid w:val="00571BD2"/>
  </w:style>
  <w:style w:type="character" w:customStyle="1" w:styleId="oj">
    <w:name w:val="oj"/>
    <w:basedOn w:val="Domylnaczcionkaakapitu"/>
    <w:rsid w:val="00571BD2"/>
  </w:style>
  <w:style w:type="character" w:customStyle="1" w:styleId="heading">
    <w:name w:val="heading"/>
    <w:basedOn w:val="Domylnaczcionkaakapitu"/>
    <w:rsid w:val="00571BD2"/>
  </w:style>
  <w:style w:type="character" w:styleId="UyteHipercze">
    <w:name w:val="FollowedHyperlink"/>
    <w:basedOn w:val="Domylnaczcionkaakapitu"/>
    <w:uiPriority w:val="99"/>
    <w:unhideWhenUsed/>
    <w:rsid w:val="00571BD2"/>
    <w:rPr>
      <w:color w:val="800080"/>
      <w:u w:val="single"/>
    </w:rPr>
  </w:style>
  <w:style w:type="paragraph" w:customStyle="1" w:styleId="tigrseq">
    <w:name w:val="tigrseq"/>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571BD2"/>
  </w:style>
  <w:style w:type="character" w:customStyle="1" w:styleId="timark">
    <w:name w:val="timark"/>
    <w:basedOn w:val="Domylnaczcionkaakapitu"/>
    <w:rsid w:val="00571BD2"/>
  </w:style>
  <w:style w:type="character" w:customStyle="1" w:styleId="nutscode">
    <w:name w:val="nutscode"/>
    <w:basedOn w:val="Domylnaczcionkaakapitu"/>
    <w:rsid w:val="00571BD2"/>
  </w:style>
  <w:style w:type="paragraph" w:customStyle="1" w:styleId="p">
    <w:name w:val="p"/>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571BD2"/>
  </w:style>
  <w:style w:type="paragraph" w:customStyle="1" w:styleId="Tekstpodstawowy21">
    <w:name w:val="Tekst podstawowy 21"/>
    <w:basedOn w:val="Normalny"/>
    <w:rsid w:val="00571BD2"/>
    <w:pPr>
      <w:suppressAutoHyphens/>
      <w:spacing w:after="0" w:line="240" w:lineRule="auto"/>
    </w:pPr>
    <w:rPr>
      <w:rFonts w:ascii="Arial" w:eastAsia="Times New Roman" w:hAnsi="Arial" w:cs="Arial"/>
      <w:szCs w:val="20"/>
      <w:lang w:eastAsia="ar-SA"/>
    </w:rPr>
  </w:style>
  <w:style w:type="paragraph" w:styleId="Legenda">
    <w:name w:val="caption"/>
    <w:basedOn w:val="Normalny"/>
    <w:next w:val="Normalny"/>
    <w:unhideWhenUsed/>
    <w:qFormat/>
    <w:rsid w:val="00571BD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TableContents">
    <w:name w:val="Table Contents"/>
    <w:basedOn w:val="Normalny"/>
    <w:rsid w:val="00571BD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unhideWhenUsed/>
    <w:rsid w:val="00571BD2"/>
    <w:rPr>
      <w:sz w:val="16"/>
      <w:szCs w:val="16"/>
    </w:rPr>
  </w:style>
  <w:style w:type="paragraph" w:styleId="Tematkomentarza">
    <w:name w:val="annotation subject"/>
    <w:basedOn w:val="Tekstkomentarza"/>
    <w:next w:val="Tekstkomentarza"/>
    <w:link w:val="TematkomentarzaZnak"/>
    <w:unhideWhenUsed/>
    <w:rsid w:val="00571BD2"/>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71BD2"/>
    <w:rPr>
      <w:rFonts w:ascii="Times New Roman" w:eastAsia="SimSun" w:hAnsi="Times New Roman" w:cs="Times New Roman"/>
      <w:b/>
      <w:bCs/>
      <w:sz w:val="20"/>
      <w:szCs w:val="20"/>
      <w:lang w:eastAsia="zh-CN"/>
    </w:rPr>
  </w:style>
  <w:style w:type="paragraph" w:customStyle="1" w:styleId="Domylnie">
    <w:name w:val="Domy?lnie"/>
    <w:rsid w:val="00571BD2"/>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styleId="Podtytu">
    <w:name w:val="Subtitle"/>
    <w:basedOn w:val="Normalny"/>
    <w:next w:val="Normalny"/>
    <w:link w:val="PodtytuZnak"/>
    <w:qFormat/>
    <w:rsid w:val="00571BD2"/>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571BD2"/>
    <w:rPr>
      <w:rFonts w:ascii="Georgia" w:eastAsia="Georgia" w:hAnsi="Georgia" w:cs="Georgia"/>
      <w:i/>
      <w:color w:val="666666"/>
      <w:sz w:val="48"/>
      <w:szCs w:val="48"/>
      <w:lang w:eastAsia="pl-PL"/>
    </w:rPr>
  </w:style>
  <w:style w:type="numbering" w:customStyle="1" w:styleId="Bezlisty1">
    <w:name w:val="Bez listy1"/>
    <w:next w:val="Bezlisty"/>
    <w:uiPriority w:val="99"/>
    <w:semiHidden/>
    <w:rsid w:val="00571BD2"/>
  </w:style>
  <w:style w:type="paragraph" w:styleId="Tekstpodstawowywcity3">
    <w:name w:val="Body Text Indent 3"/>
    <w:basedOn w:val="Normalny"/>
    <w:link w:val="Tekstpodstawowywcity3Znak"/>
    <w:rsid w:val="00571BD2"/>
    <w:pPr>
      <w:tabs>
        <w:tab w:val="left" w:pos="0"/>
      </w:tabs>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3Znak">
    <w:name w:val="Tekst podstawowy wcięty 3 Znak"/>
    <w:basedOn w:val="Domylnaczcionkaakapitu"/>
    <w:link w:val="Tekstpodstawowywcity3"/>
    <w:rsid w:val="00571BD2"/>
    <w:rPr>
      <w:rFonts w:ascii="Times New Roman" w:eastAsia="Times New Roman" w:hAnsi="Times New Roman" w:cs="Times New Roman"/>
      <w:b/>
      <w:bCs/>
      <w:sz w:val="24"/>
      <w:szCs w:val="24"/>
    </w:rPr>
  </w:style>
  <w:style w:type="character" w:styleId="Numerstrony">
    <w:name w:val="page number"/>
    <w:basedOn w:val="Domylnaczcionkaakapitu"/>
    <w:rsid w:val="00571BD2"/>
  </w:style>
  <w:style w:type="paragraph" w:styleId="Tekstblokowy">
    <w:name w:val="Block Text"/>
    <w:basedOn w:val="Normalny"/>
    <w:rsid w:val="00571BD2"/>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571BD2"/>
    <w:pPr>
      <w:suppressAutoHyphens/>
      <w:spacing w:after="0" w:line="240" w:lineRule="auto"/>
      <w:jc w:val="both"/>
    </w:pPr>
    <w:rPr>
      <w:rFonts w:ascii="Times New Roman" w:eastAsia="Times New Roman" w:hAnsi="Times New Roman" w:cs="Times New Roman"/>
      <w:sz w:val="24"/>
      <w:szCs w:val="24"/>
      <w:lang w:eastAsia="pl-PL"/>
    </w:rPr>
  </w:style>
  <w:style w:type="character" w:customStyle="1" w:styleId="ZnakZnak6">
    <w:name w:val="Znak Znak6"/>
    <w:semiHidden/>
    <w:locked/>
    <w:rsid w:val="00571BD2"/>
    <w:rPr>
      <w:lang w:val="pl-PL" w:eastAsia="ar-SA" w:bidi="ar-SA"/>
    </w:rPr>
  </w:style>
  <w:style w:type="paragraph" w:customStyle="1" w:styleId="Style5">
    <w:name w:val="Style5"/>
    <w:basedOn w:val="Normalny"/>
    <w:uiPriority w:val="99"/>
    <w:rsid w:val="00571BD2"/>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uiPriority w:val="99"/>
    <w:rsid w:val="00571BD2"/>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571BD2"/>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571BD2"/>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customStyle="1" w:styleId="Tekstpodstawowywcity21">
    <w:name w:val="Tekst podstawowy wcięty 21"/>
    <w:basedOn w:val="Normalny"/>
    <w:rsid w:val="00571BD2"/>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0">
    <w:name w:val="Domyślnie"/>
    <w:rsid w:val="00571BD2"/>
    <w:pPr>
      <w:spacing w:after="0" w:line="240" w:lineRule="auto"/>
    </w:pPr>
    <w:rPr>
      <w:rFonts w:ascii="Times New Roman" w:eastAsia="Calibri" w:hAnsi="Times New Roman" w:cs="Times New Roman"/>
      <w:sz w:val="24"/>
      <w:szCs w:val="20"/>
      <w:lang w:eastAsia="pl-PL"/>
    </w:rPr>
  </w:style>
  <w:style w:type="paragraph" w:customStyle="1" w:styleId="WW-Tekstpodstawowy21">
    <w:name w:val="WW-Tekst podstawowy 21"/>
    <w:basedOn w:val="Normalny"/>
    <w:rsid w:val="00571BD2"/>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571BD2"/>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571BD2"/>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571BD2"/>
    <w:rPr>
      <w:lang w:val="pl-PL" w:eastAsia="pl-PL" w:bidi="ar-SA"/>
    </w:rPr>
  </w:style>
  <w:style w:type="character" w:customStyle="1" w:styleId="ZnakZnak3">
    <w:name w:val="Znak Znak3"/>
    <w:locked/>
    <w:rsid w:val="00571BD2"/>
    <w:rPr>
      <w:rFonts w:ascii="SimSun" w:eastAsia="SimSun"/>
      <w:sz w:val="24"/>
      <w:szCs w:val="24"/>
      <w:lang w:val="pl-PL" w:eastAsia="zh-CN" w:bidi="ar-SA"/>
    </w:rPr>
  </w:style>
  <w:style w:type="character" w:customStyle="1" w:styleId="ZnakZnak7">
    <w:name w:val="Znak Znak7"/>
    <w:locked/>
    <w:rsid w:val="00571BD2"/>
    <w:rPr>
      <w:b/>
      <w:bCs/>
      <w:sz w:val="32"/>
      <w:szCs w:val="32"/>
      <w:lang w:val="pl-PL" w:eastAsia="pl-PL" w:bidi="ar-SA"/>
    </w:rPr>
  </w:style>
  <w:style w:type="paragraph" w:customStyle="1" w:styleId="addr">
    <w:name w:val="addr"/>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m">
    <w:name w:val="txnum"/>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2">
    <w:name w:val="A2"/>
    <w:rsid w:val="00571BD2"/>
    <w:rPr>
      <w:rFonts w:cs="Myriad Pro Light"/>
      <w:color w:val="000000"/>
      <w:sz w:val="22"/>
      <w:szCs w:val="22"/>
    </w:rPr>
  </w:style>
  <w:style w:type="paragraph" w:customStyle="1" w:styleId="Textbody">
    <w:name w:val="Text body"/>
    <w:basedOn w:val="Normalny"/>
    <w:rsid w:val="00571BD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571BD2"/>
    <w:pPr>
      <w:numPr>
        <w:numId w:val="16"/>
      </w:numPr>
    </w:pPr>
  </w:style>
  <w:style w:type="paragraph" w:customStyle="1" w:styleId="Tekstpodstawowy31">
    <w:name w:val="Tekst podstawowy 31"/>
    <w:basedOn w:val="Normalny"/>
    <w:rsid w:val="00571BD2"/>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character" w:customStyle="1" w:styleId="grame">
    <w:name w:val="grame"/>
    <w:basedOn w:val="Domylnaczcionkaakapitu"/>
    <w:rsid w:val="00571BD2"/>
  </w:style>
  <w:style w:type="paragraph" w:customStyle="1" w:styleId="NormalnyWeb1">
    <w:name w:val="Normalny (Web)1"/>
    <w:basedOn w:val="Normalny"/>
    <w:rsid w:val="00571BD2"/>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571BD2"/>
    <w:rPr>
      <w:b/>
      <w:bCs/>
      <w:szCs w:val="24"/>
    </w:rPr>
  </w:style>
  <w:style w:type="character" w:customStyle="1" w:styleId="ZnakZnak9">
    <w:name w:val="Znak Znak9"/>
    <w:rsid w:val="00571BD2"/>
    <w:rPr>
      <w:b/>
      <w:bCs/>
      <w:sz w:val="24"/>
      <w:szCs w:val="24"/>
    </w:rPr>
  </w:style>
  <w:style w:type="character" w:customStyle="1" w:styleId="apple-style-span">
    <w:name w:val="apple-style-span"/>
    <w:basedOn w:val="Domylnaczcionkaakapitu"/>
    <w:rsid w:val="00571BD2"/>
  </w:style>
  <w:style w:type="character" w:customStyle="1" w:styleId="f11">
    <w:name w:val="f11"/>
    <w:rsid w:val="00571BD2"/>
    <w:rPr>
      <w:rFonts w:ascii="Times New Roman" w:hAnsi="Times New Roman" w:cs="Times New Roman" w:hint="default"/>
      <w:color w:val="000000"/>
      <w:sz w:val="24"/>
      <w:szCs w:val="24"/>
    </w:rPr>
  </w:style>
  <w:style w:type="paragraph" w:customStyle="1" w:styleId="a0">
    <w:name w:val="a0"/>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571BD2"/>
    <w:rPr>
      <w:rFonts w:ascii="Times New Roman" w:hAnsi="Times New Roman" w:cs="Times New Roman" w:hint="default"/>
      <w:color w:val="000000"/>
      <w:sz w:val="22"/>
      <w:szCs w:val="22"/>
    </w:rPr>
  </w:style>
  <w:style w:type="character" w:customStyle="1" w:styleId="spelle">
    <w:name w:val="spelle"/>
    <w:basedOn w:val="Domylnaczcionkaakapitu"/>
    <w:rsid w:val="00571BD2"/>
  </w:style>
  <w:style w:type="character" w:customStyle="1" w:styleId="textemodele">
    <w:name w:val="textemodele"/>
    <w:rsid w:val="00571BD2"/>
  </w:style>
  <w:style w:type="paragraph" w:customStyle="1" w:styleId="sdfootnote">
    <w:name w:val="sdfootnote"/>
    <w:basedOn w:val="Normalny"/>
    <w:rsid w:val="00571BD2"/>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571BD2"/>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571BD2"/>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571BD2"/>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571BD2"/>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571BD2"/>
    <w:pPr>
      <w:numPr>
        <w:numId w:val="17"/>
      </w:numPr>
    </w:pPr>
  </w:style>
  <w:style w:type="paragraph" w:customStyle="1" w:styleId="Style6">
    <w:name w:val="Style6"/>
    <w:basedOn w:val="Normalny"/>
    <w:uiPriority w:val="99"/>
    <w:rsid w:val="00571BD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571BD2"/>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uiPriority w:val="99"/>
    <w:rsid w:val="00571BD2"/>
    <w:rPr>
      <w:rFonts w:ascii="Times New Roman" w:hAnsi="Times New Roman" w:cs="Times New Roman"/>
      <w:b/>
      <w:bCs/>
      <w:sz w:val="20"/>
      <w:szCs w:val="20"/>
    </w:rPr>
  </w:style>
  <w:style w:type="character" w:customStyle="1" w:styleId="FontStyle59">
    <w:name w:val="Font Style59"/>
    <w:uiPriority w:val="99"/>
    <w:rsid w:val="00571BD2"/>
    <w:rPr>
      <w:rFonts w:ascii="Times New Roman" w:hAnsi="Times New Roman" w:cs="Times New Roman"/>
      <w:sz w:val="20"/>
      <w:szCs w:val="20"/>
    </w:rPr>
  </w:style>
  <w:style w:type="paragraph" w:customStyle="1" w:styleId="Style25">
    <w:name w:val="Style25"/>
    <w:basedOn w:val="Normalny"/>
    <w:uiPriority w:val="99"/>
    <w:rsid w:val="00571BD2"/>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571BD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571BD2"/>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uiPriority w:val="99"/>
    <w:rsid w:val="00571BD2"/>
    <w:rPr>
      <w:rFonts w:ascii="Times New Roman" w:hAnsi="Times New Roman" w:cs="Times New Roman"/>
      <w:b/>
      <w:bCs/>
      <w:color w:val="000000"/>
      <w:sz w:val="16"/>
      <w:szCs w:val="16"/>
    </w:rPr>
  </w:style>
  <w:style w:type="paragraph" w:customStyle="1" w:styleId="AbsatzTableFormat">
    <w:name w:val="AbsatzTableFormat"/>
    <w:basedOn w:val="Normalny"/>
    <w:autoRedefine/>
    <w:rsid w:val="00571BD2"/>
    <w:pPr>
      <w:numPr>
        <w:ilvl w:val="2"/>
        <w:numId w:val="18"/>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571BD2"/>
  </w:style>
  <w:style w:type="character" w:styleId="Tytuksiki">
    <w:name w:val="Book Title"/>
    <w:uiPriority w:val="33"/>
    <w:qFormat/>
    <w:rsid w:val="00571BD2"/>
    <w:rPr>
      <w:b/>
      <w:bCs/>
      <w:smallCaps/>
      <w:spacing w:val="5"/>
    </w:rPr>
  </w:style>
  <w:style w:type="paragraph" w:styleId="Poprawka">
    <w:name w:val="Revision"/>
    <w:hidden/>
    <w:uiPriority w:val="99"/>
    <w:semiHidden/>
    <w:rsid w:val="00571BD2"/>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571BD2"/>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571BD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571BD2"/>
    <w:rPr>
      <w:rFonts w:ascii="Times New Roman" w:eastAsia="Times New Roman" w:hAnsi="Times New Roman" w:cs="Times New Roman"/>
      <w:b/>
      <w:sz w:val="24"/>
      <w:szCs w:val="20"/>
      <w:lang w:eastAsia="en-GB"/>
    </w:rPr>
  </w:style>
  <w:style w:type="paragraph" w:customStyle="1" w:styleId="Text1">
    <w:name w:val="Text 1"/>
    <w:basedOn w:val="Normalny"/>
    <w:rsid w:val="00571BD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71BD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571BD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71BD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71BD2"/>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571BD2"/>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571BD2"/>
    <w:pPr>
      <w:suppressAutoHyphens/>
    </w:pPr>
    <w:rPr>
      <w:rFonts w:cs="Times New Roman"/>
      <w:lang w:eastAsia="zh-CN"/>
    </w:rPr>
  </w:style>
  <w:style w:type="paragraph" w:customStyle="1" w:styleId="Punkt1">
    <w:name w:val="Punkt 1"/>
    <w:basedOn w:val="Akapitzlist"/>
    <w:uiPriority w:val="99"/>
    <w:rsid w:val="00571BD2"/>
    <w:pPr>
      <w:numPr>
        <w:numId w:val="19"/>
      </w:numPr>
      <w:spacing w:after="120" w:line="240" w:lineRule="auto"/>
      <w:jc w:val="both"/>
    </w:pPr>
    <w:rPr>
      <w:rFonts w:cs="Times New Roman"/>
      <w:b/>
      <w:sz w:val="28"/>
      <w:szCs w:val="20"/>
    </w:rPr>
  </w:style>
  <w:style w:type="paragraph" w:customStyle="1" w:styleId="Punkt11">
    <w:name w:val="Punkt 1.1"/>
    <w:basedOn w:val="Akapitzlist"/>
    <w:uiPriority w:val="99"/>
    <w:rsid w:val="00571BD2"/>
    <w:pPr>
      <w:numPr>
        <w:ilvl w:val="1"/>
        <w:numId w:val="19"/>
      </w:numPr>
      <w:spacing w:after="120" w:line="240" w:lineRule="auto"/>
      <w:ind w:left="1440"/>
      <w:jc w:val="both"/>
    </w:pPr>
    <w:rPr>
      <w:rFonts w:cs="Times New Roman"/>
      <w:b/>
      <w:sz w:val="24"/>
      <w:szCs w:val="20"/>
    </w:rPr>
  </w:style>
  <w:style w:type="paragraph" w:customStyle="1" w:styleId="Punkt111">
    <w:name w:val="Punkt 1.1.1"/>
    <w:basedOn w:val="Normalny"/>
    <w:link w:val="Punkt111Znak"/>
    <w:uiPriority w:val="99"/>
    <w:rsid w:val="00571BD2"/>
    <w:pPr>
      <w:numPr>
        <w:ilvl w:val="2"/>
        <w:numId w:val="19"/>
      </w:numPr>
      <w:spacing w:after="120" w:line="240" w:lineRule="auto"/>
      <w:ind w:left="2160"/>
      <w:jc w:val="both"/>
    </w:pPr>
    <w:rPr>
      <w:rFonts w:ascii="Calibri" w:eastAsia="Calibri" w:hAnsi="Calibri" w:cs="Times New Roman"/>
      <w:b/>
      <w:sz w:val="20"/>
      <w:szCs w:val="20"/>
    </w:rPr>
  </w:style>
  <w:style w:type="character" w:customStyle="1" w:styleId="Punkt111Znak">
    <w:name w:val="Punkt 1.1.1 Znak"/>
    <w:link w:val="Punkt111"/>
    <w:uiPriority w:val="99"/>
    <w:locked/>
    <w:rsid w:val="00571BD2"/>
    <w:rPr>
      <w:rFonts w:ascii="Calibri" w:eastAsia="Calibri" w:hAnsi="Calibri" w:cs="Times New Roman"/>
      <w:b/>
      <w:sz w:val="20"/>
      <w:szCs w:val="20"/>
    </w:rPr>
  </w:style>
  <w:style w:type="character" w:customStyle="1" w:styleId="WW8Num1z0">
    <w:name w:val="WW8Num1z0"/>
    <w:rsid w:val="00571BD2"/>
    <w:rPr>
      <w:rFonts w:cs="Times New Roman"/>
    </w:rPr>
  </w:style>
  <w:style w:type="character" w:customStyle="1" w:styleId="WW8Num2z0">
    <w:name w:val="WW8Num2z0"/>
    <w:rsid w:val="00571BD2"/>
    <w:rPr>
      <w:rFonts w:ascii="Times New Roman" w:hAnsi="Times New Roman"/>
    </w:rPr>
  </w:style>
  <w:style w:type="character" w:customStyle="1" w:styleId="WW8Num3z0">
    <w:name w:val="WW8Num3z0"/>
    <w:rsid w:val="00571BD2"/>
    <w:rPr>
      <w:rFonts w:ascii="StarSymbol" w:hAnsi="StarSymbol"/>
    </w:rPr>
  </w:style>
  <w:style w:type="character" w:customStyle="1" w:styleId="WW8Num4z0">
    <w:name w:val="WW8Num4z0"/>
    <w:rsid w:val="00571BD2"/>
    <w:rPr>
      <w:rFonts w:ascii="Symbol" w:hAnsi="Symbol"/>
    </w:rPr>
  </w:style>
  <w:style w:type="character" w:customStyle="1" w:styleId="WW8Num5z0">
    <w:name w:val="WW8Num5z0"/>
    <w:rsid w:val="00571BD2"/>
    <w:rPr>
      <w:rFonts w:cs="Times New Roman"/>
    </w:rPr>
  </w:style>
  <w:style w:type="character" w:customStyle="1" w:styleId="WW8Num6z0">
    <w:name w:val="WW8Num6z0"/>
    <w:rsid w:val="00571BD2"/>
    <w:rPr>
      <w:rFonts w:ascii="Symbol" w:hAnsi="Symbol"/>
    </w:rPr>
  </w:style>
  <w:style w:type="character" w:customStyle="1" w:styleId="WW8Num7z0">
    <w:name w:val="WW8Num7z0"/>
    <w:rsid w:val="00571BD2"/>
    <w:rPr>
      <w:rFonts w:ascii="Arial" w:hAnsi="Arial"/>
    </w:rPr>
  </w:style>
  <w:style w:type="character" w:customStyle="1" w:styleId="WW8Num8z0">
    <w:name w:val="WW8Num8z0"/>
    <w:rsid w:val="00571BD2"/>
    <w:rPr>
      <w:rFonts w:ascii="Times New Roman" w:hAnsi="Times New Roman"/>
      <w:sz w:val="22"/>
    </w:rPr>
  </w:style>
  <w:style w:type="character" w:customStyle="1" w:styleId="WW8Num9z0">
    <w:name w:val="WW8Num9z0"/>
    <w:rsid w:val="00571BD2"/>
    <w:rPr>
      <w:rFonts w:ascii="Symbol" w:hAnsi="Symbol"/>
    </w:rPr>
  </w:style>
  <w:style w:type="character" w:customStyle="1" w:styleId="WW8Num9z1">
    <w:name w:val="WW8Num9z1"/>
    <w:rsid w:val="00571BD2"/>
    <w:rPr>
      <w:rFonts w:ascii="Courier New" w:hAnsi="Courier New"/>
    </w:rPr>
  </w:style>
  <w:style w:type="character" w:customStyle="1" w:styleId="WW8Num9z2">
    <w:name w:val="WW8Num9z2"/>
    <w:rsid w:val="00571BD2"/>
    <w:rPr>
      <w:rFonts w:ascii="Wingdings" w:hAnsi="Wingdings"/>
    </w:rPr>
  </w:style>
  <w:style w:type="character" w:customStyle="1" w:styleId="WW8Num10z0">
    <w:name w:val="WW8Num10z0"/>
    <w:rsid w:val="00571BD2"/>
    <w:rPr>
      <w:rFonts w:ascii="Times New Roman" w:hAnsi="Times New Roman"/>
      <w:b/>
    </w:rPr>
  </w:style>
  <w:style w:type="character" w:customStyle="1" w:styleId="WW8Num10z1">
    <w:name w:val="WW8Num10z1"/>
    <w:rsid w:val="00571BD2"/>
    <w:rPr>
      <w:rFonts w:ascii="Courier New" w:hAnsi="Courier New"/>
    </w:rPr>
  </w:style>
  <w:style w:type="character" w:customStyle="1" w:styleId="WW8Num10z2">
    <w:name w:val="WW8Num10z2"/>
    <w:rsid w:val="00571BD2"/>
    <w:rPr>
      <w:rFonts w:ascii="Wingdings" w:hAnsi="Wingdings"/>
    </w:rPr>
  </w:style>
  <w:style w:type="character" w:customStyle="1" w:styleId="WW8Num10z3">
    <w:name w:val="WW8Num10z3"/>
    <w:rsid w:val="00571BD2"/>
    <w:rPr>
      <w:rFonts w:ascii="Symbol" w:hAnsi="Symbol"/>
    </w:rPr>
  </w:style>
  <w:style w:type="character" w:customStyle="1" w:styleId="WW8Num11z0">
    <w:name w:val="WW8Num11z0"/>
    <w:rsid w:val="00571BD2"/>
    <w:rPr>
      <w:rFonts w:ascii="Times New Roman" w:hAnsi="Times New Roman"/>
      <w:sz w:val="24"/>
      <w:u w:val="none"/>
    </w:rPr>
  </w:style>
  <w:style w:type="character" w:customStyle="1" w:styleId="WW8Num12z0">
    <w:name w:val="WW8Num12z0"/>
    <w:rsid w:val="00571BD2"/>
    <w:rPr>
      <w:rFonts w:ascii="Times New Roman" w:hAnsi="Times New Roman"/>
    </w:rPr>
  </w:style>
  <w:style w:type="character" w:customStyle="1" w:styleId="WW8Num13z0">
    <w:name w:val="WW8Num13z0"/>
    <w:rsid w:val="00571BD2"/>
    <w:rPr>
      <w:rFonts w:ascii="Arial" w:hAnsi="Arial"/>
    </w:rPr>
  </w:style>
  <w:style w:type="character" w:customStyle="1" w:styleId="WW8Num13z1">
    <w:name w:val="WW8Num13z1"/>
    <w:rsid w:val="00571BD2"/>
    <w:rPr>
      <w:rFonts w:ascii="Courier New" w:hAnsi="Courier New"/>
    </w:rPr>
  </w:style>
  <w:style w:type="character" w:customStyle="1" w:styleId="WW8Num13z2">
    <w:name w:val="WW8Num13z2"/>
    <w:rsid w:val="00571BD2"/>
    <w:rPr>
      <w:rFonts w:ascii="Wingdings" w:hAnsi="Wingdings"/>
    </w:rPr>
  </w:style>
  <w:style w:type="character" w:customStyle="1" w:styleId="WW8Num14z0">
    <w:name w:val="WW8Num14z0"/>
    <w:rsid w:val="00571BD2"/>
    <w:rPr>
      <w:rFonts w:ascii="Times New Roman" w:hAnsi="Times New Roman"/>
    </w:rPr>
  </w:style>
  <w:style w:type="character" w:customStyle="1" w:styleId="WW8Num15z0">
    <w:name w:val="WW8Num15z0"/>
    <w:rsid w:val="00571BD2"/>
    <w:rPr>
      <w:rFonts w:ascii="Symbol" w:hAnsi="Symbol"/>
    </w:rPr>
  </w:style>
  <w:style w:type="character" w:customStyle="1" w:styleId="WW8Num15z1">
    <w:name w:val="WW8Num15z1"/>
    <w:rsid w:val="00571BD2"/>
    <w:rPr>
      <w:rFonts w:ascii="Arial" w:eastAsia="Times New Roman" w:hAnsi="Arial"/>
    </w:rPr>
  </w:style>
  <w:style w:type="character" w:customStyle="1" w:styleId="WW8Num15z2">
    <w:name w:val="WW8Num15z2"/>
    <w:rsid w:val="00571BD2"/>
    <w:rPr>
      <w:rFonts w:ascii="Wingdings" w:hAnsi="Wingdings"/>
    </w:rPr>
  </w:style>
  <w:style w:type="character" w:customStyle="1" w:styleId="WW8Num15z4">
    <w:name w:val="WW8Num15z4"/>
    <w:rsid w:val="00571BD2"/>
    <w:rPr>
      <w:rFonts w:ascii="Courier New" w:hAnsi="Courier New"/>
    </w:rPr>
  </w:style>
  <w:style w:type="character" w:customStyle="1" w:styleId="WW8Num16z0">
    <w:name w:val="WW8Num16z0"/>
    <w:rsid w:val="00571BD2"/>
    <w:rPr>
      <w:rFonts w:ascii="Wingdings" w:eastAsia="Times New Roman" w:hAnsi="Wingdings" w:cs="Times New Roman"/>
    </w:rPr>
  </w:style>
  <w:style w:type="character" w:customStyle="1" w:styleId="WW8Num16z1">
    <w:name w:val="WW8Num16z1"/>
    <w:rsid w:val="00571BD2"/>
    <w:rPr>
      <w:rFonts w:ascii="Courier New" w:hAnsi="Courier New"/>
    </w:rPr>
  </w:style>
  <w:style w:type="character" w:customStyle="1" w:styleId="WW8Num16z2">
    <w:name w:val="WW8Num16z2"/>
    <w:rsid w:val="00571BD2"/>
    <w:rPr>
      <w:rFonts w:ascii="Wingdings" w:hAnsi="Wingdings"/>
    </w:rPr>
  </w:style>
  <w:style w:type="character" w:customStyle="1" w:styleId="WW8Num16z3">
    <w:name w:val="WW8Num16z3"/>
    <w:rsid w:val="00571BD2"/>
    <w:rPr>
      <w:rFonts w:ascii="Symbol" w:hAnsi="Symbol"/>
    </w:rPr>
  </w:style>
  <w:style w:type="character" w:customStyle="1" w:styleId="WW8Num17z0">
    <w:name w:val="WW8Num17z0"/>
    <w:rsid w:val="00571BD2"/>
    <w:rPr>
      <w:rFonts w:cs="Times New Roman"/>
    </w:rPr>
  </w:style>
  <w:style w:type="character" w:customStyle="1" w:styleId="WW8Num18z0">
    <w:name w:val="WW8Num18z0"/>
    <w:rsid w:val="00571BD2"/>
    <w:rPr>
      <w:rFonts w:cs="Times New Roman"/>
    </w:rPr>
  </w:style>
  <w:style w:type="character" w:customStyle="1" w:styleId="WW8Num19z0">
    <w:name w:val="WW8Num19z0"/>
    <w:rsid w:val="00571BD2"/>
    <w:rPr>
      <w:rFonts w:cs="Times New Roman"/>
    </w:rPr>
  </w:style>
  <w:style w:type="character" w:customStyle="1" w:styleId="WW8Num20z0">
    <w:name w:val="WW8Num20z0"/>
    <w:rsid w:val="00571BD2"/>
    <w:rPr>
      <w:rFonts w:ascii="Symbol" w:hAnsi="Symbol"/>
    </w:rPr>
  </w:style>
  <w:style w:type="character" w:customStyle="1" w:styleId="WW8Num20z1">
    <w:name w:val="WW8Num20z1"/>
    <w:rsid w:val="00571BD2"/>
    <w:rPr>
      <w:rFonts w:ascii="Courier New" w:hAnsi="Courier New"/>
    </w:rPr>
  </w:style>
  <w:style w:type="character" w:customStyle="1" w:styleId="WW8Num20z2">
    <w:name w:val="WW8Num20z2"/>
    <w:rsid w:val="00571BD2"/>
    <w:rPr>
      <w:rFonts w:ascii="Wingdings" w:hAnsi="Wingdings"/>
    </w:rPr>
  </w:style>
  <w:style w:type="character" w:customStyle="1" w:styleId="WW8Num21z0">
    <w:name w:val="WW8Num21z0"/>
    <w:rsid w:val="00571BD2"/>
    <w:rPr>
      <w:rFonts w:ascii="Times New Roman" w:hAnsi="Times New Roman"/>
      <w:b/>
    </w:rPr>
  </w:style>
  <w:style w:type="character" w:customStyle="1" w:styleId="WW8Num22z0">
    <w:name w:val="WW8Num22z0"/>
    <w:rsid w:val="00571BD2"/>
    <w:rPr>
      <w:rFonts w:ascii="Wingdings" w:eastAsia="Times New Roman" w:hAnsi="Wingdings" w:cs="Times New Roman"/>
    </w:rPr>
  </w:style>
  <w:style w:type="character" w:customStyle="1" w:styleId="WW8Num22z1">
    <w:name w:val="WW8Num22z1"/>
    <w:rsid w:val="00571BD2"/>
    <w:rPr>
      <w:rFonts w:ascii="Courier New" w:hAnsi="Courier New"/>
    </w:rPr>
  </w:style>
  <w:style w:type="character" w:customStyle="1" w:styleId="WW8Num22z2">
    <w:name w:val="WW8Num22z2"/>
    <w:rsid w:val="00571BD2"/>
    <w:rPr>
      <w:rFonts w:ascii="Wingdings" w:hAnsi="Wingdings"/>
    </w:rPr>
  </w:style>
  <w:style w:type="character" w:customStyle="1" w:styleId="WW8Num22z3">
    <w:name w:val="WW8Num22z3"/>
    <w:rsid w:val="00571BD2"/>
    <w:rPr>
      <w:rFonts w:ascii="Symbol" w:hAnsi="Symbol"/>
    </w:rPr>
  </w:style>
  <w:style w:type="character" w:customStyle="1" w:styleId="WW8Num23z0">
    <w:name w:val="WW8Num23z0"/>
    <w:rsid w:val="00571BD2"/>
    <w:rPr>
      <w:rFonts w:ascii="Symbol" w:hAnsi="Symbol"/>
    </w:rPr>
  </w:style>
  <w:style w:type="character" w:customStyle="1" w:styleId="WW8Num23z1">
    <w:name w:val="WW8Num23z1"/>
    <w:rsid w:val="00571BD2"/>
    <w:rPr>
      <w:rFonts w:ascii="Courier New" w:hAnsi="Courier New" w:cs="Courier New"/>
    </w:rPr>
  </w:style>
  <w:style w:type="character" w:customStyle="1" w:styleId="WW8Num23z2">
    <w:name w:val="WW8Num23z2"/>
    <w:rsid w:val="00571BD2"/>
    <w:rPr>
      <w:rFonts w:ascii="Wingdings" w:hAnsi="Wingdings"/>
    </w:rPr>
  </w:style>
  <w:style w:type="character" w:customStyle="1" w:styleId="WW8Num24z0">
    <w:name w:val="WW8Num24z0"/>
    <w:rsid w:val="00571BD2"/>
    <w:rPr>
      <w:rFonts w:ascii="Times New Roman" w:hAnsi="Times New Roman"/>
    </w:rPr>
  </w:style>
  <w:style w:type="character" w:customStyle="1" w:styleId="WW8Num25z0">
    <w:name w:val="WW8Num25z0"/>
    <w:rsid w:val="00571BD2"/>
    <w:rPr>
      <w:rFonts w:ascii="Wingdings" w:hAnsi="Wingdings"/>
    </w:rPr>
  </w:style>
  <w:style w:type="character" w:customStyle="1" w:styleId="WW8Num26z0">
    <w:name w:val="WW8Num26z0"/>
    <w:rsid w:val="00571BD2"/>
    <w:rPr>
      <w:rFonts w:ascii="Times New Roman" w:hAnsi="Times New Roman"/>
    </w:rPr>
  </w:style>
  <w:style w:type="character" w:customStyle="1" w:styleId="WW8Num26z2">
    <w:name w:val="WW8Num26z2"/>
    <w:rsid w:val="00571BD2"/>
    <w:rPr>
      <w:rFonts w:ascii="Wingdings" w:hAnsi="Wingdings"/>
    </w:rPr>
  </w:style>
  <w:style w:type="character" w:customStyle="1" w:styleId="WW8Num27z0">
    <w:name w:val="WW8Num27z0"/>
    <w:rsid w:val="00571BD2"/>
    <w:rPr>
      <w:rFonts w:ascii="Symbol" w:hAnsi="Symbol"/>
    </w:rPr>
  </w:style>
  <w:style w:type="character" w:customStyle="1" w:styleId="WW8Num27z1">
    <w:name w:val="WW8Num27z1"/>
    <w:rsid w:val="00571BD2"/>
    <w:rPr>
      <w:rFonts w:ascii="Courier New" w:hAnsi="Courier New"/>
    </w:rPr>
  </w:style>
  <w:style w:type="character" w:customStyle="1" w:styleId="WW8Num27z2">
    <w:name w:val="WW8Num27z2"/>
    <w:rsid w:val="00571BD2"/>
    <w:rPr>
      <w:rFonts w:ascii="Wingdings" w:hAnsi="Wingdings"/>
    </w:rPr>
  </w:style>
  <w:style w:type="character" w:customStyle="1" w:styleId="WW8Num28z0">
    <w:name w:val="WW8Num28z0"/>
    <w:rsid w:val="00571BD2"/>
    <w:rPr>
      <w:rFonts w:ascii="Symbol" w:hAnsi="Symbol"/>
    </w:rPr>
  </w:style>
  <w:style w:type="character" w:customStyle="1" w:styleId="WW8Num28z1">
    <w:name w:val="WW8Num28z1"/>
    <w:rsid w:val="00571BD2"/>
    <w:rPr>
      <w:rFonts w:ascii="Courier New" w:hAnsi="Courier New"/>
    </w:rPr>
  </w:style>
  <w:style w:type="character" w:customStyle="1" w:styleId="WW8Num28z2">
    <w:name w:val="WW8Num28z2"/>
    <w:rsid w:val="00571BD2"/>
    <w:rPr>
      <w:rFonts w:ascii="Wingdings" w:hAnsi="Wingdings"/>
    </w:rPr>
  </w:style>
  <w:style w:type="character" w:customStyle="1" w:styleId="WW8Num29z0">
    <w:name w:val="WW8Num29z0"/>
    <w:rsid w:val="00571BD2"/>
    <w:rPr>
      <w:rFonts w:ascii="Times New Roman" w:eastAsia="Times New Roman" w:hAnsi="Times New Roman"/>
    </w:rPr>
  </w:style>
  <w:style w:type="character" w:customStyle="1" w:styleId="WW8Num29z1">
    <w:name w:val="WW8Num29z1"/>
    <w:rsid w:val="00571BD2"/>
    <w:rPr>
      <w:rFonts w:ascii="Courier New" w:hAnsi="Courier New"/>
    </w:rPr>
  </w:style>
  <w:style w:type="character" w:customStyle="1" w:styleId="WW8Num29z2">
    <w:name w:val="WW8Num29z2"/>
    <w:rsid w:val="00571BD2"/>
    <w:rPr>
      <w:rFonts w:ascii="Wingdings" w:hAnsi="Wingdings"/>
    </w:rPr>
  </w:style>
  <w:style w:type="character" w:customStyle="1" w:styleId="WW8Num29z3">
    <w:name w:val="WW8Num29z3"/>
    <w:rsid w:val="00571BD2"/>
    <w:rPr>
      <w:rFonts w:ascii="Symbol" w:hAnsi="Symbol"/>
    </w:rPr>
  </w:style>
  <w:style w:type="character" w:customStyle="1" w:styleId="WW8Num30z0">
    <w:name w:val="WW8Num30z0"/>
    <w:rsid w:val="00571BD2"/>
    <w:rPr>
      <w:rFonts w:cs="Times New Roman"/>
    </w:rPr>
  </w:style>
  <w:style w:type="character" w:customStyle="1" w:styleId="WW8Num31z0">
    <w:name w:val="WW8Num31z0"/>
    <w:rsid w:val="00571BD2"/>
    <w:rPr>
      <w:rFonts w:ascii="Symbol" w:hAnsi="Symbol"/>
    </w:rPr>
  </w:style>
  <w:style w:type="character" w:customStyle="1" w:styleId="WW8Num31z1">
    <w:name w:val="WW8Num31z1"/>
    <w:rsid w:val="00571BD2"/>
    <w:rPr>
      <w:rFonts w:ascii="Courier New" w:hAnsi="Courier New"/>
    </w:rPr>
  </w:style>
  <w:style w:type="character" w:customStyle="1" w:styleId="WW8Num31z2">
    <w:name w:val="WW8Num31z2"/>
    <w:rsid w:val="00571BD2"/>
    <w:rPr>
      <w:rFonts w:ascii="Wingdings" w:hAnsi="Wingdings"/>
    </w:rPr>
  </w:style>
  <w:style w:type="character" w:customStyle="1" w:styleId="WW8Num32z0">
    <w:name w:val="WW8Num32z0"/>
    <w:rsid w:val="00571BD2"/>
    <w:rPr>
      <w:rFonts w:cs="Times New Roman"/>
    </w:rPr>
  </w:style>
  <w:style w:type="character" w:customStyle="1" w:styleId="WW8Num33z0">
    <w:name w:val="WW8Num33z0"/>
    <w:rsid w:val="00571BD2"/>
    <w:rPr>
      <w:rFonts w:cs="Times New Roman"/>
    </w:rPr>
  </w:style>
  <w:style w:type="character" w:customStyle="1" w:styleId="WW8Num34z0">
    <w:name w:val="WW8Num34z0"/>
    <w:rsid w:val="00571BD2"/>
    <w:rPr>
      <w:rFonts w:ascii="Wingdings" w:eastAsia="Times New Roman" w:hAnsi="Wingdings" w:cs="Times New Roman"/>
    </w:rPr>
  </w:style>
  <w:style w:type="character" w:customStyle="1" w:styleId="WW8Num34z1">
    <w:name w:val="WW8Num34z1"/>
    <w:rsid w:val="00571BD2"/>
    <w:rPr>
      <w:rFonts w:ascii="Courier New" w:hAnsi="Courier New"/>
    </w:rPr>
  </w:style>
  <w:style w:type="character" w:customStyle="1" w:styleId="WW8Num34z2">
    <w:name w:val="WW8Num34z2"/>
    <w:rsid w:val="00571BD2"/>
    <w:rPr>
      <w:rFonts w:ascii="Wingdings" w:hAnsi="Wingdings"/>
    </w:rPr>
  </w:style>
  <w:style w:type="character" w:customStyle="1" w:styleId="WW8Num34z3">
    <w:name w:val="WW8Num34z3"/>
    <w:rsid w:val="00571BD2"/>
    <w:rPr>
      <w:rFonts w:ascii="Symbol" w:hAnsi="Symbol"/>
    </w:rPr>
  </w:style>
  <w:style w:type="character" w:customStyle="1" w:styleId="WW8Num35z0">
    <w:name w:val="WW8Num35z0"/>
    <w:rsid w:val="00571BD2"/>
    <w:rPr>
      <w:rFonts w:ascii="Symbol" w:hAnsi="Symbol"/>
    </w:rPr>
  </w:style>
  <w:style w:type="character" w:customStyle="1" w:styleId="WW8Num35z1">
    <w:name w:val="WW8Num35z1"/>
    <w:rsid w:val="00571BD2"/>
    <w:rPr>
      <w:rFonts w:ascii="Courier New" w:hAnsi="Courier New"/>
    </w:rPr>
  </w:style>
  <w:style w:type="character" w:customStyle="1" w:styleId="WW8Num35z2">
    <w:name w:val="WW8Num35z2"/>
    <w:rsid w:val="00571BD2"/>
    <w:rPr>
      <w:rFonts w:ascii="Wingdings" w:hAnsi="Wingdings"/>
    </w:rPr>
  </w:style>
  <w:style w:type="character" w:customStyle="1" w:styleId="WW8Num38z0">
    <w:name w:val="WW8Num38z0"/>
    <w:rsid w:val="00571BD2"/>
    <w:rPr>
      <w:rFonts w:ascii="Wingdings" w:hAnsi="Wingdings"/>
    </w:rPr>
  </w:style>
  <w:style w:type="character" w:customStyle="1" w:styleId="WW8Num39z0">
    <w:name w:val="WW8Num39z0"/>
    <w:rsid w:val="00571BD2"/>
    <w:rPr>
      <w:rFonts w:ascii="Symbol" w:hAnsi="Symbol"/>
    </w:rPr>
  </w:style>
  <w:style w:type="character" w:customStyle="1" w:styleId="WW8Num39z1">
    <w:name w:val="WW8Num39z1"/>
    <w:rsid w:val="00571BD2"/>
    <w:rPr>
      <w:rFonts w:ascii="Courier New" w:hAnsi="Courier New" w:cs="Courier New"/>
    </w:rPr>
  </w:style>
  <w:style w:type="character" w:customStyle="1" w:styleId="WW8Num39z2">
    <w:name w:val="WW8Num39z2"/>
    <w:rsid w:val="00571BD2"/>
    <w:rPr>
      <w:rFonts w:ascii="Wingdings" w:hAnsi="Wingdings"/>
    </w:rPr>
  </w:style>
  <w:style w:type="character" w:customStyle="1" w:styleId="WW8Num40z0">
    <w:name w:val="WW8Num40z0"/>
    <w:rsid w:val="00571BD2"/>
    <w:rPr>
      <w:rFonts w:cs="Times New Roman"/>
    </w:rPr>
  </w:style>
  <w:style w:type="character" w:customStyle="1" w:styleId="WW8NumSt8z0">
    <w:name w:val="WW8NumSt8z0"/>
    <w:rsid w:val="00571BD2"/>
    <w:rPr>
      <w:rFonts w:ascii="Symbol" w:hAnsi="Symbol"/>
    </w:rPr>
  </w:style>
  <w:style w:type="character" w:customStyle="1" w:styleId="WW-Domylnaczcionkaakapitu">
    <w:name w:val="WW-Domyślna czcionka akapitu"/>
    <w:rsid w:val="00571BD2"/>
  </w:style>
  <w:style w:type="character" w:customStyle="1" w:styleId="WW-WW8Num3z0">
    <w:name w:val="WW-WW8Num3z0"/>
    <w:rsid w:val="00571BD2"/>
    <w:rPr>
      <w:rFonts w:ascii="StarSymbol" w:hAnsi="StarSymbol"/>
    </w:rPr>
  </w:style>
  <w:style w:type="character" w:customStyle="1" w:styleId="WW-Absatz-Standardschriftart">
    <w:name w:val="WW-Absatz-Standardschriftart"/>
    <w:rsid w:val="00571BD2"/>
  </w:style>
  <w:style w:type="character" w:customStyle="1" w:styleId="WW8Num8z1">
    <w:name w:val="WW8Num8z1"/>
    <w:rsid w:val="00571BD2"/>
    <w:rPr>
      <w:rFonts w:ascii="Courier New" w:hAnsi="Courier New"/>
    </w:rPr>
  </w:style>
  <w:style w:type="character" w:customStyle="1" w:styleId="WW8Num8z2">
    <w:name w:val="WW8Num8z2"/>
    <w:rsid w:val="00571BD2"/>
    <w:rPr>
      <w:rFonts w:ascii="Wingdings" w:hAnsi="Wingdings"/>
    </w:rPr>
  </w:style>
  <w:style w:type="character" w:customStyle="1" w:styleId="WW8Num8z3">
    <w:name w:val="WW8Num8z3"/>
    <w:rsid w:val="00571BD2"/>
    <w:rPr>
      <w:rFonts w:ascii="Symbol" w:hAnsi="Symbol"/>
    </w:rPr>
  </w:style>
  <w:style w:type="character" w:customStyle="1" w:styleId="WW8Num14z1">
    <w:name w:val="WW8Num14z1"/>
    <w:rsid w:val="00571BD2"/>
    <w:rPr>
      <w:rFonts w:ascii="Courier New" w:hAnsi="Courier New"/>
    </w:rPr>
  </w:style>
  <w:style w:type="character" w:customStyle="1" w:styleId="WW8Num14z2">
    <w:name w:val="WW8Num14z2"/>
    <w:rsid w:val="00571BD2"/>
    <w:rPr>
      <w:rFonts w:ascii="Wingdings" w:hAnsi="Wingdings"/>
    </w:rPr>
  </w:style>
  <w:style w:type="character" w:customStyle="1" w:styleId="WW8Num14z3">
    <w:name w:val="WW8Num14z3"/>
    <w:rsid w:val="00571BD2"/>
    <w:rPr>
      <w:rFonts w:ascii="Symbol" w:hAnsi="Symbol"/>
    </w:rPr>
  </w:style>
  <w:style w:type="character" w:customStyle="1" w:styleId="WW-DefaultParagraphFont">
    <w:name w:val="WW-Default Paragraph Font"/>
    <w:rsid w:val="00571BD2"/>
  </w:style>
  <w:style w:type="character" w:customStyle="1" w:styleId="WW-Absatz-Standardschriftart1">
    <w:name w:val="WW-Absatz-Standardschriftart1"/>
    <w:rsid w:val="00571BD2"/>
  </w:style>
  <w:style w:type="character" w:customStyle="1" w:styleId="WW-Domylnaczcionkaakapitu1">
    <w:name w:val="WW-Domyślna czcionka akapitu1"/>
    <w:rsid w:val="00571BD2"/>
  </w:style>
  <w:style w:type="character" w:customStyle="1" w:styleId="Domyslnaczcionkaakapitu">
    <w:name w:val="Domyslna czcionka akapitu"/>
    <w:rsid w:val="00571BD2"/>
  </w:style>
  <w:style w:type="character" w:customStyle="1" w:styleId="WW-WW8Num3z01">
    <w:name w:val="WW-WW8Num3z01"/>
    <w:rsid w:val="00571BD2"/>
    <w:rPr>
      <w:rFonts w:ascii="Times New Roman" w:hAnsi="Times New Roman"/>
    </w:rPr>
  </w:style>
  <w:style w:type="character" w:customStyle="1" w:styleId="WW8Num5z1">
    <w:name w:val="WW8Num5z1"/>
    <w:rsid w:val="00571BD2"/>
  </w:style>
  <w:style w:type="character" w:customStyle="1" w:styleId="WW8Num7z1">
    <w:name w:val="WW8Num7z1"/>
    <w:rsid w:val="00571BD2"/>
  </w:style>
  <w:style w:type="character" w:customStyle="1" w:styleId="WW-WW8Num8z1">
    <w:name w:val="WW-WW8Num8z1"/>
    <w:rsid w:val="00571BD2"/>
  </w:style>
  <w:style w:type="character" w:customStyle="1" w:styleId="WW8Num11z1">
    <w:name w:val="WW8Num11z1"/>
    <w:rsid w:val="00571BD2"/>
  </w:style>
  <w:style w:type="character" w:customStyle="1" w:styleId="WW-WW8Num13z0">
    <w:name w:val="WW-WW8Num13z0"/>
    <w:rsid w:val="00571BD2"/>
    <w:rPr>
      <w:rFonts w:ascii="Symbol" w:hAnsi="Symbol"/>
    </w:rPr>
  </w:style>
  <w:style w:type="character" w:customStyle="1" w:styleId="WW8Num25z1">
    <w:name w:val="WW8Num25z1"/>
    <w:rsid w:val="00571BD2"/>
  </w:style>
  <w:style w:type="character" w:customStyle="1" w:styleId="WW8Num26z1">
    <w:name w:val="WW8Num26z1"/>
    <w:rsid w:val="00571BD2"/>
    <w:rPr>
      <w:rFonts w:ascii="Courier New" w:hAnsi="Courier New"/>
    </w:rPr>
  </w:style>
  <w:style w:type="character" w:customStyle="1" w:styleId="WW8Num26z3">
    <w:name w:val="WW8Num26z3"/>
    <w:rsid w:val="00571BD2"/>
    <w:rPr>
      <w:rFonts w:ascii="Symbol" w:hAnsi="Symbol"/>
    </w:rPr>
  </w:style>
  <w:style w:type="character" w:customStyle="1" w:styleId="WW8NumSt1z0">
    <w:name w:val="WW8NumSt1z0"/>
    <w:rsid w:val="00571BD2"/>
    <w:rPr>
      <w:rFonts w:ascii="Symbol" w:hAnsi="Symbol"/>
    </w:rPr>
  </w:style>
  <w:style w:type="character" w:customStyle="1" w:styleId="WW-WW8Num2z0">
    <w:name w:val="WW-WW8Num2z0"/>
    <w:rsid w:val="00571BD2"/>
    <w:rPr>
      <w:rFonts w:ascii="Times New Roman" w:hAnsi="Times New Roman"/>
    </w:rPr>
  </w:style>
  <w:style w:type="character" w:customStyle="1" w:styleId="WW-CommentReference">
    <w:name w:val="WW-Comment Reference"/>
    <w:rsid w:val="00571BD2"/>
    <w:rPr>
      <w:rFonts w:cs="Times New Roman"/>
      <w:sz w:val="16"/>
      <w:szCs w:val="16"/>
    </w:rPr>
  </w:style>
  <w:style w:type="character" w:customStyle="1" w:styleId="Znakiprzypiswkocowych">
    <w:name w:val="Znaki przypisów końcowych"/>
    <w:rsid w:val="00571BD2"/>
    <w:rPr>
      <w:rFonts w:cs="Times New Roman"/>
      <w:vertAlign w:val="superscript"/>
    </w:rPr>
  </w:style>
  <w:style w:type="paragraph" w:customStyle="1" w:styleId="Nagwek10">
    <w:name w:val="Nagłówek1"/>
    <w:basedOn w:val="Normalny"/>
    <w:next w:val="Tekstpodstawowy"/>
    <w:rsid w:val="00571BD2"/>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571BD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571BD2"/>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571BD2"/>
    <w:pPr>
      <w:suppressLineNumbers/>
      <w:suppressAutoHyphens/>
      <w:spacing w:before="120" w:after="120" w:line="240" w:lineRule="auto"/>
    </w:pPr>
    <w:rPr>
      <w:rFonts w:ascii="Times New Roman" w:eastAsia="MS Mincho" w:hAnsi="Times New Roman" w:cs="Times New Roman"/>
      <w:i/>
      <w:iCs/>
      <w:sz w:val="20"/>
      <w:szCs w:val="20"/>
      <w:lang w:eastAsia="ar-SA"/>
    </w:rPr>
  </w:style>
  <w:style w:type="character" w:customStyle="1" w:styleId="PodpisZnak">
    <w:name w:val="Podpis Znak"/>
    <w:basedOn w:val="Domylnaczcionkaakapitu"/>
    <w:link w:val="Podpis"/>
    <w:uiPriority w:val="99"/>
    <w:rsid w:val="00571BD2"/>
    <w:rPr>
      <w:rFonts w:ascii="Times New Roman" w:eastAsia="MS Mincho" w:hAnsi="Times New Roman" w:cs="Times New Roman"/>
      <w:i/>
      <w:iCs/>
      <w:sz w:val="20"/>
      <w:szCs w:val="20"/>
      <w:lang w:eastAsia="ar-SA"/>
    </w:rPr>
  </w:style>
  <w:style w:type="paragraph" w:customStyle="1" w:styleId="WW-Indeks">
    <w:name w:val="WW-Indeks"/>
    <w:basedOn w:val="Normalny"/>
    <w:rsid w:val="00571BD2"/>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571BD2"/>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571BD2"/>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571BD2"/>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571BD2"/>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571BD2"/>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571BD2"/>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571BD2"/>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571BD2"/>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571BD2"/>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571BD2"/>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571BD2"/>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571BD2"/>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571BD2"/>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571BD2"/>
    <w:rPr>
      <w:i/>
    </w:rPr>
  </w:style>
  <w:style w:type="paragraph" w:customStyle="1" w:styleId="WW-BlockText">
    <w:name w:val="WW-Block Text"/>
    <w:basedOn w:val="Normalny"/>
    <w:rsid w:val="00571BD2"/>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571BD2"/>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571BD2"/>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571BD2"/>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571BD2"/>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571BD2"/>
    <w:pPr>
      <w:jc w:val="center"/>
    </w:pPr>
    <w:rPr>
      <w:rFonts w:ascii="Arial" w:eastAsia="MS Mincho" w:hAnsi="Arial"/>
      <w:b/>
      <w:bCs/>
      <w:i/>
      <w:iCs/>
      <w:lang w:eastAsia="ar-SA"/>
    </w:rPr>
  </w:style>
  <w:style w:type="paragraph" w:customStyle="1" w:styleId="WW-Nagwektabeli">
    <w:name w:val="WW-Nagłówek tabeli"/>
    <w:basedOn w:val="WW-Zawartotabeli"/>
    <w:rsid w:val="00571BD2"/>
    <w:rPr>
      <w:bCs/>
      <w:i/>
      <w:iCs/>
    </w:rPr>
  </w:style>
  <w:style w:type="paragraph" w:customStyle="1" w:styleId="WW-Nagwektabeli1">
    <w:name w:val="WW-Nagłówek tabeli1"/>
    <w:basedOn w:val="WW-Zawartotabeli1"/>
    <w:rsid w:val="00571BD2"/>
    <w:rPr>
      <w:bCs/>
      <w:i/>
      <w:iCs/>
    </w:rPr>
  </w:style>
  <w:style w:type="paragraph" w:customStyle="1" w:styleId="WW-Tekstblokowy">
    <w:name w:val="WW-Tekst blokowy"/>
    <w:basedOn w:val="Normalny"/>
    <w:rsid w:val="00571BD2"/>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571BD2"/>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571BD2"/>
    <w:pPr>
      <w:suppressAutoHyphens/>
      <w:spacing w:after="200" w:line="276" w:lineRule="auto"/>
      <w:ind w:left="720"/>
    </w:pPr>
    <w:rPr>
      <w:rFonts w:ascii="Calibri" w:eastAsia="SimSun" w:hAnsi="Calibri" w:cs="Times New Roman"/>
      <w:lang w:eastAsia="ar-SA"/>
    </w:rPr>
  </w:style>
  <w:style w:type="paragraph" w:customStyle="1" w:styleId="Akapitzlist2">
    <w:name w:val="Akapit z listą2"/>
    <w:basedOn w:val="Normalny"/>
    <w:rsid w:val="00571BD2"/>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571BD2"/>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571BD2"/>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571BD2"/>
    <w:rPr>
      <w:rFonts w:ascii="Calibri" w:eastAsia="Times New Roman" w:hAnsi="Calibri" w:cs="Times New Roman"/>
      <w:sz w:val="20"/>
      <w:szCs w:val="20"/>
    </w:rPr>
  </w:style>
  <w:style w:type="character" w:styleId="Odwoanieprzypisukocowego">
    <w:name w:val="endnote reference"/>
    <w:uiPriority w:val="99"/>
    <w:unhideWhenUsed/>
    <w:rsid w:val="00571BD2"/>
    <w:rPr>
      <w:vertAlign w:val="superscript"/>
    </w:rPr>
  </w:style>
  <w:style w:type="character" w:customStyle="1" w:styleId="Hyperlink0">
    <w:name w:val="Hyperlink.0"/>
    <w:rsid w:val="00571BD2"/>
    <w:rPr>
      <w:u w:val="single"/>
    </w:rPr>
  </w:style>
  <w:style w:type="numbering" w:customStyle="1" w:styleId="List0">
    <w:name w:val="List 0"/>
    <w:basedOn w:val="Bezlisty"/>
    <w:rsid w:val="00571BD2"/>
    <w:pPr>
      <w:numPr>
        <w:numId w:val="20"/>
      </w:numPr>
    </w:pPr>
  </w:style>
  <w:style w:type="numbering" w:customStyle="1" w:styleId="List1">
    <w:name w:val="List 1"/>
    <w:basedOn w:val="Bezlisty"/>
    <w:rsid w:val="00571BD2"/>
    <w:pPr>
      <w:numPr>
        <w:numId w:val="21"/>
      </w:numPr>
    </w:pPr>
  </w:style>
  <w:style w:type="numbering" w:customStyle="1" w:styleId="Lista21">
    <w:name w:val="Lista 21"/>
    <w:basedOn w:val="Bezlisty"/>
    <w:rsid w:val="00571BD2"/>
    <w:pPr>
      <w:numPr>
        <w:numId w:val="22"/>
      </w:numPr>
    </w:pPr>
  </w:style>
  <w:style w:type="numbering" w:customStyle="1" w:styleId="Lista31">
    <w:name w:val="Lista 31"/>
    <w:basedOn w:val="Bezlisty"/>
    <w:rsid w:val="00571BD2"/>
    <w:pPr>
      <w:numPr>
        <w:numId w:val="23"/>
      </w:numPr>
    </w:pPr>
  </w:style>
  <w:style w:type="paragraph" w:customStyle="1" w:styleId="Heading81">
    <w:name w:val="Heading 81"/>
    <w:rsid w:val="00571BD2"/>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571BD2"/>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571BD2"/>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571BD2"/>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571B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RTFNum21">
    <w:name w:val="RTF_Num 2 1"/>
    <w:uiPriority w:val="99"/>
    <w:rsid w:val="00571BD2"/>
  </w:style>
  <w:style w:type="character" w:customStyle="1" w:styleId="RTFNum31">
    <w:name w:val="RTF_Num 3 1"/>
    <w:uiPriority w:val="99"/>
    <w:rsid w:val="00571BD2"/>
  </w:style>
  <w:style w:type="character" w:customStyle="1" w:styleId="RTFNum41">
    <w:name w:val="RTF_Num 4 1"/>
    <w:uiPriority w:val="99"/>
    <w:rsid w:val="00571BD2"/>
  </w:style>
  <w:style w:type="character" w:customStyle="1" w:styleId="RTFNum51">
    <w:name w:val="RTF_Num 5 1"/>
    <w:uiPriority w:val="99"/>
    <w:rsid w:val="00571BD2"/>
  </w:style>
  <w:style w:type="character" w:customStyle="1" w:styleId="RTFNum61">
    <w:name w:val="RTF_Num 6 1"/>
    <w:uiPriority w:val="99"/>
    <w:rsid w:val="00571BD2"/>
  </w:style>
  <w:style w:type="character" w:customStyle="1" w:styleId="RTFNum71">
    <w:name w:val="RTF_Num 7 1"/>
    <w:uiPriority w:val="99"/>
    <w:rsid w:val="00571BD2"/>
  </w:style>
  <w:style w:type="character" w:customStyle="1" w:styleId="RTFNum81">
    <w:name w:val="RTF_Num 8 1"/>
    <w:uiPriority w:val="99"/>
    <w:rsid w:val="00571BD2"/>
  </w:style>
  <w:style w:type="character" w:customStyle="1" w:styleId="RTFNum91">
    <w:name w:val="RTF_Num 9 1"/>
    <w:uiPriority w:val="99"/>
    <w:rsid w:val="00571BD2"/>
  </w:style>
  <w:style w:type="character" w:customStyle="1" w:styleId="RTFNum101">
    <w:name w:val="RTF_Num 10 1"/>
    <w:uiPriority w:val="99"/>
    <w:rsid w:val="00571BD2"/>
  </w:style>
  <w:style w:type="character" w:customStyle="1" w:styleId="RTFNum111">
    <w:name w:val="RTF_Num 11 1"/>
    <w:uiPriority w:val="99"/>
    <w:rsid w:val="00571BD2"/>
  </w:style>
  <w:style w:type="character" w:customStyle="1" w:styleId="RTFNum121">
    <w:name w:val="RTF_Num 12 1"/>
    <w:uiPriority w:val="99"/>
    <w:rsid w:val="00571BD2"/>
  </w:style>
  <w:style w:type="character" w:customStyle="1" w:styleId="RTFNum131">
    <w:name w:val="RTF_Num 13 1"/>
    <w:uiPriority w:val="99"/>
    <w:rsid w:val="00571BD2"/>
  </w:style>
  <w:style w:type="character" w:customStyle="1" w:styleId="RTFNum141">
    <w:name w:val="RTF_Num 14 1"/>
    <w:uiPriority w:val="99"/>
    <w:rsid w:val="00571BD2"/>
  </w:style>
  <w:style w:type="character" w:customStyle="1" w:styleId="RTFNum151">
    <w:name w:val="RTF_Num 15 1"/>
    <w:uiPriority w:val="99"/>
    <w:rsid w:val="00571BD2"/>
  </w:style>
  <w:style w:type="character" w:customStyle="1" w:styleId="RTFNum161">
    <w:name w:val="RTF_Num 16 1"/>
    <w:uiPriority w:val="99"/>
    <w:rsid w:val="00571BD2"/>
  </w:style>
  <w:style w:type="character" w:customStyle="1" w:styleId="RTFNum171">
    <w:name w:val="RTF_Num 17 1"/>
    <w:uiPriority w:val="99"/>
    <w:rsid w:val="00571BD2"/>
  </w:style>
  <w:style w:type="character" w:customStyle="1" w:styleId="RTFNum181">
    <w:name w:val="RTF_Num 18 1"/>
    <w:uiPriority w:val="99"/>
    <w:rsid w:val="00571BD2"/>
  </w:style>
  <w:style w:type="character" w:customStyle="1" w:styleId="RTFNum191">
    <w:name w:val="RTF_Num 19 1"/>
    <w:uiPriority w:val="99"/>
    <w:rsid w:val="00571BD2"/>
  </w:style>
  <w:style w:type="character" w:customStyle="1" w:styleId="RTFNum201">
    <w:name w:val="RTF_Num 20 1"/>
    <w:uiPriority w:val="99"/>
    <w:rsid w:val="00571BD2"/>
  </w:style>
  <w:style w:type="character" w:customStyle="1" w:styleId="RTFNum211">
    <w:name w:val="RTF_Num 21 1"/>
    <w:uiPriority w:val="99"/>
    <w:rsid w:val="00571BD2"/>
  </w:style>
  <w:style w:type="character" w:customStyle="1" w:styleId="RTFNum221">
    <w:name w:val="RTF_Num 22 1"/>
    <w:uiPriority w:val="99"/>
    <w:rsid w:val="00571BD2"/>
  </w:style>
  <w:style w:type="character" w:customStyle="1" w:styleId="RTFNum231">
    <w:name w:val="RTF_Num 23 1"/>
    <w:uiPriority w:val="99"/>
    <w:rsid w:val="00571BD2"/>
  </w:style>
  <w:style w:type="character" w:customStyle="1" w:styleId="RTFNum241">
    <w:name w:val="RTF_Num 24 1"/>
    <w:uiPriority w:val="99"/>
    <w:rsid w:val="00571BD2"/>
  </w:style>
  <w:style w:type="character" w:customStyle="1" w:styleId="RTFNum251">
    <w:name w:val="RTF_Num 25 1"/>
    <w:uiPriority w:val="99"/>
    <w:rsid w:val="00571BD2"/>
  </w:style>
  <w:style w:type="character" w:customStyle="1" w:styleId="RTFNum261">
    <w:name w:val="RTF_Num 26 1"/>
    <w:uiPriority w:val="99"/>
    <w:rsid w:val="00571BD2"/>
  </w:style>
  <w:style w:type="character" w:customStyle="1" w:styleId="RTFNum271">
    <w:name w:val="RTF_Num 27 1"/>
    <w:uiPriority w:val="99"/>
    <w:rsid w:val="00571BD2"/>
  </w:style>
  <w:style w:type="character" w:customStyle="1" w:styleId="RTFNum281">
    <w:name w:val="RTF_Num 28 1"/>
    <w:uiPriority w:val="99"/>
    <w:rsid w:val="00571BD2"/>
  </w:style>
  <w:style w:type="character" w:customStyle="1" w:styleId="RTFNum291">
    <w:name w:val="RTF_Num 29 1"/>
    <w:uiPriority w:val="99"/>
    <w:rsid w:val="00571BD2"/>
  </w:style>
  <w:style w:type="character" w:customStyle="1" w:styleId="RTFNum301">
    <w:name w:val="RTF_Num 30 1"/>
    <w:uiPriority w:val="99"/>
    <w:rsid w:val="00571BD2"/>
  </w:style>
  <w:style w:type="character" w:customStyle="1" w:styleId="RTFNum311">
    <w:name w:val="RTF_Num 31 1"/>
    <w:uiPriority w:val="99"/>
    <w:rsid w:val="00571BD2"/>
  </w:style>
  <w:style w:type="character" w:customStyle="1" w:styleId="RTFNum321">
    <w:name w:val="RTF_Num 32 1"/>
    <w:uiPriority w:val="99"/>
    <w:rsid w:val="00571BD2"/>
  </w:style>
  <w:style w:type="character" w:customStyle="1" w:styleId="RTFNum331">
    <w:name w:val="RTF_Num 33 1"/>
    <w:uiPriority w:val="99"/>
    <w:rsid w:val="00571BD2"/>
  </w:style>
  <w:style w:type="character" w:customStyle="1" w:styleId="RTFNum341">
    <w:name w:val="RTF_Num 34 1"/>
    <w:uiPriority w:val="99"/>
    <w:rsid w:val="00571BD2"/>
  </w:style>
  <w:style w:type="character" w:customStyle="1" w:styleId="RTFNum351">
    <w:name w:val="RTF_Num 35 1"/>
    <w:uiPriority w:val="99"/>
    <w:rsid w:val="00571BD2"/>
  </w:style>
  <w:style w:type="character" w:customStyle="1" w:styleId="RTFNum361">
    <w:name w:val="RTF_Num 36 1"/>
    <w:uiPriority w:val="99"/>
    <w:rsid w:val="00571BD2"/>
  </w:style>
  <w:style w:type="character" w:customStyle="1" w:styleId="RTFNum371">
    <w:name w:val="RTF_Num 37 1"/>
    <w:uiPriority w:val="99"/>
    <w:rsid w:val="00571BD2"/>
  </w:style>
  <w:style w:type="character" w:customStyle="1" w:styleId="RTFNum381">
    <w:name w:val="RTF_Num 38 1"/>
    <w:uiPriority w:val="99"/>
    <w:rsid w:val="00571BD2"/>
  </w:style>
  <w:style w:type="character" w:customStyle="1" w:styleId="RTFNum391">
    <w:name w:val="RTF_Num 39 1"/>
    <w:uiPriority w:val="99"/>
    <w:rsid w:val="00571BD2"/>
  </w:style>
  <w:style w:type="character" w:customStyle="1" w:styleId="RTFNum401">
    <w:name w:val="RTF_Num 40 1"/>
    <w:uiPriority w:val="99"/>
    <w:rsid w:val="00571BD2"/>
  </w:style>
  <w:style w:type="character" w:customStyle="1" w:styleId="RTFNum411">
    <w:name w:val="RTF_Num 41 1"/>
    <w:uiPriority w:val="99"/>
    <w:rsid w:val="00571BD2"/>
  </w:style>
  <w:style w:type="character" w:customStyle="1" w:styleId="RTFNum421">
    <w:name w:val="RTF_Num 42 1"/>
    <w:uiPriority w:val="99"/>
    <w:rsid w:val="00571BD2"/>
  </w:style>
  <w:style w:type="character" w:customStyle="1" w:styleId="RTFNum431">
    <w:name w:val="RTF_Num 43 1"/>
    <w:uiPriority w:val="99"/>
    <w:rsid w:val="00571BD2"/>
  </w:style>
  <w:style w:type="character" w:customStyle="1" w:styleId="RTFNum441">
    <w:name w:val="RTF_Num 44 1"/>
    <w:uiPriority w:val="99"/>
    <w:rsid w:val="00571BD2"/>
  </w:style>
  <w:style w:type="character" w:customStyle="1" w:styleId="RTFNum451">
    <w:name w:val="RTF_Num 45 1"/>
    <w:uiPriority w:val="99"/>
    <w:rsid w:val="00571BD2"/>
  </w:style>
  <w:style w:type="character" w:customStyle="1" w:styleId="RTFNum461">
    <w:name w:val="RTF_Num 46 1"/>
    <w:uiPriority w:val="99"/>
    <w:rsid w:val="00571BD2"/>
  </w:style>
  <w:style w:type="character" w:customStyle="1" w:styleId="RTFNum471">
    <w:name w:val="RTF_Num 47 1"/>
    <w:uiPriority w:val="99"/>
    <w:rsid w:val="00571BD2"/>
  </w:style>
  <w:style w:type="character" w:customStyle="1" w:styleId="RTFNum481">
    <w:name w:val="RTF_Num 48 1"/>
    <w:uiPriority w:val="99"/>
    <w:rsid w:val="00571BD2"/>
  </w:style>
  <w:style w:type="character" w:customStyle="1" w:styleId="RTFNum491">
    <w:name w:val="RTF_Num 49 1"/>
    <w:uiPriority w:val="99"/>
    <w:rsid w:val="00571BD2"/>
  </w:style>
  <w:style w:type="character" w:customStyle="1" w:styleId="RTFNum501">
    <w:name w:val="RTF_Num 50 1"/>
    <w:uiPriority w:val="99"/>
    <w:rsid w:val="00571BD2"/>
  </w:style>
  <w:style w:type="character" w:customStyle="1" w:styleId="RTFNum511">
    <w:name w:val="RTF_Num 51 1"/>
    <w:uiPriority w:val="99"/>
    <w:rsid w:val="00571BD2"/>
  </w:style>
  <w:style w:type="character" w:customStyle="1" w:styleId="RTFNum521">
    <w:name w:val="RTF_Num 52 1"/>
    <w:uiPriority w:val="99"/>
    <w:rsid w:val="00571BD2"/>
  </w:style>
  <w:style w:type="character" w:customStyle="1" w:styleId="RTFNum531">
    <w:name w:val="RTF_Num 53 1"/>
    <w:uiPriority w:val="99"/>
    <w:rsid w:val="00571BD2"/>
  </w:style>
  <w:style w:type="character" w:customStyle="1" w:styleId="RTFNum541">
    <w:name w:val="RTF_Num 54 1"/>
    <w:uiPriority w:val="99"/>
    <w:rsid w:val="00571BD2"/>
  </w:style>
  <w:style w:type="character" w:customStyle="1" w:styleId="RTFNum551">
    <w:name w:val="RTF_Num 55 1"/>
    <w:uiPriority w:val="99"/>
    <w:rsid w:val="00571BD2"/>
  </w:style>
  <w:style w:type="character" w:customStyle="1" w:styleId="RTFNum561">
    <w:name w:val="RTF_Num 56 1"/>
    <w:uiPriority w:val="99"/>
    <w:rsid w:val="00571BD2"/>
  </w:style>
  <w:style w:type="character" w:customStyle="1" w:styleId="RTFNum571">
    <w:name w:val="RTF_Num 57 1"/>
    <w:uiPriority w:val="99"/>
    <w:rsid w:val="00571BD2"/>
  </w:style>
  <w:style w:type="character" w:customStyle="1" w:styleId="RTFNum581">
    <w:name w:val="RTF_Num 58 1"/>
    <w:uiPriority w:val="99"/>
    <w:rsid w:val="00571BD2"/>
  </w:style>
  <w:style w:type="character" w:customStyle="1" w:styleId="RTFNum591">
    <w:name w:val="RTF_Num 59 1"/>
    <w:uiPriority w:val="99"/>
    <w:rsid w:val="00571BD2"/>
  </w:style>
  <w:style w:type="character" w:customStyle="1" w:styleId="RTFNum601">
    <w:name w:val="RTF_Num 60 1"/>
    <w:uiPriority w:val="99"/>
    <w:rsid w:val="00571BD2"/>
  </w:style>
  <w:style w:type="character" w:customStyle="1" w:styleId="RTFNum611">
    <w:name w:val="RTF_Num 61 1"/>
    <w:uiPriority w:val="99"/>
    <w:rsid w:val="00571BD2"/>
  </w:style>
  <w:style w:type="character" w:customStyle="1" w:styleId="RTFNum621">
    <w:name w:val="RTF_Num 62 1"/>
    <w:uiPriority w:val="99"/>
    <w:rsid w:val="00571BD2"/>
  </w:style>
  <w:style w:type="character" w:customStyle="1" w:styleId="RTFNum631">
    <w:name w:val="RTF_Num 63 1"/>
    <w:uiPriority w:val="99"/>
    <w:rsid w:val="00571BD2"/>
  </w:style>
  <w:style w:type="character" w:customStyle="1" w:styleId="RTFNum641">
    <w:name w:val="RTF_Num 64 1"/>
    <w:uiPriority w:val="99"/>
    <w:rsid w:val="00571BD2"/>
  </w:style>
  <w:style w:type="character" w:customStyle="1" w:styleId="RTFNum651">
    <w:name w:val="RTF_Num 65 1"/>
    <w:uiPriority w:val="99"/>
    <w:rsid w:val="00571BD2"/>
  </w:style>
  <w:style w:type="character" w:customStyle="1" w:styleId="RTFNum661">
    <w:name w:val="RTF_Num 66 1"/>
    <w:uiPriority w:val="99"/>
    <w:rsid w:val="00571BD2"/>
  </w:style>
  <w:style w:type="character" w:customStyle="1" w:styleId="RTFNum671">
    <w:name w:val="RTF_Num 67 1"/>
    <w:uiPriority w:val="99"/>
    <w:rsid w:val="00571BD2"/>
  </w:style>
  <w:style w:type="character" w:customStyle="1" w:styleId="RTFNum681">
    <w:name w:val="RTF_Num 68 1"/>
    <w:uiPriority w:val="99"/>
    <w:rsid w:val="00571BD2"/>
  </w:style>
  <w:style w:type="character" w:customStyle="1" w:styleId="RTFNum691">
    <w:name w:val="RTF_Num 69 1"/>
    <w:uiPriority w:val="99"/>
    <w:rsid w:val="00571BD2"/>
  </w:style>
  <w:style w:type="character" w:customStyle="1" w:styleId="RTFNum701">
    <w:name w:val="RTF_Num 70 1"/>
    <w:uiPriority w:val="99"/>
    <w:rsid w:val="00571BD2"/>
  </w:style>
  <w:style w:type="character" w:customStyle="1" w:styleId="RTFNum711">
    <w:name w:val="RTF_Num 71 1"/>
    <w:uiPriority w:val="99"/>
    <w:rsid w:val="00571BD2"/>
  </w:style>
  <w:style w:type="character" w:customStyle="1" w:styleId="RTFNum721">
    <w:name w:val="RTF_Num 72 1"/>
    <w:uiPriority w:val="99"/>
    <w:rsid w:val="00571BD2"/>
  </w:style>
  <w:style w:type="character" w:customStyle="1" w:styleId="RTFNum731">
    <w:name w:val="RTF_Num 73 1"/>
    <w:uiPriority w:val="99"/>
    <w:rsid w:val="00571BD2"/>
  </w:style>
  <w:style w:type="character" w:customStyle="1" w:styleId="RTFNum741">
    <w:name w:val="RTF_Num 74 1"/>
    <w:uiPriority w:val="99"/>
    <w:rsid w:val="00571BD2"/>
  </w:style>
  <w:style w:type="character" w:customStyle="1" w:styleId="RTFNum751">
    <w:name w:val="RTF_Num 75 1"/>
    <w:uiPriority w:val="99"/>
    <w:rsid w:val="00571BD2"/>
  </w:style>
  <w:style w:type="character" w:customStyle="1" w:styleId="RTFNum761">
    <w:name w:val="RTF_Num 76 1"/>
    <w:uiPriority w:val="99"/>
    <w:rsid w:val="00571BD2"/>
  </w:style>
  <w:style w:type="character" w:customStyle="1" w:styleId="RTFNum771">
    <w:name w:val="RTF_Num 77 1"/>
    <w:uiPriority w:val="99"/>
    <w:rsid w:val="00571BD2"/>
  </w:style>
  <w:style w:type="character" w:customStyle="1" w:styleId="RTFNum781">
    <w:name w:val="RTF_Num 78 1"/>
    <w:uiPriority w:val="99"/>
    <w:rsid w:val="00571BD2"/>
  </w:style>
  <w:style w:type="character" w:customStyle="1" w:styleId="RTFNum791">
    <w:name w:val="RTF_Num 79 1"/>
    <w:uiPriority w:val="99"/>
    <w:rsid w:val="00571BD2"/>
  </w:style>
  <w:style w:type="character" w:customStyle="1" w:styleId="RTFNum801">
    <w:name w:val="RTF_Num 80 1"/>
    <w:uiPriority w:val="99"/>
    <w:rsid w:val="00571BD2"/>
  </w:style>
  <w:style w:type="character" w:customStyle="1" w:styleId="RTFNum811">
    <w:name w:val="RTF_Num 81 1"/>
    <w:uiPriority w:val="99"/>
    <w:rsid w:val="00571BD2"/>
  </w:style>
  <w:style w:type="character" w:customStyle="1" w:styleId="RTFNum821">
    <w:name w:val="RTF_Num 82 1"/>
    <w:uiPriority w:val="99"/>
    <w:rsid w:val="00571BD2"/>
  </w:style>
  <w:style w:type="character" w:customStyle="1" w:styleId="RTFNum831">
    <w:name w:val="RTF_Num 83 1"/>
    <w:uiPriority w:val="99"/>
    <w:rsid w:val="00571BD2"/>
  </w:style>
  <w:style w:type="character" w:customStyle="1" w:styleId="RTFNum841">
    <w:name w:val="RTF_Num 84 1"/>
    <w:uiPriority w:val="99"/>
    <w:rsid w:val="00571BD2"/>
  </w:style>
  <w:style w:type="character" w:customStyle="1" w:styleId="RTFNum851">
    <w:name w:val="RTF_Num 85 1"/>
    <w:uiPriority w:val="99"/>
    <w:rsid w:val="00571BD2"/>
  </w:style>
  <w:style w:type="character" w:customStyle="1" w:styleId="RTFNum861">
    <w:name w:val="RTF_Num 86 1"/>
    <w:uiPriority w:val="99"/>
    <w:rsid w:val="00571BD2"/>
  </w:style>
  <w:style w:type="character" w:customStyle="1" w:styleId="RTFNum871">
    <w:name w:val="RTF_Num 87 1"/>
    <w:uiPriority w:val="99"/>
    <w:rsid w:val="00571BD2"/>
  </w:style>
  <w:style w:type="character" w:customStyle="1" w:styleId="RTFNum881">
    <w:name w:val="RTF_Num 88 1"/>
    <w:uiPriority w:val="99"/>
    <w:rsid w:val="00571BD2"/>
  </w:style>
  <w:style w:type="character" w:customStyle="1" w:styleId="RTFNum891">
    <w:name w:val="RTF_Num 89 1"/>
    <w:uiPriority w:val="99"/>
    <w:rsid w:val="00571BD2"/>
  </w:style>
  <w:style w:type="character" w:customStyle="1" w:styleId="RTFNum901">
    <w:name w:val="RTF_Num 90 1"/>
    <w:uiPriority w:val="99"/>
    <w:rsid w:val="00571BD2"/>
  </w:style>
  <w:style w:type="character" w:customStyle="1" w:styleId="RTFNum911">
    <w:name w:val="RTF_Num 91 1"/>
    <w:uiPriority w:val="99"/>
    <w:rsid w:val="00571BD2"/>
  </w:style>
  <w:style w:type="character" w:customStyle="1" w:styleId="RTFNum921">
    <w:name w:val="RTF_Num 92 1"/>
    <w:uiPriority w:val="99"/>
    <w:rsid w:val="00571BD2"/>
  </w:style>
  <w:style w:type="character" w:customStyle="1" w:styleId="RTFNum931">
    <w:name w:val="RTF_Num 93 1"/>
    <w:uiPriority w:val="99"/>
    <w:rsid w:val="00571BD2"/>
  </w:style>
  <w:style w:type="character" w:customStyle="1" w:styleId="RTFNum941">
    <w:name w:val="RTF_Num 94 1"/>
    <w:uiPriority w:val="99"/>
    <w:rsid w:val="00571BD2"/>
  </w:style>
  <w:style w:type="character" w:customStyle="1" w:styleId="RTFNum951">
    <w:name w:val="RTF_Num 95 1"/>
    <w:uiPriority w:val="99"/>
    <w:rsid w:val="00571BD2"/>
  </w:style>
  <w:style w:type="character" w:customStyle="1" w:styleId="RTFNum961">
    <w:name w:val="RTF_Num 96 1"/>
    <w:uiPriority w:val="99"/>
    <w:rsid w:val="00571BD2"/>
  </w:style>
  <w:style w:type="character" w:customStyle="1" w:styleId="RTFNum971">
    <w:name w:val="RTF_Num 97 1"/>
    <w:uiPriority w:val="99"/>
    <w:rsid w:val="00571BD2"/>
  </w:style>
  <w:style w:type="character" w:customStyle="1" w:styleId="RTFNum981">
    <w:name w:val="RTF_Num 98 1"/>
    <w:uiPriority w:val="99"/>
    <w:rsid w:val="00571BD2"/>
  </w:style>
  <w:style w:type="character" w:customStyle="1" w:styleId="RTFNum991">
    <w:name w:val="RTF_Num 99 1"/>
    <w:uiPriority w:val="99"/>
    <w:rsid w:val="00571BD2"/>
  </w:style>
  <w:style w:type="character" w:customStyle="1" w:styleId="RTFNum1001">
    <w:name w:val="RTF_Num 100 1"/>
    <w:uiPriority w:val="99"/>
    <w:rsid w:val="00571BD2"/>
  </w:style>
  <w:style w:type="character" w:customStyle="1" w:styleId="RTFNum1011">
    <w:name w:val="RTF_Num 101 1"/>
    <w:uiPriority w:val="99"/>
    <w:rsid w:val="00571BD2"/>
  </w:style>
  <w:style w:type="character" w:customStyle="1" w:styleId="RTFNum1021">
    <w:name w:val="RTF_Num 102 1"/>
    <w:uiPriority w:val="99"/>
    <w:rsid w:val="00571BD2"/>
  </w:style>
  <w:style w:type="character" w:customStyle="1" w:styleId="RTFNum1031">
    <w:name w:val="RTF_Num 103 1"/>
    <w:uiPriority w:val="99"/>
    <w:rsid w:val="00571BD2"/>
  </w:style>
  <w:style w:type="character" w:customStyle="1" w:styleId="RTFNum1041">
    <w:name w:val="RTF_Num 104 1"/>
    <w:uiPriority w:val="99"/>
    <w:rsid w:val="00571BD2"/>
  </w:style>
  <w:style w:type="character" w:customStyle="1" w:styleId="RTFNum1051">
    <w:name w:val="RTF_Num 105 1"/>
    <w:uiPriority w:val="99"/>
    <w:rsid w:val="00571BD2"/>
  </w:style>
  <w:style w:type="character" w:customStyle="1" w:styleId="RTFNum1061">
    <w:name w:val="RTF_Num 106 1"/>
    <w:uiPriority w:val="99"/>
    <w:rsid w:val="00571BD2"/>
  </w:style>
  <w:style w:type="character" w:customStyle="1" w:styleId="RTFNum1071">
    <w:name w:val="RTF_Num 107 1"/>
    <w:uiPriority w:val="99"/>
    <w:rsid w:val="00571BD2"/>
  </w:style>
  <w:style w:type="character" w:customStyle="1" w:styleId="RTFNum1081">
    <w:name w:val="RTF_Num 108 1"/>
    <w:uiPriority w:val="99"/>
    <w:rsid w:val="00571BD2"/>
  </w:style>
  <w:style w:type="character" w:customStyle="1" w:styleId="RTFNum1091">
    <w:name w:val="RTF_Num 109 1"/>
    <w:uiPriority w:val="99"/>
    <w:rsid w:val="00571BD2"/>
  </w:style>
  <w:style w:type="character" w:customStyle="1" w:styleId="RTFNum1101">
    <w:name w:val="RTF_Num 110 1"/>
    <w:uiPriority w:val="99"/>
    <w:rsid w:val="00571BD2"/>
  </w:style>
  <w:style w:type="character" w:customStyle="1" w:styleId="RTFNum1111">
    <w:name w:val="RTF_Num 111 1"/>
    <w:uiPriority w:val="99"/>
    <w:rsid w:val="00571BD2"/>
  </w:style>
  <w:style w:type="character" w:customStyle="1" w:styleId="RTFNum1121">
    <w:name w:val="RTF_Num 112 1"/>
    <w:uiPriority w:val="99"/>
    <w:rsid w:val="00571BD2"/>
  </w:style>
  <w:style w:type="character" w:customStyle="1" w:styleId="RTFNum1131">
    <w:name w:val="RTF_Num 113 1"/>
    <w:uiPriority w:val="99"/>
    <w:rsid w:val="00571BD2"/>
  </w:style>
  <w:style w:type="character" w:customStyle="1" w:styleId="RTFNum1141">
    <w:name w:val="RTF_Num 114 1"/>
    <w:uiPriority w:val="99"/>
    <w:rsid w:val="00571BD2"/>
  </w:style>
  <w:style w:type="character" w:customStyle="1" w:styleId="RTFNum1151">
    <w:name w:val="RTF_Num 115 1"/>
    <w:uiPriority w:val="99"/>
    <w:rsid w:val="00571BD2"/>
  </w:style>
  <w:style w:type="character" w:customStyle="1" w:styleId="RTFNum1161">
    <w:name w:val="RTF_Num 116 1"/>
    <w:uiPriority w:val="99"/>
    <w:rsid w:val="00571BD2"/>
  </w:style>
  <w:style w:type="character" w:customStyle="1" w:styleId="RTFNum1171">
    <w:name w:val="RTF_Num 117 1"/>
    <w:uiPriority w:val="99"/>
    <w:rsid w:val="00571BD2"/>
  </w:style>
  <w:style w:type="character" w:customStyle="1" w:styleId="RTFNum1181">
    <w:name w:val="RTF_Num 118 1"/>
    <w:uiPriority w:val="99"/>
    <w:rsid w:val="00571BD2"/>
  </w:style>
  <w:style w:type="character" w:customStyle="1" w:styleId="RTFNum1191">
    <w:name w:val="RTF_Num 119 1"/>
    <w:uiPriority w:val="99"/>
    <w:rsid w:val="00571BD2"/>
  </w:style>
  <w:style w:type="character" w:customStyle="1" w:styleId="RTFNum1201">
    <w:name w:val="RTF_Num 120 1"/>
    <w:uiPriority w:val="99"/>
    <w:rsid w:val="00571BD2"/>
  </w:style>
  <w:style w:type="character" w:customStyle="1" w:styleId="RTFNum1211">
    <w:name w:val="RTF_Num 121 1"/>
    <w:uiPriority w:val="99"/>
    <w:rsid w:val="00571BD2"/>
  </w:style>
  <w:style w:type="character" w:customStyle="1" w:styleId="RTFNum1221">
    <w:name w:val="RTF_Num 122 1"/>
    <w:uiPriority w:val="99"/>
    <w:rsid w:val="00571BD2"/>
  </w:style>
  <w:style w:type="character" w:customStyle="1" w:styleId="RTFNum1231">
    <w:name w:val="RTF_Num 123 1"/>
    <w:uiPriority w:val="99"/>
    <w:rsid w:val="00571BD2"/>
  </w:style>
  <w:style w:type="character" w:customStyle="1" w:styleId="RTFNum1241">
    <w:name w:val="RTF_Num 124 1"/>
    <w:uiPriority w:val="99"/>
    <w:rsid w:val="00571BD2"/>
  </w:style>
  <w:style w:type="character" w:customStyle="1" w:styleId="RTFNum1251">
    <w:name w:val="RTF_Num 125 1"/>
    <w:uiPriority w:val="99"/>
    <w:rsid w:val="00571BD2"/>
  </w:style>
  <w:style w:type="character" w:customStyle="1" w:styleId="RTFNum1261">
    <w:name w:val="RTF_Num 126 1"/>
    <w:uiPriority w:val="99"/>
    <w:rsid w:val="00571BD2"/>
  </w:style>
  <w:style w:type="character" w:customStyle="1" w:styleId="RTFNum1271">
    <w:name w:val="RTF_Num 127 1"/>
    <w:uiPriority w:val="99"/>
    <w:rsid w:val="00571BD2"/>
  </w:style>
  <w:style w:type="character" w:customStyle="1" w:styleId="RTFNum1281">
    <w:name w:val="RTF_Num 128 1"/>
    <w:uiPriority w:val="99"/>
    <w:rsid w:val="00571BD2"/>
  </w:style>
  <w:style w:type="character" w:customStyle="1" w:styleId="RTFNum1291">
    <w:name w:val="RTF_Num 129 1"/>
    <w:uiPriority w:val="99"/>
    <w:rsid w:val="00571BD2"/>
  </w:style>
  <w:style w:type="character" w:customStyle="1" w:styleId="RTFNum1301">
    <w:name w:val="RTF_Num 130 1"/>
    <w:uiPriority w:val="99"/>
    <w:rsid w:val="00571BD2"/>
  </w:style>
  <w:style w:type="character" w:customStyle="1" w:styleId="RTFNum1311">
    <w:name w:val="RTF_Num 131 1"/>
    <w:uiPriority w:val="99"/>
    <w:rsid w:val="00571BD2"/>
  </w:style>
  <w:style w:type="character" w:customStyle="1" w:styleId="RTFNum1321">
    <w:name w:val="RTF_Num 132 1"/>
    <w:uiPriority w:val="99"/>
    <w:rsid w:val="00571BD2"/>
  </w:style>
  <w:style w:type="character" w:customStyle="1" w:styleId="RTFNum1331">
    <w:name w:val="RTF_Num 133 1"/>
    <w:uiPriority w:val="99"/>
    <w:rsid w:val="00571BD2"/>
  </w:style>
  <w:style w:type="character" w:customStyle="1" w:styleId="RTFNum1341">
    <w:name w:val="RTF_Num 134 1"/>
    <w:uiPriority w:val="99"/>
    <w:rsid w:val="00571BD2"/>
  </w:style>
  <w:style w:type="character" w:customStyle="1" w:styleId="RTFNum1351">
    <w:name w:val="RTF_Num 135 1"/>
    <w:uiPriority w:val="99"/>
    <w:rsid w:val="00571BD2"/>
  </w:style>
  <w:style w:type="character" w:customStyle="1" w:styleId="RTFNum1361">
    <w:name w:val="RTF_Num 136 1"/>
    <w:uiPriority w:val="99"/>
    <w:rsid w:val="00571BD2"/>
  </w:style>
  <w:style w:type="character" w:customStyle="1" w:styleId="RTFNum1371">
    <w:name w:val="RTF_Num 137 1"/>
    <w:uiPriority w:val="99"/>
    <w:rsid w:val="00571BD2"/>
  </w:style>
  <w:style w:type="character" w:customStyle="1" w:styleId="RTFNum1381">
    <w:name w:val="RTF_Num 138 1"/>
    <w:uiPriority w:val="99"/>
    <w:rsid w:val="00571BD2"/>
  </w:style>
  <w:style w:type="character" w:customStyle="1" w:styleId="RTFNum1391">
    <w:name w:val="RTF_Num 139 1"/>
    <w:uiPriority w:val="99"/>
    <w:rsid w:val="00571BD2"/>
  </w:style>
  <w:style w:type="character" w:customStyle="1" w:styleId="RTFNum1401">
    <w:name w:val="RTF_Num 140 1"/>
    <w:uiPriority w:val="99"/>
    <w:rsid w:val="00571BD2"/>
  </w:style>
  <w:style w:type="character" w:customStyle="1" w:styleId="RTFNum1411">
    <w:name w:val="RTF_Num 141 1"/>
    <w:uiPriority w:val="99"/>
    <w:rsid w:val="00571BD2"/>
  </w:style>
  <w:style w:type="character" w:customStyle="1" w:styleId="RTFNum1421">
    <w:name w:val="RTF_Num 142 1"/>
    <w:uiPriority w:val="99"/>
    <w:rsid w:val="00571BD2"/>
  </w:style>
  <w:style w:type="character" w:customStyle="1" w:styleId="RTFNum1431">
    <w:name w:val="RTF_Num 143 1"/>
    <w:uiPriority w:val="99"/>
    <w:rsid w:val="00571BD2"/>
  </w:style>
  <w:style w:type="paragraph" w:customStyle="1" w:styleId="Nagek">
    <w:name w:val="Nagｳek"/>
    <w:basedOn w:val="Domylnie"/>
    <w:next w:val="Tretekstu"/>
    <w:uiPriority w:val="99"/>
    <w:rsid w:val="00571BD2"/>
    <w:pPr>
      <w:keepNext/>
      <w:spacing w:before="240" w:after="120"/>
    </w:pPr>
    <w:rPr>
      <w:rFonts w:ascii="Arial" w:hAnsi="Microsoft YaHei" w:cs="Arial"/>
      <w:sz w:val="28"/>
      <w:szCs w:val="28"/>
      <w:lang w:eastAsia="pl-PL" w:bidi="ar-SA"/>
    </w:rPr>
  </w:style>
  <w:style w:type="paragraph" w:customStyle="1" w:styleId="Tretekstu">
    <w:name w:val="Tre懈 tekstu"/>
    <w:basedOn w:val="Domylnie"/>
    <w:uiPriority w:val="99"/>
    <w:rsid w:val="00571BD2"/>
    <w:pPr>
      <w:spacing w:after="120"/>
    </w:pPr>
    <w:rPr>
      <w:rFonts w:cs="Times New Roman"/>
      <w:lang w:eastAsia="pl-PL" w:bidi="ar-SA"/>
    </w:rPr>
  </w:style>
  <w:style w:type="paragraph" w:customStyle="1" w:styleId="Zawartotabeli0">
    <w:name w:val="Zawarto懈 tabeli"/>
    <w:basedOn w:val="Domylnie"/>
    <w:uiPriority w:val="99"/>
    <w:rsid w:val="00571BD2"/>
    <w:pPr>
      <w:suppressLineNumbers/>
    </w:pPr>
    <w:rPr>
      <w:rFonts w:cs="Times New Roman"/>
      <w:lang w:eastAsia="pl-PL" w:bidi="ar-SA"/>
    </w:rPr>
  </w:style>
  <w:style w:type="paragraph" w:customStyle="1" w:styleId="Nagektabeli">
    <w:name w:val="Nagｳek tabeli"/>
    <w:basedOn w:val="Zawartotabeli0"/>
    <w:uiPriority w:val="99"/>
    <w:rsid w:val="00571BD2"/>
    <w:pPr>
      <w:jc w:val="center"/>
    </w:pPr>
    <w:rPr>
      <w:b/>
      <w:bCs/>
    </w:rPr>
  </w:style>
  <w:style w:type="paragraph" w:customStyle="1" w:styleId="ZnakZnak1">
    <w:name w:val="Znak Znak1"/>
    <w:basedOn w:val="Normalny"/>
    <w:rsid w:val="00571BD2"/>
    <w:pPr>
      <w:spacing w:after="0" w:line="240" w:lineRule="auto"/>
    </w:pPr>
    <w:rPr>
      <w:rFonts w:ascii="Arial" w:eastAsia="Times New Roman" w:hAnsi="Arial" w:cs="Arial"/>
      <w:sz w:val="24"/>
      <w:szCs w:val="24"/>
      <w:lang w:eastAsia="pl-PL"/>
    </w:rPr>
  </w:style>
  <w:style w:type="numbering" w:customStyle="1" w:styleId="WWNum2">
    <w:name w:val="WWNum2"/>
    <w:basedOn w:val="Bezlisty"/>
    <w:rsid w:val="00571BD2"/>
    <w:pPr>
      <w:numPr>
        <w:numId w:val="24"/>
      </w:numPr>
    </w:pPr>
  </w:style>
  <w:style w:type="numbering" w:customStyle="1" w:styleId="WWNum3">
    <w:name w:val="WWNum3"/>
    <w:basedOn w:val="Bezlisty"/>
    <w:rsid w:val="00571BD2"/>
    <w:pPr>
      <w:numPr>
        <w:numId w:val="25"/>
      </w:numPr>
    </w:pPr>
  </w:style>
  <w:style w:type="paragraph" w:customStyle="1" w:styleId="Style16">
    <w:name w:val="Style16"/>
    <w:basedOn w:val="Normalny"/>
    <w:uiPriority w:val="99"/>
    <w:rsid w:val="00571BD2"/>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paragraph" w:customStyle="1" w:styleId="Normalny2">
    <w:name w:val="Normalny2"/>
    <w:basedOn w:val="Normalny"/>
    <w:rsid w:val="00571BD2"/>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customStyle="1" w:styleId="default0">
    <w:name w:val="default"/>
    <w:basedOn w:val="Normalny"/>
    <w:rsid w:val="00571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571BD2"/>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571BD2"/>
    <w:rPr>
      <w:rFonts w:ascii="Courier New" w:hAnsi="Courier New"/>
    </w:rPr>
  </w:style>
  <w:style w:type="numbering" w:customStyle="1" w:styleId="RTFNum3">
    <w:name w:val="RTF_Num 3"/>
    <w:basedOn w:val="Bezlisty"/>
    <w:rsid w:val="00571BD2"/>
    <w:pPr>
      <w:numPr>
        <w:numId w:val="26"/>
      </w:numPr>
    </w:pPr>
  </w:style>
  <w:style w:type="numbering" w:customStyle="1" w:styleId="WW8Num4511">
    <w:name w:val="WW8Num4511"/>
    <w:basedOn w:val="Bezlisty"/>
    <w:rsid w:val="00571BD2"/>
  </w:style>
  <w:style w:type="paragraph" w:customStyle="1" w:styleId="Style2">
    <w:name w:val="Style2"/>
    <w:basedOn w:val="Normalny"/>
    <w:uiPriority w:val="99"/>
    <w:rsid w:val="00571BD2"/>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uiPriority w:val="99"/>
    <w:rsid w:val="00571BD2"/>
    <w:pPr>
      <w:widowControl w:val="0"/>
      <w:autoSpaceDE w:val="0"/>
      <w:autoSpaceDN w:val="0"/>
      <w:adjustRightInd w:val="0"/>
      <w:spacing w:after="0" w:line="209" w:lineRule="exact"/>
    </w:pPr>
    <w:rPr>
      <w:rFonts w:ascii="Arial" w:eastAsia="SimSun" w:hAnsi="Arial" w:cs="Arial"/>
      <w:sz w:val="24"/>
      <w:szCs w:val="24"/>
      <w:lang w:eastAsia="zh-CN"/>
    </w:rPr>
  </w:style>
  <w:style w:type="character" w:customStyle="1" w:styleId="FontStyle12">
    <w:name w:val="Font Style12"/>
    <w:uiPriority w:val="99"/>
    <w:rsid w:val="00571BD2"/>
    <w:rPr>
      <w:rFonts w:ascii="Arial" w:hAnsi="Arial" w:cs="Arial"/>
      <w:b/>
      <w:bCs/>
      <w:color w:val="000000"/>
      <w:sz w:val="14"/>
      <w:szCs w:val="14"/>
    </w:rPr>
  </w:style>
  <w:style w:type="paragraph" w:customStyle="1" w:styleId="Style1">
    <w:name w:val="Style1"/>
    <w:basedOn w:val="Normalny"/>
    <w:uiPriority w:val="99"/>
    <w:rsid w:val="00571BD2"/>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uiPriority w:val="99"/>
    <w:rsid w:val="00571BD2"/>
    <w:rPr>
      <w:rFonts w:ascii="Arial" w:hAnsi="Arial" w:cs="Arial" w:hint="default"/>
      <w:color w:val="000000"/>
      <w:sz w:val="22"/>
      <w:szCs w:val="22"/>
    </w:rPr>
  </w:style>
  <w:style w:type="character" w:customStyle="1" w:styleId="st">
    <w:name w:val="st"/>
    <w:basedOn w:val="Domylnaczcionkaakapitu"/>
    <w:rsid w:val="00571BD2"/>
  </w:style>
  <w:style w:type="character" w:styleId="Uwydatnienie">
    <w:name w:val="Emphasis"/>
    <w:uiPriority w:val="20"/>
    <w:qFormat/>
    <w:rsid w:val="00571BD2"/>
    <w:rPr>
      <w:i/>
      <w:iCs/>
    </w:rPr>
  </w:style>
  <w:style w:type="character" w:customStyle="1" w:styleId="label-text">
    <w:name w:val="label-text"/>
    <w:basedOn w:val="Domylnaczcionkaakapitu"/>
    <w:rsid w:val="00571BD2"/>
  </w:style>
  <w:style w:type="paragraph" w:customStyle="1" w:styleId="sdfootnote-western">
    <w:name w:val="sdfootnote-western"/>
    <w:basedOn w:val="Normalny"/>
    <w:rsid w:val="00571BD2"/>
    <w:pPr>
      <w:suppressAutoHyphens/>
      <w:spacing w:before="100" w:after="0" w:line="100" w:lineRule="atLeast"/>
      <w:ind w:left="284" w:hanging="284"/>
    </w:pPr>
    <w:rPr>
      <w:rFonts w:ascii="Times New Roman" w:eastAsia="Times New Roma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12825</Words>
  <Characters>76955</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2020-05-13T09:10:00Z</dcterms:created>
  <dcterms:modified xsi:type="dcterms:W3CDTF">2020-05-13T09:12:00Z</dcterms:modified>
</cp:coreProperties>
</file>