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54402" w14:textId="13DBFC80" w:rsidR="008409B2" w:rsidDel="00232543" w:rsidRDefault="008409B2" w:rsidP="006C35BD">
      <w:pPr>
        <w:spacing w:line="360" w:lineRule="auto"/>
        <w:jc w:val="right"/>
        <w:rPr>
          <w:del w:id="0" w:author="Anna Piekut" w:date="2021-05-31T09:40:00Z"/>
          <w:b/>
          <w:bCs/>
          <w:i/>
          <w:iCs/>
          <w:color w:val="000000" w:themeColor="text1"/>
          <w:sz w:val="23"/>
          <w:szCs w:val="23"/>
        </w:rPr>
      </w:pPr>
      <w:del w:id="1" w:author="Anna Piekut" w:date="2021-05-31T09:40:00Z">
        <w:r w:rsidDel="00232543">
          <w:rPr>
            <w:b/>
            <w:bCs/>
            <w:i/>
            <w:iCs/>
            <w:color w:val="000000" w:themeColor="text1"/>
            <w:sz w:val="23"/>
            <w:szCs w:val="23"/>
          </w:rPr>
          <w:br w:type="page"/>
        </w:r>
      </w:del>
    </w:p>
    <w:p w14:paraId="2C120936" w14:textId="1638564D" w:rsidR="006C35BD" w:rsidRPr="006C35BD" w:rsidRDefault="00AB466D" w:rsidP="006C35BD">
      <w:pPr>
        <w:spacing w:line="360" w:lineRule="auto"/>
        <w:jc w:val="right"/>
        <w:rPr>
          <w:rFonts w:eastAsia="Calibri"/>
          <w:color w:val="000000" w:themeColor="text1"/>
          <w:sz w:val="23"/>
          <w:szCs w:val="23"/>
          <w:lang w:eastAsia="en-US"/>
        </w:rPr>
      </w:pPr>
      <w:r>
        <w:rPr>
          <w:b/>
          <w:bCs/>
          <w:i/>
          <w:iCs/>
          <w:color w:val="000000" w:themeColor="text1"/>
          <w:sz w:val="23"/>
          <w:szCs w:val="23"/>
        </w:rPr>
        <w:t>Załącznik nr 2</w:t>
      </w:r>
      <w:r w:rsidR="004F3F12">
        <w:rPr>
          <w:b/>
          <w:bCs/>
          <w:i/>
          <w:iCs/>
          <w:color w:val="000000" w:themeColor="text1"/>
          <w:sz w:val="23"/>
          <w:szCs w:val="23"/>
        </w:rPr>
        <w:t>a</w:t>
      </w:r>
      <w:r>
        <w:rPr>
          <w:b/>
          <w:bCs/>
          <w:i/>
          <w:iCs/>
          <w:color w:val="000000" w:themeColor="text1"/>
          <w:sz w:val="23"/>
          <w:szCs w:val="23"/>
        </w:rPr>
        <w:t xml:space="preserve"> do S</w:t>
      </w:r>
      <w:r w:rsidR="006C35BD" w:rsidRPr="006C35BD">
        <w:rPr>
          <w:b/>
          <w:bCs/>
          <w:i/>
          <w:iCs/>
          <w:color w:val="000000" w:themeColor="text1"/>
          <w:sz w:val="23"/>
          <w:szCs w:val="23"/>
        </w:rPr>
        <w:t xml:space="preserve">WZ </w:t>
      </w:r>
    </w:p>
    <w:p w14:paraId="4AF82286" w14:textId="13ACF3FA" w:rsidR="006C35BD" w:rsidRPr="006C35BD" w:rsidRDefault="006C35BD" w:rsidP="006C35BD">
      <w:pPr>
        <w:spacing w:line="360" w:lineRule="auto"/>
        <w:jc w:val="right"/>
        <w:rPr>
          <w:b/>
          <w:bCs/>
          <w:i/>
          <w:iCs/>
          <w:color w:val="000000" w:themeColor="text1"/>
          <w:sz w:val="23"/>
          <w:szCs w:val="23"/>
        </w:rPr>
      </w:pPr>
      <w:r w:rsidRPr="006C35BD">
        <w:rPr>
          <w:b/>
          <w:bCs/>
          <w:i/>
          <w:iCs/>
          <w:color w:val="000000" w:themeColor="text1"/>
          <w:sz w:val="23"/>
          <w:szCs w:val="23"/>
        </w:rPr>
        <w:t>(Załącznik nr 2 do Umowy nr ………/202</w:t>
      </w:r>
      <w:r w:rsidR="00E84FAC">
        <w:rPr>
          <w:b/>
          <w:bCs/>
          <w:i/>
          <w:iCs/>
          <w:color w:val="000000" w:themeColor="text1"/>
          <w:sz w:val="23"/>
          <w:szCs w:val="23"/>
        </w:rPr>
        <w:t>1</w:t>
      </w:r>
      <w:r w:rsidRPr="006C35BD">
        <w:rPr>
          <w:b/>
          <w:bCs/>
          <w:i/>
          <w:iCs/>
          <w:color w:val="000000" w:themeColor="text1"/>
          <w:sz w:val="23"/>
          <w:szCs w:val="23"/>
        </w:rPr>
        <w:t xml:space="preserve"> z dnia ………… 202</w:t>
      </w:r>
      <w:r w:rsidR="00E84FAC">
        <w:rPr>
          <w:b/>
          <w:bCs/>
          <w:i/>
          <w:iCs/>
          <w:color w:val="000000" w:themeColor="text1"/>
          <w:sz w:val="23"/>
          <w:szCs w:val="23"/>
        </w:rPr>
        <w:t>1</w:t>
      </w:r>
      <w:r w:rsidRPr="006C35BD">
        <w:rPr>
          <w:b/>
          <w:bCs/>
          <w:i/>
          <w:iCs/>
          <w:color w:val="000000" w:themeColor="text1"/>
          <w:sz w:val="23"/>
          <w:szCs w:val="23"/>
        </w:rPr>
        <w:t xml:space="preserve"> r.)</w:t>
      </w:r>
    </w:p>
    <w:p w14:paraId="2C515A94" w14:textId="77777777" w:rsidR="006C35BD" w:rsidRPr="006C35BD" w:rsidRDefault="006C35BD" w:rsidP="006C35BD">
      <w:pPr>
        <w:keepNext/>
        <w:tabs>
          <w:tab w:val="num" w:pos="720"/>
        </w:tabs>
        <w:spacing w:line="360" w:lineRule="auto"/>
        <w:ind w:right="70"/>
        <w:jc w:val="center"/>
        <w:outlineLvl w:val="1"/>
        <w:rPr>
          <w:b/>
          <w:color w:val="000000" w:themeColor="text1"/>
          <w:sz w:val="16"/>
          <w:szCs w:val="16"/>
        </w:rPr>
      </w:pPr>
    </w:p>
    <w:p w14:paraId="480CA8D2" w14:textId="77777777" w:rsidR="006C35BD" w:rsidRPr="006C35BD" w:rsidRDefault="006C35BD" w:rsidP="006C35BD">
      <w:pPr>
        <w:keepNext/>
        <w:tabs>
          <w:tab w:val="num" w:pos="720"/>
        </w:tabs>
        <w:spacing w:line="360" w:lineRule="auto"/>
        <w:ind w:right="70"/>
        <w:jc w:val="center"/>
        <w:outlineLvl w:val="1"/>
        <w:rPr>
          <w:b/>
          <w:color w:val="000000" w:themeColor="text1"/>
          <w:sz w:val="24"/>
        </w:rPr>
      </w:pPr>
      <w:r w:rsidRPr="006C35BD">
        <w:rPr>
          <w:b/>
          <w:color w:val="000000" w:themeColor="text1"/>
          <w:sz w:val="24"/>
        </w:rPr>
        <w:t>FORMULARZ OFERTY</w:t>
      </w:r>
    </w:p>
    <w:p w14:paraId="5F6104E0" w14:textId="77777777" w:rsidR="004F3F12" w:rsidRPr="004F3F12" w:rsidRDefault="006C35BD" w:rsidP="004F3F12">
      <w:pPr>
        <w:spacing w:line="276" w:lineRule="auto"/>
        <w:jc w:val="center"/>
        <w:rPr>
          <w:b/>
          <w:bCs/>
          <w:color w:val="000000" w:themeColor="text1"/>
          <w:sz w:val="23"/>
          <w:szCs w:val="23"/>
        </w:rPr>
      </w:pPr>
      <w:r w:rsidRPr="006C35BD">
        <w:rPr>
          <w:b/>
          <w:bCs/>
          <w:color w:val="000000" w:themeColor="text1"/>
          <w:sz w:val="23"/>
          <w:szCs w:val="23"/>
        </w:rPr>
        <w:t xml:space="preserve">na </w:t>
      </w:r>
      <w:r w:rsidR="004F3F12" w:rsidRPr="004F3F12">
        <w:rPr>
          <w:b/>
          <w:bCs/>
          <w:color w:val="000000" w:themeColor="text1"/>
          <w:sz w:val="23"/>
          <w:szCs w:val="23"/>
        </w:rPr>
        <w:t>Sukcesywne świadczenie powszechnych usług pocztowych w obrocie krajowym i zagranicznym z podziałem na części</w:t>
      </w:r>
    </w:p>
    <w:p w14:paraId="13B42FBD" w14:textId="5FFDBB71" w:rsidR="00E84FAC" w:rsidRPr="00E84FAC" w:rsidRDefault="004F3F12" w:rsidP="00E84FAC">
      <w:pPr>
        <w:spacing w:line="276" w:lineRule="auto"/>
        <w:jc w:val="center"/>
        <w:rPr>
          <w:b/>
          <w:bCs/>
          <w:color w:val="000000" w:themeColor="text1"/>
          <w:sz w:val="23"/>
          <w:szCs w:val="23"/>
        </w:rPr>
      </w:pPr>
      <w:r>
        <w:rPr>
          <w:b/>
          <w:bCs/>
          <w:color w:val="000000" w:themeColor="text1"/>
          <w:sz w:val="23"/>
          <w:szCs w:val="23"/>
        </w:rPr>
        <w:t xml:space="preserve">Część 1: </w:t>
      </w:r>
      <w:r w:rsidR="00CF0C9F">
        <w:rPr>
          <w:b/>
          <w:bCs/>
          <w:color w:val="000000" w:themeColor="text1"/>
          <w:sz w:val="23"/>
          <w:szCs w:val="23"/>
        </w:rPr>
        <w:t>Sukcesywne ś</w:t>
      </w:r>
      <w:r w:rsidR="00CF0C9F" w:rsidRPr="00890992">
        <w:rPr>
          <w:b/>
          <w:bCs/>
          <w:color w:val="000000" w:themeColor="text1"/>
          <w:sz w:val="23"/>
          <w:szCs w:val="23"/>
        </w:rPr>
        <w:t xml:space="preserve">wiadczenie </w:t>
      </w:r>
      <w:r w:rsidR="00890992" w:rsidRPr="00890992">
        <w:rPr>
          <w:b/>
          <w:bCs/>
          <w:color w:val="000000" w:themeColor="text1"/>
          <w:sz w:val="23"/>
          <w:szCs w:val="23"/>
        </w:rPr>
        <w:t>powszechnych usług pocztowych na potrzeby Zakładu Emerytalno-Rentowego MSWiA oraz jego zespołów terenowych zlokalizowanych na terenie Polski</w:t>
      </w:r>
    </w:p>
    <w:p w14:paraId="50E20F10" w14:textId="77777777" w:rsidR="006C35BD" w:rsidRPr="006C35BD" w:rsidRDefault="006C35BD" w:rsidP="006C35BD">
      <w:pPr>
        <w:spacing w:line="276" w:lineRule="auto"/>
        <w:jc w:val="center"/>
        <w:rPr>
          <w:b/>
          <w:bCs/>
          <w:color w:val="000000" w:themeColor="text1"/>
          <w:sz w:val="20"/>
          <w:szCs w:val="20"/>
        </w:rPr>
      </w:pPr>
    </w:p>
    <w:p w14:paraId="0B68C636" w14:textId="77777777" w:rsidR="006C35BD" w:rsidRPr="006C35BD" w:rsidRDefault="006C35BD" w:rsidP="006C35BD">
      <w:pPr>
        <w:widowControl w:val="0"/>
        <w:suppressAutoHyphens/>
        <w:autoSpaceDE w:val="0"/>
        <w:spacing w:line="276" w:lineRule="auto"/>
        <w:jc w:val="both"/>
        <w:rPr>
          <w:b/>
          <w:snapToGrid w:val="0"/>
          <w:color w:val="000000" w:themeColor="text1"/>
          <w:sz w:val="23"/>
          <w:szCs w:val="23"/>
          <w:u w:val="single"/>
          <w:lang w:eastAsia="zh-CN"/>
        </w:rPr>
      </w:pPr>
    </w:p>
    <w:p w14:paraId="4D88C096" w14:textId="7045F279" w:rsidR="006C35BD" w:rsidRPr="006C35BD" w:rsidRDefault="006C35BD" w:rsidP="006C35BD">
      <w:pPr>
        <w:widowControl w:val="0"/>
        <w:suppressAutoHyphens/>
        <w:autoSpaceDE w:val="0"/>
        <w:spacing w:line="276" w:lineRule="auto"/>
        <w:jc w:val="both"/>
        <w:rPr>
          <w:color w:val="000000" w:themeColor="text1"/>
          <w:sz w:val="23"/>
          <w:szCs w:val="23"/>
          <w:lang w:eastAsia="zh-CN"/>
        </w:rPr>
      </w:pPr>
      <w:r w:rsidRPr="006C35BD">
        <w:rPr>
          <w:b/>
          <w:snapToGrid w:val="0"/>
          <w:color w:val="000000" w:themeColor="text1"/>
          <w:sz w:val="23"/>
          <w:szCs w:val="23"/>
          <w:u w:val="single"/>
          <w:lang w:eastAsia="zh-CN"/>
        </w:rPr>
        <w:t>Nr sprawy:</w:t>
      </w:r>
      <w:r w:rsidRPr="006C35BD">
        <w:rPr>
          <w:snapToGrid w:val="0"/>
          <w:color w:val="000000" w:themeColor="text1"/>
          <w:sz w:val="23"/>
          <w:szCs w:val="23"/>
          <w:lang w:eastAsia="zh-CN"/>
        </w:rPr>
        <w:t xml:space="preserve"> </w:t>
      </w:r>
      <w:r w:rsidRPr="006C35BD">
        <w:rPr>
          <w:b/>
          <w:snapToGrid w:val="0"/>
          <w:color w:val="000000" w:themeColor="text1"/>
          <w:sz w:val="23"/>
          <w:szCs w:val="23"/>
          <w:lang w:eastAsia="zh-CN"/>
        </w:rPr>
        <w:t>ZER-ZP-</w:t>
      </w:r>
      <w:r w:rsidR="001A308C">
        <w:rPr>
          <w:b/>
          <w:snapToGrid w:val="0"/>
          <w:color w:val="000000" w:themeColor="text1"/>
          <w:sz w:val="23"/>
          <w:szCs w:val="23"/>
          <w:lang w:eastAsia="zh-CN"/>
        </w:rPr>
        <w:t>1</w:t>
      </w:r>
      <w:r w:rsidRPr="006C35BD">
        <w:rPr>
          <w:b/>
          <w:snapToGrid w:val="0"/>
          <w:color w:val="000000" w:themeColor="text1"/>
          <w:sz w:val="23"/>
          <w:szCs w:val="23"/>
          <w:lang w:eastAsia="zh-CN"/>
        </w:rPr>
        <w:t>/202</w:t>
      </w:r>
      <w:r w:rsidR="00AB466D">
        <w:rPr>
          <w:b/>
          <w:snapToGrid w:val="0"/>
          <w:color w:val="000000" w:themeColor="text1"/>
          <w:sz w:val="23"/>
          <w:szCs w:val="23"/>
          <w:lang w:eastAsia="zh-CN"/>
        </w:rPr>
        <w:t>1</w:t>
      </w:r>
    </w:p>
    <w:p w14:paraId="12511276" w14:textId="77777777" w:rsidR="006C35BD" w:rsidRPr="006C35BD" w:rsidRDefault="006C35BD" w:rsidP="006C35BD">
      <w:pPr>
        <w:jc w:val="center"/>
        <w:rPr>
          <w:b/>
          <w:bCs/>
          <w:color w:val="000000" w:themeColor="text1"/>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3969"/>
      </w:tblGrid>
      <w:tr w:rsidR="006C35BD" w:rsidRPr="006C35BD" w14:paraId="1D6B106E" w14:textId="77777777" w:rsidTr="006C35BD">
        <w:trPr>
          <w:trHeight w:val="1668"/>
        </w:trPr>
        <w:tc>
          <w:tcPr>
            <w:tcW w:w="3969" w:type="dxa"/>
            <w:tcBorders>
              <w:top w:val="single" w:sz="4" w:space="0" w:color="000000"/>
              <w:left w:val="single" w:sz="4" w:space="0" w:color="000000"/>
              <w:bottom w:val="single" w:sz="4" w:space="0" w:color="000000"/>
              <w:right w:val="single" w:sz="4" w:space="0" w:color="000000"/>
            </w:tcBorders>
          </w:tcPr>
          <w:p w14:paraId="4B3DF5C9" w14:textId="77777777" w:rsidR="006C35BD" w:rsidRPr="006C35BD" w:rsidRDefault="006C35BD" w:rsidP="006C35BD">
            <w:pPr>
              <w:widowControl w:val="0"/>
              <w:snapToGrid w:val="0"/>
              <w:spacing w:line="360" w:lineRule="auto"/>
              <w:jc w:val="center"/>
              <w:rPr>
                <w:i/>
                <w:color w:val="000000" w:themeColor="text1"/>
                <w:sz w:val="23"/>
                <w:szCs w:val="23"/>
              </w:rPr>
            </w:pPr>
          </w:p>
          <w:p w14:paraId="230AED59" w14:textId="77777777" w:rsidR="006C35BD" w:rsidRPr="006C35BD" w:rsidRDefault="006C35BD" w:rsidP="006C35BD">
            <w:pPr>
              <w:widowControl w:val="0"/>
              <w:spacing w:line="360" w:lineRule="auto"/>
              <w:jc w:val="center"/>
              <w:rPr>
                <w:i/>
                <w:color w:val="000000" w:themeColor="text1"/>
                <w:sz w:val="16"/>
                <w:szCs w:val="16"/>
              </w:rPr>
            </w:pPr>
          </w:p>
          <w:p w14:paraId="75403430" w14:textId="77777777" w:rsidR="006C35BD" w:rsidRPr="006C35BD" w:rsidRDefault="006C35BD" w:rsidP="006C35BD">
            <w:pPr>
              <w:widowControl w:val="0"/>
              <w:spacing w:line="360" w:lineRule="auto"/>
              <w:rPr>
                <w:i/>
                <w:color w:val="000000" w:themeColor="text1"/>
                <w:sz w:val="23"/>
                <w:szCs w:val="23"/>
              </w:rPr>
            </w:pPr>
          </w:p>
          <w:p w14:paraId="3B1F12DE" w14:textId="77777777" w:rsidR="006C35BD" w:rsidRPr="006C35BD" w:rsidRDefault="006C35BD" w:rsidP="006C35BD">
            <w:pPr>
              <w:widowControl w:val="0"/>
              <w:spacing w:line="276" w:lineRule="auto"/>
              <w:jc w:val="center"/>
              <w:rPr>
                <w:i/>
                <w:color w:val="000000" w:themeColor="text1"/>
                <w:sz w:val="23"/>
                <w:szCs w:val="23"/>
              </w:rPr>
            </w:pPr>
            <w:r w:rsidRPr="006C35BD">
              <w:rPr>
                <w:i/>
                <w:color w:val="000000" w:themeColor="text1"/>
                <w:sz w:val="23"/>
                <w:szCs w:val="23"/>
              </w:rPr>
              <w:t>………………………………………………</w:t>
            </w:r>
          </w:p>
          <w:p w14:paraId="3223AB30" w14:textId="77777777" w:rsidR="006C35BD" w:rsidRPr="006C35BD" w:rsidRDefault="006C35BD" w:rsidP="006C35BD">
            <w:pPr>
              <w:widowControl w:val="0"/>
              <w:spacing w:line="360" w:lineRule="auto"/>
              <w:jc w:val="center"/>
              <w:rPr>
                <w:i/>
                <w:color w:val="000000" w:themeColor="text1"/>
                <w:sz w:val="18"/>
                <w:szCs w:val="18"/>
              </w:rPr>
            </w:pPr>
            <w:r w:rsidRPr="006C35BD">
              <w:rPr>
                <w:i/>
                <w:color w:val="000000" w:themeColor="text1"/>
                <w:sz w:val="18"/>
                <w:szCs w:val="18"/>
              </w:rPr>
              <w:t>pieczęć Wykonawcy/Pełnomocnika Wykonawcy</w:t>
            </w:r>
          </w:p>
        </w:tc>
      </w:tr>
    </w:tbl>
    <w:p w14:paraId="2F620415" w14:textId="77777777" w:rsidR="006C35BD" w:rsidRPr="006C35BD" w:rsidRDefault="006C35BD" w:rsidP="006C35BD">
      <w:pPr>
        <w:keepNext/>
        <w:jc w:val="both"/>
        <w:outlineLvl w:val="0"/>
        <w:rPr>
          <w:color w:val="000000" w:themeColor="text1"/>
          <w:sz w:val="16"/>
          <w:szCs w:val="16"/>
        </w:rPr>
      </w:pPr>
    </w:p>
    <w:p w14:paraId="5E437557" w14:textId="77777777" w:rsidR="006C35BD" w:rsidRPr="006C35BD" w:rsidRDefault="006C35BD" w:rsidP="006C35BD">
      <w:pPr>
        <w:spacing w:line="360" w:lineRule="auto"/>
        <w:rPr>
          <w:b/>
          <w:color w:val="000000" w:themeColor="text1"/>
          <w:sz w:val="24"/>
        </w:rPr>
      </w:pPr>
      <w:r w:rsidRPr="006C35BD">
        <w:rPr>
          <w:b/>
          <w:color w:val="000000" w:themeColor="text1"/>
          <w:sz w:val="24"/>
        </w:rPr>
        <w:t>Wykonawca</w:t>
      </w:r>
      <w:r w:rsidRPr="006C35BD">
        <w:rPr>
          <w:b/>
          <w:color w:val="000000" w:themeColor="text1"/>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358"/>
      </w:tblGrid>
      <w:tr w:rsidR="006C35BD" w:rsidRPr="006C35BD" w14:paraId="498FE3E4" w14:textId="77777777" w:rsidTr="006C35BD">
        <w:trPr>
          <w:trHeight w:val="698"/>
        </w:trPr>
        <w:tc>
          <w:tcPr>
            <w:tcW w:w="4928" w:type="dxa"/>
            <w:shd w:val="clear" w:color="auto" w:fill="D9D9D9"/>
          </w:tcPr>
          <w:p w14:paraId="5CF97108" w14:textId="77777777" w:rsidR="006C35BD" w:rsidRPr="006C35BD" w:rsidRDefault="006C35BD" w:rsidP="006C35BD">
            <w:pPr>
              <w:spacing w:before="120" w:line="360" w:lineRule="auto"/>
              <w:ind w:left="851" w:hanging="851"/>
              <w:jc w:val="both"/>
              <w:rPr>
                <w:b/>
                <w:color w:val="000000" w:themeColor="text1"/>
                <w:sz w:val="22"/>
                <w:szCs w:val="22"/>
                <w:lang w:eastAsia="en-GB"/>
              </w:rPr>
            </w:pPr>
            <w:r w:rsidRPr="006C35BD">
              <w:rPr>
                <w:b/>
                <w:color w:val="000000" w:themeColor="text1"/>
                <w:sz w:val="22"/>
                <w:szCs w:val="22"/>
                <w:lang w:eastAsia="en-GB"/>
              </w:rPr>
              <w:t>Nazwa:</w:t>
            </w:r>
          </w:p>
        </w:tc>
        <w:tc>
          <w:tcPr>
            <w:tcW w:w="4358" w:type="dxa"/>
            <w:vAlign w:val="bottom"/>
          </w:tcPr>
          <w:p w14:paraId="6872255B" w14:textId="77777777" w:rsidR="006C35BD" w:rsidRPr="006C35BD" w:rsidRDefault="006C35BD" w:rsidP="006C35BD">
            <w:pPr>
              <w:spacing w:before="120" w:line="360" w:lineRule="auto"/>
              <w:jc w:val="center"/>
              <w:rPr>
                <w:color w:val="000000" w:themeColor="text1"/>
                <w:sz w:val="22"/>
                <w:szCs w:val="22"/>
              </w:rPr>
            </w:pPr>
            <w:r w:rsidRPr="006C35BD">
              <w:rPr>
                <w:color w:val="000000" w:themeColor="text1"/>
                <w:sz w:val="22"/>
                <w:szCs w:val="22"/>
              </w:rPr>
              <w:t>………………………………………………</w:t>
            </w:r>
          </w:p>
          <w:p w14:paraId="7E101202" w14:textId="77777777" w:rsidR="006C35BD" w:rsidRPr="006C35BD" w:rsidRDefault="006C35BD" w:rsidP="006C35BD">
            <w:pPr>
              <w:spacing w:line="360" w:lineRule="auto"/>
              <w:jc w:val="center"/>
              <w:rPr>
                <w:color w:val="000000" w:themeColor="text1"/>
                <w:sz w:val="22"/>
                <w:szCs w:val="22"/>
              </w:rPr>
            </w:pPr>
            <w:r w:rsidRPr="006C35BD">
              <w:rPr>
                <w:color w:val="000000" w:themeColor="text1"/>
                <w:sz w:val="22"/>
                <w:szCs w:val="22"/>
              </w:rPr>
              <w:t>………………………………………………</w:t>
            </w:r>
          </w:p>
        </w:tc>
      </w:tr>
      <w:tr w:rsidR="006C35BD" w:rsidRPr="006C35BD" w14:paraId="2EA29154" w14:textId="77777777" w:rsidTr="006C35BD">
        <w:trPr>
          <w:trHeight w:val="474"/>
        </w:trPr>
        <w:tc>
          <w:tcPr>
            <w:tcW w:w="4928" w:type="dxa"/>
            <w:shd w:val="clear" w:color="auto" w:fill="D9D9D9"/>
          </w:tcPr>
          <w:p w14:paraId="302683C3" w14:textId="1451B9E0" w:rsidR="006C35BD" w:rsidRPr="006C35BD" w:rsidRDefault="006C35BD" w:rsidP="006C35BD">
            <w:pPr>
              <w:spacing w:before="120" w:line="360" w:lineRule="auto"/>
              <w:rPr>
                <w:b/>
                <w:color w:val="000000" w:themeColor="text1"/>
                <w:sz w:val="22"/>
                <w:szCs w:val="22"/>
                <w:lang w:eastAsia="en-GB"/>
              </w:rPr>
            </w:pPr>
            <w:r w:rsidRPr="006C35BD">
              <w:rPr>
                <w:b/>
                <w:color w:val="000000" w:themeColor="text1"/>
                <w:sz w:val="22"/>
                <w:szCs w:val="22"/>
                <w:lang w:eastAsia="en-GB"/>
              </w:rPr>
              <w:t>Numer identyfikacji podatkowej VAT</w:t>
            </w:r>
            <w:r w:rsidR="00126884">
              <w:rPr>
                <w:b/>
                <w:color w:val="000000" w:themeColor="text1"/>
                <w:sz w:val="22"/>
                <w:szCs w:val="22"/>
                <w:lang w:eastAsia="en-GB"/>
              </w:rPr>
              <w:t>:</w:t>
            </w:r>
          </w:p>
        </w:tc>
        <w:tc>
          <w:tcPr>
            <w:tcW w:w="4358" w:type="dxa"/>
            <w:vAlign w:val="bottom"/>
          </w:tcPr>
          <w:p w14:paraId="509992D3" w14:textId="77777777" w:rsidR="006C35BD" w:rsidRPr="006C35BD" w:rsidRDefault="006C35BD" w:rsidP="006C35BD">
            <w:pPr>
              <w:spacing w:line="360" w:lineRule="auto"/>
              <w:jc w:val="center"/>
              <w:rPr>
                <w:color w:val="000000" w:themeColor="text1"/>
                <w:sz w:val="22"/>
                <w:szCs w:val="22"/>
                <w:lang w:eastAsia="en-GB"/>
              </w:rPr>
            </w:pPr>
            <w:r w:rsidRPr="006C35BD">
              <w:rPr>
                <w:color w:val="000000" w:themeColor="text1"/>
                <w:sz w:val="22"/>
                <w:szCs w:val="22"/>
              </w:rPr>
              <w:t>………………………………………………</w:t>
            </w:r>
          </w:p>
        </w:tc>
      </w:tr>
      <w:tr w:rsidR="006C35BD" w:rsidRPr="006C35BD" w14:paraId="382C4036" w14:textId="77777777" w:rsidTr="006C35BD">
        <w:tc>
          <w:tcPr>
            <w:tcW w:w="4928" w:type="dxa"/>
            <w:shd w:val="clear" w:color="auto" w:fill="D9D9D9"/>
          </w:tcPr>
          <w:p w14:paraId="2DAE13D7" w14:textId="77777777" w:rsidR="006C35BD" w:rsidRPr="006C35BD" w:rsidRDefault="006C35BD" w:rsidP="006C35BD">
            <w:pPr>
              <w:spacing w:before="120" w:line="360" w:lineRule="auto"/>
              <w:jc w:val="both"/>
              <w:rPr>
                <w:b/>
                <w:color w:val="000000" w:themeColor="text1"/>
                <w:sz w:val="22"/>
                <w:szCs w:val="22"/>
                <w:lang w:eastAsia="en-GB"/>
              </w:rPr>
            </w:pPr>
            <w:r w:rsidRPr="006C35BD">
              <w:rPr>
                <w:b/>
                <w:color w:val="000000" w:themeColor="text1"/>
                <w:sz w:val="22"/>
                <w:szCs w:val="22"/>
                <w:lang w:eastAsia="en-GB"/>
              </w:rPr>
              <w:t xml:space="preserve">Adres pocztowy: </w:t>
            </w:r>
          </w:p>
        </w:tc>
        <w:tc>
          <w:tcPr>
            <w:tcW w:w="4358" w:type="dxa"/>
            <w:vAlign w:val="bottom"/>
          </w:tcPr>
          <w:p w14:paraId="0A3BEE29" w14:textId="77777777" w:rsidR="006C35BD" w:rsidRPr="006C35BD" w:rsidRDefault="006C35BD" w:rsidP="006C35BD">
            <w:pPr>
              <w:spacing w:line="360" w:lineRule="auto"/>
              <w:jc w:val="center"/>
              <w:rPr>
                <w:color w:val="000000" w:themeColor="text1"/>
                <w:sz w:val="22"/>
                <w:szCs w:val="22"/>
                <w:lang w:eastAsia="en-GB"/>
              </w:rPr>
            </w:pPr>
            <w:r w:rsidRPr="006C35BD">
              <w:rPr>
                <w:color w:val="000000" w:themeColor="text1"/>
                <w:sz w:val="22"/>
                <w:szCs w:val="22"/>
              </w:rPr>
              <w:t>………………………………………………</w:t>
            </w:r>
          </w:p>
        </w:tc>
      </w:tr>
      <w:tr w:rsidR="006C35BD" w:rsidRPr="006C35BD" w14:paraId="1DAF41BC" w14:textId="77777777" w:rsidTr="00EC3EC6">
        <w:trPr>
          <w:trHeight w:val="630"/>
        </w:trPr>
        <w:tc>
          <w:tcPr>
            <w:tcW w:w="4928" w:type="dxa"/>
            <w:shd w:val="clear" w:color="auto" w:fill="D9D9D9"/>
          </w:tcPr>
          <w:p w14:paraId="105F0B22" w14:textId="77777777" w:rsidR="006C35BD" w:rsidRPr="006C35BD" w:rsidRDefault="006C35BD" w:rsidP="006C35BD">
            <w:pPr>
              <w:spacing w:line="360" w:lineRule="auto"/>
              <w:jc w:val="both"/>
              <w:rPr>
                <w:b/>
                <w:color w:val="000000" w:themeColor="text1"/>
                <w:sz w:val="22"/>
                <w:szCs w:val="22"/>
                <w:lang w:eastAsia="en-GB"/>
              </w:rPr>
            </w:pPr>
            <w:r w:rsidRPr="006C35BD">
              <w:rPr>
                <w:b/>
                <w:color w:val="000000" w:themeColor="text1"/>
                <w:sz w:val="22"/>
                <w:szCs w:val="22"/>
                <w:lang w:eastAsia="en-GB"/>
              </w:rPr>
              <w:t>Telefon:</w:t>
            </w:r>
          </w:p>
          <w:p w14:paraId="293AC522" w14:textId="77777777" w:rsidR="006C35BD" w:rsidRPr="006C35BD" w:rsidRDefault="006C35BD" w:rsidP="006C35BD">
            <w:pPr>
              <w:spacing w:line="360" w:lineRule="auto"/>
              <w:jc w:val="both"/>
              <w:rPr>
                <w:b/>
                <w:color w:val="000000" w:themeColor="text1"/>
                <w:sz w:val="22"/>
                <w:szCs w:val="22"/>
                <w:lang w:eastAsia="en-GB"/>
              </w:rPr>
            </w:pPr>
            <w:r w:rsidRPr="006C35BD">
              <w:rPr>
                <w:b/>
                <w:color w:val="000000" w:themeColor="text1"/>
                <w:sz w:val="22"/>
                <w:szCs w:val="22"/>
                <w:lang w:eastAsia="en-GB"/>
              </w:rPr>
              <w:t>Adres e-mail:</w:t>
            </w:r>
          </w:p>
        </w:tc>
        <w:tc>
          <w:tcPr>
            <w:tcW w:w="4358" w:type="dxa"/>
            <w:vAlign w:val="bottom"/>
          </w:tcPr>
          <w:p w14:paraId="4EA98284" w14:textId="77777777" w:rsidR="006C35BD" w:rsidRPr="006C35BD" w:rsidRDefault="006C35BD" w:rsidP="006C35BD">
            <w:pPr>
              <w:spacing w:line="360" w:lineRule="auto"/>
              <w:jc w:val="center"/>
              <w:rPr>
                <w:color w:val="000000" w:themeColor="text1"/>
                <w:sz w:val="22"/>
                <w:szCs w:val="22"/>
              </w:rPr>
            </w:pPr>
            <w:r w:rsidRPr="006C35BD">
              <w:rPr>
                <w:color w:val="000000" w:themeColor="text1"/>
                <w:sz w:val="22"/>
                <w:szCs w:val="22"/>
              </w:rPr>
              <w:t>………………………………………………</w:t>
            </w:r>
          </w:p>
          <w:p w14:paraId="34DD0255" w14:textId="50BFE52A" w:rsidR="006C35BD" w:rsidRPr="006C35BD" w:rsidRDefault="006C35BD" w:rsidP="00EC3EC6">
            <w:pPr>
              <w:spacing w:line="360" w:lineRule="auto"/>
              <w:jc w:val="center"/>
              <w:rPr>
                <w:color w:val="000000" w:themeColor="text1"/>
                <w:sz w:val="22"/>
                <w:szCs w:val="22"/>
              </w:rPr>
            </w:pPr>
            <w:r w:rsidRPr="006C35BD">
              <w:rPr>
                <w:color w:val="000000" w:themeColor="text1"/>
                <w:sz w:val="22"/>
                <w:szCs w:val="22"/>
              </w:rPr>
              <w:t>………………………………………………</w:t>
            </w:r>
          </w:p>
        </w:tc>
      </w:tr>
    </w:tbl>
    <w:p w14:paraId="67798E61" w14:textId="77777777" w:rsidR="006C35BD" w:rsidRPr="006C35BD" w:rsidRDefault="006C35BD" w:rsidP="006C35BD">
      <w:pPr>
        <w:spacing w:line="276" w:lineRule="auto"/>
        <w:rPr>
          <w:b/>
          <w:i/>
          <w:color w:val="000000" w:themeColor="text1"/>
          <w:sz w:val="19"/>
          <w:szCs w:val="19"/>
        </w:rPr>
      </w:pPr>
      <w:r w:rsidRPr="006C35BD">
        <w:rPr>
          <w:b/>
          <w:i/>
          <w:color w:val="000000" w:themeColor="text1"/>
          <w:sz w:val="19"/>
          <w:szCs w:val="19"/>
        </w:rPr>
        <w:t>*w przypadku oferty wspólnej należy podać nazwy i adresy wszystkich Wykonawców.</w:t>
      </w:r>
    </w:p>
    <w:p w14:paraId="3D580B36" w14:textId="77777777" w:rsidR="006C35BD" w:rsidRPr="006C35BD" w:rsidRDefault="006C35BD" w:rsidP="006C35BD">
      <w:pPr>
        <w:keepNext/>
        <w:outlineLvl w:val="0"/>
        <w:rPr>
          <w:b/>
          <w:color w:val="000000" w:themeColor="text1"/>
          <w:sz w:val="16"/>
          <w:szCs w:val="16"/>
        </w:rPr>
      </w:pPr>
    </w:p>
    <w:p w14:paraId="75B2E6A3" w14:textId="77777777" w:rsidR="006C35BD" w:rsidRPr="006C35BD" w:rsidRDefault="006C35BD" w:rsidP="006C35BD">
      <w:pPr>
        <w:keepNext/>
        <w:spacing w:line="276" w:lineRule="auto"/>
        <w:jc w:val="center"/>
        <w:outlineLvl w:val="0"/>
        <w:rPr>
          <w:b/>
          <w:color w:val="000000" w:themeColor="text1"/>
          <w:sz w:val="23"/>
          <w:szCs w:val="23"/>
        </w:rPr>
      </w:pPr>
    </w:p>
    <w:p w14:paraId="6B46FB1D" w14:textId="77777777" w:rsidR="006C35BD" w:rsidRPr="006C35BD" w:rsidRDefault="006C35BD" w:rsidP="006C35BD">
      <w:pPr>
        <w:keepNext/>
        <w:spacing w:line="276" w:lineRule="auto"/>
        <w:jc w:val="center"/>
        <w:outlineLvl w:val="0"/>
        <w:rPr>
          <w:b/>
          <w:color w:val="000000" w:themeColor="text1"/>
          <w:sz w:val="23"/>
          <w:szCs w:val="23"/>
        </w:rPr>
      </w:pPr>
      <w:r w:rsidRPr="006C35BD">
        <w:rPr>
          <w:b/>
          <w:color w:val="000000" w:themeColor="text1"/>
          <w:sz w:val="23"/>
          <w:szCs w:val="23"/>
        </w:rPr>
        <w:t xml:space="preserve">OFERTA </w:t>
      </w:r>
    </w:p>
    <w:p w14:paraId="1D1C8A23" w14:textId="77777777" w:rsidR="006C35BD" w:rsidRPr="006C35BD" w:rsidRDefault="006C35BD" w:rsidP="006C35BD">
      <w:pPr>
        <w:keepNext/>
        <w:spacing w:line="276" w:lineRule="auto"/>
        <w:jc w:val="center"/>
        <w:outlineLvl w:val="0"/>
        <w:rPr>
          <w:b/>
          <w:color w:val="000000" w:themeColor="text1"/>
          <w:sz w:val="16"/>
          <w:szCs w:val="16"/>
        </w:rPr>
      </w:pPr>
    </w:p>
    <w:p w14:paraId="6AEC2B44" w14:textId="77777777" w:rsidR="006C35BD" w:rsidRPr="006C35BD" w:rsidRDefault="006C35BD" w:rsidP="006C35BD">
      <w:pPr>
        <w:spacing w:line="276" w:lineRule="auto"/>
        <w:jc w:val="center"/>
        <w:rPr>
          <w:b/>
          <w:color w:val="000000" w:themeColor="text1"/>
          <w:sz w:val="23"/>
          <w:szCs w:val="23"/>
        </w:rPr>
      </w:pPr>
      <w:r w:rsidRPr="006C35BD">
        <w:rPr>
          <w:b/>
          <w:color w:val="000000" w:themeColor="text1"/>
          <w:sz w:val="23"/>
          <w:szCs w:val="23"/>
        </w:rPr>
        <w:t>dla Zakładu Emerytalno-Rentowego Ministerstwa Spraw Wewnętrznych i Administracji</w:t>
      </w:r>
    </w:p>
    <w:p w14:paraId="0144C5A5" w14:textId="00A29C65" w:rsidR="006C35BD" w:rsidRPr="006C35BD" w:rsidRDefault="006C35BD" w:rsidP="006C35BD">
      <w:pPr>
        <w:spacing w:line="276" w:lineRule="auto"/>
        <w:ind w:left="714"/>
        <w:jc w:val="center"/>
        <w:rPr>
          <w:b/>
          <w:color w:val="000000" w:themeColor="text1"/>
          <w:sz w:val="23"/>
          <w:szCs w:val="23"/>
        </w:rPr>
      </w:pPr>
      <w:r w:rsidRPr="006C35BD">
        <w:rPr>
          <w:b/>
          <w:color w:val="000000" w:themeColor="text1"/>
          <w:sz w:val="23"/>
          <w:szCs w:val="23"/>
        </w:rPr>
        <w:t xml:space="preserve">ul. </w:t>
      </w:r>
      <w:r w:rsidR="00C47E3F" w:rsidRPr="00C47E3F">
        <w:rPr>
          <w:b/>
          <w:color w:val="000000" w:themeColor="text1"/>
          <w:sz w:val="23"/>
          <w:szCs w:val="23"/>
        </w:rPr>
        <w:t>Pawińskiego 17/21, 02-106 Warszawa</w:t>
      </w:r>
    </w:p>
    <w:p w14:paraId="465EFAD2" w14:textId="77777777" w:rsidR="006C35BD" w:rsidRPr="006C35BD" w:rsidRDefault="006C35BD" w:rsidP="006C35BD">
      <w:pPr>
        <w:spacing w:line="276" w:lineRule="auto"/>
        <w:ind w:left="714"/>
        <w:jc w:val="center"/>
        <w:rPr>
          <w:b/>
          <w:color w:val="000000" w:themeColor="text1"/>
          <w:sz w:val="16"/>
          <w:szCs w:val="16"/>
        </w:rPr>
      </w:pPr>
    </w:p>
    <w:p w14:paraId="44C926C0" w14:textId="097639D2" w:rsidR="006C35BD" w:rsidRPr="00FC1256" w:rsidRDefault="006C35BD" w:rsidP="000F421A">
      <w:pPr>
        <w:keepNext/>
        <w:numPr>
          <w:ilvl w:val="0"/>
          <w:numId w:val="25"/>
        </w:numPr>
        <w:suppressAutoHyphens/>
        <w:autoSpaceDE w:val="0"/>
        <w:spacing w:before="120" w:after="60" w:line="276" w:lineRule="auto"/>
        <w:ind w:left="284" w:hanging="284"/>
        <w:contextualSpacing/>
        <w:jc w:val="both"/>
        <w:outlineLvl w:val="1"/>
        <w:rPr>
          <w:snapToGrid w:val="0"/>
          <w:color w:val="000000" w:themeColor="text1"/>
          <w:sz w:val="23"/>
          <w:szCs w:val="23"/>
          <w:lang w:val="x-none" w:eastAsia="en-US"/>
        </w:rPr>
      </w:pPr>
      <w:r w:rsidRPr="006C35BD">
        <w:rPr>
          <w:bCs/>
          <w:iCs/>
          <w:snapToGrid w:val="0"/>
          <w:color w:val="000000" w:themeColor="text1"/>
          <w:sz w:val="23"/>
          <w:szCs w:val="23"/>
          <w:lang w:val="x-none" w:eastAsia="x-none"/>
        </w:rPr>
        <w:t>W odpowiedzi na ogłoszenie</w:t>
      </w:r>
      <w:r w:rsidRPr="006C35BD">
        <w:rPr>
          <w:bCs/>
          <w:iCs/>
          <w:color w:val="000000" w:themeColor="text1"/>
          <w:sz w:val="23"/>
          <w:szCs w:val="23"/>
          <w:lang w:val="x-none" w:eastAsia="x-none"/>
        </w:rPr>
        <w:t xml:space="preserve"> o </w:t>
      </w:r>
      <w:r w:rsidR="00740018">
        <w:rPr>
          <w:bCs/>
          <w:iCs/>
          <w:color w:val="000000" w:themeColor="text1"/>
          <w:sz w:val="23"/>
          <w:szCs w:val="23"/>
          <w:lang w:eastAsia="x-none"/>
        </w:rPr>
        <w:t>trybie podstawowym</w:t>
      </w:r>
      <w:r w:rsidRPr="006C35BD">
        <w:rPr>
          <w:bCs/>
          <w:iCs/>
          <w:color w:val="000000" w:themeColor="text1"/>
          <w:sz w:val="23"/>
          <w:szCs w:val="23"/>
          <w:lang w:val="x-none" w:eastAsia="x-none"/>
        </w:rPr>
        <w:t xml:space="preserve"> składam(y) </w:t>
      </w:r>
      <w:r w:rsidRPr="006C35BD">
        <w:rPr>
          <w:bCs/>
          <w:iCs/>
          <w:snapToGrid w:val="0"/>
          <w:color w:val="000000" w:themeColor="text1"/>
          <w:sz w:val="23"/>
          <w:szCs w:val="23"/>
          <w:lang w:val="x-none" w:eastAsia="x-none"/>
        </w:rPr>
        <w:t xml:space="preserve">niniejszą ofertę oświadczając, że </w:t>
      </w:r>
      <w:r w:rsidRPr="006C35BD">
        <w:rPr>
          <w:snapToGrid w:val="0"/>
          <w:color w:val="000000" w:themeColor="text1"/>
          <w:sz w:val="23"/>
          <w:szCs w:val="23"/>
          <w:lang w:val="x-none" w:eastAsia="en-US"/>
        </w:rPr>
        <w:t>oferuję(</w:t>
      </w:r>
      <w:proofErr w:type="spellStart"/>
      <w:r w:rsidRPr="006C35BD">
        <w:rPr>
          <w:snapToGrid w:val="0"/>
          <w:color w:val="000000" w:themeColor="text1"/>
          <w:sz w:val="23"/>
          <w:szCs w:val="23"/>
          <w:lang w:val="x-none" w:eastAsia="en-US"/>
        </w:rPr>
        <w:t>emy</w:t>
      </w:r>
      <w:proofErr w:type="spellEnd"/>
      <w:r w:rsidRPr="006C35BD">
        <w:rPr>
          <w:snapToGrid w:val="0"/>
          <w:color w:val="000000" w:themeColor="text1"/>
          <w:sz w:val="23"/>
          <w:szCs w:val="23"/>
          <w:lang w:val="x-none" w:eastAsia="en-US"/>
        </w:rPr>
        <w:t>) wykonanie zamówienia</w:t>
      </w:r>
      <w:r w:rsidRPr="006C35BD">
        <w:rPr>
          <w:snapToGrid w:val="0"/>
          <w:color w:val="000000" w:themeColor="text1"/>
          <w:sz w:val="23"/>
          <w:szCs w:val="23"/>
          <w:lang w:eastAsia="en-US"/>
        </w:rPr>
        <w:t xml:space="preserve"> </w:t>
      </w:r>
      <w:r w:rsidRPr="006C35BD">
        <w:rPr>
          <w:snapToGrid w:val="0"/>
          <w:color w:val="000000" w:themeColor="text1"/>
          <w:sz w:val="23"/>
          <w:szCs w:val="23"/>
          <w:lang w:val="x-none" w:eastAsia="en-US"/>
        </w:rPr>
        <w:t xml:space="preserve">zgodnie z wymaganiami określonymi w Specyfikacji Warunków Zamówienia </w:t>
      </w:r>
      <w:r w:rsidR="007E1B33">
        <w:rPr>
          <w:snapToGrid w:val="0"/>
          <w:color w:val="000000" w:themeColor="text1"/>
          <w:sz w:val="23"/>
          <w:szCs w:val="23"/>
          <w:lang w:eastAsia="en-US"/>
        </w:rPr>
        <w:t xml:space="preserve">(SWZ) </w:t>
      </w:r>
      <w:r w:rsidRPr="006C35BD">
        <w:rPr>
          <w:snapToGrid w:val="0"/>
          <w:color w:val="000000" w:themeColor="text1"/>
          <w:sz w:val="23"/>
          <w:szCs w:val="23"/>
          <w:lang w:val="x-none" w:eastAsia="en-US"/>
        </w:rPr>
        <w:t>za</w:t>
      </w:r>
      <w:r w:rsidRPr="006C35BD">
        <w:rPr>
          <w:snapToGrid w:val="0"/>
          <w:color w:val="000000" w:themeColor="text1"/>
          <w:sz w:val="23"/>
          <w:szCs w:val="23"/>
          <w:lang w:eastAsia="en-US"/>
        </w:rPr>
        <w:t xml:space="preserve"> maksymalną</w:t>
      </w:r>
      <w:r w:rsidRPr="006C35BD">
        <w:rPr>
          <w:snapToGrid w:val="0"/>
          <w:color w:val="000000" w:themeColor="text1"/>
          <w:sz w:val="23"/>
          <w:szCs w:val="23"/>
          <w:lang w:val="x-none" w:eastAsia="en-US"/>
        </w:rPr>
        <w:t>:</w:t>
      </w:r>
    </w:p>
    <w:p w14:paraId="73E07E98" w14:textId="77777777" w:rsidR="00274977" w:rsidRPr="006C35BD" w:rsidRDefault="00274977" w:rsidP="00FC1256">
      <w:pPr>
        <w:keepNext/>
        <w:suppressAutoHyphens/>
        <w:autoSpaceDE w:val="0"/>
        <w:spacing w:before="120" w:after="60" w:line="276" w:lineRule="auto"/>
        <w:ind w:left="284"/>
        <w:contextualSpacing/>
        <w:jc w:val="both"/>
        <w:outlineLvl w:val="1"/>
        <w:rPr>
          <w:snapToGrid w:val="0"/>
          <w:color w:val="000000" w:themeColor="text1"/>
          <w:sz w:val="23"/>
          <w:szCs w:val="23"/>
          <w:lang w:val="x-none" w:eastAsia="en-US"/>
        </w:rPr>
      </w:pPr>
    </w:p>
    <w:p w14:paraId="06658E2D" w14:textId="77777777" w:rsidR="006C35BD" w:rsidRPr="006C35BD" w:rsidRDefault="006C35BD" w:rsidP="006C35BD">
      <w:pPr>
        <w:keepNext/>
        <w:suppressAutoHyphens/>
        <w:autoSpaceDE w:val="0"/>
        <w:spacing w:before="120" w:after="60" w:line="360" w:lineRule="auto"/>
        <w:ind w:left="284"/>
        <w:contextualSpacing/>
        <w:jc w:val="both"/>
        <w:outlineLvl w:val="1"/>
        <w:rPr>
          <w:b/>
          <w:snapToGrid w:val="0"/>
          <w:color w:val="000000" w:themeColor="text1"/>
          <w:sz w:val="23"/>
          <w:szCs w:val="23"/>
          <w:lang w:eastAsia="en-US"/>
        </w:rPr>
      </w:pPr>
      <w:r w:rsidRPr="006C35BD">
        <w:rPr>
          <w:b/>
          <w:snapToGrid w:val="0"/>
          <w:color w:val="000000" w:themeColor="text1"/>
          <w:sz w:val="23"/>
          <w:szCs w:val="23"/>
          <w:lang w:eastAsia="en-US"/>
        </w:rPr>
        <w:t>cenę netto (bez podatku VAT): …………………………… PLN</w:t>
      </w:r>
    </w:p>
    <w:p w14:paraId="010BF8B1" w14:textId="77777777" w:rsidR="006C35BD" w:rsidRPr="006C35BD" w:rsidRDefault="006C35BD" w:rsidP="006C35BD">
      <w:pPr>
        <w:keepNext/>
        <w:suppressAutoHyphens/>
        <w:autoSpaceDE w:val="0"/>
        <w:spacing w:before="120" w:after="60" w:line="360" w:lineRule="auto"/>
        <w:ind w:left="284"/>
        <w:contextualSpacing/>
        <w:jc w:val="both"/>
        <w:outlineLvl w:val="1"/>
        <w:rPr>
          <w:b/>
          <w:snapToGrid w:val="0"/>
          <w:color w:val="000000" w:themeColor="text1"/>
          <w:sz w:val="23"/>
          <w:szCs w:val="23"/>
          <w:lang w:eastAsia="en-US"/>
        </w:rPr>
      </w:pPr>
      <w:r w:rsidRPr="006C35BD">
        <w:rPr>
          <w:b/>
          <w:snapToGrid w:val="0"/>
          <w:color w:val="000000" w:themeColor="text1"/>
          <w:sz w:val="23"/>
          <w:szCs w:val="23"/>
          <w:lang w:eastAsia="en-US"/>
        </w:rPr>
        <w:t>cenę brutto (z podatkiem VAT): ………………………..… PLN</w:t>
      </w:r>
    </w:p>
    <w:p w14:paraId="43505573" w14:textId="77777777" w:rsidR="006C35BD" w:rsidRPr="006C35BD" w:rsidRDefault="006C35BD" w:rsidP="006C35BD">
      <w:pPr>
        <w:keepNext/>
        <w:suppressAutoHyphens/>
        <w:autoSpaceDE w:val="0"/>
        <w:spacing w:before="120" w:after="60" w:line="360" w:lineRule="auto"/>
        <w:ind w:left="284"/>
        <w:contextualSpacing/>
        <w:jc w:val="both"/>
        <w:outlineLvl w:val="1"/>
        <w:rPr>
          <w:snapToGrid w:val="0"/>
          <w:color w:val="000000" w:themeColor="text1"/>
          <w:sz w:val="23"/>
          <w:szCs w:val="23"/>
          <w:lang w:eastAsia="en-US"/>
        </w:rPr>
      </w:pPr>
      <w:r w:rsidRPr="006C35BD">
        <w:rPr>
          <w:snapToGrid w:val="0"/>
          <w:color w:val="000000" w:themeColor="text1"/>
          <w:sz w:val="23"/>
          <w:szCs w:val="23"/>
          <w:lang w:eastAsia="en-US"/>
        </w:rPr>
        <w:t>słownie: ……………..……………………………………………………………………  …/100</w:t>
      </w:r>
    </w:p>
    <w:p w14:paraId="7BEAEAA0" w14:textId="77777777" w:rsidR="006C35BD" w:rsidRPr="006C35BD" w:rsidRDefault="006C35BD" w:rsidP="006C35BD">
      <w:pPr>
        <w:keepNext/>
        <w:suppressAutoHyphens/>
        <w:autoSpaceDE w:val="0"/>
        <w:spacing w:before="120" w:after="60" w:line="360" w:lineRule="auto"/>
        <w:ind w:left="284"/>
        <w:contextualSpacing/>
        <w:jc w:val="both"/>
        <w:outlineLvl w:val="1"/>
        <w:rPr>
          <w:snapToGrid w:val="0"/>
          <w:color w:val="000000" w:themeColor="text1"/>
          <w:sz w:val="23"/>
          <w:szCs w:val="23"/>
          <w:lang w:eastAsia="en-US"/>
        </w:rPr>
      </w:pPr>
      <w:r w:rsidRPr="006C35BD">
        <w:rPr>
          <w:snapToGrid w:val="0"/>
          <w:color w:val="000000" w:themeColor="text1"/>
          <w:sz w:val="23"/>
          <w:szCs w:val="23"/>
          <w:lang w:eastAsia="en-US"/>
        </w:rPr>
        <w:t>zgodnie z poniższym wyszczególnieniem w Tabeli nr 1:</w:t>
      </w:r>
    </w:p>
    <w:p w14:paraId="7E37FD39" w14:textId="77777777" w:rsidR="006C35BD" w:rsidRDefault="006C35BD" w:rsidP="006C35BD">
      <w:pPr>
        <w:tabs>
          <w:tab w:val="left" w:pos="426"/>
        </w:tabs>
        <w:suppressAutoHyphens/>
        <w:autoSpaceDE w:val="0"/>
        <w:spacing w:line="360" w:lineRule="auto"/>
        <w:jc w:val="both"/>
        <w:rPr>
          <w:b/>
          <w:color w:val="000000" w:themeColor="text1"/>
          <w:sz w:val="23"/>
          <w:szCs w:val="23"/>
          <w:u w:val="single"/>
        </w:rPr>
      </w:pPr>
    </w:p>
    <w:p w14:paraId="570F8576" w14:textId="5BDC70D6" w:rsidR="006C35BD" w:rsidRDefault="006C35BD" w:rsidP="006C35BD">
      <w:pPr>
        <w:tabs>
          <w:tab w:val="left" w:pos="426"/>
        </w:tabs>
        <w:suppressAutoHyphens/>
        <w:autoSpaceDE w:val="0"/>
        <w:spacing w:line="360" w:lineRule="auto"/>
        <w:jc w:val="both"/>
        <w:rPr>
          <w:b/>
          <w:color w:val="000000" w:themeColor="text1"/>
          <w:sz w:val="23"/>
          <w:szCs w:val="23"/>
          <w:u w:val="single"/>
        </w:rPr>
      </w:pPr>
      <w:r w:rsidRPr="006C35BD">
        <w:rPr>
          <w:b/>
          <w:color w:val="000000" w:themeColor="text1"/>
          <w:sz w:val="23"/>
          <w:szCs w:val="23"/>
          <w:u w:val="single"/>
        </w:rPr>
        <w:t xml:space="preserve">Tabela nr 1: </w:t>
      </w:r>
    </w:p>
    <w:tbl>
      <w:tblPr>
        <w:tblStyle w:val="Tabela-Siatka6"/>
        <w:tblW w:w="10020" w:type="dxa"/>
        <w:tblLook w:val="04A0" w:firstRow="1" w:lastRow="0" w:firstColumn="1" w:lastColumn="0" w:noHBand="0" w:noVBand="1"/>
      </w:tblPr>
      <w:tblGrid>
        <w:gridCol w:w="466"/>
        <w:gridCol w:w="1769"/>
        <w:gridCol w:w="1023"/>
        <w:gridCol w:w="1070"/>
        <w:gridCol w:w="1079"/>
        <w:gridCol w:w="1211"/>
        <w:gridCol w:w="1134"/>
        <w:gridCol w:w="1024"/>
        <w:gridCol w:w="1244"/>
      </w:tblGrid>
      <w:tr w:rsidR="00270C52" w:rsidRPr="001A308C" w14:paraId="3BC5AAD7" w14:textId="77777777" w:rsidTr="00293C49">
        <w:tc>
          <w:tcPr>
            <w:tcW w:w="466" w:type="dxa"/>
            <w:vAlign w:val="center"/>
          </w:tcPr>
          <w:p w14:paraId="668A0F67" w14:textId="77777777" w:rsidR="00270C52" w:rsidRPr="001A308C" w:rsidRDefault="00270C52" w:rsidP="00270C52">
            <w:pPr>
              <w:jc w:val="center"/>
              <w:rPr>
                <w:rFonts w:ascii="Times New Roman" w:hAnsi="Times New Roman" w:cs="Times New Roman"/>
                <w:b/>
                <w:sz w:val="16"/>
                <w:szCs w:val="16"/>
              </w:rPr>
            </w:pPr>
            <w:r w:rsidRPr="001A308C">
              <w:rPr>
                <w:rFonts w:ascii="Times New Roman" w:hAnsi="Times New Roman" w:cs="Times New Roman"/>
                <w:b/>
                <w:sz w:val="16"/>
                <w:szCs w:val="16"/>
              </w:rPr>
              <w:t>Lp.</w:t>
            </w:r>
          </w:p>
        </w:tc>
        <w:tc>
          <w:tcPr>
            <w:tcW w:w="1769" w:type="dxa"/>
            <w:vAlign w:val="center"/>
          </w:tcPr>
          <w:p w14:paraId="597DC7CB" w14:textId="77777777" w:rsidR="00270C52" w:rsidRPr="001A308C" w:rsidRDefault="00270C52" w:rsidP="00270C52">
            <w:pPr>
              <w:jc w:val="center"/>
              <w:rPr>
                <w:rFonts w:ascii="Times New Roman" w:hAnsi="Times New Roman" w:cs="Times New Roman"/>
                <w:b/>
                <w:sz w:val="16"/>
                <w:szCs w:val="16"/>
              </w:rPr>
            </w:pPr>
            <w:r w:rsidRPr="001A308C">
              <w:rPr>
                <w:rFonts w:ascii="Times New Roman" w:hAnsi="Times New Roman" w:cs="Times New Roman"/>
                <w:b/>
                <w:sz w:val="16"/>
                <w:szCs w:val="16"/>
              </w:rPr>
              <w:t>Rodzaj przesyłki</w:t>
            </w:r>
          </w:p>
        </w:tc>
        <w:tc>
          <w:tcPr>
            <w:tcW w:w="1023" w:type="dxa"/>
            <w:vAlign w:val="center"/>
          </w:tcPr>
          <w:p w14:paraId="4966ADBB" w14:textId="0648AFCC" w:rsidR="00270C52" w:rsidRPr="001A308C" w:rsidRDefault="00270C52" w:rsidP="00270C52">
            <w:pPr>
              <w:jc w:val="center"/>
              <w:rPr>
                <w:rFonts w:ascii="Times New Roman" w:hAnsi="Times New Roman" w:cs="Times New Roman"/>
                <w:b/>
                <w:sz w:val="16"/>
                <w:szCs w:val="16"/>
              </w:rPr>
            </w:pPr>
            <w:r w:rsidRPr="001A308C">
              <w:rPr>
                <w:rFonts w:ascii="Times New Roman" w:hAnsi="Times New Roman" w:cs="Times New Roman"/>
                <w:b/>
                <w:sz w:val="16"/>
                <w:szCs w:val="16"/>
              </w:rPr>
              <w:t>Gabaryt</w:t>
            </w:r>
            <w:r w:rsidR="0040025F">
              <w:rPr>
                <w:rFonts w:ascii="Times New Roman" w:hAnsi="Times New Roman" w:cs="Times New Roman"/>
                <w:b/>
                <w:sz w:val="16"/>
                <w:szCs w:val="16"/>
              </w:rPr>
              <w:t>/</w:t>
            </w:r>
          </w:p>
          <w:p w14:paraId="0323C9DC" w14:textId="77777777" w:rsidR="00270C52" w:rsidRPr="001A308C" w:rsidRDefault="00270C52" w:rsidP="00270C52">
            <w:pPr>
              <w:jc w:val="center"/>
              <w:rPr>
                <w:rFonts w:ascii="Times New Roman" w:hAnsi="Times New Roman" w:cs="Times New Roman"/>
                <w:b/>
                <w:sz w:val="16"/>
                <w:szCs w:val="16"/>
              </w:rPr>
            </w:pPr>
            <w:r w:rsidRPr="001A308C">
              <w:rPr>
                <w:rFonts w:ascii="Times New Roman" w:hAnsi="Times New Roman" w:cs="Times New Roman"/>
                <w:b/>
                <w:sz w:val="16"/>
                <w:szCs w:val="16"/>
              </w:rPr>
              <w:t>Format</w:t>
            </w:r>
          </w:p>
        </w:tc>
        <w:tc>
          <w:tcPr>
            <w:tcW w:w="1070" w:type="dxa"/>
            <w:vAlign w:val="center"/>
          </w:tcPr>
          <w:p w14:paraId="0F03B81E" w14:textId="77777777" w:rsidR="00270C52" w:rsidRPr="001A308C" w:rsidRDefault="00270C52" w:rsidP="00270C52">
            <w:pPr>
              <w:jc w:val="center"/>
              <w:rPr>
                <w:rFonts w:ascii="Times New Roman" w:hAnsi="Times New Roman" w:cs="Times New Roman"/>
                <w:b/>
                <w:sz w:val="16"/>
                <w:szCs w:val="16"/>
              </w:rPr>
            </w:pPr>
            <w:r w:rsidRPr="001A308C">
              <w:rPr>
                <w:rFonts w:ascii="Times New Roman" w:hAnsi="Times New Roman" w:cs="Times New Roman"/>
                <w:b/>
                <w:sz w:val="16"/>
                <w:szCs w:val="16"/>
              </w:rPr>
              <w:t>Szacunkowa</w:t>
            </w:r>
          </w:p>
          <w:p w14:paraId="1CBB1D69" w14:textId="77777777" w:rsidR="00270C52" w:rsidRPr="001A308C" w:rsidRDefault="00270C52" w:rsidP="00270C52">
            <w:pPr>
              <w:jc w:val="center"/>
              <w:rPr>
                <w:rFonts w:ascii="Times New Roman" w:hAnsi="Times New Roman" w:cs="Times New Roman"/>
                <w:b/>
                <w:sz w:val="16"/>
                <w:szCs w:val="16"/>
              </w:rPr>
            </w:pPr>
            <w:r w:rsidRPr="001A308C">
              <w:rPr>
                <w:rFonts w:ascii="Times New Roman" w:hAnsi="Times New Roman" w:cs="Times New Roman"/>
                <w:b/>
                <w:sz w:val="16"/>
                <w:szCs w:val="16"/>
              </w:rPr>
              <w:t>ilość</w:t>
            </w:r>
          </w:p>
        </w:tc>
        <w:tc>
          <w:tcPr>
            <w:tcW w:w="1079" w:type="dxa"/>
            <w:vAlign w:val="center"/>
          </w:tcPr>
          <w:p w14:paraId="51640CB3" w14:textId="77777777" w:rsidR="00270C52" w:rsidRPr="001A308C" w:rsidRDefault="00270C52" w:rsidP="00270C52">
            <w:pPr>
              <w:jc w:val="center"/>
              <w:rPr>
                <w:rFonts w:ascii="Times New Roman" w:hAnsi="Times New Roman" w:cs="Times New Roman"/>
                <w:b/>
                <w:sz w:val="16"/>
                <w:szCs w:val="16"/>
              </w:rPr>
            </w:pPr>
            <w:r w:rsidRPr="001A308C">
              <w:rPr>
                <w:rFonts w:ascii="Times New Roman" w:hAnsi="Times New Roman" w:cs="Times New Roman"/>
                <w:b/>
                <w:sz w:val="16"/>
                <w:szCs w:val="16"/>
              </w:rPr>
              <w:t>Cena jednostkowa</w:t>
            </w:r>
          </w:p>
          <w:p w14:paraId="493B5152" w14:textId="79567593" w:rsidR="00270C52" w:rsidRDefault="00A50BD7" w:rsidP="00270C52">
            <w:pPr>
              <w:jc w:val="center"/>
              <w:rPr>
                <w:rFonts w:ascii="Times New Roman" w:hAnsi="Times New Roman" w:cs="Times New Roman"/>
                <w:b/>
                <w:sz w:val="16"/>
                <w:szCs w:val="16"/>
              </w:rPr>
            </w:pPr>
            <w:r>
              <w:rPr>
                <w:rFonts w:ascii="Times New Roman" w:hAnsi="Times New Roman" w:cs="Times New Roman"/>
                <w:b/>
                <w:sz w:val="16"/>
                <w:szCs w:val="16"/>
              </w:rPr>
              <w:t>n</w:t>
            </w:r>
            <w:r w:rsidRPr="001A308C">
              <w:rPr>
                <w:rFonts w:ascii="Times New Roman" w:hAnsi="Times New Roman" w:cs="Times New Roman"/>
                <w:b/>
                <w:sz w:val="16"/>
                <w:szCs w:val="16"/>
              </w:rPr>
              <w:t>etto</w:t>
            </w:r>
          </w:p>
          <w:p w14:paraId="06481AC7" w14:textId="03AB82B2" w:rsidR="00270C52" w:rsidRPr="001A308C" w:rsidRDefault="00270C52" w:rsidP="00270C52">
            <w:pPr>
              <w:jc w:val="center"/>
              <w:rPr>
                <w:rFonts w:ascii="Times New Roman" w:hAnsi="Times New Roman" w:cs="Times New Roman"/>
                <w:b/>
                <w:sz w:val="16"/>
                <w:szCs w:val="16"/>
              </w:rPr>
            </w:pPr>
            <w:r>
              <w:rPr>
                <w:rFonts w:ascii="Times New Roman" w:hAnsi="Times New Roman" w:cs="Times New Roman"/>
                <w:b/>
                <w:sz w:val="16"/>
                <w:szCs w:val="16"/>
              </w:rPr>
              <w:t xml:space="preserve"> </w:t>
            </w:r>
            <w:r w:rsidRPr="00270C52">
              <w:rPr>
                <w:rFonts w:ascii="Times New Roman" w:hAnsi="Times New Roman" w:cs="Times New Roman"/>
                <w:b/>
                <w:color w:val="000000" w:themeColor="text1"/>
                <w:sz w:val="16"/>
                <w:szCs w:val="16"/>
                <w:lang w:eastAsia="ar-SA"/>
              </w:rPr>
              <w:t>(w zł)*</w:t>
            </w:r>
          </w:p>
        </w:tc>
        <w:tc>
          <w:tcPr>
            <w:tcW w:w="1211" w:type="dxa"/>
            <w:vAlign w:val="center"/>
          </w:tcPr>
          <w:p w14:paraId="65C19A36" w14:textId="77777777" w:rsidR="00270C52" w:rsidRDefault="00270C52" w:rsidP="005058FE">
            <w:pPr>
              <w:suppressAutoHyphens/>
              <w:autoSpaceDE w:val="0"/>
              <w:spacing w:line="276" w:lineRule="auto"/>
              <w:jc w:val="center"/>
              <w:rPr>
                <w:rFonts w:ascii="Times New Roman" w:hAnsi="Times New Roman" w:cs="Times New Roman"/>
                <w:b/>
                <w:color w:val="000000" w:themeColor="text1"/>
                <w:sz w:val="16"/>
                <w:szCs w:val="16"/>
                <w:lang w:eastAsia="ar-SA"/>
              </w:rPr>
            </w:pPr>
            <w:r w:rsidRPr="00270C52">
              <w:rPr>
                <w:rFonts w:ascii="Times New Roman" w:hAnsi="Times New Roman" w:cs="Times New Roman"/>
                <w:b/>
                <w:color w:val="000000" w:themeColor="text1"/>
                <w:sz w:val="16"/>
                <w:szCs w:val="16"/>
                <w:lang w:eastAsia="ar-SA"/>
              </w:rPr>
              <w:t xml:space="preserve">Łączna </w:t>
            </w:r>
          </w:p>
          <w:p w14:paraId="4DCC34A3" w14:textId="4F46089F" w:rsidR="00270C52" w:rsidRPr="00270C52" w:rsidRDefault="00270C52" w:rsidP="005058FE">
            <w:pPr>
              <w:suppressAutoHyphens/>
              <w:autoSpaceDE w:val="0"/>
              <w:spacing w:line="276" w:lineRule="auto"/>
              <w:jc w:val="center"/>
              <w:rPr>
                <w:rFonts w:ascii="Times New Roman" w:hAnsi="Times New Roman" w:cs="Times New Roman"/>
                <w:b/>
                <w:color w:val="000000" w:themeColor="text1"/>
                <w:sz w:val="16"/>
                <w:szCs w:val="16"/>
                <w:lang w:eastAsia="ar-SA"/>
              </w:rPr>
            </w:pPr>
            <w:r w:rsidRPr="00270C52">
              <w:rPr>
                <w:rFonts w:ascii="Times New Roman" w:hAnsi="Times New Roman" w:cs="Times New Roman"/>
                <w:b/>
                <w:color w:val="000000" w:themeColor="text1"/>
                <w:sz w:val="16"/>
                <w:szCs w:val="16"/>
                <w:lang w:eastAsia="ar-SA"/>
              </w:rPr>
              <w:t xml:space="preserve">cena netto </w:t>
            </w:r>
            <w:r w:rsidRPr="00270C52">
              <w:rPr>
                <w:rFonts w:ascii="Times New Roman" w:hAnsi="Times New Roman" w:cs="Times New Roman"/>
                <w:b/>
                <w:color w:val="000000" w:themeColor="text1"/>
                <w:sz w:val="16"/>
                <w:szCs w:val="16"/>
                <w:lang w:eastAsia="ar-SA"/>
              </w:rPr>
              <w:br/>
              <w:t>(w zł)*</w:t>
            </w:r>
          </w:p>
          <w:p w14:paraId="5A4E450C" w14:textId="2E0C2031" w:rsidR="00270C52" w:rsidRPr="001A308C" w:rsidRDefault="00270C52" w:rsidP="00270C52">
            <w:pPr>
              <w:jc w:val="center"/>
              <w:rPr>
                <w:rFonts w:ascii="Times New Roman" w:hAnsi="Times New Roman" w:cs="Times New Roman"/>
                <w:b/>
                <w:sz w:val="14"/>
                <w:szCs w:val="14"/>
              </w:rPr>
            </w:pPr>
            <w:r w:rsidRPr="00270C52">
              <w:rPr>
                <w:rFonts w:ascii="Times New Roman" w:hAnsi="Times New Roman" w:cs="Times New Roman"/>
                <w:b/>
                <w:i/>
                <w:color w:val="000000" w:themeColor="text1"/>
                <w:sz w:val="14"/>
                <w:szCs w:val="14"/>
                <w:lang w:eastAsia="ar-SA"/>
              </w:rPr>
              <w:t>(kol.4 x kol.5)</w:t>
            </w:r>
          </w:p>
        </w:tc>
        <w:tc>
          <w:tcPr>
            <w:tcW w:w="1134" w:type="dxa"/>
            <w:vAlign w:val="center"/>
          </w:tcPr>
          <w:p w14:paraId="4C9B3F7A" w14:textId="77777777" w:rsidR="00270C52" w:rsidRPr="00270C52" w:rsidRDefault="00270C52" w:rsidP="00270C52">
            <w:pPr>
              <w:jc w:val="center"/>
              <w:rPr>
                <w:rFonts w:ascii="Times New Roman" w:hAnsi="Times New Roman" w:cs="Times New Roman"/>
                <w:b/>
                <w:sz w:val="16"/>
                <w:szCs w:val="16"/>
              </w:rPr>
            </w:pPr>
            <w:r w:rsidRPr="00270C52">
              <w:rPr>
                <w:rFonts w:ascii="Times New Roman" w:hAnsi="Times New Roman" w:cs="Times New Roman"/>
                <w:b/>
                <w:sz w:val="16"/>
                <w:szCs w:val="16"/>
              </w:rPr>
              <w:t>Stawka podatku VAT</w:t>
            </w:r>
          </w:p>
          <w:p w14:paraId="07BBB867" w14:textId="7ADEFEA3" w:rsidR="00270C52" w:rsidRPr="001A308C" w:rsidRDefault="00270C52" w:rsidP="00270C52">
            <w:pPr>
              <w:jc w:val="center"/>
              <w:rPr>
                <w:rFonts w:ascii="Times New Roman" w:hAnsi="Times New Roman" w:cs="Times New Roman"/>
                <w:b/>
                <w:sz w:val="16"/>
                <w:szCs w:val="16"/>
              </w:rPr>
            </w:pPr>
            <w:r w:rsidRPr="00270C52">
              <w:rPr>
                <w:rFonts w:ascii="Times New Roman" w:hAnsi="Times New Roman" w:cs="Times New Roman"/>
                <w:b/>
                <w:sz w:val="16"/>
                <w:szCs w:val="16"/>
              </w:rPr>
              <w:t>(w %)**</w:t>
            </w:r>
          </w:p>
        </w:tc>
        <w:tc>
          <w:tcPr>
            <w:tcW w:w="1024" w:type="dxa"/>
            <w:vAlign w:val="center"/>
          </w:tcPr>
          <w:p w14:paraId="2CD9E982" w14:textId="77777777" w:rsidR="00270C52" w:rsidRDefault="00270C52" w:rsidP="00270C52">
            <w:pPr>
              <w:jc w:val="center"/>
              <w:rPr>
                <w:rFonts w:ascii="Times New Roman" w:hAnsi="Times New Roman" w:cs="Times New Roman"/>
                <w:b/>
                <w:sz w:val="16"/>
                <w:szCs w:val="16"/>
              </w:rPr>
            </w:pPr>
            <w:r w:rsidRPr="001A308C">
              <w:rPr>
                <w:rFonts w:ascii="Times New Roman" w:hAnsi="Times New Roman" w:cs="Times New Roman"/>
                <w:b/>
                <w:sz w:val="16"/>
                <w:szCs w:val="16"/>
              </w:rPr>
              <w:t>Wartość VAT</w:t>
            </w:r>
          </w:p>
          <w:p w14:paraId="3EDFFA11" w14:textId="77777777" w:rsidR="00A50BD7" w:rsidRPr="00270C52" w:rsidRDefault="00A50BD7" w:rsidP="00A50BD7">
            <w:pPr>
              <w:suppressAutoHyphens/>
              <w:autoSpaceDE w:val="0"/>
              <w:spacing w:line="276" w:lineRule="auto"/>
              <w:jc w:val="center"/>
              <w:rPr>
                <w:rFonts w:ascii="Times New Roman" w:hAnsi="Times New Roman" w:cs="Times New Roman"/>
                <w:b/>
                <w:color w:val="000000" w:themeColor="text1"/>
                <w:sz w:val="16"/>
                <w:szCs w:val="16"/>
                <w:lang w:eastAsia="ar-SA"/>
              </w:rPr>
            </w:pPr>
            <w:r w:rsidRPr="00270C52">
              <w:rPr>
                <w:rFonts w:ascii="Times New Roman" w:hAnsi="Times New Roman" w:cs="Times New Roman"/>
                <w:b/>
                <w:color w:val="000000" w:themeColor="text1"/>
                <w:sz w:val="16"/>
                <w:szCs w:val="16"/>
                <w:lang w:eastAsia="ar-SA"/>
              </w:rPr>
              <w:t>(w zł)*</w:t>
            </w:r>
          </w:p>
          <w:p w14:paraId="479DEF21" w14:textId="56E8F2D1" w:rsidR="00A50BD7" w:rsidRPr="001A308C" w:rsidRDefault="00A50BD7">
            <w:pPr>
              <w:jc w:val="center"/>
              <w:rPr>
                <w:rFonts w:ascii="Times New Roman" w:hAnsi="Times New Roman" w:cs="Times New Roman"/>
                <w:b/>
                <w:sz w:val="16"/>
                <w:szCs w:val="16"/>
              </w:rPr>
            </w:pPr>
            <w:r w:rsidRPr="00270C52">
              <w:rPr>
                <w:rFonts w:ascii="Times New Roman" w:hAnsi="Times New Roman" w:cs="Times New Roman"/>
                <w:b/>
                <w:i/>
                <w:color w:val="000000" w:themeColor="text1"/>
                <w:sz w:val="14"/>
                <w:szCs w:val="14"/>
                <w:lang w:eastAsia="ar-SA"/>
              </w:rPr>
              <w:t>(kol.</w:t>
            </w:r>
            <w:r>
              <w:rPr>
                <w:rFonts w:ascii="Times New Roman" w:hAnsi="Times New Roman" w:cs="Times New Roman"/>
                <w:b/>
                <w:i/>
                <w:color w:val="000000" w:themeColor="text1"/>
                <w:sz w:val="14"/>
                <w:szCs w:val="14"/>
                <w:lang w:eastAsia="ar-SA"/>
              </w:rPr>
              <w:t>6</w:t>
            </w:r>
            <w:r w:rsidRPr="00270C52">
              <w:rPr>
                <w:rFonts w:ascii="Times New Roman" w:hAnsi="Times New Roman" w:cs="Times New Roman"/>
                <w:b/>
                <w:i/>
                <w:color w:val="000000" w:themeColor="text1"/>
                <w:sz w:val="14"/>
                <w:szCs w:val="14"/>
                <w:lang w:eastAsia="ar-SA"/>
              </w:rPr>
              <w:t>x kol.</w:t>
            </w:r>
            <w:r>
              <w:rPr>
                <w:rFonts w:ascii="Times New Roman" w:hAnsi="Times New Roman" w:cs="Times New Roman"/>
                <w:b/>
                <w:i/>
                <w:color w:val="000000" w:themeColor="text1"/>
                <w:sz w:val="14"/>
                <w:szCs w:val="14"/>
                <w:lang w:eastAsia="ar-SA"/>
              </w:rPr>
              <w:t>7</w:t>
            </w:r>
            <w:r w:rsidRPr="00270C52">
              <w:rPr>
                <w:rFonts w:ascii="Times New Roman" w:hAnsi="Times New Roman" w:cs="Times New Roman"/>
                <w:b/>
                <w:i/>
                <w:color w:val="000000" w:themeColor="text1"/>
                <w:sz w:val="14"/>
                <w:szCs w:val="14"/>
                <w:lang w:eastAsia="ar-SA"/>
              </w:rPr>
              <w:t>)</w:t>
            </w:r>
          </w:p>
        </w:tc>
        <w:tc>
          <w:tcPr>
            <w:tcW w:w="1244" w:type="dxa"/>
            <w:vAlign w:val="center"/>
          </w:tcPr>
          <w:p w14:paraId="7B9F220F" w14:textId="77777777" w:rsidR="00270C52" w:rsidRPr="00270C52" w:rsidRDefault="00270C52" w:rsidP="005058FE">
            <w:pPr>
              <w:suppressAutoHyphens/>
              <w:autoSpaceDE w:val="0"/>
              <w:spacing w:line="276" w:lineRule="auto"/>
              <w:jc w:val="center"/>
              <w:rPr>
                <w:rFonts w:ascii="Times New Roman" w:hAnsi="Times New Roman" w:cs="Times New Roman"/>
                <w:b/>
                <w:color w:val="000000" w:themeColor="text1"/>
                <w:sz w:val="16"/>
                <w:szCs w:val="16"/>
                <w:lang w:eastAsia="ar-SA"/>
              </w:rPr>
            </w:pPr>
            <w:r w:rsidRPr="00270C52">
              <w:rPr>
                <w:rFonts w:ascii="Times New Roman" w:hAnsi="Times New Roman" w:cs="Times New Roman"/>
                <w:b/>
                <w:color w:val="000000" w:themeColor="text1"/>
                <w:sz w:val="16"/>
                <w:szCs w:val="16"/>
                <w:lang w:eastAsia="ar-SA"/>
              </w:rPr>
              <w:t xml:space="preserve">Łączna cena brutto </w:t>
            </w:r>
          </w:p>
          <w:p w14:paraId="22EA8ABE" w14:textId="77777777" w:rsidR="00270C52" w:rsidRPr="00270C52" w:rsidRDefault="00270C52" w:rsidP="005058FE">
            <w:pPr>
              <w:suppressAutoHyphens/>
              <w:autoSpaceDE w:val="0"/>
              <w:spacing w:line="276" w:lineRule="auto"/>
              <w:jc w:val="center"/>
              <w:rPr>
                <w:rFonts w:ascii="Times New Roman" w:hAnsi="Times New Roman" w:cs="Times New Roman"/>
                <w:b/>
                <w:color w:val="000000" w:themeColor="text1"/>
                <w:sz w:val="16"/>
                <w:szCs w:val="16"/>
                <w:lang w:eastAsia="ar-SA"/>
              </w:rPr>
            </w:pPr>
            <w:r w:rsidRPr="00270C52">
              <w:rPr>
                <w:rFonts w:ascii="Times New Roman" w:hAnsi="Times New Roman" w:cs="Times New Roman"/>
                <w:b/>
                <w:color w:val="000000" w:themeColor="text1"/>
                <w:sz w:val="16"/>
                <w:szCs w:val="16"/>
                <w:lang w:eastAsia="ar-SA"/>
              </w:rPr>
              <w:t>(w zł)*</w:t>
            </w:r>
          </w:p>
          <w:p w14:paraId="10EBA92C" w14:textId="0FBA0D8C" w:rsidR="00270C52" w:rsidRPr="001A308C" w:rsidRDefault="00270C52">
            <w:pPr>
              <w:jc w:val="center"/>
              <w:rPr>
                <w:rFonts w:ascii="Times New Roman" w:hAnsi="Times New Roman" w:cs="Times New Roman"/>
                <w:b/>
                <w:sz w:val="14"/>
                <w:szCs w:val="14"/>
              </w:rPr>
            </w:pPr>
            <w:r w:rsidRPr="00270C52">
              <w:rPr>
                <w:rFonts w:ascii="Times New Roman" w:hAnsi="Times New Roman" w:cs="Times New Roman"/>
                <w:b/>
                <w:i/>
                <w:color w:val="000000" w:themeColor="text1"/>
                <w:sz w:val="14"/>
                <w:szCs w:val="14"/>
                <w:lang w:eastAsia="ar-SA"/>
              </w:rPr>
              <w:t>(kol.</w:t>
            </w:r>
            <w:r>
              <w:rPr>
                <w:rFonts w:ascii="Times New Roman" w:hAnsi="Times New Roman" w:cs="Times New Roman"/>
                <w:b/>
                <w:i/>
                <w:color w:val="000000" w:themeColor="text1"/>
                <w:sz w:val="14"/>
                <w:szCs w:val="14"/>
                <w:lang w:eastAsia="ar-SA"/>
              </w:rPr>
              <w:t>6</w:t>
            </w:r>
            <w:r w:rsidRPr="00270C52">
              <w:rPr>
                <w:rFonts w:ascii="Times New Roman" w:hAnsi="Times New Roman" w:cs="Times New Roman"/>
                <w:b/>
                <w:i/>
                <w:color w:val="000000" w:themeColor="text1"/>
                <w:sz w:val="14"/>
                <w:szCs w:val="14"/>
                <w:lang w:eastAsia="ar-SA"/>
              </w:rPr>
              <w:t xml:space="preserve"> </w:t>
            </w:r>
            <w:r w:rsidR="00A50BD7">
              <w:rPr>
                <w:rFonts w:ascii="Times New Roman" w:hAnsi="Times New Roman" w:cs="Times New Roman"/>
                <w:b/>
                <w:i/>
                <w:color w:val="000000" w:themeColor="text1"/>
                <w:sz w:val="14"/>
                <w:szCs w:val="14"/>
                <w:lang w:eastAsia="ar-SA"/>
              </w:rPr>
              <w:t>+</w:t>
            </w:r>
            <w:r w:rsidR="00A50BD7" w:rsidRPr="00270C52">
              <w:rPr>
                <w:rFonts w:ascii="Times New Roman" w:hAnsi="Times New Roman" w:cs="Times New Roman"/>
                <w:b/>
                <w:i/>
                <w:color w:val="000000" w:themeColor="text1"/>
                <w:sz w:val="14"/>
                <w:szCs w:val="14"/>
                <w:lang w:eastAsia="ar-SA"/>
              </w:rPr>
              <w:t xml:space="preserve"> </w:t>
            </w:r>
            <w:r w:rsidRPr="00270C52">
              <w:rPr>
                <w:rFonts w:ascii="Times New Roman" w:hAnsi="Times New Roman" w:cs="Times New Roman"/>
                <w:b/>
                <w:i/>
                <w:color w:val="000000" w:themeColor="text1"/>
                <w:sz w:val="14"/>
                <w:szCs w:val="14"/>
                <w:lang w:eastAsia="ar-SA"/>
              </w:rPr>
              <w:t>kol.</w:t>
            </w:r>
            <w:r w:rsidR="00A50BD7">
              <w:rPr>
                <w:rFonts w:ascii="Times New Roman" w:hAnsi="Times New Roman" w:cs="Times New Roman"/>
                <w:b/>
                <w:i/>
                <w:color w:val="000000" w:themeColor="text1"/>
                <w:sz w:val="14"/>
                <w:szCs w:val="14"/>
                <w:lang w:eastAsia="ar-SA"/>
              </w:rPr>
              <w:t>8</w:t>
            </w:r>
            <w:r w:rsidRPr="00270C52">
              <w:rPr>
                <w:rFonts w:ascii="Times New Roman" w:hAnsi="Times New Roman" w:cs="Times New Roman"/>
                <w:b/>
                <w:i/>
                <w:color w:val="000000" w:themeColor="text1"/>
                <w:sz w:val="14"/>
                <w:szCs w:val="14"/>
                <w:lang w:eastAsia="ar-SA"/>
              </w:rPr>
              <w:t>)</w:t>
            </w:r>
          </w:p>
        </w:tc>
      </w:tr>
      <w:tr w:rsidR="00270C52" w:rsidRPr="001A308C" w14:paraId="4E27F5A7" w14:textId="77777777" w:rsidTr="00293C49">
        <w:tc>
          <w:tcPr>
            <w:tcW w:w="466" w:type="dxa"/>
            <w:vAlign w:val="center"/>
          </w:tcPr>
          <w:p w14:paraId="4D5D82DD" w14:textId="6E07D3F1" w:rsidR="00270C52" w:rsidRPr="00D516E6" w:rsidRDefault="00270C52" w:rsidP="00270C52">
            <w:pPr>
              <w:jc w:val="center"/>
              <w:rPr>
                <w:rFonts w:ascii="Times New Roman" w:hAnsi="Times New Roman" w:cs="Times New Roman"/>
                <w:b/>
                <w:sz w:val="16"/>
                <w:szCs w:val="16"/>
              </w:rPr>
            </w:pPr>
            <w:r w:rsidRPr="00D516E6">
              <w:rPr>
                <w:rFonts w:ascii="Times New Roman" w:hAnsi="Times New Roman" w:cs="Times New Roman"/>
                <w:b/>
                <w:sz w:val="16"/>
                <w:szCs w:val="16"/>
              </w:rPr>
              <w:t>1.</w:t>
            </w:r>
          </w:p>
        </w:tc>
        <w:tc>
          <w:tcPr>
            <w:tcW w:w="1769" w:type="dxa"/>
            <w:vAlign w:val="center"/>
          </w:tcPr>
          <w:p w14:paraId="17723473" w14:textId="3D5AC14F" w:rsidR="00270C52" w:rsidRPr="00D516E6" w:rsidRDefault="00270C52" w:rsidP="00270C52">
            <w:pPr>
              <w:jc w:val="center"/>
              <w:rPr>
                <w:rFonts w:ascii="Times New Roman" w:hAnsi="Times New Roman" w:cs="Times New Roman"/>
                <w:b/>
                <w:sz w:val="16"/>
                <w:szCs w:val="16"/>
              </w:rPr>
            </w:pPr>
            <w:r w:rsidRPr="00D516E6">
              <w:rPr>
                <w:rFonts w:ascii="Times New Roman" w:hAnsi="Times New Roman" w:cs="Times New Roman"/>
                <w:b/>
                <w:sz w:val="16"/>
                <w:szCs w:val="16"/>
              </w:rPr>
              <w:t>2.</w:t>
            </w:r>
          </w:p>
        </w:tc>
        <w:tc>
          <w:tcPr>
            <w:tcW w:w="1023" w:type="dxa"/>
            <w:vAlign w:val="center"/>
          </w:tcPr>
          <w:p w14:paraId="1352E34A" w14:textId="5DB6B7CF" w:rsidR="00270C52" w:rsidRPr="00D516E6" w:rsidRDefault="00270C52" w:rsidP="00270C52">
            <w:pPr>
              <w:jc w:val="center"/>
              <w:rPr>
                <w:rFonts w:ascii="Times New Roman" w:hAnsi="Times New Roman" w:cs="Times New Roman"/>
                <w:b/>
                <w:sz w:val="16"/>
                <w:szCs w:val="16"/>
              </w:rPr>
            </w:pPr>
            <w:r w:rsidRPr="00D516E6">
              <w:rPr>
                <w:rFonts w:ascii="Times New Roman" w:hAnsi="Times New Roman" w:cs="Times New Roman"/>
                <w:b/>
                <w:sz w:val="16"/>
                <w:szCs w:val="16"/>
              </w:rPr>
              <w:t>3.</w:t>
            </w:r>
          </w:p>
        </w:tc>
        <w:tc>
          <w:tcPr>
            <w:tcW w:w="1070" w:type="dxa"/>
            <w:vAlign w:val="center"/>
          </w:tcPr>
          <w:p w14:paraId="6DE65A9B" w14:textId="45B65E4F" w:rsidR="00270C52" w:rsidRPr="00D516E6" w:rsidRDefault="00270C52" w:rsidP="00270C52">
            <w:pPr>
              <w:jc w:val="center"/>
              <w:rPr>
                <w:rFonts w:ascii="Times New Roman" w:hAnsi="Times New Roman" w:cs="Times New Roman"/>
                <w:b/>
                <w:sz w:val="16"/>
                <w:szCs w:val="16"/>
              </w:rPr>
            </w:pPr>
            <w:r w:rsidRPr="00D516E6">
              <w:rPr>
                <w:rFonts w:ascii="Times New Roman" w:hAnsi="Times New Roman" w:cs="Times New Roman"/>
                <w:b/>
                <w:sz w:val="16"/>
                <w:szCs w:val="16"/>
              </w:rPr>
              <w:t>4.</w:t>
            </w:r>
          </w:p>
        </w:tc>
        <w:tc>
          <w:tcPr>
            <w:tcW w:w="1079" w:type="dxa"/>
            <w:vAlign w:val="center"/>
          </w:tcPr>
          <w:p w14:paraId="392EEC83" w14:textId="004CDBF0" w:rsidR="00270C52" w:rsidRPr="00D516E6" w:rsidRDefault="00270C52" w:rsidP="00270C52">
            <w:pPr>
              <w:jc w:val="center"/>
              <w:rPr>
                <w:rFonts w:ascii="Times New Roman" w:hAnsi="Times New Roman" w:cs="Times New Roman"/>
                <w:b/>
                <w:sz w:val="16"/>
                <w:szCs w:val="16"/>
              </w:rPr>
            </w:pPr>
            <w:r w:rsidRPr="00D516E6">
              <w:rPr>
                <w:rFonts w:ascii="Times New Roman" w:hAnsi="Times New Roman" w:cs="Times New Roman"/>
                <w:b/>
                <w:sz w:val="16"/>
                <w:szCs w:val="16"/>
              </w:rPr>
              <w:t>5.</w:t>
            </w:r>
          </w:p>
        </w:tc>
        <w:tc>
          <w:tcPr>
            <w:tcW w:w="1211" w:type="dxa"/>
            <w:vAlign w:val="center"/>
          </w:tcPr>
          <w:p w14:paraId="58342F56" w14:textId="4CC59108" w:rsidR="00270C52" w:rsidRPr="00D516E6" w:rsidRDefault="00270C52" w:rsidP="005058FE">
            <w:pPr>
              <w:suppressAutoHyphens/>
              <w:autoSpaceDE w:val="0"/>
              <w:spacing w:line="276" w:lineRule="auto"/>
              <w:jc w:val="center"/>
              <w:rPr>
                <w:rFonts w:ascii="Times New Roman" w:hAnsi="Times New Roman" w:cs="Times New Roman"/>
                <w:b/>
                <w:color w:val="000000" w:themeColor="text1"/>
                <w:sz w:val="16"/>
                <w:szCs w:val="16"/>
                <w:lang w:eastAsia="ar-SA"/>
              </w:rPr>
            </w:pPr>
            <w:r w:rsidRPr="00D516E6">
              <w:rPr>
                <w:rFonts w:ascii="Times New Roman" w:hAnsi="Times New Roman" w:cs="Times New Roman"/>
                <w:b/>
                <w:color w:val="000000" w:themeColor="text1"/>
                <w:sz w:val="16"/>
                <w:szCs w:val="16"/>
                <w:lang w:eastAsia="ar-SA"/>
              </w:rPr>
              <w:t>6.</w:t>
            </w:r>
          </w:p>
        </w:tc>
        <w:tc>
          <w:tcPr>
            <w:tcW w:w="1134" w:type="dxa"/>
            <w:vAlign w:val="center"/>
          </w:tcPr>
          <w:p w14:paraId="6508D699" w14:textId="5259AE81" w:rsidR="00270C52" w:rsidRPr="00D516E6" w:rsidRDefault="00270C52" w:rsidP="00270C52">
            <w:pPr>
              <w:jc w:val="center"/>
              <w:rPr>
                <w:rFonts w:ascii="Times New Roman" w:hAnsi="Times New Roman" w:cs="Times New Roman"/>
                <w:b/>
                <w:sz w:val="16"/>
                <w:szCs w:val="16"/>
              </w:rPr>
            </w:pPr>
            <w:r w:rsidRPr="00D516E6">
              <w:rPr>
                <w:rFonts w:ascii="Times New Roman" w:hAnsi="Times New Roman" w:cs="Times New Roman"/>
                <w:b/>
                <w:sz w:val="16"/>
                <w:szCs w:val="16"/>
              </w:rPr>
              <w:t>7.</w:t>
            </w:r>
          </w:p>
        </w:tc>
        <w:tc>
          <w:tcPr>
            <w:tcW w:w="1024" w:type="dxa"/>
            <w:vAlign w:val="center"/>
          </w:tcPr>
          <w:p w14:paraId="1F1D9C0D" w14:textId="55887975" w:rsidR="00270C52" w:rsidRPr="00D516E6" w:rsidRDefault="00270C52" w:rsidP="00270C52">
            <w:pPr>
              <w:jc w:val="center"/>
              <w:rPr>
                <w:rFonts w:ascii="Times New Roman" w:hAnsi="Times New Roman" w:cs="Times New Roman"/>
                <w:b/>
                <w:sz w:val="16"/>
                <w:szCs w:val="16"/>
              </w:rPr>
            </w:pPr>
            <w:r w:rsidRPr="00D516E6">
              <w:rPr>
                <w:rFonts w:ascii="Times New Roman" w:hAnsi="Times New Roman" w:cs="Times New Roman"/>
                <w:b/>
                <w:sz w:val="16"/>
                <w:szCs w:val="16"/>
              </w:rPr>
              <w:t>8.</w:t>
            </w:r>
          </w:p>
        </w:tc>
        <w:tc>
          <w:tcPr>
            <w:tcW w:w="1244" w:type="dxa"/>
            <w:vAlign w:val="center"/>
          </w:tcPr>
          <w:p w14:paraId="4DF86AD9" w14:textId="6FA85B3D" w:rsidR="00270C52" w:rsidRPr="00D516E6" w:rsidRDefault="00270C52" w:rsidP="005058FE">
            <w:pPr>
              <w:suppressAutoHyphens/>
              <w:autoSpaceDE w:val="0"/>
              <w:spacing w:line="276" w:lineRule="auto"/>
              <w:jc w:val="center"/>
              <w:rPr>
                <w:rFonts w:ascii="Times New Roman" w:hAnsi="Times New Roman" w:cs="Times New Roman"/>
                <w:b/>
                <w:color w:val="000000" w:themeColor="text1"/>
                <w:sz w:val="16"/>
                <w:szCs w:val="16"/>
                <w:lang w:eastAsia="ar-SA"/>
              </w:rPr>
            </w:pPr>
            <w:r w:rsidRPr="00D516E6">
              <w:rPr>
                <w:rFonts w:ascii="Times New Roman" w:hAnsi="Times New Roman" w:cs="Times New Roman"/>
                <w:b/>
                <w:color w:val="000000" w:themeColor="text1"/>
                <w:sz w:val="16"/>
                <w:szCs w:val="16"/>
                <w:lang w:eastAsia="ar-SA"/>
              </w:rPr>
              <w:t>9.</w:t>
            </w:r>
          </w:p>
        </w:tc>
      </w:tr>
      <w:tr w:rsidR="001A308C" w:rsidRPr="001A308C" w14:paraId="5EBC31B9" w14:textId="77777777" w:rsidTr="00293C49">
        <w:tc>
          <w:tcPr>
            <w:tcW w:w="10020" w:type="dxa"/>
            <w:gridSpan w:val="9"/>
          </w:tcPr>
          <w:p w14:paraId="2937DA3D" w14:textId="77777777" w:rsidR="001A308C" w:rsidRPr="001A308C" w:rsidRDefault="001A308C" w:rsidP="00270C52">
            <w:pPr>
              <w:jc w:val="center"/>
              <w:rPr>
                <w:rFonts w:ascii="Times New Roman" w:hAnsi="Times New Roman" w:cs="Times New Roman"/>
                <w:b/>
                <w:sz w:val="20"/>
                <w:szCs w:val="20"/>
              </w:rPr>
            </w:pPr>
            <w:r w:rsidRPr="001A308C">
              <w:rPr>
                <w:rFonts w:ascii="Times New Roman" w:hAnsi="Times New Roman" w:cs="Times New Roman"/>
                <w:b/>
                <w:sz w:val="20"/>
                <w:szCs w:val="20"/>
              </w:rPr>
              <w:t>Przesyłki listowe krajowe nierejestrowane / ekonomiczne</w:t>
            </w:r>
          </w:p>
        </w:tc>
      </w:tr>
      <w:tr w:rsidR="001A308C" w:rsidRPr="001A308C" w14:paraId="5F05B9B8" w14:textId="77777777" w:rsidTr="00293C49">
        <w:tc>
          <w:tcPr>
            <w:tcW w:w="466" w:type="dxa"/>
          </w:tcPr>
          <w:p w14:paraId="74CC5EB2"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1.</w:t>
            </w:r>
          </w:p>
        </w:tc>
        <w:tc>
          <w:tcPr>
            <w:tcW w:w="1769" w:type="dxa"/>
          </w:tcPr>
          <w:p w14:paraId="5F59C05C"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Ponad 0g – 500g</w:t>
            </w:r>
          </w:p>
        </w:tc>
        <w:tc>
          <w:tcPr>
            <w:tcW w:w="1023" w:type="dxa"/>
          </w:tcPr>
          <w:p w14:paraId="11356044"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S</w:t>
            </w:r>
          </w:p>
        </w:tc>
        <w:tc>
          <w:tcPr>
            <w:tcW w:w="1070" w:type="dxa"/>
          </w:tcPr>
          <w:p w14:paraId="47BAD82F" w14:textId="50398887" w:rsidR="001A308C" w:rsidRPr="001A308C" w:rsidRDefault="00AE35C4" w:rsidP="001A308C">
            <w:pPr>
              <w:jc w:val="right"/>
              <w:rPr>
                <w:rFonts w:ascii="Times New Roman" w:hAnsi="Times New Roman" w:cs="Times New Roman"/>
                <w:sz w:val="20"/>
                <w:szCs w:val="20"/>
              </w:rPr>
            </w:pPr>
            <w:r>
              <w:rPr>
                <w:rFonts w:ascii="Times New Roman" w:hAnsi="Times New Roman" w:cs="Times New Roman"/>
                <w:sz w:val="20"/>
                <w:szCs w:val="20"/>
              </w:rPr>
              <w:t>61</w:t>
            </w:r>
            <w:r w:rsidR="001A308C" w:rsidRPr="001A308C">
              <w:rPr>
                <w:rFonts w:ascii="Times New Roman" w:hAnsi="Times New Roman" w:cs="Times New Roman"/>
                <w:sz w:val="20"/>
                <w:szCs w:val="20"/>
              </w:rPr>
              <w:t>0.000</w:t>
            </w:r>
          </w:p>
        </w:tc>
        <w:tc>
          <w:tcPr>
            <w:tcW w:w="1079" w:type="dxa"/>
          </w:tcPr>
          <w:p w14:paraId="660467DA" w14:textId="65599142" w:rsidR="001A308C" w:rsidRPr="001A308C" w:rsidRDefault="001A308C" w:rsidP="00293C49">
            <w:pPr>
              <w:jc w:val="center"/>
              <w:rPr>
                <w:rFonts w:ascii="Times New Roman" w:hAnsi="Times New Roman" w:cs="Times New Roman"/>
                <w:sz w:val="20"/>
                <w:szCs w:val="20"/>
              </w:rPr>
            </w:pPr>
          </w:p>
        </w:tc>
        <w:tc>
          <w:tcPr>
            <w:tcW w:w="1211" w:type="dxa"/>
          </w:tcPr>
          <w:p w14:paraId="5210FBCC" w14:textId="1561D5F3" w:rsidR="001A308C" w:rsidRPr="001A308C" w:rsidRDefault="001A308C" w:rsidP="00293C49">
            <w:pPr>
              <w:jc w:val="center"/>
              <w:rPr>
                <w:rFonts w:ascii="Times New Roman" w:hAnsi="Times New Roman" w:cs="Times New Roman"/>
                <w:sz w:val="20"/>
                <w:szCs w:val="20"/>
              </w:rPr>
            </w:pPr>
          </w:p>
        </w:tc>
        <w:tc>
          <w:tcPr>
            <w:tcW w:w="1134" w:type="dxa"/>
          </w:tcPr>
          <w:p w14:paraId="7098A6A2" w14:textId="77777777" w:rsidR="001A308C" w:rsidRPr="001A308C" w:rsidRDefault="001A308C" w:rsidP="00293C49">
            <w:pPr>
              <w:jc w:val="center"/>
              <w:rPr>
                <w:rFonts w:ascii="Times New Roman" w:hAnsi="Times New Roman" w:cs="Times New Roman"/>
                <w:sz w:val="20"/>
                <w:szCs w:val="20"/>
              </w:rPr>
            </w:pPr>
          </w:p>
        </w:tc>
        <w:tc>
          <w:tcPr>
            <w:tcW w:w="1024" w:type="dxa"/>
          </w:tcPr>
          <w:p w14:paraId="2B3D99C7" w14:textId="77777777" w:rsidR="001A308C" w:rsidRPr="001A308C" w:rsidRDefault="001A308C" w:rsidP="00293C49">
            <w:pPr>
              <w:jc w:val="center"/>
              <w:rPr>
                <w:rFonts w:ascii="Times New Roman" w:hAnsi="Times New Roman" w:cs="Times New Roman"/>
                <w:sz w:val="20"/>
                <w:szCs w:val="20"/>
              </w:rPr>
            </w:pPr>
          </w:p>
        </w:tc>
        <w:tc>
          <w:tcPr>
            <w:tcW w:w="1244" w:type="dxa"/>
          </w:tcPr>
          <w:p w14:paraId="754123C2" w14:textId="77777777" w:rsidR="001A308C" w:rsidRPr="001A308C" w:rsidRDefault="001A308C" w:rsidP="00293C49">
            <w:pPr>
              <w:jc w:val="center"/>
              <w:rPr>
                <w:rFonts w:ascii="Times New Roman" w:hAnsi="Times New Roman" w:cs="Times New Roman"/>
                <w:sz w:val="20"/>
                <w:szCs w:val="20"/>
              </w:rPr>
            </w:pPr>
          </w:p>
        </w:tc>
      </w:tr>
      <w:tr w:rsidR="001A308C" w:rsidRPr="001A308C" w14:paraId="35E111B2" w14:textId="77777777" w:rsidTr="00293C49">
        <w:tc>
          <w:tcPr>
            <w:tcW w:w="466" w:type="dxa"/>
          </w:tcPr>
          <w:p w14:paraId="79B2A593"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2.</w:t>
            </w:r>
          </w:p>
        </w:tc>
        <w:tc>
          <w:tcPr>
            <w:tcW w:w="1769" w:type="dxa"/>
          </w:tcPr>
          <w:p w14:paraId="55870185"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501g – 1000g</w:t>
            </w:r>
          </w:p>
        </w:tc>
        <w:tc>
          <w:tcPr>
            <w:tcW w:w="1023" w:type="dxa"/>
          </w:tcPr>
          <w:p w14:paraId="375234BE"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M</w:t>
            </w:r>
          </w:p>
        </w:tc>
        <w:tc>
          <w:tcPr>
            <w:tcW w:w="1070" w:type="dxa"/>
          </w:tcPr>
          <w:p w14:paraId="67BE264D" w14:textId="77777777" w:rsidR="001A308C" w:rsidRPr="001A308C" w:rsidRDefault="001A308C" w:rsidP="001A308C">
            <w:pPr>
              <w:jc w:val="right"/>
              <w:rPr>
                <w:rFonts w:ascii="Times New Roman" w:hAnsi="Times New Roman" w:cs="Times New Roman"/>
                <w:sz w:val="20"/>
                <w:szCs w:val="20"/>
              </w:rPr>
            </w:pPr>
            <w:r w:rsidRPr="001A308C">
              <w:rPr>
                <w:rFonts w:ascii="Times New Roman" w:hAnsi="Times New Roman" w:cs="Times New Roman"/>
                <w:sz w:val="20"/>
                <w:szCs w:val="20"/>
              </w:rPr>
              <w:t xml:space="preserve">        500</w:t>
            </w:r>
          </w:p>
        </w:tc>
        <w:tc>
          <w:tcPr>
            <w:tcW w:w="1079" w:type="dxa"/>
          </w:tcPr>
          <w:p w14:paraId="04D04A8B" w14:textId="389CBA67" w:rsidR="001A308C" w:rsidRPr="001A308C" w:rsidRDefault="001A308C" w:rsidP="00293C49">
            <w:pPr>
              <w:jc w:val="center"/>
              <w:rPr>
                <w:rFonts w:ascii="Times New Roman" w:hAnsi="Times New Roman" w:cs="Times New Roman"/>
                <w:sz w:val="20"/>
                <w:szCs w:val="20"/>
              </w:rPr>
            </w:pPr>
          </w:p>
        </w:tc>
        <w:tc>
          <w:tcPr>
            <w:tcW w:w="1211" w:type="dxa"/>
          </w:tcPr>
          <w:p w14:paraId="45C85F8F" w14:textId="382683D8" w:rsidR="001A308C" w:rsidRPr="001A308C" w:rsidRDefault="001A308C" w:rsidP="00293C49">
            <w:pPr>
              <w:jc w:val="center"/>
              <w:rPr>
                <w:rFonts w:ascii="Times New Roman" w:hAnsi="Times New Roman" w:cs="Times New Roman"/>
                <w:sz w:val="20"/>
                <w:szCs w:val="20"/>
              </w:rPr>
            </w:pPr>
          </w:p>
        </w:tc>
        <w:tc>
          <w:tcPr>
            <w:tcW w:w="1134" w:type="dxa"/>
          </w:tcPr>
          <w:p w14:paraId="3306B91B" w14:textId="77777777" w:rsidR="001A308C" w:rsidRPr="001A308C" w:rsidRDefault="001A308C" w:rsidP="00293C49">
            <w:pPr>
              <w:jc w:val="center"/>
              <w:rPr>
                <w:rFonts w:ascii="Times New Roman" w:hAnsi="Times New Roman" w:cs="Times New Roman"/>
                <w:sz w:val="20"/>
                <w:szCs w:val="20"/>
              </w:rPr>
            </w:pPr>
          </w:p>
        </w:tc>
        <w:tc>
          <w:tcPr>
            <w:tcW w:w="1024" w:type="dxa"/>
          </w:tcPr>
          <w:p w14:paraId="23F81794" w14:textId="77777777" w:rsidR="001A308C" w:rsidRPr="001A308C" w:rsidRDefault="001A308C" w:rsidP="00293C49">
            <w:pPr>
              <w:jc w:val="center"/>
              <w:rPr>
                <w:rFonts w:ascii="Times New Roman" w:hAnsi="Times New Roman" w:cs="Times New Roman"/>
                <w:sz w:val="20"/>
                <w:szCs w:val="20"/>
              </w:rPr>
            </w:pPr>
          </w:p>
        </w:tc>
        <w:tc>
          <w:tcPr>
            <w:tcW w:w="1244" w:type="dxa"/>
          </w:tcPr>
          <w:p w14:paraId="7FAD4946" w14:textId="77777777" w:rsidR="001A308C" w:rsidRPr="001A308C" w:rsidRDefault="001A308C" w:rsidP="00293C49">
            <w:pPr>
              <w:jc w:val="center"/>
              <w:rPr>
                <w:rFonts w:ascii="Times New Roman" w:hAnsi="Times New Roman" w:cs="Times New Roman"/>
                <w:sz w:val="20"/>
                <w:szCs w:val="20"/>
              </w:rPr>
            </w:pPr>
          </w:p>
        </w:tc>
      </w:tr>
      <w:tr w:rsidR="001A308C" w:rsidRPr="001A308C" w14:paraId="2C05A78B" w14:textId="77777777" w:rsidTr="00293C49">
        <w:tc>
          <w:tcPr>
            <w:tcW w:w="466" w:type="dxa"/>
          </w:tcPr>
          <w:p w14:paraId="16709888"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3.</w:t>
            </w:r>
          </w:p>
        </w:tc>
        <w:tc>
          <w:tcPr>
            <w:tcW w:w="1769" w:type="dxa"/>
          </w:tcPr>
          <w:p w14:paraId="78985C17"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1001g – 2000g</w:t>
            </w:r>
          </w:p>
        </w:tc>
        <w:tc>
          <w:tcPr>
            <w:tcW w:w="1023" w:type="dxa"/>
          </w:tcPr>
          <w:p w14:paraId="0811D186"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L</w:t>
            </w:r>
          </w:p>
        </w:tc>
        <w:tc>
          <w:tcPr>
            <w:tcW w:w="1070" w:type="dxa"/>
          </w:tcPr>
          <w:p w14:paraId="2E9FBC33" w14:textId="77777777" w:rsidR="001A308C" w:rsidRPr="001A308C" w:rsidRDefault="001A308C" w:rsidP="001A308C">
            <w:pPr>
              <w:jc w:val="right"/>
              <w:rPr>
                <w:rFonts w:ascii="Times New Roman" w:hAnsi="Times New Roman" w:cs="Times New Roman"/>
                <w:sz w:val="20"/>
                <w:szCs w:val="20"/>
              </w:rPr>
            </w:pPr>
            <w:r w:rsidRPr="001A308C">
              <w:rPr>
                <w:rFonts w:ascii="Times New Roman" w:hAnsi="Times New Roman" w:cs="Times New Roman"/>
                <w:sz w:val="20"/>
                <w:szCs w:val="20"/>
              </w:rPr>
              <w:t xml:space="preserve">        100</w:t>
            </w:r>
          </w:p>
        </w:tc>
        <w:tc>
          <w:tcPr>
            <w:tcW w:w="1079" w:type="dxa"/>
          </w:tcPr>
          <w:p w14:paraId="4103C50C" w14:textId="16343D69" w:rsidR="001A308C" w:rsidRPr="001A308C" w:rsidRDefault="001A308C" w:rsidP="00293C49">
            <w:pPr>
              <w:jc w:val="center"/>
              <w:rPr>
                <w:rFonts w:ascii="Times New Roman" w:hAnsi="Times New Roman" w:cs="Times New Roman"/>
                <w:sz w:val="20"/>
                <w:szCs w:val="20"/>
              </w:rPr>
            </w:pPr>
          </w:p>
        </w:tc>
        <w:tc>
          <w:tcPr>
            <w:tcW w:w="1211" w:type="dxa"/>
          </w:tcPr>
          <w:p w14:paraId="48AB3301" w14:textId="6FA7DF73" w:rsidR="001A308C" w:rsidRPr="001A308C" w:rsidRDefault="001A308C" w:rsidP="00293C49">
            <w:pPr>
              <w:jc w:val="center"/>
              <w:rPr>
                <w:rFonts w:ascii="Times New Roman" w:hAnsi="Times New Roman" w:cs="Times New Roman"/>
                <w:sz w:val="20"/>
                <w:szCs w:val="20"/>
              </w:rPr>
            </w:pPr>
          </w:p>
        </w:tc>
        <w:tc>
          <w:tcPr>
            <w:tcW w:w="1134" w:type="dxa"/>
          </w:tcPr>
          <w:p w14:paraId="6AD07870" w14:textId="77777777" w:rsidR="001A308C" w:rsidRPr="001A308C" w:rsidRDefault="001A308C" w:rsidP="00293C49">
            <w:pPr>
              <w:jc w:val="center"/>
              <w:rPr>
                <w:rFonts w:ascii="Times New Roman" w:hAnsi="Times New Roman" w:cs="Times New Roman"/>
                <w:sz w:val="20"/>
                <w:szCs w:val="20"/>
              </w:rPr>
            </w:pPr>
          </w:p>
        </w:tc>
        <w:tc>
          <w:tcPr>
            <w:tcW w:w="1024" w:type="dxa"/>
          </w:tcPr>
          <w:p w14:paraId="5AA9610A" w14:textId="77777777" w:rsidR="001A308C" w:rsidRPr="001A308C" w:rsidRDefault="001A308C" w:rsidP="00293C49">
            <w:pPr>
              <w:jc w:val="center"/>
              <w:rPr>
                <w:rFonts w:ascii="Times New Roman" w:hAnsi="Times New Roman" w:cs="Times New Roman"/>
                <w:sz w:val="20"/>
                <w:szCs w:val="20"/>
              </w:rPr>
            </w:pPr>
          </w:p>
        </w:tc>
        <w:tc>
          <w:tcPr>
            <w:tcW w:w="1244" w:type="dxa"/>
          </w:tcPr>
          <w:p w14:paraId="2EFC9C51" w14:textId="77777777" w:rsidR="001A308C" w:rsidRPr="001A308C" w:rsidRDefault="001A308C" w:rsidP="00293C49">
            <w:pPr>
              <w:jc w:val="center"/>
              <w:rPr>
                <w:rFonts w:ascii="Times New Roman" w:hAnsi="Times New Roman" w:cs="Times New Roman"/>
                <w:sz w:val="20"/>
                <w:szCs w:val="20"/>
              </w:rPr>
            </w:pPr>
          </w:p>
        </w:tc>
      </w:tr>
      <w:tr w:rsidR="001A308C" w:rsidRPr="001A308C" w14:paraId="49A623C7" w14:textId="77777777" w:rsidTr="00293C49">
        <w:tc>
          <w:tcPr>
            <w:tcW w:w="10020" w:type="dxa"/>
            <w:gridSpan w:val="9"/>
          </w:tcPr>
          <w:p w14:paraId="6FF94A59" w14:textId="77777777" w:rsidR="001A308C" w:rsidRPr="001A308C" w:rsidRDefault="001A308C" w:rsidP="00270C52">
            <w:pPr>
              <w:jc w:val="center"/>
              <w:rPr>
                <w:rFonts w:ascii="Times New Roman" w:hAnsi="Times New Roman" w:cs="Times New Roman"/>
                <w:b/>
                <w:sz w:val="20"/>
                <w:szCs w:val="20"/>
              </w:rPr>
            </w:pPr>
            <w:r w:rsidRPr="001A308C">
              <w:rPr>
                <w:rFonts w:ascii="Times New Roman" w:hAnsi="Times New Roman" w:cs="Times New Roman"/>
                <w:b/>
                <w:sz w:val="20"/>
                <w:szCs w:val="20"/>
              </w:rPr>
              <w:t>Przesyłki listowe krajowe nierejestrowane/ priorytet</w:t>
            </w:r>
          </w:p>
        </w:tc>
      </w:tr>
      <w:tr w:rsidR="001A308C" w:rsidRPr="001A308C" w14:paraId="36FAD05A" w14:textId="77777777" w:rsidTr="00293C49">
        <w:tc>
          <w:tcPr>
            <w:tcW w:w="466" w:type="dxa"/>
          </w:tcPr>
          <w:p w14:paraId="05B7756B"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4.</w:t>
            </w:r>
          </w:p>
        </w:tc>
        <w:tc>
          <w:tcPr>
            <w:tcW w:w="1769" w:type="dxa"/>
          </w:tcPr>
          <w:p w14:paraId="6A204177"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Ponad 0g – 500g</w:t>
            </w:r>
          </w:p>
        </w:tc>
        <w:tc>
          <w:tcPr>
            <w:tcW w:w="1023" w:type="dxa"/>
          </w:tcPr>
          <w:p w14:paraId="727C69E3"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S</w:t>
            </w:r>
          </w:p>
        </w:tc>
        <w:tc>
          <w:tcPr>
            <w:tcW w:w="1070" w:type="dxa"/>
          </w:tcPr>
          <w:p w14:paraId="29F72CBE" w14:textId="77777777" w:rsidR="001A308C" w:rsidRPr="001A308C" w:rsidRDefault="001A308C" w:rsidP="001A308C">
            <w:pPr>
              <w:jc w:val="right"/>
              <w:rPr>
                <w:rFonts w:ascii="Times New Roman" w:hAnsi="Times New Roman" w:cs="Times New Roman"/>
                <w:sz w:val="20"/>
                <w:szCs w:val="20"/>
              </w:rPr>
            </w:pPr>
            <w:r w:rsidRPr="001A308C">
              <w:rPr>
                <w:rFonts w:ascii="Times New Roman" w:hAnsi="Times New Roman" w:cs="Times New Roman"/>
                <w:sz w:val="20"/>
                <w:szCs w:val="20"/>
              </w:rPr>
              <w:t xml:space="preserve">     2.500</w:t>
            </w:r>
          </w:p>
        </w:tc>
        <w:tc>
          <w:tcPr>
            <w:tcW w:w="1079" w:type="dxa"/>
          </w:tcPr>
          <w:p w14:paraId="0A7C317F" w14:textId="2FDD5EFD" w:rsidR="001A308C" w:rsidRPr="001A308C" w:rsidRDefault="001A308C" w:rsidP="00293C49">
            <w:pPr>
              <w:jc w:val="center"/>
              <w:rPr>
                <w:rFonts w:ascii="Times New Roman" w:hAnsi="Times New Roman" w:cs="Times New Roman"/>
                <w:sz w:val="20"/>
                <w:szCs w:val="20"/>
              </w:rPr>
            </w:pPr>
          </w:p>
        </w:tc>
        <w:tc>
          <w:tcPr>
            <w:tcW w:w="1211" w:type="dxa"/>
          </w:tcPr>
          <w:p w14:paraId="598378A7" w14:textId="6D2497B8" w:rsidR="001A308C" w:rsidRPr="001A308C" w:rsidRDefault="001A308C" w:rsidP="00293C49">
            <w:pPr>
              <w:jc w:val="center"/>
              <w:rPr>
                <w:rFonts w:ascii="Times New Roman" w:hAnsi="Times New Roman" w:cs="Times New Roman"/>
                <w:sz w:val="20"/>
                <w:szCs w:val="20"/>
              </w:rPr>
            </w:pPr>
          </w:p>
        </w:tc>
        <w:tc>
          <w:tcPr>
            <w:tcW w:w="1134" w:type="dxa"/>
          </w:tcPr>
          <w:p w14:paraId="23B87C41" w14:textId="77777777" w:rsidR="001A308C" w:rsidRPr="001A308C" w:rsidRDefault="001A308C" w:rsidP="00293C49">
            <w:pPr>
              <w:jc w:val="center"/>
              <w:rPr>
                <w:rFonts w:ascii="Times New Roman" w:hAnsi="Times New Roman" w:cs="Times New Roman"/>
                <w:sz w:val="20"/>
                <w:szCs w:val="20"/>
              </w:rPr>
            </w:pPr>
          </w:p>
        </w:tc>
        <w:tc>
          <w:tcPr>
            <w:tcW w:w="1024" w:type="dxa"/>
          </w:tcPr>
          <w:p w14:paraId="77839E6E" w14:textId="77777777" w:rsidR="001A308C" w:rsidRPr="001A308C" w:rsidRDefault="001A308C" w:rsidP="00293C49">
            <w:pPr>
              <w:jc w:val="center"/>
              <w:rPr>
                <w:rFonts w:ascii="Times New Roman" w:hAnsi="Times New Roman" w:cs="Times New Roman"/>
                <w:sz w:val="20"/>
                <w:szCs w:val="20"/>
              </w:rPr>
            </w:pPr>
          </w:p>
        </w:tc>
        <w:tc>
          <w:tcPr>
            <w:tcW w:w="1244" w:type="dxa"/>
          </w:tcPr>
          <w:p w14:paraId="0F61D37B" w14:textId="77777777" w:rsidR="001A308C" w:rsidRPr="001A308C" w:rsidRDefault="001A308C" w:rsidP="00293C49">
            <w:pPr>
              <w:jc w:val="center"/>
              <w:rPr>
                <w:rFonts w:ascii="Times New Roman" w:hAnsi="Times New Roman" w:cs="Times New Roman"/>
                <w:sz w:val="20"/>
                <w:szCs w:val="20"/>
              </w:rPr>
            </w:pPr>
          </w:p>
        </w:tc>
      </w:tr>
      <w:tr w:rsidR="001A308C" w:rsidRPr="001A308C" w14:paraId="764CC6FB" w14:textId="77777777" w:rsidTr="00293C49">
        <w:tc>
          <w:tcPr>
            <w:tcW w:w="466" w:type="dxa"/>
          </w:tcPr>
          <w:p w14:paraId="4F17EF27"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5.</w:t>
            </w:r>
          </w:p>
        </w:tc>
        <w:tc>
          <w:tcPr>
            <w:tcW w:w="1769" w:type="dxa"/>
          </w:tcPr>
          <w:p w14:paraId="643E7891"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501g – 1000g</w:t>
            </w:r>
          </w:p>
        </w:tc>
        <w:tc>
          <w:tcPr>
            <w:tcW w:w="1023" w:type="dxa"/>
          </w:tcPr>
          <w:p w14:paraId="4BA444DE"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M</w:t>
            </w:r>
          </w:p>
        </w:tc>
        <w:tc>
          <w:tcPr>
            <w:tcW w:w="1070" w:type="dxa"/>
          </w:tcPr>
          <w:p w14:paraId="77F2CB97" w14:textId="77777777" w:rsidR="001A308C" w:rsidRPr="001A308C" w:rsidRDefault="001A308C" w:rsidP="001A308C">
            <w:pPr>
              <w:jc w:val="right"/>
              <w:rPr>
                <w:rFonts w:ascii="Times New Roman" w:hAnsi="Times New Roman" w:cs="Times New Roman"/>
                <w:sz w:val="20"/>
                <w:szCs w:val="20"/>
              </w:rPr>
            </w:pPr>
            <w:r w:rsidRPr="001A308C">
              <w:rPr>
                <w:rFonts w:ascii="Times New Roman" w:hAnsi="Times New Roman" w:cs="Times New Roman"/>
                <w:sz w:val="20"/>
                <w:szCs w:val="20"/>
              </w:rPr>
              <w:t xml:space="preserve">         100</w:t>
            </w:r>
          </w:p>
        </w:tc>
        <w:tc>
          <w:tcPr>
            <w:tcW w:w="1079" w:type="dxa"/>
          </w:tcPr>
          <w:p w14:paraId="387962FB" w14:textId="269F6C04" w:rsidR="001A308C" w:rsidRPr="001A308C" w:rsidRDefault="001A308C" w:rsidP="00293C49">
            <w:pPr>
              <w:jc w:val="center"/>
              <w:rPr>
                <w:rFonts w:ascii="Times New Roman" w:hAnsi="Times New Roman" w:cs="Times New Roman"/>
                <w:sz w:val="20"/>
                <w:szCs w:val="20"/>
              </w:rPr>
            </w:pPr>
          </w:p>
        </w:tc>
        <w:tc>
          <w:tcPr>
            <w:tcW w:w="1211" w:type="dxa"/>
          </w:tcPr>
          <w:p w14:paraId="23D70C3B" w14:textId="5A91CE2D" w:rsidR="001A308C" w:rsidRPr="001A308C" w:rsidRDefault="001A308C" w:rsidP="00293C49">
            <w:pPr>
              <w:jc w:val="center"/>
              <w:rPr>
                <w:rFonts w:ascii="Times New Roman" w:hAnsi="Times New Roman" w:cs="Times New Roman"/>
                <w:sz w:val="20"/>
                <w:szCs w:val="20"/>
              </w:rPr>
            </w:pPr>
          </w:p>
        </w:tc>
        <w:tc>
          <w:tcPr>
            <w:tcW w:w="1134" w:type="dxa"/>
          </w:tcPr>
          <w:p w14:paraId="0BFCED22" w14:textId="77777777" w:rsidR="001A308C" w:rsidRPr="001A308C" w:rsidRDefault="001A308C" w:rsidP="00293C49">
            <w:pPr>
              <w:jc w:val="center"/>
              <w:rPr>
                <w:rFonts w:ascii="Times New Roman" w:hAnsi="Times New Roman" w:cs="Times New Roman"/>
                <w:sz w:val="20"/>
                <w:szCs w:val="20"/>
              </w:rPr>
            </w:pPr>
          </w:p>
        </w:tc>
        <w:tc>
          <w:tcPr>
            <w:tcW w:w="1024" w:type="dxa"/>
          </w:tcPr>
          <w:p w14:paraId="0121DF96" w14:textId="77777777" w:rsidR="001A308C" w:rsidRPr="001A308C" w:rsidRDefault="001A308C" w:rsidP="00293C49">
            <w:pPr>
              <w:jc w:val="center"/>
              <w:rPr>
                <w:rFonts w:ascii="Times New Roman" w:hAnsi="Times New Roman" w:cs="Times New Roman"/>
                <w:sz w:val="20"/>
                <w:szCs w:val="20"/>
              </w:rPr>
            </w:pPr>
          </w:p>
        </w:tc>
        <w:tc>
          <w:tcPr>
            <w:tcW w:w="1244" w:type="dxa"/>
          </w:tcPr>
          <w:p w14:paraId="0B8B33BE" w14:textId="77777777" w:rsidR="001A308C" w:rsidRPr="001A308C" w:rsidRDefault="001A308C" w:rsidP="00293C49">
            <w:pPr>
              <w:jc w:val="center"/>
              <w:rPr>
                <w:rFonts w:ascii="Times New Roman" w:hAnsi="Times New Roman" w:cs="Times New Roman"/>
                <w:sz w:val="20"/>
                <w:szCs w:val="20"/>
              </w:rPr>
            </w:pPr>
          </w:p>
        </w:tc>
      </w:tr>
      <w:tr w:rsidR="001A308C" w:rsidRPr="001A308C" w14:paraId="32CBE21A" w14:textId="77777777" w:rsidTr="00293C49">
        <w:tc>
          <w:tcPr>
            <w:tcW w:w="466" w:type="dxa"/>
          </w:tcPr>
          <w:p w14:paraId="7A7A710C"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6.</w:t>
            </w:r>
          </w:p>
        </w:tc>
        <w:tc>
          <w:tcPr>
            <w:tcW w:w="1769" w:type="dxa"/>
          </w:tcPr>
          <w:p w14:paraId="464FC422"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1001g -2000g</w:t>
            </w:r>
          </w:p>
        </w:tc>
        <w:tc>
          <w:tcPr>
            <w:tcW w:w="1023" w:type="dxa"/>
          </w:tcPr>
          <w:p w14:paraId="7D24200B"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L</w:t>
            </w:r>
          </w:p>
        </w:tc>
        <w:tc>
          <w:tcPr>
            <w:tcW w:w="1070" w:type="dxa"/>
          </w:tcPr>
          <w:p w14:paraId="6DEE4213" w14:textId="77777777" w:rsidR="001A308C" w:rsidRPr="001A308C" w:rsidRDefault="001A308C" w:rsidP="001A308C">
            <w:pPr>
              <w:jc w:val="right"/>
              <w:rPr>
                <w:rFonts w:ascii="Times New Roman" w:hAnsi="Times New Roman" w:cs="Times New Roman"/>
                <w:sz w:val="20"/>
                <w:szCs w:val="20"/>
              </w:rPr>
            </w:pPr>
            <w:r w:rsidRPr="001A308C">
              <w:rPr>
                <w:rFonts w:ascii="Times New Roman" w:hAnsi="Times New Roman" w:cs="Times New Roman"/>
                <w:sz w:val="20"/>
                <w:szCs w:val="20"/>
              </w:rPr>
              <w:t xml:space="preserve">           50</w:t>
            </w:r>
          </w:p>
        </w:tc>
        <w:tc>
          <w:tcPr>
            <w:tcW w:w="1079" w:type="dxa"/>
          </w:tcPr>
          <w:p w14:paraId="6869CB4F" w14:textId="053181BC" w:rsidR="001A308C" w:rsidRPr="001A308C" w:rsidRDefault="001A308C" w:rsidP="00293C49">
            <w:pPr>
              <w:jc w:val="center"/>
              <w:rPr>
                <w:rFonts w:ascii="Times New Roman" w:hAnsi="Times New Roman" w:cs="Times New Roman"/>
                <w:sz w:val="20"/>
                <w:szCs w:val="20"/>
              </w:rPr>
            </w:pPr>
          </w:p>
        </w:tc>
        <w:tc>
          <w:tcPr>
            <w:tcW w:w="1211" w:type="dxa"/>
          </w:tcPr>
          <w:p w14:paraId="3DA99201" w14:textId="4CFF9CDC" w:rsidR="001A308C" w:rsidRPr="001A308C" w:rsidRDefault="001A308C" w:rsidP="00293C49">
            <w:pPr>
              <w:jc w:val="center"/>
              <w:rPr>
                <w:rFonts w:ascii="Times New Roman" w:hAnsi="Times New Roman" w:cs="Times New Roman"/>
                <w:sz w:val="20"/>
                <w:szCs w:val="20"/>
              </w:rPr>
            </w:pPr>
          </w:p>
        </w:tc>
        <w:tc>
          <w:tcPr>
            <w:tcW w:w="1134" w:type="dxa"/>
          </w:tcPr>
          <w:p w14:paraId="2D531751" w14:textId="77777777" w:rsidR="001A308C" w:rsidRPr="001A308C" w:rsidRDefault="001A308C" w:rsidP="00293C49">
            <w:pPr>
              <w:jc w:val="center"/>
              <w:rPr>
                <w:rFonts w:ascii="Times New Roman" w:hAnsi="Times New Roman" w:cs="Times New Roman"/>
                <w:sz w:val="20"/>
                <w:szCs w:val="20"/>
              </w:rPr>
            </w:pPr>
          </w:p>
        </w:tc>
        <w:tc>
          <w:tcPr>
            <w:tcW w:w="1024" w:type="dxa"/>
          </w:tcPr>
          <w:p w14:paraId="67B247EE" w14:textId="77777777" w:rsidR="001A308C" w:rsidRPr="001A308C" w:rsidRDefault="001A308C" w:rsidP="00293C49">
            <w:pPr>
              <w:jc w:val="center"/>
              <w:rPr>
                <w:rFonts w:ascii="Times New Roman" w:hAnsi="Times New Roman" w:cs="Times New Roman"/>
                <w:sz w:val="20"/>
                <w:szCs w:val="20"/>
              </w:rPr>
            </w:pPr>
          </w:p>
        </w:tc>
        <w:tc>
          <w:tcPr>
            <w:tcW w:w="1244" w:type="dxa"/>
          </w:tcPr>
          <w:p w14:paraId="3D7E5692" w14:textId="77777777" w:rsidR="001A308C" w:rsidRPr="001A308C" w:rsidRDefault="001A308C" w:rsidP="00293C49">
            <w:pPr>
              <w:jc w:val="center"/>
              <w:rPr>
                <w:rFonts w:ascii="Times New Roman" w:hAnsi="Times New Roman" w:cs="Times New Roman"/>
                <w:sz w:val="20"/>
                <w:szCs w:val="20"/>
              </w:rPr>
            </w:pPr>
          </w:p>
        </w:tc>
      </w:tr>
      <w:tr w:rsidR="001A308C" w:rsidRPr="001A308C" w14:paraId="6FFA53C5" w14:textId="77777777" w:rsidTr="00293C49">
        <w:tc>
          <w:tcPr>
            <w:tcW w:w="10020" w:type="dxa"/>
            <w:gridSpan w:val="9"/>
          </w:tcPr>
          <w:p w14:paraId="52ADC8B9" w14:textId="77777777" w:rsidR="001A308C" w:rsidRPr="001A308C" w:rsidRDefault="001A308C" w:rsidP="00270C52">
            <w:pPr>
              <w:jc w:val="center"/>
              <w:rPr>
                <w:rFonts w:ascii="Times New Roman" w:hAnsi="Times New Roman" w:cs="Times New Roman"/>
                <w:b/>
                <w:sz w:val="20"/>
                <w:szCs w:val="20"/>
              </w:rPr>
            </w:pPr>
            <w:r w:rsidRPr="001A308C">
              <w:rPr>
                <w:rFonts w:ascii="Times New Roman" w:hAnsi="Times New Roman" w:cs="Times New Roman"/>
                <w:b/>
                <w:sz w:val="20"/>
                <w:szCs w:val="20"/>
              </w:rPr>
              <w:t>Przesyłki listowe krajowe polecone</w:t>
            </w:r>
          </w:p>
        </w:tc>
      </w:tr>
      <w:tr w:rsidR="001A308C" w:rsidRPr="001A308C" w14:paraId="0A2D52C6" w14:textId="77777777" w:rsidTr="00293C49">
        <w:tc>
          <w:tcPr>
            <w:tcW w:w="466" w:type="dxa"/>
          </w:tcPr>
          <w:p w14:paraId="716CA25A"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7.</w:t>
            </w:r>
          </w:p>
        </w:tc>
        <w:tc>
          <w:tcPr>
            <w:tcW w:w="1769" w:type="dxa"/>
          </w:tcPr>
          <w:p w14:paraId="6F9D4536"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Ponad 0g – 500g</w:t>
            </w:r>
          </w:p>
        </w:tc>
        <w:tc>
          <w:tcPr>
            <w:tcW w:w="1023" w:type="dxa"/>
          </w:tcPr>
          <w:p w14:paraId="7F7525D2"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S</w:t>
            </w:r>
          </w:p>
        </w:tc>
        <w:tc>
          <w:tcPr>
            <w:tcW w:w="1070" w:type="dxa"/>
          </w:tcPr>
          <w:p w14:paraId="4C38D735" w14:textId="77777777" w:rsidR="001A308C" w:rsidRPr="001A308C" w:rsidRDefault="001A308C" w:rsidP="001A308C">
            <w:pPr>
              <w:jc w:val="right"/>
              <w:rPr>
                <w:rFonts w:ascii="Times New Roman" w:hAnsi="Times New Roman" w:cs="Times New Roman"/>
                <w:sz w:val="20"/>
                <w:szCs w:val="20"/>
              </w:rPr>
            </w:pPr>
            <w:r w:rsidRPr="001A308C">
              <w:rPr>
                <w:rFonts w:ascii="Times New Roman" w:hAnsi="Times New Roman" w:cs="Times New Roman"/>
                <w:sz w:val="20"/>
                <w:szCs w:val="20"/>
              </w:rPr>
              <w:t>12.000</w:t>
            </w:r>
          </w:p>
        </w:tc>
        <w:tc>
          <w:tcPr>
            <w:tcW w:w="1079" w:type="dxa"/>
          </w:tcPr>
          <w:p w14:paraId="3BA4F814" w14:textId="6B9A2E2F" w:rsidR="001A308C" w:rsidRPr="001A308C" w:rsidRDefault="001A308C" w:rsidP="00293C49">
            <w:pPr>
              <w:jc w:val="center"/>
              <w:rPr>
                <w:rFonts w:ascii="Times New Roman" w:hAnsi="Times New Roman" w:cs="Times New Roman"/>
                <w:sz w:val="20"/>
                <w:szCs w:val="20"/>
              </w:rPr>
            </w:pPr>
          </w:p>
        </w:tc>
        <w:tc>
          <w:tcPr>
            <w:tcW w:w="1211" w:type="dxa"/>
          </w:tcPr>
          <w:p w14:paraId="42CDD95A" w14:textId="574ACCA8" w:rsidR="001A308C" w:rsidRPr="001A308C" w:rsidRDefault="001A308C" w:rsidP="00293C49">
            <w:pPr>
              <w:jc w:val="center"/>
              <w:rPr>
                <w:rFonts w:ascii="Times New Roman" w:hAnsi="Times New Roman" w:cs="Times New Roman"/>
                <w:sz w:val="20"/>
                <w:szCs w:val="20"/>
              </w:rPr>
            </w:pPr>
          </w:p>
        </w:tc>
        <w:tc>
          <w:tcPr>
            <w:tcW w:w="1134" w:type="dxa"/>
          </w:tcPr>
          <w:p w14:paraId="6E183379" w14:textId="77777777" w:rsidR="001A308C" w:rsidRPr="001A308C" w:rsidRDefault="001A308C" w:rsidP="00293C49">
            <w:pPr>
              <w:jc w:val="center"/>
              <w:rPr>
                <w:rFonts w:ascii="Times New Roman" w:hAnsi="Times New Roman" w:cs="Times New Roman"/>
                <w:sz w:val="20"/>
                <w:szCs w:val="20"/>
              </w:rPr>
            </w:pPr>
          </w:p>
        </w:tc>
        <w:tc>
          <w:tcPr>
            <w:tcW w:w="1024" w:type="dxa"/>
          </w:tcPr>
          <w:p w14:paraId="317BAABC" w14:textId="77777777" w:rsidR="001A308C" w:rsidRPr="001A308C" w:rsidRDefault="001A308C" w:rsidP="00293C49">
            <w:pPr>
              <w:jc w:val="center"/>
              <w:rPr>
                <w:rFonts w:ascii="Times New Roman" w:hAnsi="Times New Roman" w:cs="Times New Roman"/>
                <w:sz w:val="20"/>
                <w:szCs w:val="20"/>
              </w:rPr>
            </w:pPr>
          </w:p>
        </w:tc>
        <w:tc>
          <w:tcPr>
            <w:tcW w:w="1244" w:type="dxa"/>
          </w:tcPr>
          <w:p w14:paraId="7051B8D9" w14:textId="77777777" w:rsidR="001A308C" w:rsidRPr="001A308C" w:rsidRDefault="001A308C" w:rsidP="00293C49">
            <w:pPr>
              <w:jc w:val="center"/>
              <w:rPr>
                <w:rFonts w:ascii="Times New Roman" w:hAnsi="Times New Roman" w:cs="Times New Roman"/>
                <w:sz w:val="20"/>
                <w:szCs w:val="20"/>
              </w:rPr>
            </w:pPr>
          </w:p>
        </w:tc>
      </w:tr>
      <w:tr w:rsidR="001A308C" w:rsidRPr="001A308C" w14:paraId="18C155C9" w14:textId="77777777" w:rsidTr="00293C49">
        <w:tc>
          <w:tcPr>
            <w:tcW w:w="466" w:type="dxa"/>
          </w:tcPr>
          <w:p w14:paraId="07CD25D0"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8.</w:t>
            </w:r>
          </w:p>
        </w:tc>
        <w:tc>
          <w:tcPr>
            <w:tcW w:w="1769" w:type="dxa"/>
          </w:tcPr>
          <w:p w14:paraId="643052A9"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501g – 1000g</w:t>
            </w:r>
          </w:p>
        </w:tc>
        <w:tc>
          <w:tcPr>
            <w:tcW w:w="1023" w:type="dxa"/>
          </w:tcPr>
          <w:p w14:paraId="2CDFFCC8"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M</w:t>
            </w:r>
          </w:p>
        </w:tc>
        <w:tc>
          <w:tcPr>
            <w:tcW w:w="1070" w:type="dxa"/>
          </w:tcPr>
          <w:p w14:paraId="27F140E7" w14:textId="77777777" w:rsidR="001A308C" w:rsidRPr="001A308C" w:rsidRDefault="001A308C" w:rsidP="001A308C">
            <w:pPr>
              <w:jc w:val="right"/>
              <w:rPr>
                <w:rFonts w:ascii="Times New Roman" w:hAnsi="Times New Roman" w:cs="Times New Roman"/>
                <w:sz w:val="20"/>
                <w:szCs w:val="20"/>
              </w:rPr>
            </w:pPr>
            <w:r w:rsidRPr="001A308C">
              <w:rPr>
                <w:rFonts w:ascii="Times New Roman" w:hAnsi="Times New Roman" w:cs="Times New Roman"/>
                <w:sz w:val="20"/>
                <w:szCs w:val="20"/>
              </w:rPr>
              <w:t>200</w:t>
            </w:r>
          </w:p>
        </w:tc>
        <w:tc>
          <w:tcPr>
            <w:tcW w:w="1079" w:type="dxa"/>
          </w:tcPr>
          <w:p w14:paraId="6D5392E4" w14:textId="08820688" w:rsidR="001A308C" w:rsidRPr="001A308C" w:rsidRDefault="001A308C" w:rsidP="00293C49">
            <w:pPr>
              <w:jc w:val="center"/>
              <w:rPr>
                <w:rFonts w:ascii="Times New Roman" w:hAnsi="Times New Roman" w:cs="Times New Roman"/>
                <w:sz w:val="20"/>
                <w:szCs w:val="20"/>
              </w:rPr>
            </w:pPr>
          </w:p>
        </w:tc>
        <w:tc>
          <w:tcPr>
            <w:tcW w:w="1211" w:type="dxa"/>
          </w:tcPr>
          <w:p w14:paraId="3A371EC7" w14:textId="14EAA329" w:rsidR="001A308C" w:rsidRPr="001A308C" w:rsidRDefault="001A308C" w:rsidP="00293C49">
            <w:pPr>
              <w:jc w:val="center"/>
              <w:rPr>
                <w:rFonts w:ascii="Times New Roman" w:hAnsi="Times New Roman" w:cs="Times New Roman"/>
                <w:sz w:val="20"/>
                <w:szCs w:val="20"/>
              </w:rPr>
            </w:pPr>
          </w:p>
        </w:tc>
        <w:tc>
          <w:tcPr>
            <w:tcW w:w="1134" w:type="dxa"/>
          </w:tcPr>
          <w:p w14:paraId="6FA48C23" w14:textId="77777777" w:rsidR="001A308C" w:rsidRPr="001A308C" w:rsidRDefault="001A308C" w:rsidP="00293C49">
            <w:pPr>
              <w:jc w:val="center"/>
              <w:rPr>
                <w:rFonts w:ascii="Times New Roman" w:hAnsi="Times New Roman" w:cs="Times New Roman"/>
                <w:sz w:val="20"/>
                <w:szCs w:val="20"/>
              </w:rPr>
            </w:pPr>
          </w:p>
        </w:tc>
        <w:tc>
          <w:tcPr>
            <w:tcW w:w="1024" w:type="dxa"/>
          </w:tcPr>
          <w:p w14:paraId="16A0FE5F" w14:textId="77777777" w:rsidR="001A308C" w:rsidRPr="001A308C" w:rsidRDefault="001A308C" w:rsidP="00293C49">
            <w:pPr>
              <w:jc w:val="center"/>
              <w:rPr>
                <w:rFonts w:ascii="Times New Roman" w:hAnsi="Times New Roman" w:cs="Times New Roman"/>
                <w:sz w:val="20"/>
                <w:szCs w:val="20"/>
              </w:rPr>
            </w:pPr>
          </w:p>
        </w:tc>
        <w:tc>
          <w:tcPr>
            <w:tcW w:w="1244" w:type="dxa"/>
          </w:tcPr>
          <w:p w14:paraId="394B4C77" w14:textId="77777777" w:rsidR="001A308C" w:rsidRPr="001A308C" w:rsidRDefault="001A308C" w:rsidP="00293C49">
            <w:pPr>
              <w:jc w:val="center"/>
              <w:rPr>
                <w:rFonts w:ascii="Times New Roman" w:hAnsi="Times New Roman" w:cs="Times New Roman"/>
                <w:sz w:val="20"/>
                <w:szCs w:val="20"/>
              </w:rPr>
            </w:pPr>
          </w:p>
        </w:tc>
      </w:tr>
      <w:tr w:rsidR="001A308C" w:rsidRPr="001A308C" w14:paraId="4FA0A341" w14:textId="77777777" w:rsidTr="00293C49">
        <w:tc>
          <w:tcPr>
            <w:tcW w:w="466" w:type="dxa"/>
          </w:tcPr>
          <w:p w14:paraId="4C04D0B8"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9.</w:t>
            </w:r>
          </w:p>
        </w:tc>
        <w:tc>
          <w:tcPr>
            <w:tcW w:w="1769" w:type="dxa"/>
          </w:tcPr>
          <w:p w14:paraId="6FC7EE5E"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1001g -2000g</w:t>
            </w:r>
          </w:p>
        </w:tc>
        <w:tc>
          <w:tcPr>
            <w:tcW w:w="1023" w:type="dxa"/>
          </w:tcPr>
          <w:p w14:paraId="64108FF2"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L</w:t>
            </w:r>
          </w:p>
        </w:tc>
        <w:tc>
          <w:tcPr>
            <w:tcW w:w="1070" w:type="dxa"/>
          </w:tcPr>
          <w:p w14:paraId="6A6F243B" w14:textId="77777777" w:rsidR="001A308C" w:rsidRPr="001A308C" w:rsidRDefault="001A308C" w:rsidP="001A308C">
            <w:pPr>
              <w:jc w:val="right"/>
              <w:rPr>
                <w:rFonts w:ascii="Times New Roman" w:hAnsi="Times New Roman" w:cs="Times New Roman"/>
                <w:sz w:val="20"/>
                <w:szCs w:val="20"/>
              </w:rPr>
            </w:pPr>
            <w:r w:rsidRPr="001A308C">
              <w:rPr>
                <w:rFonts w:ascii="Times New Roman" w:hAnsi="Times New Roman" w:cs="Times New Roman"/>
                <w:sz w:val="20"/>
                <w:szCs w:val="20"/>
              </w:rPr>
              <w:t>100</w:t>
            </w:r>
          </w:p>
        </w:tc>
        <w:tc>
          <w:tcPr>
            <w:tcW w:w="1079" w:type="dxa"/>
          </w:tcPr>
          <w:p w14:paraId="44CDEC29" w14:textId="07B7F25F" w:rsidR="001A308C" w:rsidRPr="001A308C" w:rsidRDefault="001A308C" w:rsidP="00293C49">
            <w:pPr>
              <w:jc w:val="center"/>
              <w:rPr>
                <w:rFonts w:ascii="Times New Roman" w:hAnsi="Times New Roman" w:cs="Times New Roman"/>
                <w:sz w:val="20"/>
                <w:szCs w:val="20"/>
              </w:rPr>
            </w:pPr>
          </w:p>
        </w:tc>
        <w:tc>
          <w:tcPr>
            <w:tcW w:w="1211" w:type="dxa"/>
          </w:tcPr>
          <w:p w14:paraId="2AE9BCFC" w14:textId="7F415071" w:rsidR="001A308C" w:rsidRPr="001A308C" w:rsidRDefault="001A308C" w:rsidP="00293C49">
            <w:pPr>
              <w:jc w:val="center"/>
              <w:rPr>
                <w:rFonts w:ascii="Times New Roman" w:hAnsi="Times New Roman" w:cs="Times New Roman"/>
                <w:sz w:val="20"/>
                <w:szCs w:val="20"/>
              </w:rPr>
            </w:pPr>
          </w:p>
        </w:tc>
        <w:tc>
          <w:tcPr>
            <w:tcW w:w="1134" w:type="dxa"/>
          </w:tcPr>
          <w:p w14:paraId="6403CC16" w14:textId="77777777" w:rsidR="001A308C" w:rsidRPr="001A308C" w:rsidRDefault="001A308C" w:rsidP="00293C49">
            <w:pPr>
              <w:jc w:val="center"/>
              <w:rPr>
                <w:rFonts w:ascii="Times New Roman" w:hAnsi="Times New Roman" w:cs="Times New Roman"/>
                <w:sz w:val="20"/>
                <w:szCs w:val="20"/>
              </w:rPr>
            </w:pPr>
          </w:p>
        </w:tc>
        <w:tc>
          <w:tcPr>
            <w:tcW w:w="1024" w:type="dxa"/>
          </w:tcPr>
          <w:p w14:paraId="00B95F35" w14:textId="77777777" w:rsidR="001A308C" w:rsidRPr="001A308C" w:rsidRDefault="001A308C" w:rsidP="00293C49">
            <w:pPr>
              <w:jc w:val="center"/>
              <w:rPr>
                <w:rFonts w:ascii="Times New Roman" w:hAnsi="Times New Roman" w:cs="Times New Roman"/>
                <w:sz w:val="20"/>
                <w:szCs w:val="20"/>
              </w:rPr>
            </w:pPr>
          </w:p>
        </w:tc>
        <w:tc>
          <w:tcPr>
            <w:tcW w:w="1244" w:type="dxa"/>
          </w:tcPr>
          <w:p w14:paraId="6286275A" w14:textId="77777777" w:rsidR="001A308C" w:rsidRPr="001A308C" w:rsidRDefault="001A308C" w:rsidP="00293C49">
            <w:pPr>
              <w:jc w:val="center"/>
              <w:rPr>
                <w:rFonts w:ascii="Times New Roman" w:hAnsi="Times New Roman" w:cs="Times New Roman"/>
                <w:sz w:val="20"/>
                <w:szCs w:val="20"/>
              </w:rPr>
            </w:pPr>
          </w:p>
        </w:tc>
      </w:tr>
      <w:tr w:rsidR="001A308C" w:rsidRPr="001A308C" w14:paraId="06315575" w14:textId="77777777" w:rsidTr="00293C49">
        <w:tc>
          <w:tcPr>
            <w:tcW w:w="10020" w:type="dxa"/>
            <w:gridSpan w:val="9"/>
          </w:tcPr>
          <w:p w14:paraId="60A3C7B5" w14:textId="77777777" w:rsidR="001A308C" w:rsidRPr="001A308C" w:rsidRDefault="001A308C" w:rsidP="00270C52">
            <w:pPr>
              <w:jc w:val="center"/>
              <w:rPr>
                <w:rFonts w:ascii="Times New Roman" w:hAnsi="Times New Roman" w:cs="Times New Roman"/>
                <w:b/>
                <w:sz w:val="20"/>
                <w:szCs w:val="20"/>
              </w:rPr>
            </w:pPr>
            <w:r w:rsidRPr="001A308C">
              <w:rPr>
                <w:rFonts w:ascii="Times New Roman" w:hAnsi="Times New Roman" w:cs="Times New Roman"/>
                <w:b/>
                <w:sz w:val="20"/>
                <w:szCs w:val="20"/>
              </w:rPr>
              <w:t xml:space="preserve">Przesyłki listowe krajowe polecone/ </w:t>
            </w:r>
            <w:proofErr w:type="spellStart"/>
            <w:r w:rsidRPr="001A308C">
              <w:rPr>
                <w:rFonts w:ascii="Times New Roman" w:hAnsi="Times New Roman" w:cs="Times New Roman"/>
                <w:b/>
                <w:sz w:val="20"/>
                <w:szCs w:val="20"/>
              </w:rPr>
              <w:t>zpo</w:t>
            </w:r>
            <w:proofErr w:type="spellEnd"/>
          </w:p>
        </w:tc>
      </w:tr>
      <w:tr w:rsidR="001A308C" w:rsidRPr="001A308C" w14:paraId="743835D7" w14:textId="77777777" w:rsidTr="00293C49">
        <w:tc>
          <w:tcPr>
            <w:tcW w:w="466" w:type="dxa"/>
          </w:tcPr>
          <w:p w14:paraId="2DA80FCB"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10.</w:t>
            </w:r>
          </w:p>
        </w:tc>
        <w:tc>
          <w:tcPr>
            <w:tcW w:w="1769" w:type="dxa"/>
          </w:tcPr>
          <w:p w14:paraId="2372B19E"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Ponad 0g – 500g</w:t>
            </w:r>
          </w:p>
        </w:tc>
        <w:tc>
          <w:tcPr>
            <w:tcW w:w="1023" w:type="dxa"/>
          </w:tcPr>
          <w:p w14:paraId="0214D032"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S</w:t>
            </w:r>
          </w:p>
        </w:tc>
        <w:tc>
          <w:tcPr>
            <w:tcW w:w="1070" w:type="dxa"/>
          </w:tcPr>
          <w:p w14:paraId="7383C0D0" w14:textId="77777777" w:rsidR="001A308C" w:rsidRPr="001A308C" w:rsidRDefault="001A308C" w:rsidP="001A308C">
            <w:pPr>
              <w:jc w:val="right"/>
              <w:rPr>
                <w:rFonts w:ascii="Times New Roman" w:hAnsi="Times New Roman" w:cs="Times New Roman"/>
                <w:sz w:val="20"/>
                <w:szCs w:val="20"/>
              </w:rPr>
            </w:pPr>
            <w:r w:rsidRPr="001A308C">
              <w:rPr>
                <w:rFonts w:ascii="Times New Roman" w:hAnsi="Times New Roman" w:cs="Times New Roman"/>
                <w:sz w:val="20"/>
                <w:szCs w:val="20"/>
              </w:rPr>
              <w:t>15.000</w:t>
            </w:r>
          </w:p>
        </w:tc>
        <w:tc>
          <w:tcPr>
            <w:tcW w:w="1079" w:type="dxa"/>
          </w:tcPr>
          <w:p w14:paraId="2088E3AD" w14:textId="5BF1AE96" w:rsidR="001A308C" w:rsidRPr="001A308C" w:rsidRDefault="001A308C" w:rsidP="00293C49">
            <w:pPr>
              <w:jc w:val="center"/>
              <w:rPr>
                <w:rFonts w:ascii="Times New Roman" w:hAnsi="Times New Roman" w:cs="Times New Roman"/>
                <w:sz w:val="20"/>
                <w:szCs w:val="20"/>
              </w:rPr>
            </w:pPr>
          </w:p>
        </w:tc>
        <w:tc>
          <w:tcPr>
            <w:tcW w:w="1211" w:type="dxa"/>
          </w:tcPr>
          <w:p w14:paraId="3E9334D8" w14:textId="36D9C89B" w:rsidR="001A308C" w:rsidRPr="001A308C" w:rsidRDefault="001A308C" w:rsidP="00293C49">
            <w:pPr>
              <w:jc w:val="center"/>
              <w:rPr>
                <w:rFonts w:ascii="Times New Roman" w:hAnsi="Times New Roman" w:cs="Times New Roman"/>
                <w:sz w:val="20"/>
                <w:szCs w:val="20"/>
              </w:rPr>
            </w:pPr>
          </w:p>
        </w:tc>
        <w:tc>
          <w:tcPr>
            <w:tcW w:w="1134" w:type="dxa"/>
          </w:tcPr>
          <w:p w14:paraId="305F29DF" w14:textId="77777777" w:rsidR="001A308C" w:rsidRPr="001A308C" w:rsidRDefault="001A308C" w:rsidP="00293C49">
            <w:pPr>
              <w:jc w:val="center"/>
              <w:rPr>
                <w:rFonts w:ascii="Times New Roman" w:hAnsi="Times New Roman" w:cs="Times New Roman"/>
                <w:sz w:val="20"/>
                <w:szCs w:val="20"/>
              </w:rPr>
            </w:pPr>
          </w:p>
        </w:tc>
        <w:tc>
          <w:tcPr>
            <w:tcW w:w="1024" w:type="dxa"/>
          </w:tcPr>
          <w:p w14:paraId="4DD61CF6" w14:textId="77777777" w:rsidR="001A308C" w:rsidRPr="001A308C" w:rsidRDefault="001A308C" w:rsidP="00293C49">
            <w:pPr>
              <w:jc w:val="center"/>
              <w:rPr>
                <w:rFonts w:ascii="Times New Roman" w:hAnsi="Times New Roman" w:cs="Times New Roman"/>
                <w:sz w:val="20"/>
                <w:szCs w:val="20"/>
              </w:rPr>
            </w:pPr>
          </w:p>
        </w:tc>
        <w:tc>
          <w:tcPr>
            <w:tcW w:w="1244" w:type="dxa"/>
          </w:tcPr>
          <w:p w14:paraId="2A21F81D" w14:textId="77777777" w:rsidR="001A308C" w:rsidRPr="001A308C" w:rsidRDefault="001A308C" w:rsidP="00293C49">
            <w:pPr>
              <w:jc w:val="center"/>
              <w:rPr>
                <w:rFonts w:ascii="Times New Roman" w:hAnsi="Times New Roman" w:cs="Times New Roman"/>
                <w:sz w:val="20"/>
                <w:szCs w:val="20"/>
              </w:rPr>
            </w:pPr>
          </w:p>
        </w:tc>
      </w:tr>
      <w:tr w:rsidR="001A308C" w:rsidRPr="001A308C" w14:paraId="40873460" w14:textId="77777777" w:rsidTr="00293C49">
        <w:tc>
          <w:tcPr>
            <w:tcW w:w="466" w:type="dxa"/>
          </w:tcPr>
          <w:p w14:paraId="2B7679FC"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11.</w:t>
            </w:r>
          </w:p>
        </w:tc>
        <w:tc>
          <w:tcPr>
            <w:tcW w:w="1769" w:type="dxa"/>
          </w:tcPr>
          <w:p w14:paraId="7B327C34"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501g – 1000g</w:t>
            </w:r>
          </w:p>
        </w:tc>
        <w:tc>
          <w:tcPr>
            <w:tcW w:w="1023" w:type="dxa"/>
          </w:tcPr>
          <w:p w14:paraId="5AD3D7EA"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M</w:t>
            </w:r>
          </w:p>
        </w:tc>
        <w:tc>
          <w:tcPr>
            <w:tcW w:w="1070" w:type="dxa"/>
          </w:tcPr>
          <w:p w14:paraId="0C0F241F" w14:textId="77777777" w:rsidR="001A308C" w:rsidRPr="001A308C" w:rsidRDefault="001A308C" w:rsidP="001A308C">
            <w:pPr>
              <w:jc w:val="right"/>
              <w:rPr>
                <w:rFonts w:ascii="Times New Roman" w:hAnsi="Times New Roman" w:cs="Times New Roman"/>
                <w:sz w:val="20"/>
                <w:szCs w:val="20"/>
              </w:rPr>
            </w:pPr>
            <w:r w:rsidRPr="001A308C">
              <w:rPr>
                <w:rFonts w:ascii="Times New Roman" w:hAnsi="Times New Roman" w:cs="Times New Roman"/>
                <w:sz w:val="20"/>
                <w:szCs w:val="20"/>
              </w:rPr>
              <w:t>200</w:t>
            </w:r>
          </w:p>
        </w:tc>
        <w:tc>
          <w:tcPr>
            <w:tcW w:w="1079" w:type="dxa"/>
          </w:tcPr>
          <w:p w14:paraId="3BE97342" w14:textId="251A7680" w:rsidR="001A308C" w:rsidRPr="001A308C" w:rsidRDefault="001A308C" w:rsidP="00293C49">
            <w:pPr>
              <w:jc w:val="center"/>
              <w:rPr>
                <w:rFonts w:ascii="Times New Roman" w:hAnsi="Times New Roman" w:cs="Times New Roman"/>
                <w:sz w:val="20"/>
                <w:szCs w:val="20"/>
              </w:rPr>
            </w:pPr>
          </w:p>
        </w:tc>
        <w:tc>
          <w:tcPr>
            <w:tcW w:w="1211" w:type="dxa"/>
          </w:tcPr>
          <w:p w14:paraId="05F77516" w14:textId="61C386E2" w:rsidR="001A308C" w:rsidRPr="001A308C" w:rsidRDefault="001A308C" w:rsidP="00293C49">
            <w:pPr>
              <w:jc w:val="center"/>
              <w:rPr>
                <w:rFonts w:ascii="Times New Roman" w:hAnsi="Times New Roman" w:cs="Times New Roman"/>
                <w:sz w:val="20"/>
                <w:szCs w:val="20"/>
              </w:rPr>
            </w:pPr>
          </w:p>
        </w:tc>
        <w:tc>
          <w:tcPr>
            <w:tcW w:w="1134" w:type="dxa"/>
          </w:tcPr>
          <w:p w14:paraId="015372C3" w14:textId="77777777" w:rsidR="001A308C" w:rsidRPr="001A308C" w:rsidRDefault="001A308C" w:rsidP="00293C49">
            <w:pPr>
              <w:jc w:val="center"/>
              <w:rPr>
                <w:rFonts w:ascii="Times New Roman" w:hAnsi="Times New Roman" w:cs="Times New Roman"/>
                <w:sz w:val="20"/>
                <w:szCs w:val="20"/>
              </w:rPr>
            </w:pPr>
          </w:p>
        </w:tc>
        <w:tc>
          <w:tcPr>
            <w:tcW w:w="1024" w:type="dxa"/>
          </w:tcPr>
          <w:p w14:paraId="796644EE" w14:textId="77777777" w:rsidR="001A308C" w:rsidRPr="001A308C" w:rsidRDefault="001A308C" w:rsidP="00293C49">
            <w:pPr>
              <w:jc w:val="center"/>
              <w:rPr>
                <w:rFonts w:ascii="Times New Roman" w:hAnsi="Times New Roman" w:cs="Times New Roman"/>
                <w:sz w:val="20"/>
                <w:szCs w:val="20"/>
              </w:rPr>
            </w:pPr>
          </w:p>
        </w:tc>
        <w:tc>
          <w:tcPr>
            <w:tcW w:w="1244" w:type="dxa"/>
          </w:tcPr>
          <w:p w14:paraId="636F511A" w14:textId="77777777" w:rsidR="001A308C" w:rsidRPr="001A308C" w:rsidRDefault="001A308C" w:rsidP="00293C49">
            <w:pPr>
              <w:jc w:val="center"/>
              <w:rPr>
                <w:rFonts w:ascii="Times New Roman" w:hAnsi="Times New Roman" w:cs="Times New Roman"/>
                <w:sz w:val="20"/>
                <w:szCs w:val="20"/>
              </w:rPr>
            </w:pPr>
          </w:p>
        </w:tc>
      </w:tr>
      <w:tr w:rsidR="001A308C" w:rsidRPr="001A308C" w14:paraId="21DF88F5" w14:textId="77777777" w:rsidTr="00293C49">
        <w:tc>
          <w:tcPr>
            <w:tcW w:w="466" w:type="dxa"/>
          </w:tcPr>
          <w:p w14:paraId="1DF1303A"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12.</w:t>
            </w:r>
          </w:p>
        </w:tc>
        <w:tc>
          <w:tcPr>
            <w:tcW w:w="1769" w:type="dxa"/>
          </w:tcPr>
          <w:p w14:paraId="48D3E362"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1001g -2000g</w:t>
            </w:r>
          </w:p>
        </w:tc>
        <w:tc>
          <w:tcPr>
            <w:tcW w:w="1023" w:type="dxa"/>
          </w:tcPr>
          <w:p w14:paraId="03C6F6EE"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L</w:t>
            </w:r>
          </w:p>
        </w:tc>
        <w:tc>
          <w:tcPr>
            <w:tcW w:w="1070" w:type="dxa"/>
          </w:tcPr>
          <w:p w14:paraId="02FBB127" w14:textId="77777777" w:rsidR="001A308C" w:rsidRPr="001A308C" w:rsidRDefault="001A308C" w:rsidP="001A308C">
            <w:pPr>
              <w:jc w:val="right"/>
              <w:rPr>
                <w:rFonts w:ascii="Times New Roman" w:hAnsi="Times New Roman" w:cs="Times New Roman"/>
                <w:sz w:val="20"/>
                <w:szCs w:val="20"/>
              </w:rPr>
            </w:pPr>
            <w:r w:rsidRPr="001A308C">
              <w:rPr>
                <w:rFonts w:ascii="Times New Roman" w:hAnsi="Times New Roman" w:cs="Times New Roman"/>
                <w:sz w:val="20"/>
                <w:szCs w:val="20"/>
              </w:rPr>
              <w:t>100</w:t>
            </w:r>
          </w:p>
        </w:tc>
        <w:tc>
          <w:tcPr>
            <w:tcW w:w="1079" w:type="dxa"/>
          </w:tcPr>
          <w:p w14:paraId="0CC7CA7C" w14:textId="6B69EDEE" w:rsidR="001A308C" w:rsidRPr="001A308C" w:rsidRDefault="001A308C" w:rsidP="00293C49">
            <w:pPr>
              <w:jc w:val="center"/>
              <w:rPr>
                <w:rFonts w:ascii="Times New Roman" w:hAnsi="Times New Roman" w:cs="Times New Roman"/>
                <w:sz w:val="20"/>
                <w:szCs w:val="20"/>
              </w:rPr>
            </w:pPr>
          </w:p>
        </w:tc>
        <w:tc>
          <w:tcPr>
            <w:tcW w:w="1211" w:type="dxa"/>
          </w:tcPr>
          <w:p w14:paraId="67AFBC0E" w14:textId="0340E3A5" w:rsidR="001A308C" w:rsidRPr="001A308C" w:rsidRDefault="001A308C" w:rsidP="00293C49">
            <w:pPr>
              <w:jc w:val="center"/>
              <w:rPr>
                <w:rFonts w:ascii="Times New Roman" w:hAnsi="Times New Roman" w:cs="Times New Roman"/>
                <w:sz w:val="20"/>
                <w:szCs w:val="20"/>
              </w:rPr>
            </w:pPr>
          </w:p>
        </w:tc>
        <w:tc>
          <w:tcPr>
            <w:tcW w:w="1134" w:type="dxa"/>
          </w:tcPr>
          <w:p w14:paraId="5BCE6115" w14:textId="77777777" w:rsidR="001A308C" w:rsidRPr="001A308C" w:rsidRDefault="001A308C" w:rsidP="00293C49">
            <w:pPr>
              <w:jc w:val="center"/>
              <w:rPr>
                <w:rFonts w:ascii="Times New Roman" w:hAnsi="Times New Roman" w:cs="Times New Roman"/>
                <w:sz w:val="20"/>
                <w:szCs w:val="20"/>
              </w:rPr>
            </w:pPr>
          </w:p>
        </w:tc>
        <w:tc>
          <w:tcPr>
            <w:tcW w:w="1024" w:type="dxa"/>
          </w:tcPr>
          <w:p w14:paraId="176F44CA" w14:textId="77777777" w:rsidR="001A308C" w:rsidRPr="001A308C" w:rsidRDefault="001A308C" w:rsidP="00293C49">
            <w:pPr>
              <w:jc w:val="center"/>
              <w:rPr>
                <w:rFonts w:ascii="Times New Roman" w:hAnsi="Times New Roman" w:cs="Times New Roman"/>
                <w:sz w:val="20"/>
                <w:szCs w:val="20"/>
              </w:rPr>
            </w:pPr>
          </w:p>
        </w:tc>
        <w:tc>
          <w:tcPr>
            <w:tcW w:w="1244" w:type="dxa"/>
          </w:tcPr>
          <w:p w14:paraId="22AEAAEA" w14:textId="77777777" w:rsidR="001A308C" w:rsidRPr="001A308C" w:rsidRDefault="001A308C" w:rsidP="00293C49">
            <w:pPr>
              <w:jc w:val="center"/>
              <w:rPr>
                <w:rFonts w:ascii="Times New Roman" w:hAnsi="Times New Roman" w:cs="Times New Roman"/>
                <w:sz w:val="20"/>
                <w:szCs w:val="20"/>
              </w:rPr>
            </w:pPr>
          </w:p>
        </w:tc>
      </w:tr>
      <w:tr w:rsidR="001A308C" w:rsidRPr="001A308C" w14:paraId="6E36569F" w14:textId="77777777" w:rsidTr="00293C49">
        <w:tc>
          <w:tcPr>
            <w:tcW w:w="10020" w:type="dxa"/>
            <w:gridSpan w:val="9"/>
          </w:tcPr>
          <w:p w14:paraId="1795F074" w14:textId="77777777" w:rsidR="001A308C" w:rsidRPr="001A308C" w:rsidRDefault="001A308C" w:rsidP="00270C52">
            <w:pPr>
              <w:jc w:val="center"/>
              <w:rPr>
                <w:rFonts w:ascii="Times New Roman" w:hAnsi="Times New Roman" w:cs="Times New Roman"/>
                <w:b/>
                <w:sz w:val="20"/>
                <w:szCs w:val="20"/>
              </w:rPr>
            </w:pPr>
            <w:r w:rsidRPr="001A308C">
              <w:rPr>
                <w:rFonts w:ascii="Times New Roman" w:hAnsi="Times New Roman" w:cs="Times New Roman"/>
                <w:b/>
                <w:sz w:val="20"/>
                <w:szCs w:val="20"/>
              </w:rPr>
              <w:t>Przesyłki listowe krajowe polecone/priorytet</w:t>
            </w:r>
          </w:p>
        </w:tc>
      </w:tr>
      <w:tr w:rsidR="001A308C" w:rsidRPr="001A308C" w14:paraId="37AFA4FC" w14:textId="77777777" w:rsidTr="00293C49">
        <w:tc>
          <w:tcPr>
            <w:tcW w:w="466" w:type="dxa"/>
          </w:tcPr>
          <w:p w14:paraId="35A612B7"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13.</w:t>
            </w:r>
          </w:p>
        </w:tc>
        <w:tc>
          <w:tcPr>
            <w:tcW w:w="1769" w:type="dxa"/>
          </w:tcPr>
          <w:p w14:paraId="3F28C12F"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Ponad 0g – 500g</w:t>
            </w:r>
          </w:p>
        </w:tc>
        <w:tc>
          <w:tcPr>
            <w:tcW w:w="1023" w:type="dxa"/>
          </w:tcPr>
          <w:p w14:paraId="19880596"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S</w:t>
            </w:r>
          </w:p>
        </w:tc>
        <w:tc>
          <w:tcPr>
            <w:tcW w:w="1070" w:type="dxa"/>
          </w:tcPr>
          <w:p w14:paraId="124B1959" w14:textId="77777777" w:rsidR="001A308C" w:rsidRPr="001A308C" w:rsidRDefault="001A308C" w:rsidP="001A308C">
            <w:pPr>
              <w:jc w:val="right"/>
              <w:rPr>
                <w:rFonts w:ascii="Times New Roman" w:hAnsi="Times New Roman" w:cs="Times New Roman"/>
                <w:sz w:val="20"/>
                <w:szCs w:val="20"/>
              </w:rPr>
            </w:pPr>
            <w:r w:rsidRPr="001A308C">
              <w:rPr>
                <w:rFonts w:ascii="Times New Roman" w:hAnsi="Times New Roman" w:cs="Times New Roman"/>
                <w:sz w:val="20"/>
                <w:szCs w:val="20"/>
              </w:rPr>
              <w:t>4.000</w:t>
            </w:r>
          </w:p>
        </w:tc>
        <w:tc>
          <w:tcPr>
            <w:tcW w:w="1079" w:type="dxa"/>
          </w:tcPr>
          <w:p w14:paraId="6618143E" w14:textId="115F8302" w:rsidR="001A308C" w:rsidRPr="001A308C" w:rsidRDefault="001A308C" w:rsidP="00293C49">
            <w:pPr>
              <w:jc w:val="center"/>
              <w:rPr>
                <w:rFonts w:ascii="Times New Roman" w:hAnsi="Times New Roman" w:cs="Times New Roman"/>
                <w:sz w:val="20"/>
                <w:szCs w:val="20"/>
              </w:rPr>
            </w:pPr>
          </w:p>
        </w:tc>
        <w:tc>
          <w:tcPr>
            <w:tcW w:w="1211" w:type="dxa"/>
          </w:tcPr>
          <w:p w14:paraId="44CD6F1B" w14:textId="59D9BE1F" w:rsidR="001A308C" w:rsidRPr="001A308C" w:rsidRDefault="001A308C" w:rsidP="00293C49">
            <w:pPr>
              <w:jc w:val="center"/>
              <w:rPr>
                <w:rFonts w:ascii="Times New Roman" w:hAnsi="Times New Roman" w:cs="Times New Roman"/>
                <w:sz w:val="20"/>
                <w:szCs w:val="20"/>
              </w:rPr>
            </w:pPr>
          </w:p>
        </w:tc>
        <w:tc>
          <w:tcPr>
            <w:tcW w:w="1134" w:type="dxa"/>
          </w:tcPr>
          <w:p w14:paraId="182C3DD2" w14:textId="77777777" w:rsidR="001A308C" w:rsidRPr="001A308C" w:rsidRDefault="001A308C" w:rsidP="00293C49">
            <w:pPr>
              <w:jc w:val="center"/>
              <w:rPr>
                <w:rFonts w:ascii="Times New Roman" w:hAnsi="Times New Roman" w:cs="Times New Roman"/>
                <w:sz w:val="20"/>
                <w:szCs w:val="20"/>
              </w:rPr>
            </w:pPr>
          </w:p>
        </w:tc>
        <w:tc>
          <w:tcPr>
            <w:tcW w:w="1024" w:type="dxa"/>
          </w:tcPr>
          <w:p w14:paraId="744C610D" w14:textId="77777777" w:rsidR="001A308C" w:rsidRPr="001A308C" w:rsidRDefault="001A308C" w:rsidP="00293C49">
            <w:pPr>
              <w:jc w:val="center"/>
              <w:rPr>
                <w:rFonts w:ascii="Times New Roman" w:hAnsi="Times New Roman" w:cs="Times New Roman"/>
                <w:sz w:val="20"/>
                <w:szCs w:val="20"/>
              </w:rPr>
            </w:pPr>
          </w:p>
        </w:tc>
        <w:tc>
          <w:tcPr>
            <w:tcW w:w="1244" w:type="dxa"/>
          </w:tcPr>
          <w:p w14:paraId="31341FAB" w14:textId="77777777" w:rsidR="001A308C" w:rsidRPr="001A308C" w:rsidRDefault="001A308C" w:rsidP="00293C49">
            <w:pPr>
              <w:jc w:val="center"/>
              <w:rPr>
                <w:rFonts w:ascii="Times New Roman" w:hAnsi="Times New Roman" w:cs="Times New Roman"/>
                <w:sz w:val="20"/>
                <w:szCs w:val="20"/>
              </w:rPr>
            </w:pPr>
          </w:p>
        </w:tc>
      </w:tr>
      <w:tr w:rsidR="001A308C" w:rsidRPr="001A308C" w14:paraId="0FF60BC6" w14:textId="77777777" w:rsidTr="00293C49">
        <w:tc>
          <w:tcPr>
            <w:tcW w:w="466" w:type="dxa"/>
          </w:tcPr>
          <w:p w14:paraId="6859246C"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14.</w:t>
            </w:r>
          </w:p>
        </w:tc>
        <w:tc>
          <w:tcPr>
            <w:tcW w:w="1769" w:type="dxa"/>
          </w:tcPr>
          <w:p w14:paraId="3ED72B03"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501g – 1000g</w:t>
            </w:r>
          </w:p>
        </w:tc>
        <w:tc>
          <w:tcPr>
            <w:tcW w:w="1023" w:type="dxa"/>
          </w:tcPr>
          <w:p w14:paraId="5F99DB85"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M</w:t>
            </w:r>
          </w:p>
        </w:tc>
        <w:tc>
          <w:tcPr>
            <w:tcW w:w="1070" w:type="dxa"/>
          </w:tcPr>
          <w:p w14:paraId="2C875775" w14:textId="77777777" w:rsidR="001A308C" w:rsidRPr="001A308C" w:rsidRDefault="001A308C" w:rsidP="001A308C">
            <w:pPr>
              <w:jc w:val="right"/>
              <w:rPr>
                <w:rFonts w:ascii="Times New Roman" w:hAnsi="Times New Roman" w:cs="Times New Roman"/>
                <w:sz w:val="20"/>
                <w:szCs w:val="20"/>
              </w:rPr>
            </w:pPr>
            <w:r w:rsidRPr="001A308C">
              <w:rPr>
                <w:rFonts w:ascii="Times New Roman" w:hAnsi="Times New Roman" w:cs="Times New Roman"/>
                <w:sz w:val="20"/>
                <w:szCs w:val="20"/>
              </w:rPr>
              <w:t>200</w:t>
            </w:r>
          </w:p>
        </w:tc>
        <w:tc>
          <w:tcPr>
            <w:tcW w:w="1079" w:type="dxa"/>
          </w:tcPr>
          <w:p w14:paraId="5F32EAAF" w14:textId="3FCAAB5A" w:rsidR="001A308C" w:rsidRPr="001A308C" w:rsidRDefault="001A308C" w:rsidP="00293C49">
            <w:pPr>
              <w:jc w:val="center"/>
              <w:rPr>
                <w:rFonts w:ascii="Times New Roman" w:hAnsi="Times New Roman" w:cs="Times New Roman"/>
                <w:sz w:val="20"/>
                <w:szCs w:val="20"/>
              </w:rPr>
            </w:pPr>
          </w:p>
        </w:tc>
        <w:tc>
          <w:tcPr>
            <w:tcW w:w="1211" w:type="dxa"/>
          </w:tcPr>
          <w:p w14:paraId="3F622AD8" w14:textId="18318BBE" w:rsidR="001A308C" w:rsidRPr="001A308C" w:rsidRDefault="001A308C" w:rsidP="00293C49">
            <w:pPr>
              <w:jc w:val="center"/>
              <w:rPr>
                <w:rFonts w:ascii="Times New Roman" w:hAnsi="Times New Roman" w:cs="Times New Roman"/>
                <w:sz w:val="20"/>
                <w:szCs w:val="20"/>
              </w:rPr>
            </w:pPr>
          </w:p>
        </w:tc>
        <w:tc>
          <w:tcPr>
            <w:tcW w:w="1134" w:type="dxa"/>
          </w:tcPr>
          <w:p w14:paraId="34127032" w14:textId="77777777" w:rsidR="001A308C" w:rsidRPr="001A308C" w:rsidRDefault="001A308C" w:rsidP="00293C49">
            <w:pPr>
              <w:jc w:val="center"/>
              <w:rPr>
                <w:rFonts w:ascii="Times New Roman" w:hAnsi="Times New Roman" w:cs="Times New Roman"/>
                <w:sz w:val="20"/>
                <w:szCs w:val="20"/>
              </w:rPr>
            </w:pPr>
          </w:p>
        </w:tc>
        <w:tc>
          <w:tcPr>
            <w:tcW w:w="1024" w:type="dxa"/>
          </w:tcPr>
          <w:p w14:paraId="4266EBD5" w14:textId="77777777" w:rsidR="001A308C" w:rsidRPr="001A308C" w:rsidRDefault="001A308C" w:rsidP="00293C49">
            <w:pPr>
              <w:jc w:val="center"/>
              <w:rPr>
                <w:rFonts w:ascii="Times New Roman" w:hAnsi="Times New Roman" w:cs="Times New Roman"/>
                <w:sz w:val="20"/>
                <w:szCs w:val="20"/>
              </w:rPr>
            </w:pPr>
          </w:p>
        </w:tc>
        <w:tc>
          <w:tcPr>
            <w:tcW w:w="1244" w:type="dxa"/>
          </w:tcPr>
          <w:p w14:paraId="017210AA" w14:textId="77777777" w:rsidR="001A308C" w:rsidRPr="001A308C" w:rsidRDefault="001A308C" w:rsidP="00293C49">
            <w:pPr>
              <w:jc w:val="center"/>
              <w:rPr>
                <w:rFonts w:ascii="Times New Roman" w:hAnsi="Times New Roman" w:cs="Times New Roman"/>
                <w:sz w:val="20"/>
                <w:szCs w:val="20"/>
              </w:rPr>
            </w:pPr>
          </w:p>
        </w:tc>
      </w:tr>
      <w:tr w:rsidR="001A308C" w:rsidRPr="001A308C" w14:paraId="170346E2" w14:textId="77777777" w:rsidTr="00293C49">
        <w:tc>
          <w:tcPr>
            <w:tcW w:w="466" w:type="dxa"/>
          </w:tcPr>
          <w:p w14:paraId="6D2E5F61"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15.</w:t>
            </w:r>
          </w:p>
        </w:tc>
        <w:tc>
          <w:tcPr>
            <w:tcW w:w="1769" w:type="dxa"/>
          </w:tcPr>
          <w:p w14:paraId="270DF746"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1001g -2000g</w:t>
            </w:r>
          </w:p>
        </w:tc>
        <w:tc>
          <w:tcPr>
            <w:tcW w:w="1023" w:type="dxa"/>
          </w:tcPr>
          <w:p w14:paraId="5DD4115E"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L</w:t>
            </w:r>
          </w:p>
        </w:tc>
        <w:tc>
          <w:tcPr>
            <w:tcW w:w="1070" w:type="dxa"/>
          </w:tcPr>
          <w:p w14:paraId="2BAB344B" w14:textId="77777777" w:rsidR="001A308C" w:rsidRPr="001A308C" w:rsidRDefault="001A308C" w:rsidP="001A308C">
            <w:pPr>
              <w:jc w:val="right"/>
              <w:rPr>
                <w:rFonts w:ascii="Times New Roman" w:hAnsi="Times New Roman" w:cs="Times New Roman"/>
                <w:sz w:val="20"/>
                <w:szCs w:val="20"/>
              </w:rPr>
            </w:pPr>
            <w:r w:rsidRPr="001A308C">
              <w:rPr>
                <w:rFonts w:ascii="Times New Roman" w:hAnsi="Times New Roman" w:cs="Times New Roman"/>
                <w:sz w:val="20"/>
                <w:szCs w:val="20"/>
              </w:rPr>
              <w:t>50</w:t>
            </w:r>
          </w:p>
        </w:tc>
        <w:tc>
          <w:tcPr>
            <w:tcW w:w="1079" w:type="dxa"/>
          </w:tcPr>
          <w:p w14:paraId="6201DF5C" w14:textId="2485E098" w:rsidR="001A308C" w:rsidRPr="001A308C" w:rsidRDefault="001A308C" w:rsidP="00293C49">
            <w:pPr>
              <w:jc w:val="center"/>
              <w:rPr>
                <w:rFonts w:ascii="Times New Roman" w:hAnsi="Times New Roman" w:cs="Times New Roman"/>
                <w:sz w:val="20"/>
                <w:szCs w:val="20"/>
              </w:rPr>
            </w:pPr>
          </w:p>
        </w:tc>
        <w:tc>
          <w:tcPr>
            <w:tcW w:w="1211" w:type="dxa"/>
          </w:tcPr>
          <w:p w14:paraId="7CE2BC83" w14:textId="5D1C5F6E" w:rsidR="001A308C" w:rsidRPr="001A308C" w:rsidRDefault="001A308C" w:rsidP="00293C49">
            <w:pPr>
              <w:jc w:val="center"/>
              <w:rPr>
                <w:rFonts w:ascii="Times New Roman" w:hAnsi="Times New Roman" w:cs="Times New Roman"/>
                <w:sz w:val="20"/>
                <w:szCs w:val="20"/>
              </w:rPr>
            </w:pPr>
          </w:p>
        </w:tc>
        <w:tc>
          <w:tcPr>
            <w:tcW w:w="1134" w:type="dxa"/>
          </w:tcPr>
          <w:p w14:paraId="2166E39B" w14:textId="77777777" w:rsidR="001A308C" w:rsidRPr="001A308C" w:rsidRDefault="001A308C" w:rsidP="00293C49">
            <w:pPr>
              <w:jc w:val="center"/>
              <w:rPr>
                <w:rFonts w:ascii="Times New Roman" w:hAnsi="Times New Roman" w:cs="Times New Roman"/>
                <w:sz w:val="20"/>
                <w:szCs w:val="20"/>
              </w:rPr>
            </w:pPr>
          </w:p>
        </w:tc>
        <w:tc>
          <w:tcPr>
            <w:tcW w:w="1024" w:type="dxa"/>
          </w:tcPr>
          <w:p w14:paraId="03366816" w14:textId="77777777" w:rsidR="001A308C" w:rsidRPr="001A308C" w:rsidRDefault="001A308C" w:rsidP="00293C49">
            <w:pPr>
              <w:jc w:val="center"/>
              <w:rPr>
                <w:rFonts w:ascii="Times New Roman" w:hAnsi="Times New Roman" w:cs="Times New Roman"/>
                <w:sz w:val="20"/>
                <w:szCs w:val="20"/>
              </w:rPr>
            </w:pPr>
          </w:p>
        </w:tc>
        <w:tc>
          <w:tcPr>
            <w:tcW w:w="1244" w:type="dxa"/>
          </w:tcPr>
          <w:p w14:paraId="5943BF00" w14:textId="77777777" w:rsidR="001A308C" w:rsidRPr="001A308C" w:rsidRDefault="001A308C" w:rsidP="00293C49">
            <w:pPr>
              <w:jc w:val="center"/>
              <w:rPr>
                <w:rFonts w:ascii="Times New Roman" w:hAnsi="Times New Roman" w:cs="Times New Roman"/>
                <w:sz w:val="20"/>
                <w:szCs w:val="20"/>
              </w:rPr>
            </w:pPr>
          </w:p>
        </w:tc>
      </w:tr>
      <w:tr w:rsidR="001A308C" w:rsidRPr="001A308C" w14:paraId="1F00F255" w14:textId="77777777" w:rsidTr="00293C49">
        <w:tc>
          <w:tcPr>
            <w:tcW w:w="10020" w:type="dxa"/>
            <w:gridSpan w:val="9"/>
          </w:tcPr>
          <w:p w14:paraId="73C31B73" w14:textId="77777777" w:rsidR="001A308C" w:rsidRPr="001A308C" w:rsidRDefault="001A308C" w:rsidP="00270C52">
            <w:pPr>
              <w:jc w:val="center"/>
              <w:rPr>
                <w:rFonts w:ascii="Times New Roman" w:hAnsi="Times New Roman" w:cs="Times New Roman"/>
                <w:b/>
                <w:sz w:val="20"/>
                <w:szCs w:val="20"/>
              </w:rPr>
            </w:pPr>
            <w:r w:rsidRPr="001A308C">
              <w:rPr>
                <w:rFonts w:ascii="Times New Roman" w:hAnsi="Times New Roman" w:cs="Times New Roman"/>
                <w:b/>
                <w:sz w:val="20"/>
                <w:szCs w:val="20"/>
              </w:rPr>
              <w:t>Przesyłki listowe krajowe polecone priorytet/</w:t>
            </w:r>
            <w:proofErr w:type="spellStart"/>
            <w:r w:rsidRPr="001A308C">
              <w:rPr>
                <w:rFonts w:ascii="Times New Roman" w:hAnsi="Times New Roman" w:cs="Times New Roman"/>
                <w:b/>
                <w:sz w:val="20"/>
                <w:szCs w:val="20"/>
              </w:rPr>
              <w:t>zpo</w:t>
            </w:r>
            <w:proofErr w:type="spellEnd"/>
          </w:p>
        </w:tc>
      </w:tr>
      <w:tr w:rsidR="001A308C" w:rsidRPr="001A308C" w14:paraId="0421B223" w14:textId="77777777" w:rsidTr="00293C49">
        <w:tc>
          <w:tcPr>
            <w:tcW w:w="466" w:type="dxa"/>
          </w:tcPr>
          <w:p w14:paraId="025D5B8F"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16.</w:t>
            </w:r>
          </w:p>
        </w:tc>
        <w:tc>
          <w:tcPr>
            <w:tcW w:w="1769" w:type="dxa"/>
          </w:tcPr>
          <w:p w14:paraId="528E24A9"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Ponad 0g – 500g</w:t>
            </w:r>
          </w:p>
        </w:tc>
        <w:tc>
          <w:tcPr>
            <w:tcW w:w="1023" w:type="dxa"/>
          </w:tcPr>
          <w:p w14:paraId="32214B94"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S</w:t>
            </w:r>
          </w:p>
        </w:tc>
        <w:tc>
          <w:tcPr>
            <w:tcW w:w="1070" w:type="dxa"/>
          </w:tcPr>
          <w:p w14:paraId="425D31A0" w14:textId="77777777" w:rsidR="001A308C" w:rsidRPr="001A308C" w:rsidRDefault="001A308C" w:rsidP="001A308C">
            <w:pPr>
              <w:jc w:val="right"/>
              <w:rPr>
                <w:rFonts w:ascii="Times New Roman" w:hAnsi="Times New Roman" w:cs="Times New Roman"/>
                <w:sz w:val="20"/>
                <w:szCs w:val="20"/>
              </w:rPr>
            </w:pPr>
            <w:r w:rsidRPr="001A308C">
              <w:rPr>
                <w:rFonts w:ascii="Times New Roman" w:hAnsi="Times New Roman" w:cs="Times New Roman"/>
                <w:sz w:val="20"/>
                <w:szCs w:val="20"/>
              </w:rPr>
              <w:t>1000</w:t>
            </w:r>
          </w:p>
        </w:tc>
        <w:tc>
          <w:tcPr>
            <w:tcW w:w="1079" w:type="dxa"/>
          </w:tcPr>
          <w:p w14:paraId="0C459E32" w14:textId="62892375" w:rsidR="001A308C" w:rsidRPr="001A308C" w:rsidRDefault="001A308C" w:rsidP="00293C49">
            <w:pPr>
              <w:jc w:val="center"/>
              <w:rPr>
                <w:rFonts w:ascii="Times New Roman" w:hAnsi="Times New Roman" w:cs="Times New Roman"/>
                <w:sz w:val="20"/>
                <w:szCs w:val="20"/>
              </w:rPr>
            </w:pPr>
          </w:p>
        </w:tc>
        <w:tc>
          <w:tcPr>
            <w:tcW w:w="1211" w:type="dxa"/>
          </w:tcPr>
          <w:p w14:paraId="65D29A2F" w14:textId="3F05F4B2" w:rsidR="001A308C" w:rsidRPr="001A308C" w:rsidRDefault="001A308C" w:rsidP="00293C49">
            <w:pPr>
              <w:jc w:val="center"/>
              <w:rPr>
                <w:rFonts w:ascii="Times New Roman" w:hAnsi="Times New Roman" w:cs="Times New Roman"/>
                <w:sz w:val="20"/>
                <w:szCs w:val="20"/>
              </w:rPr>
            </w:pPr>
          </w:p>
        </w:tc>
        <w:tc>
          <w:tcPr>
            <w:tcW w:w="1134" w:type="dxa"/>
          </w:tcPr>
          <w:p w14:paraId="5B71FBDA" w14:textId="77777777" w:rsidR="001A308C" w:rsidRPr="001A308C" w:rsidRDefault="001A308C" w:rsidP="00293C49">
            <w:pPr>
              <w:jc w:val="center"/>
              <w:rPr>
                <w:rFonts w:ascii="Times New Roman" w:hAnsi="Times New Roman" w:cs="Times New Roman"/>
                <w:sz w:val="20"/>
                <w:szCs w:val="20"/>
              </w:rPr>
            </w:pPr>
          </w:p>
        </w:tc>
        <w:tc>
          <w:tcPr>
            <w:tcW w:w="1024" w:type="dxa"/>
          </w:tcPr>
          <w:p w14:paraId="3ED7C0EC" w14:textId="77777777" w:rsidR="001A308C" w:rsidRPr="001A308C" w:rsidRDefault="001A308C" w:rsidP="00293C49">
            <w:pPr>
              <w:jc w:val="center"/>
              <w:rPr>
                <w:rFonts w:ascii="Times New Roman" w:hAnsi="Times New Roman" w:cs="Times New Roman"/>
                <w:sz w:val="20"/>
                <w:szCs w:val="20"/>
              </w:rPr>
            </w:pPr>
          </w:p>
        </w:tc>
        <w:tc>
          <w:tcPr>
            <w:tcW w:w="1244" w:type="dxa"/>
          </w:tcPr>
          <w:p w14:paraId="7610F8B2" w14:textId="77777777" w:rsidR="001A308C" w:rsidRPr="001A308C" w:rsidRDefault="001A308C" w:rsidP="00293C49">
            <w:pPr>
              <w:jc w:val="center"/>
              <w:rPr>
                <w:rFonts w:ascii="Times New Roman" w:hAnsi="Times New Roman" w:cs="Times New Roman"/>
                <w:sz w:val="20"/>
                <w:szCs w:val="20"/>
              </w:rPr>
            </w:pPr>
          </w:p>
        </w:tc>
      </w:tr>
      <w:tr w:rsidR="001A308C" w:rsidRPr="001A308C" w14:paraId="17CFCC68" w14:textId="77777777" w:rsidTr="00293C49">
        <w:tc>
          <w:tcPr>
            <w:tcW w:w="466" w:type="dxa"/>
          </w:tcPr>
          <w:p w14:paraId="1BBBAABB"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17.</w:t>
            </w:r>
          </w:p>
        </w:tc>
        <w:tc>
          <w:tcPr>
            <w:tcW w:w="1769" w:type="dxa"/>
          </w:tcPr>
          <w:p w14:paraId="09917C63"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501g – 1000g</w:t>
            </w:r>
          </w:p>
        </w:tc>
        <w:tc>
          <w:tcPr>
            <w:tcW w:w="1023" w:type="dxa"/>
          </w:tcPr>
          <w:p w14:paraId="2D5D9B23"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M</w:t>
            </w:r>
          </w:p>
        </w:tc>
        <w:tc>
          <w:tcPr>
            <w:tcW w:w="1070" w:type="dxa"/>
          </w:tcPr>
          <w:p w14:paraId="7B1557E4" w14:textId="77777777" w:rsidR="001A308C" w:rsidRPr="001A308C" w:rsidRDefault="001A308C" w:rsidP="001A308C">
            <w:pPr>
              <w:jc w:val="right"/>
              <w:rPr>
                <w:rFonts w:ascii="Times New Roman" w:hAnsi="Times New Roman" w:cs="Times New Roman"/>
                <w:sz w:val="20"/>
                <w:szCs w:val="20"/>
              </w:rPr>
            </w:pPr>
            <w:r w:rsidRPr="001A308C">
              <w:rPr>
                <w:rFonts w:ascii="Times New Roman" w:hAnsi="Times New Roman" w:cs="Times New Roman"/>
                <w:sz w:val="20"/>
                <w:szCs w:val="20"/>
              </w:rPr>
              <w:t>100</w:t>
            </w:r>
          </w:p>
        </w:tc>
        <w:tc>
          <w:tcPr>
            <w:tcW w:w="1079" w:type="dxa"/>
          </w:tcPr>
          <w:p w14:paraId="7CD9BF49" w14:textId="354C4770" w:rsidR="001A308C" w:rsidRPr="001A308C" w:rsidRDefault="001A308C" w:rsidP="00293C49">
            <w:pPr>
              <w:jc w:val="center"/>
              <w:rPr>
                <w:rFonts w:ascii="Times New Roman" w:hAnsi="Times New Roman" w:cs="Times New Roman"/>
                <w:sz w:val="20"/>
                <w:szCs w:val="20"/>
              </w:rPr>
            </w:pPr>
          </w:p>
        </w:tc>
        <w:tc>
          <w:tcPr>
            <w:tcW w:w="1211" w:type="dxa"/>
          </w:tcPr>
          <w:p w14:paraId="488C3E4B" w14:textId="422234B1" w:rsidR="001A308C" w:rsidRPr="001A308C" w:rsidRDefault="001A308C" w:rsidP="00293C49">
            <w:pPr>
              <w:jc w:val="center"/>
              <w:rPr>
                <w:rFonts w:ascii="Times New Roman" w:hAnsi="Times New Roman" w:cs="Times New Roman"/>
                <w:sz w:val="20"/>
                <w:szCs w:val="20"/>
              </w:rPr>
            </w:pPr>
          </w:p>
        </w:tc>
        <w:tc>
          <w:tcPr>
            <w:tcW w:w="1134" w:type="dxa"/>
          </w:tcPr>
          <w:p w14:paraId="473E96F1" w14:textId="77777777" w:rsidR="001A308C" w:rsidRPr="001A308C" w:rsidRDefault="001A308C" w:rsidP="00293C49">
            <w:pPr>
              <w:jc w:val="center"/>
              <w:rPr>
                <w:rFonts w:ascii="Times New Roman" w:hAnsi="Times New Roman" w:cs="Times New Roman"/>
                <w:sz w:val="20"/>
                <w:szCs w:val="20"/>
              </w:rPr>
            </w:pPr>
          </w:p>
        </w:tc>
        <w:tc>
          <w:tcPr>
            <w:tcW w:w="1024" w:type="dxa"/>
          </w:tcPr>
          <w:p w14:paraId="47317145" w14:textId="77777777" w:rsidR="001A308C" w:rsidRPr="001A308C" w:rsidRDefault="001A308C" w:rsidP="00293C49">
            <w:pPr>
              <w:jc w:val="center"/>
              <w:rPr>
                <w:rFonts w:ascii="Times New Roman" w:hAnsi="Times New Roman" w:cs="Times New Roman"/>
                <w:sz w:val="20"/>
                <w:szCs w:val="20"/>
              </w:rPr>
            </w:pPr>
          </w:p>
        </w:tc>
        <w:tc>
          <w:tcPr>
            <w:tcW w:w="1244" w:type="dxa"/>
          </w:tcPr>
          <w:p w14:paraId="4ED3361D" w14:textId="77777777" w:rsidR="001A308C" w:rsidRPr="001A308C" w:rsidRDefault="001A308C" w:rsidP="00293C49">
            <w:pPr>
              <w:jc w:val="center"/>
              <w:rPr>
                <w:rFonts w:ascii="Times New Roman" w:hAnsi="Times New Roman" w:cs="Times New Roman"/>
                <w:sz w:val="20"/>
                <w:szCs w:val="20"/>
              </w:rPr>
            </w:pPr>
          </w:p>
        </w:tc>
      </w:tr>
      <w:tr w:rsidR="001A308C" w:rsidRPr="001A308C" w14:paraId="1A2114EA" w14:textId="77777777" w:rsidTr="00293C49">
        <w:tc>
          <w:tcPr>
            <w:tcW w:w="466" w:type="dxa"/>
          </w:tcPr>
          <w:p w14:paraId="19E16B67"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18.</w:t>
            </w:r>
          </w:p>
        </w:tc>
        <w:tc>
          <w:tcPr>
            <w:tcW w:w="1769" w:type="dxa"/>
          </w:tcPr>
          <w:p w14:paraId="77E21C0A"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1001g -2000g</w:t>
            </w:r>
          </w:p>
        </w:tc>
        <w:tc>
          <w:tcPr>
            <w:tcW w:w="1023" w:type="dxa"/>
          </w:tcPr>
          <w:p w14:paraId="385AB2BB"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L</w:t>
            </w:r>
          </w:p>
        </w:tc>
        <w:tc>
          <w:tcPr>
            <w:tcW w:w="1070" w:type="dxa"/>
          </w:tcPr>
          <w:p w14:paraId="0A877698" w14:textId="77777777" w:rsidR="001A308C" w:rsidRPr="001A308C" w:rsidRDefault="001A308C" w:rsidP="001A308C">
            <w:pPr>
              <w:jc w:val="right"/>
              <w:rPr>
                <w:rFonts w:ascii="Times New Roman" w:hAnsi="Times New Roman" w:cs="Times New Roman"/>
                <w:sz w:val="20"/>
                <w:szCs w:val="20"/>
              </w:rPr>
            </w:pPr>
            <w:r w:rsidRPr="001A308C">
              <w:rPr>
                <w:rFonts w:ascii="Times New Roman" w:hAnsi="Times New Roman" w:cs="Times New Roman"/>
                <w:sz w:val="20"/>
                <w:szCs w:val="20"/>
              </w:rPr>
              <w:t>50</w:t>
            </w:r>
          </w:p>
        </w:tc>
        <w:tc>
          <w:tcPr>
            <w:tcW w:w="1079" w:type="dxa"/>
          </w:tcPr>
          <w:p w14:paraId="09DD63B6" w14:textId="7BFAD453" w:rsidR="001A308C" w:rsidRPr="001A308C" w:rsidRDefault="001A308C" w:rsidP="00293C49">
            <w:pPr>
              <w:jc w:val="center"/>
              <w:rPr>
                <w:rFonts w:ascii="Times New Roman" w:hAnsi="Times New Roman" w:cs="Times New Roman"/>
                <w:sz w:val="20"/>
                <w:szCs w:val="20"/>
              </w:rPr>
            </w:pPr>
          </w:p>
        </w:tc>
        <w:tc>
          <w:tcPr>
            <w:tcW w:w="1211" w:type="dxa"/>
          </w:tcPr>
          <w:p w14:paraId="0D470354" w14:textId="4A5D650F" w:rsidR="001A308C" w:rsidRPr="001A308C" w:rsidRDefault="001A308C" w:rsidP="00293C49">
            <w:pPr>
              <w:jc w:val="center"/>
              <w:rPr>
                <w:rFonts w:ascii="Times New Roman" w:hAnsi="Times New Roman" w:cs="Times New Roman"/>
                <w:sz w:val="20"/>
                <w:szCs w:val="20"/>
              </w:rPr>
            </w:pPr>
          </w:p>
        </w:tc>
        <w:tc>
          <w:tcPr>
            <w:tcW w:w="1134" w:type="dxa"/>
          </w:tcPr>
          <w:p w14:paraId="7857688E" w14:textId="77777777" w:rsidR="001A308C" w:rsidRPr="001A308C" w:rsidRDefault="001A308C" w:rsidP="00293C49">
            <w:pPr>
              <w:jc w:val="center"/>
              <w:rPr>
                <w:rFonts w:ascii="Times New Roman" w:hAnsi="Times New Roman" w:cs="Times New Roman"/>
                <w:sz w:val="20"/>
                <w:szCs w:val="20"/>
              </w:rPr>
            </w:pPr>
          </w:p>
        </w:tc>
        <w:tc>
          <w:tcPr>
            <w:tcW w:w="1024" w:type="dxa"/>
          </w:tcPr>
          <w:p w14:paraId="4C5314E2" w14:textId="77777777" w:rsidR="001A308C" w:rsidRPr="001A308C" w:rsidRDefault="001A308C" w:rsidP="00293C49">
            <w:pPr>
              <w:jc w:val="center"/>
              <w:rPr>
                <w:rFonts w:ascii="Times New Roman" w:hAnsi="Times New Roman" w:cs="Times New Roman"/>
                <w:sz w:val="20"/>
                <w:szCs w:val="20"/>
              </w:rPr>
            </w:pPr>
          </w:p>
        </w:tc>
        <w:tc>
          <w:tcPr>
            <w:tcW w:w="1244" w:type="dxa"/>
          </w:tcPr>
          <w:p w14:paraId="2A550156" w14:textId="77777777" w:rsidR="001A308C" w:rsidRPr="001A308C" w:rsidRDefault="001A308C" w:rsidP="00293C49">
            <w:pPr>
              <w:jc w:val="center"/>
              <w:rPr>
                <w:rFonts w:ascii="Times New Roman" w:hAnsi="Times New Roman" w:cs="Times New Roman"/>
                <w:sz w:val="20"/>
                <w:szCs w:val="20"/>
              </w:rPr>
            </w:pPr>
          </w:p>
        </w:tc>
      </w:tr>
      <w:tr w:rsidR="001A308C" w:rsidRPr="001A308C" w14:paraId="6FC3FDE7" w14:textId="77777777" w:rsidTr="00293C49">
        <w:tc>
          <w:tcPr>
            <w:tcW w:w="10020" w:type="dxa"/>
            <w:gridSpan w:val="9"/>
          </w:tcPr>
          <w:p w14:paraId="022C123A" w14:textId="77777777" w:rsidR="001A308C" w:rsidRPr="001A308C" w:rsidRDefault="001A308C" w:rsidP="00270C52">
            <w:pPr>
              <w:jc w:val="center"/>
              <w:rPr>
                <w:rFonts w:ascii="Times New Roman" w:hAnsi="Times New Roman" w:cs="Times New Roman"/>
                <w:b/>
                <w:sz w:val="20"/>
                <w:szCs w:val="20"/>
              </w:rPr>
            </w:pPr>
            <w:r w:rsidRPr="001A308C">
              <w:rPr>
                <w:rFonts w:ascii="Times New Roman" w:hAnsi="Times New Roman" w:cs="Times New Roman"/>
                <w:b/>
                <w:sz w:val="20"/>
                <w:szCs w:val="20"/>
              </w:rPr>
              <w:t>Przesyłki listowe nierejestrowane priorytetowe Europa(łącznie z Cyprem, całą Rosją i Izraelem)</w:t>
            </w:r>
          </w:p>
        </w:tc>
      </w:tr>
      <w:tr w:rsidR="001A308C" w:rsidRPr="001A308C" w14:paraId="511BFABA" w14:textId="77777777" w:rsidTr="00293C49">
        <w:tc>
          <w:tcPr>
            <w:tcW w:w="466" w:type="dxa"/>
          </w:tcPr>
          <w:p w14:paraId="4CF08805"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19.</w:t>
            </w:r>
          </w:p>
        </w:tc>
        <w:tc>
          <w:tcPr>
            <w:tcW w:w="1769" w:type="dxa"/>
          </w:tcPr>
          <w:p w14:paraId="429F1763"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Ponad 0g – 50g</w:t>
            </w:r>
          </w:p>
        </w:tc>
        <w:tc>
          <w:tcPr>
            <w:tcW w:w="1023" w:type="dxa"/>
          </w:tcPr>
          <w:p w14:paraId="6C50F632" w14:textId="77777777" w:rsidR="001A308C" w:rsidRPr="001A308C" w:rsidRDefault="001A308C" w:rsidP="001A308C">
            <w:pPr>
              <w:rPr>
                <w:rFonts w:ascii="Times New Roman" w:hAnsi="Times New Roman" w:cs="Times New Roman"/>
                <w:sz w:val="20"/>
                <w:szCs w:val="20"/>
              </w:rPr>
            </w:pPr>
          </w:p>
        </w:tc>
        <w:tc>
          <w:tcPr>
            <w:tcW w:w="1070" w:type="dxa"/>
          </w:tcPr>
          <w:p w14:paraId="7901D612" w14:textId="77777777" w:rsidR="001A308C" w:rsidRPr="001A308C" w:rsidRDefault="001A308C" w:rsidP="001A308C">
            <w:pPr>
              <w:jc w:val="right"/>
              <w:rPr>
                <w:rFonts w:ascii="Times New Roman" w:hAnsi="Times New Roman" w:cs="Times New Roman"/>
                <w:sz w:val="20"/>
                <w:szCs w:val="20"/>
              </w:rPr>
            </w:pPr>
            <w:r w:rsidRPr="001A308C">
              <w:rPr>
                <w:rFonts w:ascii="Times New Roman" w:hAnsi="Times New Roman" w:cs="Times New Roman"/>
                <w:sz w:val="20"/>
                <w:szCs w:val="20"/>
              </w:rPr>
              <w:t>20</w:t>
            </w:r>
          </w:p>
        </w:tc>
        <w:tc>
          <w:tcPr>
            <w:tcW w:w="1079" w:type="dxa"/>
          </w:tcPr>
          <w:p w14:paraId="567E5EC2" w14:textId="6D277052" w:rsidR="001A308C" w:rsidRPr="001A308C" w:rsidRDefault="001A308C" w:rsidP="00293C49">
            <w:pPr>
              <w:jc w:val="center"/>
              <w:rPr>
                <w:rFonts w:ascii="Times New Roman" w:hAnsi="Times New Roman" w:cs="Times New Roman"/>
                <w:sz w:val="20"/>
                <w:szCs w:val="20"/>
              </w:rPr>
            </w:pPr>
          </w:p>
        </w:tc>
        <w:tc>
          <w:tcPr>
            <w:tcW w:w="1211" w:type="dxa"/>
          </w:tcPr>
          <w:p w14:paraId="490619CF" w14:textId="60B07939" w:rsidR="001A308C" w:rsidRPr="001A308C" w:rsidRDefault="001A308C" w:rsidP="00293C49">
            <w:pPr>
              <w:jc w:val="center"/>
              <w:rPr>
                <w:rFonts w:ascii="Times New Roman" w:hAnsi="Times New Roman" w:cs="Times New Roman"/>
                <w:sz w:val="20"/>
                <w:szCs w:val="20"/>
              </w:rPr>
            </w:pPr>
          </w:p>
        </w:tc>
        <w:tc>
          <w:tcPr>
            <w:tcW w:w="1134" w:type="dxa"/>
          </w:tcPr>
          <w:p w14:paraId="0A18F22B" w14:textId="77777777" w:rsidR="001A308C" w:rsidRPr="001A308C" w:rsidRDefault="001A308C" w:rsidP="00293C49">
            <w:pPr>
              <w:jc w:val="center"/>
              <w:rPr>
                <w:rFonts w:ascii="Times New Roman" w:hAnsi="Times New Roman" w:cs="Times New Roman"/>
                <w:sz w:val="20"/>
                <w:szCs w:val="20"/>
              </w:rPr>
            </w:pPr>
          </w:p>
        </w:tc>
        <w:tc>
          <w:tcPr>
            <w:tcW w:w="1024" w:type="dxa"/>
          </w:tcPr>
          <w:p w14:paraId="7A0F1889" w14:textId="77777777" w:rsidR="001A308C" w:rsidRPr="001A308C" w:rsidRDefault="001A308C" w:rsidP="00293C49">
            <w:pPr>
              <w:jc w:val="center"/>
              <w:rPr>
                <w:rFonts w:ascii="Times New Roman" w:hAnsi="Times New Roman" w:cs="Times New Roman"/>
                <w:sz w:val="20"/>
                <w:szCs w:val="20"/>
              </w:rPr>
            </w:pPr>
          </w:p>
        </w:tc>
        <w:tc>
          <w:tcPr>
            <w:tcW w:w="1244" w:type="dxa"/>
          </w:tcPr>
          <w:p w14:paraId="302D3376" w14:textId="77777777" w:rsidR="001A308C" w:rsidRPr="001A308C" w:rsidRDefault="001A308C" w:rsidP="00293C49">
            <w:pPr>
              <w:jc w:val="center"/>
              <w:rPr>
                <w:rFonts w:ascii="Times New Roman" w:hAnsi="Times New Roman" w:cs="Times New Roman"/>
                <w:sz w:val="20"/>
                <w:szCs w:val="20"/>
              </w:rPr>
            </w:pPr>
          </w:p>
        </w:tc>
      </w:tr>
      <w:tr w:rsidR="001A308C" w:rsidRPr="001A308C" w14:paraId="58CE2DCA" w14:textId="77777777" w:rsidTr="00293C49">
        <w:tc>
          <w:tcPr>
            <w:tcW w:w="466" w:type="dxa"/>
          </w:tcPr>
          <w:p w14:paraId="396E88A3"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20.</w:t>
            </w:r>
          </w:p>
        </w:tc>
        <w:tc>
          <w:tcPr>
            <w:tcW w:w="1769" w:type="dxa"/>
          </w:tcPr>
          <w:p w14:paraId="607CB19A"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51g – 100g</w:t>
            </w:r>
          </w:p>
        </w:tc>
        <w:tc>
          <w:tcPr>
            <w:tcW w:w="1023" w:type="dxa"/>
          </w:tcPr>
          <w:p w14:paraId="2AB6395D" w14:textId="77777777" w:rsidR="001A308C" w:rsidRPr="001A308C" w:rsidRDefault="001A308C" w:rsidP="001A308C">
            <w:pPr>
              <w:rPr>
                <w:rFonts w:ascii="Times New Roman" w:hAnsi="Times New Roman" w:cs="Times New Roman"/>
                <w:sz w:val="20"/>
                <w:szCs w:val="20"/>
              </w:rPr>
            </w:pPr>
          </w:p>
        </w:tc>
        <w:tc>
          <w:tcPr>
            <w:tcW w:w="1070" w:type="dxa"/>
          </w:tcPr>
          <w:p w14:paraId="2BC36526" w14:textId="77777777" w:rsidR="001A308C" w:rsidRPr="001A308C" w:rsidRDefault="001A308C" w:rsidP="001A308C">
            <w:pPr>
              <w:jc w:val="right"/>
              <w:rPr>
                <w:rFonts w:ascii="Times New Roman" w:hAnsi="Times New Roman" w:cs="Times New Roman"/>
                <w:sz w:val="20"/>
                <w:szCs w:val="20"/>
              </w:rPr>
            </w:pPr>
            <w:r w:rsidRPr="001A308C">
              <w:rPr>
                <w:rFonts w:ascii="Times New Roman" w:hAnsi="Times New Roman" w:cs="Times New Roman"/>
                <w:sz w:val="20"/>
                <w:szCs w:val="20"/>
              </w:rPr>
              <w:t>10</w:t>
            </w:r>
          </w:p>
        </w:tc>
        <w:tc>
          <w:tcPr>
            <w:tcW w:w="1079" w:type="dxa"/>
          </w:tcPr>
          <w:p w14:paraId="020C3DC6" w14:textId="15E7F6B6" w:rsidR="001A308C" w:rsidRPr="001A308C" w:rsidRDefault="001A308C" w:rsidP="00293C49">
            <w:pPr>
              <w:jc w:val="center"/>
              <w:rPr>
                <w:rFonts w:ascii="Times New Roman" w:hAnsi="Times New Roman" w:cs="Times New Roman"/>
                <w:sz w:val="20"/>
                <w:szCs w:val="20"/>
              </w:rPr>
            </w:pPr>
          </w:p>
        </w:tc>
        <w:tc>
          <w:tcPr>
            <w:tcW w:w="1211" w:type="dxa"/>
          </w:tcPr>
          <w:p w14:paraId="2AAA75AD" w14:textId="1D0CFA38" w:rsidR="001A308C" w:rsidRPr="001A308C" w:rsidRDefault="001A308C" w:rsidP="00293C49">
            <w:pPr>
              <w:jc w:val="center"/>
              <w:rPr>
                <w:rFonts w:ascii="Times New Roman" w:hAnsi="Times New Roman" w:cs="Times New Roman"/>
                <w:sz w:val="20"/>
                <w:szCs w:val="20"/>
              </w:rPr>
            </w:pPr>
          </w:p>
        </w:tc>
        <w:tc>
          <w:tcPr>
            <w:tcW w:w="1134" w:type="dxa"/>
          </w:tcPr>
          <w:p w14:paraId="68712FC9" w14:textId="77777777" w:rsidR="001A308C" w:rsidRPr="001A308C" w:rsidRDefault="001A308C" w:rsidP="00293C49">
            <w:pPr>
              <w:jc w:val="center"/>
              <w:rPr>
                <w:rFonts w:ascii="Times New Roman" w:hAnsi="Times New Roman" w:cs="Times New Roman"/>
                <w:sz w:val="20"/>
                <w:szCs w:val="20"/>
              </w:rPr>
            </w:pPr>
          </w:p>
        </w:tc>
        <w:tc>
          <w:tcPr>
            <w:tcW w:w="1024" w:type="dxa"/>
          </w:tcPr>
          <w:p w14:paraId="59431CDE" w14:textId="77777777" w:rsidR="001A308C" w:rsidRPr="001A308C" w:rsidRDefault="001A308C" w:rsidP="00293C49">
            <w:pPr>
              <w:jc w:val="center"/>
              <w:rPr>
                <w:rFonts w:ascii="Times New Roman" w:hAnsi="Times New Roman" w:cs="Times New Roman"/>
                <w:sz w:val="20"/>
                <w:szCs w:val="20"/>
              </w:rPr>
            </w:pPr>
          </w:p>
        </w:tc>
        <w:tc>
          <w:tcPr>
            <w:tcW w:w="1244" w:type="dxa"/>
          </w:tcPr>
          <w:p w14:paraId="7EB74B3C" w14:textId="77777777" w:rsidR="001A308C" w:rsidRPr="001A308C" w:rsidRDefault="001A308C" w:rsidP="00293C49">
            <w:pPr>
              <w:jc w:val="center"/>
              <w:rPr>
                <w:rFonts w:ascii="Times New Roman" w:hAnsi="Times New Roman" w:cs="Times New Roman"/>
                <w:sz w:val="20"/>
                <w:szCs w:val="20"/>
              </w:rPr>
            </w:pPr>
          </w:p>
        </w:tc>
      </w:tr>
      <w:tr w:rsidR="001A308C" w:rsidRPr="001A308C" w14:paraId="63F57A11" w14:textId="77777777" w:rsidTr="00293C49">
        <w:tc>
          <w:tcPr>
            <w:tcW w:w="10020" w:type="dxa"/>
            <w:gridSpan w:val="9"/>
          </w:tcPr>
          <w:p w14:paraId="78BF74EC" w14:textId="77777777" w:rsidR="001A308C" w:rsidRPr="001A308C" w:rsidRDefault="001A308C" w:rsidP="00270C52">
            <w:pPr>
              <w:jc w:val="center"/>
              <w:rPr>
                <w:rFonts w:ascii="Times New Roman" w:hAnsi="Times New Roman" w:cs="Times New Roman"/>
                <w:b/>
                <w:sz w:val="20"/>
                <w:szCs w:val="20"/>
              </w:rPr>
            </w:pPr>
            <w:r w:rsidRPr="001A308C">
              <w:rPr>
                <w:rFonts w:ascii="Times New Roman" w:hAnsi="Times New Roman" w:cs="Times New Roman"/>
                <w:b/>
                <w:sz w:val="20"/>
                <w:szCs w:val="20"/>
              </w:rPr>
              <w:t>Przesyłki listowe nierejestrowane priorytetowe Ameryka Północna, Afryka</w:t>
            </w:r>
          </w:p>
        </w:tc>
      </w:tr>
      <w:tr w:rsidR="001A308C" w:rsidRPr="001A308C" w14:paraId="144F80A5" w14:textId="77777777" w:rsidTr="00293C49">
        <w:tc>
          <w:tcPr>
            <w:tcW w:w="466" w:type="dxa"/>
          </w:tcPr>
          <w:p w14:paraId="5B58D396"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21.</w:t>
            </w:r>
          </w:p>
        </w:tc>
        <w:tc>
          <w:tcPr>
            <w:tcW w:w="1769" w:type="dxa"/>
          </w:tcPr>
          <w:p w14:paraId="79BA1388"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Ponad 0g – 50g</w:t>
            </w:r>
          </w:p>
        </w:tc>
        <w:tc>
          <w:tcPr>
            <w:tcW w:w="1023" w:type="dxa"/>
          </w:tcPr>
          <w:p w14:paraId="728C33C7" w14:textId="77777777" w:rsidR="001A308C" w:rsidRPr="001A308C" w:rsidRDefault="001A308C" w:rsidP="001A308C">
            <w:pPr>
              <w:rPr>
                <w:rFonts w:ascii="Times New Roman" w:hAnsi="Times New Roman" w:cs="Times New Roman"/>
                <w:sz w:val="20"/>
                <w:szCs w:val="20"/>
              </w:rPr>
            </w:pPr>
          </w:p>
        </w:tc>
        <w:tc>
          <w:tcPr>
            <w:tcW w:w="1070" w:type="dxa"/>
          </w:tcPr>
          <w:p w14:paraId="07AB3E60" w14:textId="77777777" w:rsidR="001A308C" w:rsidRPr="001A308C" w:rsidRDefault="001A308C" w:rsidP="001A308C">
            <w:pPr>
              <w:jc w:val="right"/>
              <w:rPr>
                <w:rFonts w:ascii="Times New Roman" w:hAnsi="Times New Roman" w:cs="Times New Roman"/>
                <w:sz w:val="20"/>
                <w:szCs w:val="20"/>
              </w:rPr>
            </w:pPr>
            <w:r w:rsidRPr="001A308C">
              <w:rPr>
                <w:rFonts w:ascii="Times New Roman" w:hAnsi="Times New Roman" w:cs="Times New Roman"/>
                <w:sz w:val="20"/>
                <w:szCs w:val="20"/>
              </w:rPr>
              <w:t>20</w:t>
            </w:r>
          </w:p>
        </w:tc>
        <w:tc>
          <w:tcPr>
            <w:tcW w:w="1079" w:type="dxa"/>
          </w:tcPr>
          <w:p w14:paraId="4F849DB3" w14:textId="658851F3" w:rsidR="001A308C" w:rsidRPr="001A308C" w:rsidRDefault="001A308C" w:rsidP="00293C49">
            <w:pPr>
              <w:jc w:val="center"/>
              <w:rPr>
                <w:rFonts w:ascii="Times New Roman" w:hAnsi="Times New Roman" w:cs="Times New Roman"/>
                <w:sz w:val="20"/>
                <w:szCs w:val="20"/>
              </w:rPr>
            </w:pPr>
          </w:p>
        </w:tc>
        <w:tc>
          <w:tcPr>
            <w:tcW w:w="1211" w:type="dxa"/>
          </w:tcPr>
          <w:p w14:paraId="2DA2B80A" w14:textId="7EF058B7" w:rsidR="001A308C" w:rsidRPr="001A308C" w:rsidRDefault="001A308C" w:rsidP="00293C49">
            <w:pPr>
              <w:jc w:val="center"/>
              <w:rPr>
                <w:rFonts w:ascii="Times New Roman" w:hAnsi="Times New Roman" w:cs="Times New Roman"/>
                <w:sz w:val="20"/>
                <w:szCs w:val="20"/>
              </w:rPr>
            </w:pPr>
          </w:p>
        </w:tc>
        <w:tc>
          <w:tcPr>
            <w:tcW w:w="1134" w:type="dxa"/>
          </w:tcPr>
          <w:p w14:paraId="567B3392" w14:textId="77777777" w:rsidR="001A308C" w:rsidRPr="001A308C" w:rsidRDefault="001A308C" w:rsidP="00293C49">
            <w:pPr>
              <w:jc w:val="center"/>
              <w:rPr>
                <w:rFonts w:ascii="Times New Roman" w:hAnsi="Times New Roman" w:cs="Times New Roman"/>
                <w:sz w:val="20"/>
                <w:szCs w:val="20"/>
              </w:rPr>
            </w:pPr>
          </w:p>
        </w:tc>
        <w:tc>
          <w:tcPr>
            <w:tcW w:w="1024" w:type="dxa"/>
          </w:tcPr>
          <w:p w14:paraId="4F763D02" w14:textId="77777777" w:rsidR="001A308C" w:rsidRPr="001A308C" w:rsidRDefault="001A308C" w:rsidP="00293C49">
            <w:pPr>
              <w:jc w:val="center"/>
              <w:rPr>
                <w:rFonts w:ascii="Times New Roman" w:hAnsi="Times New Roman" w:cs="Times New Roman"/>
                <w:sz w:val="20"/>
                <w:szCs w:val="20"/>
              </w:rPr>
            </w:pPr>
          </w:p>
        </w:tc>
        <w:tc>
          <w:tcPr>
            <w:tcW w:w="1244" w:type="dxa"/>
          </w:tcPr>
          <w:p w14:paraId="060F4ED2" w14:textId="77777777" w:rsidR="001A308C" w:rsidRPr="001A308C" w:rsidRDefault="001A308C" w:rsidP="00293C49">
            <w:pPr>
              <w:jc w:val="center"/>
              <w:rPr>
                <w:rFonts w:ascii="Times New Roman" w:hAnsi="Times New Roman" w:cs="Times New Roman"/>
                <w:sz w:val="20"/>
                <w:szCs w:val="20"/>
              </w:rPr>
            </w:pPr>
          </w:p>
        </w:tc>
      </w:tr>
      <w:tr w:rsidR="001A308C" w:rsidRPr="001A308C" w14:paraId="05CA5924" w14:textId="77777777" w:rsidTr="00293C49">
        <w:tc>
          <w:tcPr>
            <w:tcW w:w="466" w:type="dxa"/>
          </w:tcPr>
          <w:p w14:paraId="4906EFD1"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22.</w:t>
            </w:r>
          </w:p>
        </w:tc>
        <w:tc>
          <w:tcPr>
            <w:tcW w:w="1769" w:type="dxa"/>
          </w:tcPr>
          <w:p w14:paraId="2A2AEF68"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51g – 100g</w:t>
            </w:r>
          </w:p>
        </w:tc>
        <w:tc>
          <w:tcPr>
            <w:tcW w:w="1023" w:type="dxa"/>
          </w:tcPr>
          <w:p w14:paraId="4C2F3163" w14:textId="77777777" w:rsidR="001A308C" w:rsidRPr="001A308C" w:rsidRDefault="001A308C" w:rsidP="001A308C">
            <w:pPr>
              <w:rPr>
                <w:rFonts w:ascii="Times New Roman" w:hAnsi="Times New Roman" w:cs="Times New Roman"/>
                <w:sz w:val="20"/>
                <w:szCs w:val="20"/>
              </w:rPr>
            </w:pPr>
          </w:p>
        </w:tc>
        <w:tc>
          <w:tcPr>
            <w:tcW w:w="1070" w:type="dxa"/>
          </w:tcPr>
          <w:p w14:paraId="49867D2E" w14:textId="77777777" w:rsidR="001A308C" w:rsidRPr="001A308C" w:rsidRDefault="001A308C" w:rsidP="001A308C">
            <w:pPr>
              <w:jc w:val="right"/>
              <w:rPr>
                <w:rFonts w:ascii="Times New Roman" w:hAnsi="Times New Roman" w:cs="Times New Roman"/>
                <w:sz w:val="20"/>
                <w:szCs w:val="20"/>
              </w:rPr>
            </w:pPr>
            <w:r w:rsidRPr="001A308C">
              <w:rPr>
                <w:rFonts w:ascii="Times New Roman" w:hAnsi="Times New Roman" w:cs="Times New Roman"/>
                <w:sz w:val="20"/>
                <w:szCs w:val="20"/>
              </w:rPr>
              <w:t>10</w:t>
            </w:r>
          </w:p>
        </w:tc>
        <w:tc>
          <w:tcPr>
            <w:tcW w:w="1079" w:type="dxa"/>
          </w:tcPr>
          <w:p w14:paraId="477D1BDC" w14:textId="1911447C" w:rsidR="001A308C" w:rsidRPr="001A308C" w:rsidRDefault="001A308C" w:rsidP="00293C49">
            <w:pPr>
              <w:jc w:val="center"/>
              <w:rPr>
                <w:rFonts w:ascii="Times New Roman" w:hAnsi="Times New Roman" w:cs="Times New Roman"/>
                <w:sz w:val="20"/>
                <w:szCs w:val="20"/>
              </w:rPr>
            </w:pPr>
          </w:p>
        </w:tc>
        <w:tc>
          <w:tcPr>
            <w:tcW w:w="1211" w:type="dxa"/>
          </w:tcPr>
          <w:p w14:paraId="25A2B212" w14:textId="39BCBFA7" w:rsidR="001A308C" w:rsidRPr="001A308C" w:rsidRDefault="001A308C" w:rsidP="00293C49">
            <w:pPr>
              <w:jc w:val="center"/>
              <w:rPr>
                <w:rFonts w:ascii="Times New Roman" w:hAnsi="Times New Roman" w:cs="Times New Roman"/>
                <w:sz w:val="20"/>
                <w:szCs w:val="20"/>
              </w:rPr>
            </w:pPr>
          </w:p>
        </w:tc>
        <w:tc>
          <w:tcPr>
            <w:tcW w:w="1134" w:type="dxa"/>
          </w:tcPr>
          <w:p w14:paraId="6D962CA3" w14:textId="77777777" w:rsidR="001A308C" w:rsidRPr="001A308C" w:rsidRDefault="001A308C" w:rsidP="00293C49">
            <w:pPr>
              <w:jc w:val="center"/>
              <w:rPr>
                <w:rFonts w:ascii="Times New Roman" w:hAnsi="Times New Roman" w:cs="Times New Roman"/>
                <w:sz w:val="20"/>
                <w:szCs w:val="20"/>
              </w:rPr>
            </w:pPr>
          </w:p>
        </w:tc>
        <w:tc>
          <w:tcPr>
            <w:tcW w:w="1024" w:type="dxa"/>
          </w:tcPr>
          <w:p w14:paraId="353B49B9" w14:textId="77777777" w:rsidR="001A308C" w:rsidRPr="001A308C" w:rsidRDefault="001A308C" w:rsidP="00293C49">
            <w:pPr>
              <w:jc w:val="center"/>
              <w:rPr>
                <w:rFonts w:ascii="Times New Roman" w:hAnsi="Times New Roman" w:cs="Times New Roman"/>
                <w:sz w:val="20"/>
                <w:szCs w:val="20"/>
              </w:rPr>
            </w:pPr>
          </w:p>
        </w:tc>
        <w:tc>
          <w:tcPr>
            <w:tcW w:w="1244" w:type="dxa"/>
          </w:tcPr>
          <w:p w14:paraId="3E881640" w14:textId="77777777" w:rsidR="001A308C" w:rsidRPr="001A308C" w:rsidRDefault="001A308C" w:rsidP="00293C49">
            <w:pPr>
              <w:jc w:val="center"/>
              <w:rPr>
                <w:rFonts w:ascii="Times New Roman" w:hAnsi="Times New Roman" w:cs="Times New Roman"/>
                <w:sz w:val="20"/>
                <w:szCs w:val="20"/>
              </w:rPr>
            </w:pPr>
          </w:p>
        </w:tc>
      </w:tr>
      <w:tr w:rsidR="001A308C" w:rsidRPr="001A308C" w14:paraId="745B8EF7" w14:textId="77777777" w:rsidTr="00293C49">
        <w:tc>
          <w:tcPr>
            <w:tcW w:w="10020" w:type="dxa"/>
            <w:gridSpan w:val="9"/>
          </w:tcPr>
          <w:p w14:paraId="3ECA5CEC" w14:textId="77777777" w:rsidR="001A308C" w:rsidRPr="001A308C" w:rsidRDefault="001A308C" w:rsidP="00270C52">
            <w:pPr>
              <w:jc w:val="center"/>
              <w:rPr>
                <w:rFonts w:ascii="Times New Roman" w:hAnsi="Times New Roman" w:cs="Times New Roman"/>
                <w:b/>
                <w:sz w:val="20"/>
                <w:szCs w:val="20"/>
              </w:rPr>
            </w:pPr>
            <w:r w:rsidRPr="001A308C">
              <w:rPr>
                <w:rFonts w:ascii="Times New Roman" w:hAnsi="Times New Roman" w:cs="Times New Roman"/>
                <w:b/>
                <w:sz w:val="20"/>
                <w:szCs w:val="20"/>
              </w:rPr>
              <w:t>Przesyłki listowe nierejestrowane priorytetowe Ameryka Południowa, Środkowa i Azja</w:t>
            </w:r>
          </w:p>
        </w:tc>
      </w:tr>
      <w:tr w:rsidR="001A308C" w:rsidRPr="001A308C" w14:paraId="7C504B0C" w14:textId="77777777" w:rsidTr="00293C49">
        <w:tc>
          <w:tcPr>
            <w:tcW w:w="466" w:type="dxa"/>
          </w:tcPr>
          <w:p w14:paraId="778893A3"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23.</w:t>
            </w:r>
          </w:p>
        </w:tc>
        <w:tc>
          <w:tcPr>
            <w:tcW w:w="1769" w:type="dxa"/>
          </w:tcPr>
          <w:p w14:paraId="4D94C26F"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Ponad 0g – 50g</w:t>
            </w:r>
          </w:p>
        </w:tc>
        <w:tc>
          <w:tcPr>
            <w:tcW w:w="1023" w:type="dxa"/>
          </w:tcPr>
          <w:p w14:paraId="5EF3FDA8" w14:textId="77777777" w:rsidR="001A308C" w:rsidRPr="001A308C" w:rsidRDefault="001A308C" w:rsidP="001A308C">
            <w:pPr>
              <w:rPr>
                <w:rFonts w:ascii="Times New Roman" w:hAnsi="Times New Roman" w:cs="Times New Roman"/>
                <w:sz w:val="20"/>
                <w:szCs w:val="20"/>
              </w:rPr>
            </w:pPr>
          </w:p>
        </w:tc>
        <w:tc>
          <w:tcPr>
            <w:tcW w:w="1070" w:type="dxa"/>
          </w:tcPr>
          <w:p w14:paraId="5156EDFF" w14:textId="77777777" w:rsidR="001A308C" w:rsidRPr="001A308C" w:rsidRDefault="001A308C" w:rsidP="001A308C">
            <w:pPr>
              <w:jc w:val="right"/>
              <w:rPr>
                <w:rFonts w:ascii="Times New Roman" w:hAnsi="Times New Roman" w:cs="Times New Roman"/>
                <w:sz w:val="20"/>
                <w:szCs w:val="20"/>
              </w:rPr>
            </w:pPr>
            <w:r w:rsidRPr="001A308C">
              <w:rPr>
                <w:rFonts w:ascii="Times New Roman" w:hAnsi="Times New Roman" w:cs="Times New Roman"/>
                <w:sz w:val="20"/>
                <w:szCs w:val="20"/>
              </w:rPr>
              <w:t>20</w:t>
            </w:r>
          </w:p>
        </w:tc>
        <w:tc>
          <w:tcPr>
            <w:tcW w:w="1079" w:type="dxa"/>
          </w:tcPr>
          <w:p w14:paraId="0EF532EC" w14:textId="44CAE886" w:rsidR="001A308C" w:rsidRPr="001A308C" w:rsidRDefault="001A308C" w:rsidP="00293C49">
            <w:pPr>
              <w:jc w:val="center"/>
              <w:rPr>
                <w:rFonts w:ascii="Times New Roman" w:hAnsi="Times New Roman" w:cs="Times New Roman"/>
                <w:sz w:val="20"/>
                <w:szCs w:val="20"/>
              </w:rPr>
            </w:pPr>
          </w:p>
        </w:tc>
        <w:tc>
          <w:tcPr>
            <w:tcW w:w="1211" w:type="dxa"/>
          </w:tcPr>
          <w:p w14:paraId="6FAF2EB2" w14:textId="467D0238" w:rsidR="001A308C" w:rsidRPr="001A308C" w:rsidRDefault="001A308C" w:rsidP="00293C49">
            <w:pPr>
              <w:jc w:val="center"/>
              <w:rPr>
                <w:rFonts w:ascii="Times New Roman" w:hAnsi="Times New Roman" w:cs="Times New Roman"/>
                <w:sz w:val="20"/>
                <w:szCs w:val="20"/>
              </w:rPr>
            </w:pPr>
          </w:p>
        </w:tc>
        <w:tc>
          <w:tcPr>
            <w:tcW w:w="1134" w:type="dxa"/>
          </w:tcPr>
          <w:p w14:paraId="2E9F4DE3" w14:textId="77777777" w:rsidR="001A308C" w:rsidRPr="001A308C" w:rsidRDefault="001A308C" w:rsidP="00293C49">
            <w:pPr>
              <w:jc w:val="center"/>
              <w:rPr>
                <w:rFonts w:ascii="Times New Roman" w:hAnsi="Times New Roman" w:cs="Times New Roman"/>
                <w:sz w:val="20"/>
                <w:szCs w:val="20"/>
              </w:rPr>
            </w:pPr>
          </w:p>
        </w:tc>
        <w:tc>
          <w:tcPr>
            <w:tcW w:w="1024" w:type="dxa"/>
          </w:tcPr>
          <w:p w14:paraId="307BD49C" w14:textId="77777777" w:rsidR="001A308C" w:rsidRPr="001A308C" w:rsidRDefault="001A308C" w:rsidP="00293C49">
            <w:pPr>
              <w:jc w:val="center"/>
              <w:rPr>
                <w:rFonts w:ascii="Times New Roman" w:hAnsi="Times New Roman" w:cs="Times New Roman"/>
                <w:sz w:val="20"/>
                <w:szCs w:val="20"/>
              </w:rPr>
            </w:pPr>
          </w:p>
        </w:tc>
        <w:tc>
          <w:tcPr>
            <w:tcW w:w="1244" w:type="dxa"/>
          </w:tcPr>
          <w:p w14:paraId="199821AB" w14:textId="77777777" w:rsidR="001A308C" w:rsidRPr="001A308C" w:rsidRDefault="001A308C" w:rsidP="00293C49">
            <w:pPr>
              <w:jc w:val="center"/>
              <w:rPr>
                <w:rFonts w:ascii="Times New Roman" w:hAnsi="Times New Roman" w:cs="Times New Roman"/>
                <w:sz w:val="20"/>
                <w:szCs w:val="20"/>
              </w:rPr>
            </w:pPr>
          </w:p>
        </w:tc>
      </w:tr>
      <w:tr w:rsidR="001A308C" w:rsidRPr="001A308C" w14:paraId="71423A63" w14:textId="77777777" w:rsidTr="00293C49">
        <w:tc>
          <w:tcPr>
            <w:tcW w:w="466" w:type="dxa"/>
          </w:tcPr>
          <w:p w14:paraId="2F5C18D3"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24.</w:t>
            </w:r>
          </w:p>
        </w:tc>
        <w:tc>
          <w:tcPr>
            <w:tcW w:w="1769" w:type="dxa"/>
          </w:tcPr>
          <w:p w14:paraId="7B312E17"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51g – 100g</w:t>
            </w:r>
          </w:p>
        </w:tc>
        <w:tc>
          <w:tcPr>
            <w:tcW w:w="1023" w:type="dxa"/>
          </w:tcPr>
          <w:p w14:paraId="28C22796" w14:textId="77777777" w:rsidR="001A308C" w:rsidRPr="001A308C" w:rsidRDefault="001A308C" w:rsidP="001A308C">
            <w:pPr>
              <w:rPr>
                <w:rFonts w:ascii="Times New Roman" w:hAnsi="Times New Roman" w:cs="Times New Roman"/>
                <w:sz w:val="20"/>
                <w:szCs w:val="20"/>
              </w:rPr>
            </w:pPr>
          </w:p>
        </w:tc>
        <w:tc>
          <w:tcPr>
            <w:tcW w:w="1070" w:type="dxa"/>
          </w:tcPr>
          <w:p w14:paraId="3B756974" w14:textId="77777777" w:rsidR="001A308C" w:rsidRPr="001A308C" w:rsidRDefault="001A308C" w:rsidP="001A308C">
            <w:pPr>
              <w:jc w:val="right"/>
              <w:rPr>
                <w:rFonts w:ascii="Times New Roman" w:hAnsi="Times New Roman" w:cs="Times New Roman"/>
                <w:sz w:val="20"/>
                <w:szCs w:val="20"/>
              </w:rPr>
            </w:pPr>
            <w:r w:rsidRPr="001A308C">
              <w:rPr>
                <w:rFonts w:ascii="Times New Roman" w:hAnsi="Times New Roman" w:cs="Times New Roman"/>
                <w:sz w:val="20"/>
                <w:szCs w:val="20"/>
              </w:rPr>
              <w:t>10</w:t>
            </w:r>
          </w:p>
        </w:tc>
        <w:tc>
          <w:tcPr>
            <w:tcW w:w="1079" w:type="dxa"/>
          </w:tcPr>
          <w:p w14:paraId="225B5751" w14:textId="4100A9A1" w:rsidR="001A308C" w:rsidRPr="001A308C" w:rsidRDefault="001A308C" w:rsidP="00293C49">
            <w:pPr>
              <w:jc w:val="center"/>
              <w:rPr>
                <w:rFonts w:ascii="Times New Roman" w:hAnsi="Times New Roman" w:cs="Times New Roman"/>
                <w:sz w:val="20"/>
                <w:szCs w:val="20"/>
              </w:rPr>
            </w:pPr>
          </w:p>
        </w:tc>
        <w:tc>
          <w:tcPr>
            <w:tcW w:w="1211" w:type="dxa"/>
          </w:tcPr>
          <w:p w14:paraId="25317F8A" w14:textId="37472FC7" w:rsidR="001A308C" w:rsidRPr="001A308C" w:rsidRDefault="001A308C" w:rsidP="00293C49">
            <w:pPr>
              <w:jc w:val="center"/>
              <w:rPr>
                <w:rFonts w:ascii="Times New Roman" w:hAnsi="Times New Roman" w:cs="Times New Roman"/>
                <w:sz w:val="20"/>
                <w:szCs w:val="20"/>
              </w:rPr>
            </w:pPr>
          </w:p>
        </w:tc>
        <w:tc>
          <w:tcPr>
            <w:tcW w:w="1134" w:type="dxa"/>
          </w:tcPr>
          <w:p w14:paraId="76F6A50D" w14:textId="77777777" w:rsidR="001A308C" w:rsidRPr="001A308C" w:rsidRDefault="001A308C" w:rsidP="00293C49">
            <w:pPr>
              <w:jc w:val="center"/>
              <w:rPr>
                <w:rFonts w:ascii="Times New Roman" w:hAnsi="Times New Roman" w:cs="Times New Roman"/>
                <w:sz w:val="20"/>
                <w:szCs w:val="20"/>
              </w:rPr>
            </w:pPr>
          </w:p>
        </w:tc>
        <w:tc>
          <w:tcPr>
            <w:tcW w:w="1024" w:type="dxa"/>
          </w:tcPr>
          <w:p w14:paraId="6F26CE58" w14:textId="77777777" w:rsidR="001A308C" w:rsidRPr="001A308C" w:rsidRDefault="001A308C" w:rsidP="00293C49">
            <w:pPr>
              <w:jc w:val="center"/>
              <w:rPr>
                <w:rFonts w:ascii="Times New Roman" w:hAnsi="Times New Roman" w:cs="Times New Roman"/>
                <w:sz w:val="20"/>
                <w:szCs w:val="20"/>
              </w:rPr>
            </w:pPr>
          </w:p>
        </w:tc>
        <w:tc>
          <w:tcPr>
            <w:tcW w:w="1244" w:type="dxa"/>
          </w:tcPr>
          <w:p w14:paraId="3EC6F217" w14:textId="77777777" w:rsidR="001A308C" w:rsidRPr="001A308C" w:rsidRDefault="001A308C" w:rsidP="00293C49">
            <w:pPr>
              <w:jc w:val="center"/>
              <w:rPr>
                <w:rFonts w:ascii="Times New Roman" w:hAnsi="Times New Roman" w:cs="Times New Roman"/>
                <w:sz w:val="20"/>
                <w:szCs w:val="20"/>
              </w:rPr>
            </w:pPr>
          </w:p>
        </w:tc>
      </w:tr>
      <w:tr w:rsidR="001A308C" w:rsidRPr="001A308C" w14:paraId="2D892E29" w14:textId="77777777" w:rsidTr="00293C49">
        <w:tc>
          <w:tcPr>
            <w:tcW w:w="10020" w:type="dxa"/>
            <w:gridSpan w:val="9"/>
          </w:tcPr>
          <w:p w14:paraId="14C6E699" w14:textId="77777777" w:rsidR="001A308C" w:rsidRPr="001A308C" w:rsidRDefault="001A308C" w:rsidP="00270C52">
            <w:pPr>
              <w:jc w:val="center"/>
              <w:rPr>
                <w:rFonts w:ascii="Times New Roman" w:hAnsi="Times New Roman" w:cs="Times New Roman"/>
                <w:b/>
                <w:sz w:val="20"/>
                <w:szCs w:val="20"/>
              </w:rPr>
            </w:pPr>
            <w:r w:rsidRPr="001A308C">
              <w:rPr>
                <w:rFonts w:ascii="Times New Roman" w:hAnsi="Times New Roman" w:cs="Times New Roman"/>
                <w:b/>
                <w:sz w:val="20"/>
                <w:szCs w:val="20"/>
              </w:rPr>
              <w:t>Przesyłki listowe nierejestrowane priorytetowe  Australia i Oceania</w:t>
            </w:r>
          </w:p>
        </w:tc>
      </w:tr>
      <w:tr w:rsidR="001A308C" w:rsidRPr="001A308C" w14:paraId="0EA0CE4C" w14:textId="77777777" w:rsidTr="00293C49">
        <w:tc>
          <w:tcPr>
            <w:tcW w:w="466" w:type="dxa"/>
          </w:tcPr>
          <w:p w14:paraId="02BCA5AD"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25.</w:t>
            </w:r>
          </w:p>
        </w:tc>
        <w:tc>
          <w:tcPr>
            <w:tcW w:w="1769" w:type="dxa"/>
          </w:tcPr>
          <w:p w14:paraId="1A2C9BF7"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Ponad 0g – 50g</w:t>
            </w:r>
          </w:p>
        </w:tc>
        <w:tc>
          <w:tcPr>
            <w:tcW w:w="1023" w:type="dxa"/>
          </w:tcPr>
          <w:p w14:paraId="3C681C76" w14:textId="77777777" w:rsidR="001A308C" w:rsidRPr="001A308C" w:rsidRDefault="001A308C" w:rsidP="001A308C">
            <w:pPr>
              <w:rPr>
                <w:rFonts w:ascii="Times New Roman" w:hAnsi="Times New Roman" w:cs="Times New Roman"/>
                <w:sz w:val="20"/>
                <w:szCs w:val="20"/>
              </w:rPr>
            </w:pPr>
          </w:p>
        </w:tc>
        <w:tc>
          <w:tcPr>
            <w:tcW w:w="1070" w:type="dxa"/>
          </w:tcPr>
          <w:p w14:paraId="0118C186" w14:textId="77777777" w:rsidR="001A308C" w:rsidRPr="001A308C" w:rsidRDefault="001A308C" w:rsidP="001A308C">
            <w:pPr>
              <w:jc w:val="right"/>
              <w:rPr>
                <w:rFonts w:ascii="Times New Roman" w:hAnsi="Times New Roman" w:cs="Times New Roman"/>
                <w:sz w:val="20"/>
                <w:szCs w:val="20"/>
              </w:rPr>
            </w:pPr>
            <w:r w:rsidRPr="001A308C">
              <w:rPr>
                <w:rFonts w:ascii="Times New Roman" w:hAnsi="Times New Roman" w:cs="Times New Roman"/>
                <w:sz w:val="20"/>
                <w:szCs w:val="20"/>
              </w:rPr>
              <w:t>20</w:t>
            </w:r>
          </w:p>
        </w:tc>
        <w:tc>
          <w:tcPr>
            <w:tcW w:w="1079" w:type="dxa"/>
          </w:tcPr>
          <w:p w14:paraId="2DC4DF50" w14:textId="0FF401F4" w:rsidR="001A308C" w:rsidRPr="001A308C" w:rsidRDefault="001A308C" w:rsidP="00293C49">
            <w:pPr>
              <w:jc w:val="center"/>
              <w:rPr>
                <w:rFonts w:ascii="Times New Roman" w:hAnsi="Times New Roman" w:cs="Times New Roman"/>
                <w:sz w:val="20"/>
                <w:szCs w:val="20"/>
              </w:rPr>
            </w:pPr>
          </w:p>
        </w:tc>
        <w:tc>
          <w:tcPr>
            <w:tcW w:w="1211" w:type="dxa"/>
          </w:tcPr>
          <w:p w14:paraId="74B7CB4A" w14:textId="51785224" w:rsidR="001A308C" w:rsidRPr="001A308C" w:rsidRDefault="001A308C" w:rsidP="00293C49">
            <w:pPr>
              <w:jc w:val="center"/>
              <w:rPr>
                <w:rFonts w:ascii="Times New Roman" w:hAnsi="Times New Roman" w:cs="Times New Roman"/>
                <w:sz w:val="20"/>
                <w:szCs w:val="20"/>
              </w:rPr>
            </w:pPr>
          </w:p>
        </w:tc>
        <w:tc>
          <w:tcPr>
            <w:tcW w:w="1134" w:type="dxa"/>
          </w:tcPr>
          <w:p w14:paraId="49FEC94F" w14:textId="77777777" w:rsidR="001A308C" w:rsidRPr="001A308C" w:rsidRDefault="001A308C" w:rsidP="00293C49">
            <w:pPr>
              <w:jc w:val="center"/>
              <w:rPr>
                <w:rFonts w:ascii="Times New Roman" w:hAnsi="Times New Roman" w:cs="Times New Roman"/>
                <w:sz w:val="20"/>
                <w:szCs w:val="20"/>
              </w:rPr>
            </w:pPr>
          </w:p>
        </w:tc>
        <w:tc>
          <w:tcPr>
            <w:tcW w:w="1024" w:type="dxa"/>
          </w:tcPr>
          <w:p w14:paraId="4E7DC1D3" w14:textId="77777777" w:rsidR="001A308C" w:rsidRPr="001A308C" w:rsidRDefault="001A308C" w:rsidP="00293C49">
            <w:pPr>
              <w:jc w:val="center"/>
              <w:rPr>
                <w:rFonts w:ascii="Times New Roman" w:hAnsi="Times New Roman" w:cs="Times New Roman"/>
                <w:sz w:val="20"/>
                <w:szCs w:val="20"/>
              </w:rPr>
            </w:pPr>
          </w:p>
        </w:tc>
        <w:tc>
          <w:tcPr>
            <w:tcW w:w="1244" w:type="dxa"/>
          </w:tcPr>
          <w:p w14:paraId="4981AB98" w14:textId="77777777" w:rsidR="001A308C" w:rsidRPr="001A308C" w:rsidRDefault="001A308C" w:rsidP="00293C49">
            <w:pPr>
              <w:jc w:val="center"/>
              <w:rPr>
                <w:rFonts w:ascii="Times New Roman" w:hAnsi="Times New Roman" w:cs="Times New Roman"/>
                <w:sz w:val="20"/>
                <w:szCs w:val="20"/>
              </w:rPr>
            </w:pPr>
          </w:p>
        </w:tc>
      </w:tr>
      <w:tr w:rsidR="001A308C" w:rsidRPr="001A308C" w14:paraId="430DDD9D" w14:textId="77777777" w:rsidTr="00293C49">
        <w:tc>
          <w:tcPr>
            <w:tcW w:w="466" w:type="dxa"/>
          </w:tcPr>
          <w:p w14:paraId="4A16F88D"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26.</w:t>
            </w:r>
          </w:p>
        </w:tc>
        <w:tc>
          <w:tcPr>
            <w:tcW w:w="1769" w:type="dxa"/>
          </w:tcPr>
          <w:p w14:paraId="6E4A02E0"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51g – 100g</w:t>
            </w:r>
          </w:p>
        </w:tc>
        <w:tc>
          <w:tcPr>
            <w:tcW w:w="1023" w:type="dxa"/>
          </w:tcPr>
          <w:p w14:paraId="285D3A6C" w14:textId="77777777" w:rsidR="001A308C" w:rsidRPr="001A308C" w:rsidRDefault="001A308C" w:rsidP="001A308C">
            <w:pPr>
              <w:rPr>
                <w:rFonts w:ascii="Times New Roman" w:hAnsi="Times New Roman" w:cs="Times New Roman"/>
                <w:sz w:val="20"/>
                <w:szCs w:val="20"/>
              </w:rPr>
            </w:pPr>
          </w:p>
        </w:tc>
        <w:tc>
          <w:tcPr>
            <w:tcW w:w="1070" w:type="dxa"/>
          </w:tcPr>
          <w:p w14:paraId="1B96FC35" w14:textId="77777777" w:rsidR="001A308C" w:rsidRPr="001A308C" w:rsidRDefault="001A308C" w:rsidP="001A308C">
            <w:pPr>
              <w:jc w:val="right"/>
              <w:rPr>
                <w:rFonts w:ascii="Times New Roman" w:hAnsi="Times New Roman" w:cs="Times New Roman"/>
                <w:sz w:val="20"/>
                <w:szCs w:val="20"/>
              </w:rPr>
            </w:pPr>
            <w:r w:rsidRPr="001A308C">
              <w:rPr>
                <w:rFonts w:ascii="Times New Roman" w:hAnsi="Times New Roman" w:cs="Times New Roman"/>
                <w:sz w:val="20"/>
                <w:szCs w:val="20"/>
              </w:rPr>
              <w:t>10</w:t>
            </w:r>
          </w:p>
        </w:tc>
        <w:tc>
          <w:tcPr>
            <w:tcW w:w="1079" w:type="dxa"/>
          </w:tcPr>
          <w:p w14:paraId="0A562EDC" w14:textId="35C5948E" w:rsidR="001A308C" w:rsidRPr="001A308C" w:rsidRDefault="001A308C" w:rsidP="00293C49">
            <w:pPr>
              <w:jc w:val="center"/>
              <w:rPr>
                <w:rFonts w:ascii="Times New Roman" w:hAnsi="Times New Roman" w:cs="Times New Roman"/>
                <w:sz w:val="20"/>
                <w:szCs w:val="20"/>
              </w:rPr>
            </w:pPr>
          </w:p>
        </w:tc>
        <w:tc>
          <w:tcPr>
            <w:tcW w:w="1211" w:type="dxa"/>
          </w:tcPr>
          <w:p w14:paraId="27506AD7" w14:textId="1EFB9D13" w:rsidR="001A308C" w:rsidRPr="001A308C" w:rsidRDefault="001A308C" w:rsidP="00293C49">
            <w:pPr>
              <w:jc w:val="center"/>
              <w:rPr>
                <w:rFonts w:ascii="Times New Roman" w:hAnsi="Times New Roman" w:cs="Times New Roman"/>
                <w:sz w:val="20"/>
                <w:szCs w:val="20"/>
              </w:rPr>
            </w:pPr>
          </w:p>
        </w:tc>
        <w:tc>
          <w:tcPr>
            <w:tcW w:w="1134" w:type="dxa"/>
          </w:tcPr>
          <w:p w14:paraId="531F876E" w14:textId="77777777" w:rsidR="001A308C" w:rsidRPr="001A308C" w:rsidRDefault="001A308C" w:rsidP="00293C49">
            <w:pPr>
              <w:jc w:val="center"/>
              <w:rPr>
                <w:rFonts w:ascii="Times New Roman" w:hAnsi="Times New Roman" w:cs="Times New Roman"/>
                <w:sz w:val="20"/>
                <w:szCs w:val="20"/>
              </w:rPr>
            </w:pPr>
          </w:p>
        </w:tc>
        <w:tc>
          <w:tcPr>
            <w:tcW w:w="1024" w:type="dxa"/>
          </w:tcPr>
          <w:p w14:paraId="7B9B722E" w14:textId="77777777" w:rsidR="001A308C" w:rsidRPr="001A308C" w:rsidRDefault="001A308C" w:rsidP="00293C49">
            <w:pPr>
              <w:jc w:val="center"/>
              <w:rPr>
                <w:rFonts w:ascii="Times New Roman" w:hAnsi="Times New Roman" w:cs="Times New Roman"/>
                <w:sz w:val="20"/>
                <w:szCs w:val="20"/>
              </w:rPr>
            </w:pPr>
          </w:p>
        </w:tc>
        <w:tc>
          <w:tcPr>
            <w:tcW w:w="1244" w:type="dxa"/>
          </w:tcPr>
          <w:p w14:paraId="15784C25" w14:textId="77777777" w:rsidR="001A308C" w:rsidRPr="001A308C" w:rsidRDefault="001A308C" w:rsidP="00293C49">
            <w:pPr>
              <w:jc w:val="center"/>
              <w:rPr>
                <w:rFonts w:ascii="Times New Roman" w:hAnsi="Times New Roman" w:cs="Times New Roman"/>
                <w:sz w:val="20"/>
                <w:szCs w:val="20"/>
              </w:rPr>
            </w:pPr>
          </w:p>
        </w:tc>
      </w:tr>
      <w:tr w:rsidR="001A308C" w:rsidRPr="001A308C" w14:paraId="2490D274" w14:textId="77777777" w:rsidTr="00293C49">
        <w:tc>
          <w:tcPr>
            <w:tcW w:w="10020" w:type="dxa"/>
            <w:gridSpan w:val="9"/>
          </w:tcPr>
          <w:p w14:paraId="05FBB664" w14:textId="77777777" w:rsidR="001A308C" w:rsidRPr="001A308C" w:rsidRDefault="001A308C" w:rsidP="00270C52">
            <w:pPr>
              <w:jc w:val="center"/>
              <w:rPr>
                <w:rFonts w:ascii="Times New Roman" w:hAnsi="Times New Roman" w:cs="Times New Roman"/>
                <w:b/>
                <w:sz w:val="20"/>
                <w:szCs w:val="20"/>
              </w:rPr>
            </w:pPr>
            <w:r w:rsidRPr="001A308C">
              <w:rPr>
                <w:rFonts w:ascii="Times New Roman" w:hAnsi="Times New Roman" w:cs="Times New Roman"/>
                <w:b/>
                <w:sz w:val="20"/>
                <w:szCs w:val="20"/>
              </w:rPr>
              <w:t>Przesyłki listowe polecone priorytetowe Europa (łącznie z Cyprem, całą Rosją i Izraelem)</w:t>
            </w:r>
          </w:p>
        </w:tc>
      </w:tr>
      <w:tr w:rsidR="001A308C" w:rsidRPr="001A308C" w14:paraId="4221CCB6" w14:textId="77777777" w:rsidTr="00293C49">
        <w:tc>
          <w:tcPr>
            <w:tcW w:w="466" w:type="dxa"/>
          </w:tcPr>
          <w:p w14:paraId="62E6617D"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27.</w:t>
            </w:r>
          </w:p>
        </w:tc>
        <w:tc>
          <w:tcPr>
            <w:tcW w:w="1769" w:type="dxa"/>
          </w:tcPr>
          <w:p w14:paraId="3B36DED6"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Ponad 0g – 50g</w:t>
            </w:r>
          </w:p>
        </w:tc>
        <w:tc>
          <w:tcPr>
            <w:tcW w:w="1023" w:type="dxa"/>
          </w:tcPr>
          <w:p w14:paraId="430F9D32" w14:textId="77777777" w:rsidR="001A308C" w:rsidRPr="001A308C" w:rsidRDefault="001A308C" w:rsidP="001A308C">
            <w:pPr>
              <w:rPr>
                <w:rFonts w:ascii="Times New Roman" w:hAnsi="Times New Roman" w:cs="Times New Roman"/>
                <w:sz w:val="20"/>
                <w:szCs w:val="20"/>
              </w:rPr>
            </w:pPr>
          </w:p>
        </w:tc>
        <w:tc>
          <w:tcPr>
            <w:tcW w:w="1070" w:type="dxa"/>
          </w:tcPr>
          <w:p w14:paraId="490E5EC1" w14:textId="77777777" w:rsidR="001A308C" w:rsidRPr="001A308C" w:rsidRDefault="001A308C" w:rsidP="001A308C">
            <w:pPr>
              <w:jc w:val="right"/>
              <w:rPr>
                <w:rFonts w:ascii="Times New Roman" w:hAnsi="Times New Roman" w:cs="Times New Roman"/>
                <w:sz w:val="20"/>
                <w:szCs w:val="20"/>
              </w:rPr>
            </w:pPr>
            <w:r w:rsidRPr="001A308C">
              <w:rPr>
                <w:rFonts w:ascii="Times New Roman" w:hAnsi="Times New Roman" w:cs="Times New Roman"/>
                <w:sz w:val="20"/>
                <w:szCs w:val="20"/>
              </w:rPr>
              <w:t>600</w:t>
            </w:r>
          </w:p>
        </w:tc>
        <w:tc>
          <w:tcPr>
            <w:tcW w:w="1079" w:type="dxa"/>
          </w:tcPr>
          <w:p w14:paraId="4755F8EA" w14:textId="0897E63E" w:rsidR="001A308C" w:rsidRPr="001A308C" w:rsidRDefault="001A308C" w:rsidP="00293C49">
            <w:pPr>
              <w:jc w:val="center"/>
              <w:rPr>
                <w:rFonts w:ascii="Times New Roman" w:hAnsi="Times New Roman" w:cs="Times New Roman"/>
                <w:sz w:val="20"/>
                <w:szCs w:val="20"/>
              </w:rPr>
            </w:pPr>
          </w:p>
        </w:tc>
        <w:tc>
          <w:tcPr>
            <w:tcW w:w="1211" w:type="dxa"/>
          </w:tcPr>
          <w:p w14:paraId="483B0AF0" w14:textId="77E0DD54" w:rsidR="001A308C" w:rsidRPr="001A308C" w:rsidRDefault="001A308C" w:rsidP="00293C49">
            <w:pPr>
              <w:jc w:val="center"/>
              <w:rPr>
                <w:rFonts w:ascii="Times New Roman" w:hAnsi="Times New Roman" w:cs="Times New Roman"/>
                <w:sz w:val="20"/>
                <w:szCs w:val="20"/>
              </w:rPr>
            </w:pPr>
          </w:p>
        </w:tc>
        <w:tc>
          <w:tcPr>
            <w:tcW w:w="1134" w:type="dxa"/>
          </w:tcPr>
          <w:p w14:paraId="1C1F828A" w14:textId="77777777" w:rsidR="001A308C" w:rsidRPr="001A308C" w:rsidRDefault="001A308C" w:rsidP="00293C49">
            <w:pPr>
              <w:jc w:val="center"/>
              <w:rPr>
                <w:rFonts w:ascii="Times New Roman" w:hAnsi="Times New Roman" w:cs="Times New Roman"/>
                <w:sz w:val="20"/>
                <w:szCs w:val="20"/>
              </w:rPr>
            </w:pPr>
          </w:p>
        </w:tc>
        <w:tc>
          <w:tcPr>
            <w:tcW w:w="1024" w:type="dxa"/>
          </w:tcPr>
          <w:p w14:paraId="7FDFAA71" w14:textId="77777777" w:rsidR="001A308C" w:rsidRPr="001A308C" w:rsidRDefault="001A308C" w:rsidP="00293C49">
            <w:pPr>
              <w:jc w:val="center"/>
              <w:rPr>
                <w:rFonts w:ascii="Times New Roman" w:hAnsi="Times New Roman" w:cs="Times New Roman"/>
                <w:sz w:val="20"/>
                <w:szCs w:val="20"/>
              </w:rPr>
            </w:pPr>
          </w:p>
        </w:tc>
        <w:tc>
          <w:tcPr>
            <w:tcW w:w="1244" w:type="dxa"/>
          </w:tcPr>
          <w:p w14:paraId="429AA7BD" w14:textId="77777777" w:rsidR="001A308C" w:rsidRPr="001A308C" w:rsidRDefault="001A308C" w:rsidP="00293C49">
            <w:pPr>
              <w:jc w:val="center"/>
              <w:rPr>
                <w:rFonts w:ascii="Times New Roman" w:hAnsi="Times New Roman" w:cs="Times New Roman"/>
                <w:sz w:val="20"/>
                <w:szCs w:val="20"/>
              </w:rPr>
            </w:pPr>
          </w:p>
        </w:tc>
      </w:tr>
      <w:tr w:rsidR="001A308C" w:rsidRPr="001A308C" w14:paraId="03311D75" w14:textId="77777777" w:rsidTr="00293C49">
        <w:tc>
          <w:tcPr>
            <w:tcW w:w="466" w:type="dxa"/>
          </w:tcPr>
          <w:p w14:paraId="25B72DCC"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28.</w:t>
            </w:r>
          </w:p>
        </w:tc>
        <w:tc>
          <w:tcPr>
            <w:tcW w:w="1769" w:type="dxa"/>
          </w:tcPr>
          <w:p w14:paraId="7F64B01D"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51g – 100g</w:t>
            </w:r>
          </w:p>
        </w:tc>
        <w:tc>
          <w:tcPr>
            <w:tcW w:w="1023" w:type="dxa"/>
          </w:tcPr>
          <w:p w14:paraId="54C553E7" w14:textId="77777777" w:rsidR="001A308C" w:rsidRPr="001A308C" w:rsidRDefault="001A308C" w:rsidP="001A308C">
            <w:pPr>
              <w:rPr>
                <w:rFonts w:ascii="Times New Roman" w:hAnsi="Times New Roman" w:cs="Times New Roman"/>
                <w:sz w:val="20"/>
                <w:szCs w:val="20"/>
              </w:rPr>
            </w:pPr>
          </w:p>
        </w:tc>
        <w:tc>
          <w:tcPr>
            <w:tcW w:w="1070" w:type="dxa"/>
          </w:tcPr>
          <w:p w14:paraId="31309910" w14:textId="77777777" w:rsidR="001A308C" w:rsidRPr="001A308C" w:rsidRDefault="001A308C" w:rsidP="001A308C">
            <w:pPr>
              <w:jc w:val="right"/>
              <w:rPr>
                <w:rFonts w:ascii="Times New Roman" w:hAnsi="Times New Roman" w:cs="Times New Roman"/>
                <w:sz w:val="20"/>
                <w:szCs w:val="20"/>
              </w:rPr>
            </w:pPr>
            <w:r w:rsidRPr="001A308C">
              <w:rPr>
                <w:rFonts w:ascii="Times New Roman" w:hAnsi="Times New Roman" w:cs="Times New Roman"/>
                <w:sz w:val="20"/>
                <w:szCs w:val="20"/>
              </w:rPr>
              <w:t>10</w:t>
            </w:r>
          </w:p>
        </w:tc>
        <w:tc>
          <w:tcPr>
            <w:tcW w:w="1079" w:type="dxa"/>
          </w:tcPr>
          <w:p w14:paraId="306CD3FA" w14:textId="3179C893" w:rsidR="001A308C" w:rsidRPr="001A308C" w:rsidRDefault="001A308C" w:rsidP="00293C49">
            <w:pPr>
              <w:jc w:val="center"/>
              <w:rPr>
                <w:rFonts w:ascii="Times New Roman" w:hAnsi="Times New Roman" w:cs="Times New Roman"/>
                <w:sz w:val="20"/>
                <w:szCs w:val="20"/>
              </w:rPr>
            </w:pPr>
          </w:p>
        </w:tc>
        <w:tc>
          <w:tcPr>
            <w:tcW w:w="1211" w:type="dxa"/>
          </w:tcPr>
          <w:p w14:paraId="5A0CFD81" w14:textId="46687C6A" w:rsidR="001A308C" w:rsidRPr="001A308C" w:rsidRDefault="001A308C" w:rsidP="00293C49">
            <w:pPr>
              <w:jc w:val="center"/>
              <w:rPr>
                <w:rFonts w:ascii="Times New Roman" w:hAnsi="Times New Roman" w:cs="Times New Roman"/>
                <w:sz w:val="20"/>
                <w:szCs w:val="20"/>
              </w:rPr>
            </w:pPr>
          </w:p>
        </w:tc>
        <w:tc>
          <w:tcPr>
            <w:tcW w:w="1134" w:type="dxa"/>
          </w:tcPr>
          <w:p w14:paraId="3F6615FB" w14:textId="77777777" w:rsidR="001A308C" w:rsidRPr="001A308C" w:rsidRDefault="001A308C" w:rsidP="00293C49">
            <w:pPr>
              <w:jc w:val="center"/>
              <w:rPr>
                <w:rFonts w:ascii="Times New Roman" w:hAnsi="Times New Roman" w:cs="Times New Roman"/>
                <w:sz w:val="20"/>
                <w:szCs w:val="20"/>
              </w:rPr>
            </w:pPr>
          </w:p>
        </w:tc>
        <w:tc>
          <w:tcPr>
            <w:tcW w:w="1024" w:type="dxa"/>
          </w:tcPr>
          <w:p w14:paraId="4A660909" w14:textId="77777777" w:rsidR="001A308C" w:rsidRPr="001A308C" w:rsidRDefault="001A308C" w:rsidP="00293C49">
            <w:pPr>
              <w:jc w:val="center"/>
              <w:rPr>
                <w:rFonts w:ascii="Times New Roman" w:hAnsi="Times New Roman" w:cs="Times New Roman"/>
                <w:sz w:val="20"/>
                <w:szCs w:val="20"/>
              </w:rPr>
            </w:pPr>
          </w:p>
        </w:tc>
        <w:tc>
          <w:tcPr>
            <w:tcW w:w="1244" w:type="dxa"/>
          </w:tcPr>
          <w:p w14:paraId="477589B7" w14:textId="77777777" w:rsidR="001A308C" w:rsidRPr="001A308C" w:rsidRDefault="001A308C" w:rsidP="00293C49">
            <w:pPr>
              <w:jc w:val="center"/>
              <w:rPr>
                <w:rFonts w:ascii="Times New Roman" w:hAnsi="Times New Roman" w:cs="Times New Roman"/>
                <w:sz w:val="20"/>
                <w:szCs w:val="20"/>
              </w:rPr>
            </w:pPr>
          </w:p>
        </w:tc>
      </w:tr>
      <w:tr w:rsidR="001A308C" w:rsidRPr="001A308C" w14:paraId="577013CC" w14:textId="77777777" w:rsidTr="00293C49">
        <w:tc>
          <w:tcPr>
            <w:tcW w:w="10020" w:type="dxa"/>
            <w:gridSpan w:val="9"/>
          </w:tcPr>
          <w:p w14:paraId="0E43BB2B" w14:textId="77777777" w:rsidR="001A308C" w:rsidRPr="001A308C" w:rsidRDefault="001A308C" w:rsidP="00270C52">
            <w:pPr>
              <w:jc w:val="center"/>
              <w:rPr>
                <w:rFonts w:ascii="Times New Roman" w:hAnsi="Times New Roman" w:cs="Times New Roman"/>
                <w:b/>
                <w:sz w:val="20"/>
                <w:szCs w:val="20"/>
              </w:rPr>
            </w:pPr>
            <w:r w:rsidRPr="001A308C">
              <w:rPr>
                <w:rFonts w:ascii="Times New Roman" w:hAnsi="Times New Roman" w:cs="Times New Roman"/>
                <w:b/>
                <w:sz w:val="20"/>
                <w:szCs w:val="20"/>
              </w:rPr>
              <w:t>Przesyłki listowe polecone priorytetowe Ameryka Północna, Afryka</w:t>
            </w:r>
          </w:p>
        </w:tc>
      </w:tr>
      <w:tr w:rsidR="001A308C" w:rsidRPr="001A308C" w14:paraId="535F67C4" w14:textId="77777777" w:rsidTr="00293C49">
        <w:tc>
          <w:tcPr>
            <w:tcW w:w="466" w:type="dxa"/>
          </w:tcPr>
          <w:p w14:paraId="01B46C47"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29.</w:t>
            </w:r>
          </w:p>
        </w:tc>
        <w:tc>
          <w:tcPr>
            <w:tcW w:w="1769" w:type="dxa"/>
          </w:tcPr>
          <w:p w14:paraId="01AA9A3E"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Ponad 0g – 50g</w:t>
            </w:r>
          </w:p>
        </w:tc>
        <w:tc>
          <w:tcPr>
            <w:tcW w:w="1023" w:type="dxa"/>
          </w:tcPr>
          <w:p w14:paraId="08EBE3B8" w14:textId="77777777" w:rsidR="001A308C" w:rsidRPr="001A308C" w:rsidRDefault="001A308C" w:rsidP="001A308C">
            <w:pPr>
              <w:rPr>
                <w:rFonts w:ascii="Times New Roman" w:hAnsi="Times New Roman" w:cs="Times New Roman"/>
                <w:sz w:val="20"/>
                <w:szCs w:val="20"/>
              </w:rPr>
            </w:pPr>
          </w:p>
        </w:tc>
        <w:tc>
          <w:tcPr>
            <w:tcW w:w="1070" w:type="dxa"/>
          </w:tcPr>
          <w:p w14:paraId="5C8BADE1" w14:textId="77777777" w:rsidR="001A308C" w:rsidRPr="001A308C" w:rsidRDefault="001A308C" w:rsidP="001A308C">
            <w:pPr>
              <w:jc w:val="right"/>
              <w:rPr>
                <w:rFonts w:ascii="Times New Roman" w:hAnsi="Times New Roman" w:cs="Times New Roman"/>
                <w:sz w:val="20"/>
                <w:szCs w:val="20"/>
              </w:rPr>
            </w:pPr>
            <w:r w:rsidRPr="001A308C">
              <w:rPr>
                <w:rFonts w:ascii="Times New Roman" w:hAnsi="Times New Roman" w:cs="Times New Roman"/>
                <w:sz w:val="20"/>
                <w:szCs w:val="20"/>
              </w:rPr>
              <w:t>100</w:t>
            </w:r>
          </w:p>
        </w:tc>
        <w:tc>
          <w:tcPr>
            <w:tcW w:w="1079" w:type="dxa"/>
          </w:tcPr>
          <w:p w14:paraId="759A711D" w14:textId="1996CD6D" w:rsidR="001A308C" w:rsidRPr="001A308C" w:rsidRDefault="001A308C" w:rsidP="00293C49">
            <w:pPr>
              <w:jc w:val="center"/>
              <w:rPr>
                <w:rFonts w:ascii="Times New Roman" w:hAnsi="Times New Roman" w:cs="Times New Roman"/>
                <w:sz w:val="20"/>
                <w:szCs w:val="20"/>
              </w:rPr>
            </w:pPr>
          </w:p>
        </w:tc>
        <w:tc>
          <w:tcPr>
            <w:tcW w:w="1211" w:type="dxa"/>
          </w:tcPr>
          <w:p w14:paraId="40F24E23" w14:textId="28106F9E" w:rsidR="001A308C" w:rsidRPr="001A308C" w:rsidRDefault="001A308C" w:rsidP="00293C49">
            <w:pPr>
              <w:jc w:val="center"/>
              <w:rPr>
                <w:rFonts w:ascii="Times New Roman" w:hAnsi="Times New Roman" w:cs="Times New Roman"/>
                <w:sz w:val="20"/>
                <w:szCs w:val="20"/>
              </w:rPr>
            </w:pPr>
          </w:p>
        </w:tc>
        <w:tc>
          <w:tcPr>
            <w:tcW w:w="1134" w:type="dxa"/>
          </w:tcPr>
          <w:p w14:paraId="2AAC5E12" w14:textId="77777777" w:rsidR="001A308C" w:rsidRPr="001A308C" w:rsidRDefault="001A308C" w:rsidP="00293C49">
            <w:pPr>
              <w:jc w:val="center"/>
              <w:rPr>
                <w:rFonts w:ascii="Times New Roman" w:hAnsi="Times New Roman" w:cs="Times New Roman"/>
                <w:sz w:val="20"/>
                <w:szCs w:val="20"/>
              </w:rPr>
            </w:pPr>
          </w:p>
        </w:tc>
        <w:tc>
          <w:tcPr>
            <w:tcW w:w="1024" w:type="dxa"/>
          </w:tcPr>
          <w:p w14:paraId="31A1ABB6" w14:textId="77777777" w:rsidR="001A308C" w:rsidRPr="001A308C" w:rsidRDefault="001A308C" w:rsidP="00293C49">
            <w:pPr>
              <w:jc w:val="center"/>
              <w:rPr>
                <w:rFonts w:ascii="Times New Roman" w:hAnsi="Times New Roman" w:cs="Times New Roman"/>
                <w:sz w:val="20"/>
                <w:szCs w:val="20"/>
              </w:rPr>
            </w:pPr>
          </w:p>
        </w:tc>
        <w:tc>
          <w:tcPr>
            <w:tcW w:w="1244" w:type="dxa"/>
          </w:tcPr>
          <w:p w14:paraId="2245306C" w14:textId="77777777" w:rsidR="001A308C" w:rsidRPr="001A308C" w:rsidRDefault="001A308C" w:rsidP="00293C49">
            <w:pPr>
              <w:jc w:val="center"/>
              <w:rPr>
                <w:rFonts w:ascii="Times New Roman" w:hAnsi="Times New Roman" w:cs="Times New Roman"/>
                <w:sz w:val="20"/>
                <w:szCs w:val="20"/>
              </w:rPr>
            </w:pPr>
          </w:p>
        </w:tc>
      </w:tr>
      <w:tr w:rsidR="001A308C" w:rsidRPr="001A308C" w14:paraId="460CBC91" w14:textId="77777777" w:rsidTr="00293C49">
        <w:tc>
          <w:tcPr>
            <w:tcW w:w="466" w:type="dxa"/>
          </w:tcPr>
          <w:p w14:paraId="0E1C9D74"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30.</w:t>
            </w:r>
          </w:p>
        </w:tc>
        <w:tc>
          <w:tcPr>
            <w:tcW w:w="1769" w:type="dxa"/>
          </w:tcPr>
          <w:p w14:paraId="7AD1170C"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51g – 100g</w:t>
            </w:r>
          </w:p>
        </w:tc>
        <w:tc>
          <w:tcPr>
            <w:tcW w:w="1023" w:type="dxa"/>
          </w:tcPr>
          <w:p w14:paraId="426E1222" w14:textId="77777777" w:rsidR="001A308C" w:rsidRPr="001A308C" w:rsidRDefault="001A308C" w:rsidP="001A308C">
            <w:pPr>
              <w:rPr>
                <w:rFonts w:ascii="Times New Roman" w:hAnsi="Times New Roman" w:cs="Times New Roman"/>
                <w:sz w:val="20"/>
                <w:szCs w:val="20"/>
              </w:rPr>
            </w:pPr>
          </w:p>
        </w:tc>
        <w:tc>
          <w:tcPr>
            <w:tcW w:w="1070" w:type="dxa"/>
          </w:tcPr>
          <w:p w14:paraId="13BA760D" w14:textId="77777777" w:rsidR="001A308C" w:rsidRPr="001A308C" w:rsidRDefault="001A308C" w:rsidP="001A308C">
            <w:pPr>
              <w:jc w:val="right"/>
              <w:rPr>
                <w:rFonts w:ascii="Times New Roman" w:hAnsi="Times New Roman" w:cs="Times New Roman"/>
                <w:sz w:val="20"/>
                <w:szCs w:val="20"/>
              </w:rPr>
            </w:pPr>
            <w:r w:rsidRPr="001A308C">
              <w:rPr>
                <w:rFonts w:ascii="Times New Roman" w:hAnsi="Times New Roman" w:cs="Times New Roman"/>
                <w:sz w:val="20"/>
                <w:szCs w:val="20"/>
              </w:rPr>
              <w:t>10</w:t>
            </w:r>
          </w:p>
        </w:tc>
        <w:tc>
          <w:tcPr>
            <w:tcW w:w="1079" w:type="dxa"/>
          </w:tcPr>
          <w:p w14:paraId="734F8013" w14:textId="27DF3477" w:rsidR="001A308C" w:rsidRPr="001A308C" w:rsidRDefault="001A308C" w:rsidP="00293C49">
            <w:pPr>
              <w:jc w:val="center"/>
              <w:rPr>
                <w:rFonts w:ascii="Times New Roman" w:hAnsi="Times New Roman" w:cs="Times New Roman"/>
                <w:sz w:val="20"/>
                <w:szCs w:val="20"/>
              </w:rPr>
            </w:pPr>
          </w:p>
        </w:tc>
        <w:tc>
          <w:tcPr>
            <w:tcW w:w="1211" w:type="dxa"/>
          </w:tcPr>
          <w:p w14:paraId="4BF15150" w14:textId="49539DF2" w:rsidR="001A308C" w:rsidRPr="001A308C" w:rsidRDefault="001A308C" w:rsidP="00293C49">
            <w:pPr>
              <w:jc w:val="center"/>
              <w:rPr>
                <w:rFonts w:ascii="Times New Roman" w:hAnsi="Times New Roman" w:cs="Times New Roman"/>
                <w:sz w:val="20"/>
                <w:szCs w:val="20"/>
              </w:rPr>
            </w:pPr>
          </w:p>
        </w:tc>
        <w:tc>
          <w:tcPr>
            <w:tcW w:w="1134" w:type="dxa"/>
          </w:tcPr>
          <w:p w14:paraId="03C94002" w14:textId="77777777" w:rsidR="001A308C" w:rsidRPr="001A308C" w:rsidRDefault="001A308C" w:rsidP="00293C49">
            <w:pPr>
              <w:jc w:val="center"/>
              <w:rPr>
                <w:rFonts w:ascii="Times New Roman" w:hAnsi="Times New Roman" w:cs="Times New Roman"/>
                <w:sz w:val="20"/>
                <w:szCs w:val="20"/>
              </w:rPr>
            </w:pPr>
          </w:p>
        </w:tc>
        <w:tc>
          <w:tcPr>
            <w:tcW w:w="1024" w:type="dxa"/>
          </w:tcPr>
          <w:p w14:paraId="5AA94D50" w14:textId="77777777" w:rsidR="001A308C" w:rsidRPr="001A308C" w:rsidRDefault="001A308C" w:rsidP="00293C49">
            <w:pPr>
              <w:jc w:val="center"/>
              <w:rPr>
                <w:rFonts w:ascii="Times New Roman" w:hAnsi="Times New Roman" w:cs="Times New Roman"/>
                <w:sz w:val="20"/>
                <w:szCs w:val="20"/>
              </w:rPr>
            </w:pPr>
          </w:p>
        </w:tc>
        <w:tc>
          <w:tcPr>
            <w:tcW w:w="1244" w:type="dxa"/>
          </w:tcPr>
          <w:p w14:paraId="2C07E5EF" w14:textId="77777777" w:rsidR="001A308C" w:rsidRPr="001A308C" w:rsidRDefault="001A308C" w:rsidP="00293C49">
            <w:pPr>
              <w:jc w:val="center"/>
              <w:rPr>
                <w:rFonts w:ascii="Times New Roman" w:hAnsi="Times New Roman" w:cs="Times New Roman"/>
                <w:sz w:val="20"/>
                <w:szCs w:val="20"/>
              </w:rPr>
            </w:pPr>
          </w:p>
        </w:tc>
      </w:tr>
      <w:tr w:rsidR="001A308C" w:rsidRPr="001A308C" w14:paraId="45C9DEBA" w14:textId="77777777" w:rsidTr="00293C49">
        <w:tc>
          <w:tcPr>
            <w:tcW w:w="10020" w:type="dxa"/>
            <w:gridSpan w:val="9"/>
          </w:tcPr>
          <w:p w14:paraId="71AAF019" w14:textId="77777777" w:rsidR="001A308C" w:rsidRPr="001A308C" w:rsidRDefault="001A308C" w:rsidP="00270C52">
            <w:pPr>
              <w:jc w:val="center"/>
              <w:rPr>
                <w:rFonts w:ascii="Times New Roman" w:hAnsi="Times New Roman" w:cs="Times New Roman"/>
                <w:b/>
                <w:sz w:val="20"/>
                <w:szCs w:val="20"/>
              </w:rPr>
            </w:pPr>
            <w:r w:rsidRPr="001A308C">
              <w:rPr>
                <w:rFonts w:ascii="Times New Roman" w:hAnsi="Times New Roman" w:cs="Times New Roman"/>
                <w:b/>
                <w:sz w:val="20"/>
                <w:szCs w:val="20"/>
              </w:rPr>
              <w:t>Przesyłki listowe polecone priorytetowe Ameryka Południowa, Środkowa i Azja</w:t>
            </w:r>
          </w:p>
        </w:tc>
      </w:tr>
      <w:tr w:rsidR="001A308C" w:rsidRPr="001A308C" w14:paraId="6E8B773E" w14:textId="77777777" w:rsidTr="00293C49">
        <w:tc>
          <w:tcPr>
            <w:tcW w:w="466" w:type="dxa"/>
          </w:tcPr>
          <w:p w14:paraId="6C7251EB"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31.</w:t>
            </w:r>
          </w:p>
        </w:tc>
        <w:tc>
          <w:tcPr>
            <w:tcW w:w="1769" w:type="dxa"/>
          </w:tcPr>
          <w:p w14:paraId="78BDA818"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Ponad 0g – 50g</w:t>
            </w:r>
          </w:p>
        </w:tc>
        <w:tc>
          <w:tcPr>
            <w:tcW w:w="1023" w:type="dxa"/>
          </w:tcPr>
          <w:p w14:paraId="1EE68726" w14:textId="77777777" w:rsidR="001A308C" w:rsidRPr="001A308C" w:rsidRDefault="001A308C" w:rsidP="001A308C">
            <w:pPr>
              <w:rPr>
                <w:rFonts w:ascii="Times New Roman" w:hAnsi="Times New Roman" w:cs="Times New Roman"/>
                <w:sz w:val="20"/>
                <w:szCs w:val="20"/>
              </w:rPr>
            </w:pPr>
          </w:p>
        </w:tc>
        <w:tc>
          <w:tcPr>
            <w:tcW w:w="1070" w:type="dxa"/>
          </w:tcPr>
          <w:p w14:paraId="0CDB7BF9" w14:textId="77777777" w:rsidR="001A308C" w:rsidRPr="001A308C" w:rsidRDefault="001A308C" w:rsidP="001A308C">
            <w:pPr>
              <w:jc w:val="right"/>
              <w:rPr>
                <w:rFonts w:ascii="Times New Roman" w:hAnsi="Times New Roman" w:cs="Times New Roman"/>
                <w:sz w:val="20"/>
                <w:szCs w:val="20"/>
              </w:rPr>
            </w:pPr>
            <w:r w:rsidRPr="001A308C">
              <w:rPr>
                <w:rFonts w:ascii="Times New Roman" w:hAnsi="Times New Roman" w:cs="Times New Roman"/>
                <w:sz w:val="20"/>
                <w:szCs w:val="20"/>
              </w:rPr>
              <w:t>50</w:t>
            </w:r>
          </w:p>
        </w:tc>
        <w:tc>
          <w:tcPr>
            <w:tcW w:w="1079" w:type="dxa"/>
          </w:tcPr>
          <w:p w14:paraId="5B2FB7A7" w14:textId="66FB2966" w:rsidR="001A308C" w:rsidRPr="001A308C" w:rsidRDefault="001A308C" w:rsidP="00293C49">
            <w:pPr>
              <w:jc w:val="center"/>
              <w:rPr>
                <w:rFonts w:ascii="Times New Roman" w:hAnsi="Times New Roman" w:cs="Times New Roman"/>
                <w:sz w:val="20"/>
                <w:szCs w:val="20"/>
              </w:rPr>
            </w:pPr>
          </w:p>
        </w:tc>
        <w:tc>
          <w:tcPr>
            <w:tcW w:w="1211" w:type="dxa"/>
          </w:tcPr>
          <w:p w14:paraId="50A56459" w14:textId="38EC941F" w:rsidR="001A308C" w:rsidRPr="001A308C" w:rsidRDefault="001A308C" w:rsidP="00293C49">
            <w:pPr>
              <w:jc w:val="center"/>
              <w:rPr>
                <w:rFonts w:ascii="Times New Roman" w:hAnsi="Times New Roman" w:cs="Times New Roman"/>
                <w:sz w:val="20"/>
                <w:szCs w:val="20"/>
              </w:rPr>
            </w:pPr>
          </w:p>
        </w:tc>
        <w:tc>
          <w:tcPr>
            <w:tcW w:w="1134" w:type="dxa"/>
          </w:tcPr>
          <w:p w14:paraId="74078CA3" w14:textId="77777777" w:rsidR="001A308C" w:rsidRPr="001A308C" w:rsidRDefault="001A308C" w:rsidP="00293C49">
            <w:pPr>
              <w:jc w:val="center"/>
              <w:rPr>
                <w:rFonts w:ascii="Times New Roman" w:hAnsi="Times New Roman" w:cs="Times New Roman"/>
                <w:sz w:val="20"/>
                <w:szCs w:val="20"/>
              </w:rPr>
            </w:pPr>
          </w:p>
        </w:tc>
        <w:tc>
          <w:tcPr>
            <w:tcW w:w="1024" w:type="dxa"/>
          </w:tcPr>
          <w:p w14:paraId="60AB2F0A" w14:textId="77777777" w:rsidR="001A308C" w:rsidRPr="001A308C" w:rsidRDefault="001A308C" w:rsidP="00293C49">
            <w:pPr>
              <w:jc w:val="center"/>
              <w:rPr>
                <w:rFonts w:ascii="Times New Roman" w:hAnsi="Times New Roman" w:cs="Times New Roman"/>
                <w:sz w:val="20"/>
                <w:szCs w:val="20"/>
              </w:rPr>
            </w:pPr>
          </w:p>
        </w:tc>
        <w:tc>
          <w:tcPr>
            <w:tcW w:w="1244" w:type="dxa"/>
          </w:tcPr>
          <w:p w14:paraId="22388D25" w14:textId="77777777" w:rsidR="001A308C" w:rsidRPr="001A308C" w:rsidRDefault="001A308C" w:rsidP="00293C49">
            <w:pPr>
              <w:jc w:val="center"/>
              <w:rPr>
                <w:rFonts w:ascii="Times New Roman" w:hAnsi="Times New Roman" w:cs="Times New Roman"/>
                <w:sz w:val="20"/>
                <w:szCs w:val="20"/>
              </w:rPr>
            </w:pPr>
          </w:p>
        </w:tc>
      </w:tr>
      <w:tr w:rsidR="001A308C" w:rsidRPr="001A308C" w14:paraId="49D1FCE3" w14:textId="77777777" w:rsidTr="00293C49">
        <w:tc>
          <w:tcPr>
            <w:tcW w:w="466" w:type="dxa"/>
          </w:tcPr>
          <w:p w14:paraId="776A6534"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32.</w:t>
            </w:r>
          </w:p>
        </w:tc>
        <w:tc>
          <w:tcPr>
            <w:tcW w:w="1769" w:type="dxa"/>
          </w:tcPr>
          <w:p w14:paraId="47B97A72"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51g – 100g</w:t>
            </w:r>
          </w:p>
        </w:tc>
        <w:tc>
          <w:tcPr>
            <w:tcW w:w="1023" w:type="dxa"/>
          </w:tcPr>
          <w:p w14:paraId="319B3950" w14:textId="77777777" w:rsidR="001A308C" w:rsidRPr="001A308C" w:rsidRDefault="001A308C" w:rsidP="001A308C">
            <w:pPr>
              <w:rPr>
                <w:rFonts w:ascii="Times New Roman" w:hAnsi="Times New Roman" w:cs="Times New Roman"/>
                <w:sz w:val="20"/>
                <w:szCs w:val="20"/>
              </w:rPr>
            </w:pPr>
          </w:p>
        </w:tc>
        <w:tc>
          <w:tcPr>
            <w:tcW w:w="1070" w:type="dxa"/>
          </w:tcPr>
          <w:p w14:paraId="2AF279FF" w14:textId="77777777" w:rsidR="001A308C" w:rsidRPr="001A308C" w:rsidRDefault="001A308C" w:rsidP="001A308C">
            <w:pPr>
              <w:jc w:val="right"/>
              <w:rPr>
                <w:rFonts w:ascii="Times New Roman" w:hAnsi="Times New Roman" w:cs="Times New Roman"/>
                <w:sz w:val="20"/>
                <w:szCs w:val="20"/>
              </w:rPr>
            </w:pPr>
            <w:r w:rsidRPr="001A308C">
              <w:rPr>
                <w:rFonts w:ascii="Times New Roman" w:hAnsi="Times New Roman" w:cs="Times New Roman"/>
                <w:sz w:val="20"/>
                <w:szCs w:val="20"/>
              </w:rPr>
              <w:t>10</w:t>
            </w:r>
          </w:p>
        </w:tc>
        <w:tc>
          <w:tcPr>
            <w:tcW w:w="1079" w:type="dxa"/>
          </w:tcPr>
          <w:p w14:paraId="333EED80" w14:textId="03B48DCB" w:rsidR="001A308C" w:rsidRPr="001A308C" w:rsidRDefault="001A308C" w:rsidP="00293C49">
            <w:pPr>
              <w:jc w:val="center"/>
              <w:rPr>
                <w:rFonts w:ascii="Times New Roman" w:hAnsi="Times New Roman" w:cs="Times New Roman"/>
                <w:sz w:val="20"/>
                <w:szCs w:val="20"/>
              </w:rPr>
            </w:pPr>
          </w:p>
        </w:tc>
        <w:tc>
          <w:tcPr>
            <w:tcW w:w="1211" w:type="dxa"/>
          </w:tcPr>
          <w:p w14:paraId="102A1461" w14:textId="4C701A7A" w:rsidR="001A308C" w:rsidRPr="001A308C" w:rsidRDefault="001A308C" w:rsidP="00293C49">
            <w:pPr>
              <w:jc w:val="center"/>
              <w:rPr>
                <w:rFonts w:ascii="Times New Roman" w:hAnsi="Times New Roman" w:cs="Times New Roman"/>
                <w:sz w:val="20"/>
                <w:szCs w:val="20"/>
              </w:rPr>
            </w:pPr>
          </w:p>
        </w:tc>
        <w:tc>
          <w:tcPr>
            <w:tcW w:w="1134" w:type="dxa"/>
          </w:tcPr>
          <w:p w14:paraId="395C8EA7" w14:textId="77777777" w:rsidR="001A308C" w:rsidRPr="001A308C" w:rsidRDefault="001A308C" w:rsidP="00293C49">
            <w:pPr>
              <w:jc w:val="center"/>
              <w:rPr>
                <w:rFonts w:ascii="Times New Roman" w:hAnsi="Times New Roman" w:cs="Times New Roman"/>
                <w:sz w:val="20"/>
                <w:szCs w:val="20"/>
              </w:rPr>
            </w:pPr>
          </w:p>
        </w:tc>
        <w:tc>
          <w:tcPr>
            <w:tcW w:w="1024" w:type="dxa"/>
          </w:tcPr>
          <w:p w14:paraId="2ED96619" w14:textId="77777777" w:rsidR="001A308C" w:rsidRPr="001A308C" w:rsidRDefault="001A308C" w:rsidP="00293C49">
            <w:pPr>
              <w:jc w:val="center"/>
              <w:rPr>
                <w:rFonts w:ascii="Times New Roman" w:hAnsi="Times New Roman" w:cs="Times New Roman"/>
                <w:sz w:val="20"/>
                <w:szCs w:val="20"/>
              </w:rPr>
            </w:pPr>
          </w:p>
        </w:tc>
        <w:tc>
          <w:tcPr>
            <w:tcW w:w="1244" w:type="dxa"/>
          </w:tcPr>
          <w:p w14:paraId="652EA738" w14:textId="77777777" w:rsidR="001A308C" w:rsidRPr="001A308C" w:rsidRDefault="001A308C" w:rsidP="00293C49">
            <w:pPr>
              <w:jc w:val="center"/>
              <w:rPr>
                <w:rFonts w:ascii="Times New Roman" w:hAnsi="Times New Roman" w:cs="Times New Roman"/>
                <w:sz w:val="20"/>
                <w:szCs w:val="20"/>
              </w:rPr>
            </w:pPr>
          </w:p>
        </w:tc>
      </w:tr>
      <w:tr w:rsidR="001A308C" w:rsidRPr="001A308C" w14:paraId="74341F05" w14:textId="77777777" w:rsidTr="00293C49">
        <w:tc>
          <w:tcPr>
            <w:tcW w:w="10020" w:type="dxa"/>
            <w:gridSpan w:val="9"/>
          </w:tcPr>
          <w:p w14:paraId="17DF7FBC" w14:textId="10209884" w:rsidR="001A308C" w:rsidRPr="001A308C" w:rsidRDefault="00270C52" w:rsidP="00270C52">
            <w:pPr>
              <w:tabs>
                <w:tab w:val="left" w:pos="2605"/>
                <w:tab w:val="center" w:pos="4592"/>
              </w:tabs>
              <w:rPr>
                <w:rFonts w:ascii="Times New Roman" w:hAnsi="Times New Roman" w:cs="Times New Roman"/>
                <w:b/>
                <w:sz w:val="20"/>
                <w:szCs w:val="20"/>
              </w:rPr>
            </w:pPr>
            <w:r w:rsidRPr="00270C52">
              <w:rPr>
                <w:rFonts w:ascii="Times New Roman" w:hAnsi="Times New Roman" w:cs="Times New Roman"/>
                <w:b/>
                <w:sz w:val="20"/>
                <w:szCs w:val="20"/>
              </w:rPr>
              <w:tab/>
            </w:r>
            <w:r w:rsidRPr="00270C52">
              <w:rPr>
                <w:rFonts w:ascii="Times New Roman" w:hAnsi="Times New Roman" w:cs="Times New Roman"/>
                <w:b/>
                <w:sz w:val="20"/>
                <w:szCs w:val="20"/>
              </w:rPr>
              <w:tab/>
            </w:r>
            <w:r w:rsidR="001A308C" w:rsidRPr="001A308C">
              <w:rPr>
                <w:rFonts w:ascii="Times New Roman" w:hAnsi="Times New Roman" w:cs="Times New Roman"/>
                <w:b/>
                <w:sz w:val="20"/>
                <w:szCs w:val="20"/>
              </w:rPr>
              <w:t>Przesyłki listowe polecone priorytetowe Australia, Oceania</w:t>
            </w:r>
          </w:p>
        </w:tc>
      </w:tr>
      <w:tr w:rsidR="001A308C" w:rsidRPr="001A308C" w14:paraId="6A71A95C" w14:textId="77777777" w:rsidTr="00293C49">
        <w:tc>
          <w:tcPr>
            <w:tcW w:w="466" w:type="dxa"/>
          </w:tcPr>
          <w:p w14:paraId="0E96E6D9"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33.</w:t>
            </w:r>
          </w:p>
        </w:tc>
        <w:tc>
          <w:tcPr>
            <w:tcW w:w="1769" w:type="dxa"/>
          </w:tcPr>
          <w:p w14:paraId="4E22D930"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Ponad 0g – 50g</w:t>
            </w:r>
          </w:p>
        </w:tc>
        <w:tc>
          <w:tcPr>
            <w:tcW w:w="1023" w:type="dxa"/>
          </w:tcPr>
          <w:p w14:paraId="29F2F5C8" w14:textId="77777777" w:rsidR="001A308C" w:rsidRPr="001A308C" w:rsidRDefault="001A308C" w:rsidP="001A308C">
            <w:pPr>
              <w:rPr>
                <w:rFonts w:ascii="Times New Roman" w:hAnsi="Times New Roman" w:cs="Times New Roman"/>
                <w:sz w:val="20"/>
                <w:szCs w:val="20"/>
              </w:rPr>
            </w:pPr>
          </w:p>
        </w:tc>
        <w:tc>
          <w:tcPr>
            <w:tcW w:w="1070" w:type="dxa"/>
          </w:tcPr>
          <w:p w14:paraId="68CBD059" w14:textId="77777777" w:rsidR="001A308C" w:rsidRPr="001A308C" w:rsidRDefault="001A308C" w:rsidP="001A308C">
            <w:pPr>
              <w:jc w:val="right"/>
              <w:rPr>
                <w:rFonts w:ascii="Times New Roman" w:hAnsi="Times New Roman" w:cs="Times New Roman"/>
                <w:sz w:val="20"/>
                <w:szCs w:val="20"/>
              </w:rPr>
            </w:pPr>
            <w:r w:rsidRPr="001A308C">
              <w:rPr>
                <w:rFonts w:ascii="Times New Roman" w:hAnsi="Times New Roman" w:cs="Times New Roman"/>
                <w:sz w:val="20"/>
                <w:szCs w:val="20"/>
              </w:rPr>
              <w:t>50</w:t>
            </w:r>
          </w:p>
        </w:tc>
        <w:tc>
          <w:tcPr>
            <w:tcW w:w="1079" w:type="dxa"/>
          </w:tcPr>
          <w:p w14:paraId="6E04C63D" w14:textId="4A34FD5C" w:rsidR="001A308C" w:rsidRPr="001A308C" w:rsidRDefault="001A308C" w:rsidP="00293C49">
            <w:pPr>
              <w:jc w:val="center"/>
              <w:rPr>
                <w:rFonts w:ascii="Times New Roman" w:hAnsi="Times New Roman" w:cs="Times New Roman"/>
                <w:sz w:val="20"/>
                <w:szCs w:val="20"/>
              </w:rPr>
            </w:pPr>
          </w:p>
        </w:tc>
        <w:tc>
          <w:tcPr>
            <w:tcW w:w="1211" w:type="dxa"/>
          </w:tcPr>
          <w:p w14:paraId="4835FF2E" w14:textId="40B0658F" w:rsidR="001A308C" w:rsidRPr="001A308C" w:rsidRDefault="001A308C" w:rsidP="00293C49">
            <w:pPr>
              <w:jc w:val="center"/>
              <w:rPr>
                <w:rFonts w:ascii="Times New Roman" w:hAnsi="Times New Roman" w:cs="Times New Roman"/>
                <w:sz w:val="20"/>
                <w:szCs w:val="20"/>
              </w:rPr>
            </w:pPr>
          </w:p>
        </w:tc>
        <w:tc>
          <w:tcPr>
            <w:tcW w:w="1134" w:type="dxa"/>
          </w:tcPr>
          <w:p w14:paraId="5A8B6CA3" w14:textId="77777777" w:rsidR="001A308C" w:rsidRPr="001A308C" w:rsidRDefault="001A308C" w:rsidP="00293C49">
            <w:pPr>
              <w:jc w:val="center"/>
              <w:rPr>
                <w:rFonts w:ascii="Times New Roman" w:hAnsi="Times New Roman" w:cs="Times New Roman"/>
                <w:sz w:val="20"/>
                <w:szCs w:val="20"/>
              </w:rPr>
            </w:pPr>
          </w:p>
        </w:tc>
        <w:tc>
          <w:tcPr>
            <w:tcW w:w="1024" w:type="dxa"/>
          </w:tcPr>
          <w:p w14:paraId="31D39CC1" w14:textId="77777777" w:rsidR="001A308C" w:rsidRPr="001A308C" w:rsidRDefault="001A308C" w:rsidP="00293C49">
            <w:pPr>
              <w:jc w:val="center"/>
              <w:rPr>
                <w:rFonts w:ascii="Times New Roman" w:hAnsi="Times New Roman" w:cs="Times New Roman"/>
                <w:sz w:val="20"/>
                <w:szCs w:val="20"/>
              </w:rPr>
            </w:pPr>
          </w:p>
        </w:tc>
        <w:tc>
          <w:tcPr>
            <w:tcW w:w="1244" w:type="dxa"/>
          </w:tcPr>
          <w:p w14:paraId="1E317567" w14:textId="77777777" w:rsidR="001A308C" w:rsidRPr="001A308C" w:rsidRDefault="001A308C" w:rsidP="00293C49">
            <w:pPr>
              <w:jc w:val="center"/>
              <w:rPr>
                <w:rFonts w:ascii="Times New Roman" w:hAnsi="Times New Roman" w:cs="Times New Roman"/>
                <w:sz w:val="20"/>
                <w:szCs w:val="20"/>
              </w:rPr>
            </w:pPr>
          </w:p>
        </w:tc>
      </w:tr>
      <w:tr w:rsidR="001A308C" w:rsidRPr="001A308C" w14:paraId="2F76C365" w14:textId="77777777" w:rsidTr="00293C49">
        <w:tc>
          <w:tcPr>
            <w:tcW w:w="466" w:type="dxa"/>
          </w:tcPr>
          <w:p w14:paraId="257B306D"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34.</w:t>
            </w:r>
          </w:p>
        </w:tc>
        <w:tc>
          <w:tcPr>
            <w:tcW w:w="1769" w:type="dxa"/>
          </w:tcPr>
          <w:p w14:paraId="01FD7EB2"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51g – 100g</w:t>
            </w:r>
          </w:p>
        </w:tc>
        <w:tc>
          <w:tcPr>
            <w:tcW w:w="1023" w:type="dxa"/>
          </w:tcPr>
          <w:p w14:paraId="74F235DF" w14:textId="77777777" w:rsidR="001A308C" w:rsidRPr="001A308C" w:rsidRDefault="001A308C" w:rsidP="001A308C">
            <w:pPr>
              <w:rPr>
                <w:rFonts w:ascii="Times New Roman" w:hAnsi="Times New Roman" w:cs="Times New Roman"/>
                <w:sz w:val="20"/>
                <w:szCs w:val="20"/>
              </w:rPr>
            </w:pPr>
          </w:p>
        </w:tc>
        <w:tc>
          <w:tcPr>
            <w:tcW w:w="1070" w:type="dxa"/>
          </w:tcPr>
          <w:p w14:paraId="0B09A999" w14:textId="77777777" w:rsidR="001A308C" w:rsidRPr="001A308C" w:rsidRDefault="001A308C" w:rsidP="001A308C">
            <w:pPr>
              <w:jc w:val="right"/>
              <w:rPr>
                <w:rFonts w:ascii="Times New Roman" w:hAnsi="Times New Roman" w:cs="Times New Roman"/>
                <w:sz w:val="20"/>
                <w:szCs w:val="20"/>
              </w:rPr>
            </w:pPr>
            <w:r w:rsidRPr="001A308C">
              <w:rPr>
                <w:rFonts w:ascii="Times New Roman" w:hAnsi="Times New Roman" w:cs="Times New Roman"/>
                <w:sz w:val="20"/>
                <w:szCs w:val="20"/>
              </w:rPr>
              <w:t>10</w:t>
            </w:r>
          </w:p>
        </w:tc>
        <w:tc>
          <w:tcPr>
            <w:tcW w:w="1079" w:type="dxa"/>
          </w:tcPr>
          <w:p w14:paraId="0CBC0743" w14:textId="0C9640CF" w:rsidR="001A308C" w:rsidRPr="001A308C" w:rsidRDefault="001A308C" w:rsidP="00293C49">
            <w:pPr>
              <w:jc w:val="center"/>
              <w:rPr>
                <w:rFonts w:ascii="Times New Roman" w:hAnsi="Times New Roman" w:cs="Times New Roman"/>
                <w:sz w:val="20"/>
                <w:szCs w:val="20"/>
              </w:rPr>
            </w:pPr>
          </w:p>
        </w:tc>
        <w:tc>
          <w:tcPr>
            <w:tcW w:w="1211" w:type="dxa"/>
          </w:tcPr>
          <w:p w14:paraId="246F3D0E" w14:textId="6DE8872A" w:rsidR="001A308C" w:rsidRPr="001A308C" w:rsidRDefault="001A308C" w:rsidP="00293C49">
            <w:pPr>
              <w:jc w:val="center"/>
              <w:rPr>
                <w:rFonts w:ascii="Times New Roman" w:hAnsi="Times New Roman" w:cs="Times New Roman"/>
                <w:sz w:val="20"/>
                <w:szCs w:val="20"/>
              </w:rPr>
            </w:pPr>
          </w:p>
        </w:tc>
        <w:tc>
          <w:tcPr>
            <w:tcW w:w="1134" w:type="dxa"/>
          </w:tcPr>
          <w:p w14:paraId="5A85FFE7" w14:textId="77777777" w:rsidR="001A308C" w:rsidRPr="001A308C" w:rsidRDefault="001A308C" w:rsidP="00293C49">
            <w:pPr>
              <w:jc w:val="center"/>
              <w:rPr>
                <w:rFonts w:ascii="Times New Roman" w:hAnsi="Times New Roman" w:cs="Times New Roman"/>
                <w:sz w:val="20"/>
                <w:szCs w:val="20"/>
              </w:rPr>
            </w:pPr>
          </w:p>
        </w:tc>
        <w:tc>
          <w:tcPr>
            <w:tcW w:w="1024" w:type="dxa"/>
          </w:tcPr>
          <w:p w14:paraId="61B71523" w14:textId="77777777" w:rsidR="001A308C" w:rsidRPr="001A308C" w:rsidRDefault="001A308C" w:rsidP="00293C49">
            <w:pPr>
              <w:jc w:val="center"/>
              <w:rPr>
                <w:rFonts w:ascii="Times New Roman" w:hAnsi="Times New Roman" w:cs="Times New Roman"/>
                <w:sz w:val="20"/>
                <w:szCs w:val="20"/>
              </w:rPr>
            </w:pPr>
          </w:p>
        </w:tc>
        <w:tc>
          <w:tcPr>
            <w:tcW w:w="1244" w:type="dxa"/>
          </w:tcPr>
          <w:p w14:paraId="47B2BFD9" w14:textId="77777777" w:rsidR="001A308C" w:rsidRPr="001A308C" w:rsidRDefault="001A308C" w:rsidP="00293C49">
            <w:pPr>
              <w:jc w:val="center"/>
              <w:rPr>
                <w:rFonts w:ascii="Times New Roman" w:hAnsi="Times New Roman" w:cs="Times New Roman"/>
                <w:sz w:val="20"/>
                <w:szCs w:val="20"/>
              </w:rPr>
            </w:pPr>
          </w:p>
        </w:tc>
      </w:tr>
      <w:tr w:rsidR="001A308C" w:rsidRPr="001A308C" w14:paraId="0AB61C69" w14:textId="77777777" w:rsidTr="00293C49">
        <w:tc>
          <w:tcPr>
            <w:tcW w:w="10020" w:type="dxa"/>
            <w:gridSpan w:val="9"/>
          </w:tcPr>
          <w:p w14:paraId="7A32D22E" w14:textId="77777777" w:rsidR="001A308C" w:rsidRPr="001A308C" w:rsidRDefault="001A308C" w:rsidP="00270C52">
            <w:pPr>
              <w:jc w:val="center"/>
              <w:rPr>
                <w:rFonts w:ascii="Times New Roman" w:hAnsi="Times New Roman" w:cs="Times New Roman"/>
                <w:b/>
                <w:sz w:val="20"/>
                <w:szCs w:val="20"/>
              </w:rPr>
            </w:pPr>
            <w:r w:rsidRPr="001A308C">
              <w:rPr>
                <w:rFonts w:ascii="Times New Roman" w:hAnsi="Times New Roman" w:cs="Times New Roman"/>
                <w:b/>
                <w:sz w:val="20"/>
                <w:szCs w:val="20"/>
              </w:rPr>
              <w:t xml:space="preserve">Przesyłki listowe polecone priorytetowe </w:t>
            </w:r>
            <w:proofErr w:type="spellStart"/>
            <w:r w:rsidRPr="001A308C">
              <w:rPr>
                <w:rFonts w:ascii="Times New Roman" w:hAnsi="Times New Roman" w:cs="Times New Roman"/>
                <w:b/>
                <w:sz w:val="20"/>
                <w:szCs w:val="20"/>
              </w:rPr>
              <w:t>zpo</w:t>
            </w:r>
            <w:proofErr w:type="spellEnd"/>
            <w:r w:rsidRPr="001A308C">
              <w:rPr>
                <w:rFonts w:ascii="Times New Roman" w:hAnsi="Times New Roman" w:cs="Times New Roman"/>
                <w:b/>
                <w:sz w:val="20"/>
                <w:szCs w:val="20"/>
              </w:rPr>
              <w:t xml:space="preserve"> Europa (łącznie z Cyprem, całą Rosją i Izraelem)</w:t>
            </w:r>
          </w:p>
        </w:tc>
      </w:tr>
      <w:tr w:rsidR="001A308C" w:rsidRPr="001A308C" w14:paraId="79616651" w14:textId="77777777" w:rsidTr="00293C49">
        <w:tc>
          <w:tcPr>
            <w:tcW w:w="466" w:type="dxa"/>
          </w:tcPr>
          <w:p w14:paraId="076C98A0"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35.</w:t>
            </w:r>
          </w:p>
        </w:tc>
        <w:tc>
          <w:tcPr>
            <w:tcW w:w="1769" w:type="dxa"/>
          </w:tcPr>
          <w:p w14:paraId="6C27F99B"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Ponad 0g – 50g</w:t>
            </w:r>
          </w:p>
        </w:tc>
        <w:tc>
          <w:tcPr>
            <w:tcW w:w="1023" w:type="dxa"/>
          </w:tcPr>
          <w:p w14:paraId="549F9416" w14:textId="77777777" w:rsidR="001A308C" w:rsidRPr="001A308C" w:rsidRDefault="001A308C" w:rsidP="001A308C">
            <w:pPr>
              <w:rPr>
                <w:rFonts w:ascii="Times New Roman" w:hAnsi="Times New Roman" w:cs="Times New Roman"/>
                <w:sz w:val="20"/>
                <w:szCs w:val="20"/>
              </w:rPr>
            </w:pPr>
          </w:p>
        </w:tc>
        <w:tc>
          <w:tcPr>
            <w:tcW w:w="1070" w:type="dxa"/>
          </w:tcPr>
          <w:p w14:paraId="0900F5AC" w14:textId="77777777" w:rsidR="001A308C" w:rsidRPr="001A308C" w:rsidRDefault="001A308C" w:rsidP="001A308C">
            <w:pPr>
              <w:jc w:val="right"/>
              <w:rPr>
                <w:rFonts w:ascii="Times New Roman" w:hAnsi="Times New Roman" w:cs="Times New Roman"/>
                <w:sz w:val="20"/>
                <w:szCs w:val="20"/>
              </w:rPr>
            </w:pPr>
            <w:r w:rsidRPr="001A308C">
              <w:rPr>
                <w:rFonts w:ascii="Times New Roman" w:hAnsi="Times New Roman" w:cs="Times New Roman"/>
                <w:sz w:val="20"/>
                <w:szCs w:val="20"/>
              </w:rPr>
              <w:t>500</w:t>
            </w:r>
          </w:p>
        </w:tc>
        <w:tc>
          <w:tcPr>
            <w:tcW w:w="1079" w:type="dxa"/>
          </w:tcPr>
          <w:p w14:paraId="04DD8D9F" w14:textId="0845C2DE" w:rsidR="001A308C" w:rsidRPr="001A308C" w:rsidRDefault="001A308C" w:rsidP="00293C49">
            <w:pPr>
              <w:jc w:val="center"/>
              <w:rPr>
                <w:rFonts w:ascii="Times New Roman" w:hAnsi="Times New Roman" w:cs="Times New Roman"/>
                <w:sz w:val="20"/>
                <w:szCs w:val="20"/>
              </w:rPr>
            </w:pPr>
          </w:p>
        </w:tc>
        <w:tc>
          <w:tcPr>
            <w:tcW w:w="1211" w:type="dxa"/>
          </w:tcPr>
          <w:p w14:paraId="428EC0D6" w14:textId="7B410410" w:rsidR="001A308C" w:rsidRPr="001A308C" w:rsidRDefault="001A308C" w:rsidP="00293C49">
            <w:pPr>
              <w:jc w:val="center"/>
              <w:rPr>
                <w:rFonts w:ascii="Times New Roman" w:hAnsi="Times New Roman" w:cs="Times New Roman"/>
                <w:sz w:val="20"/>
                <w:szCs w:val="20"/>
              </w:rPr>
            </w:pPr>
          </w:p>
        </w:tc>
        <w:tc>
          <w:tcPr>
            <w:tcW w:w="1134" w:type="dxa"/>
          </w:tcPr>
          <w:p w14:paraId="7988B4CB" w14:textId="77777777" w:rsidR="001A308C" w:rsidRPr="001A308C" w:rsidRDefault="001A308C" w:rsidP="00293C49">
            <w:pPr>
              <w:jc w:val="center"/>
              <w:rPr>
                <w:rFonts w:ascii="Times New Roman" w:hAnsi="Times New Roman" w:cs="Times New Roman"/>
                <w:sz w:val="20"/>
                <w:szCs w:val="20"/>
              </w:rPr>
            </w:pPr>
          </w:p>
        </w:tc>
        <w:tc>
          <w:tcPr>
            <w:tcW w:w="1024" w:type="dxa"/>
          </w:tcPr>
          <w:p w14:paraId="0C8CD4E6" w14:textId="77777777" w:rsidR="001A308C" w:rsidRPr="001A308C" w:rsidRDefault="001A308C" w:rsidP="00293C49">
            <w:pPr>
              <w:jc w:val="center"/>
              <w:rPr>
                <w:rFonts w:ascii="Times New Roman" w:hAnsi="Times New Roman" w:cs="Times New Roman"/>
                <w:sz w:val="20"/>
                <w:szCs w:val="20"/>
              </w:rPr>
            </w:pPr>
          </w:p>
        </w:tc>
        <w:tc>
          <w:tcPr>
            <w:tcW w:w="1244" w:type="dxa"/>
          </w:tcPr>
          <w:p w14:paraId="11D0267E" w14:textId="77777777" w:rsidR="001A308C" w:rsidRPr="001A308C" w:rsidRDefault="001A308C" w:rsidP="00293C49">
            <w:pPr>
              <w:jc w:val="center"/>
              <w:rPr>
                <w:rFonts w:ascii="Times New Roman" w:hAnsi="Times New Roman" w:cs="Times New Roman"/>
                <w:sz w:val="20"/>
                <w:szCs w:val="20"/>
              </w:rPr>
            </w:pPr>
          </w:p>
        </w:tc>
      </w:tr>
      <w:tr w:rsidR="001A308C" w:rsidRPr="001A308C" w14:paraId="27CC162F" w14:textId="77777777" w:rsidTr="00293C49">
        <w:tc>
          <w:tcPr>
            <w:tcW w:w="466" w:type="dxa"/>
          </w:tcPr>
          <w:p w14:paraId="289F3A9F"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36.</w:t>
            </w:r>
          </w:p>
        </w:tc>
        <w:tc>
          <w:tcPr>
            <w:tcW w:w="1769" w:type="dxa"/>
          </w:tcPr>
          <w:p w14:paraId="7F98AFB6"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51g – 100g</w:t>
            </w:r>
          </w:p>
        </w:tc>
        <w:tc>
          <w:tcPr>
            <w:tcW w:w="1023" w:type="dxa"/>
          </w:tcPr>
          <w:p w14:paraId="1F99E409" w14:textId="77777777" w:rsidR="001A308C" w:rsidRPr="001A308C" w:rsidRDefault="001A308C" w:rsidP="001A308C">
            <w:pPr>
              <w:rPr>
                <w:rFonts w:ascii="Times New Roman" w:hAnsi="Times New Roman" w:cs="Times New Roman"/>
                <w:sz w:val="20"/>
                <w:szCs w:val="20"/>
              </w:rPr>
            </w:pPr>
          </w:p>
        </w:tc>
        <w:tc>
          <w:tcPr>
            <w:tcW w:w="1070" w:type="dxa"/>
          </w:tcPr>
          <w:p w14:paraId="6DCDFE1D" w14:textId="77777777" w:rsidR="001A308C" w:rsidRPr="001A308C" w:rsidRDefault="001A308C" w:rsidP="001A308C">
            <w:pPr>
              <w:jc w:val="right"/>
              <w:rPr>
                <w:rFonts w:ascii="Times New Roman" w:hAnsi="Times New Roman" w:cs="Times New Roman"/>
                <w:sz w:val="20"/>
                <w:szCs w:val="20"/>
              </w:rPr>
            </w:pPr>
            <w:r w:rsidRPr="001A308C">
              <w:rPr>
                <w:rFonts w:ascii="Times New Roman" w:hAnsi="Times New Roman" w:cs="Times New Roman"/>
                <w:sz w:val="20"/>
                <w:szCs w:val="20"/>
              </w:rPr>
              <w:t>20</w:t>
            </w:r>
          </w:p>
        </w:tc>
        <w:tc>
          <w:tcPr>
            <w:tcW w:w="1079" w:type="dxa"/>
          </w:tcPr>
          <w:p w14:paraId="129A9E5E" w14:textId="08A59D8B" w:rsidR="001A308C" w:rsidRPr="001A308C" w:rsidRDefault="001A308C" w:rsidP="00293C49">
            <w:pPr>
              <w:jc w:val="center"/>
              <w:rPr>
                <w:rFonts w:ascii="Times New Roman" w:hAnsi="Times New Roman" w:cs="Times New Roman"/>
                <w:sz w:val="20"/>
                <w:szCs w:val="20"/>
              </w:rPr>
            </w:pPr>
          </w:p>
        </w:tc>
        <w:tc>
          <w:tcPr>
            <w:tcW w:w="1211" w:type="dxa"/>
          </w:tcPr>
          <w:p w14:paraId="50BA2B21" w14:textId="7751653C" w:rsidR="001A308C" w:rsidRPr="001A308C" w:rsidRDefault="001A308C" w:rsidP="00293C49">
            <w:pPr>
              <w:jc w:val="center"/>
              <w:rPr>
                <w:rFonts w:ascii="Times New Roman" w:hAnsi="Times New Roman" w:cs="Times New Roman"/>
                <w:sz w:val="20"/>
                <w:szCs w:val="20"/>
              </w:rPr>
            </w:pPr>
          </w:p>
        </w:tc>
        <w:tc>
          <w:tcPr>
            <w:tcW w:w="1134" w:type="dxa"/>
          </w:tcPr>
          <w:p w14:paraId="1115668F" w14:textId="77777777" w:rsidR="001A308C" w:rsidRPr="001A308C" w:rsidRDefault="001A308C" w:rsidP="00293C49">
            <w:pPr>
              <w:jc w:val="center"/>
              <w:rPr>
                <w:rFonts w:ascii="Times New Roman" w:hAnsi="Times New Roman" w:cs="Times New Roman"/>
                <w:sz w:val="20"/>
                <w:szCs w:val="20"/>
              </w:rPr>
            </w:pPr>
          </w:p>
        </w:tc>
        <w:tc>
          <w:tcPr>
            <w:tcW w:w="1024" w:type="dxa"/>
          </w:tcPr>
          <w:p w14:paraId="7D0C400E" w14:textId="77777777" w:rsidR="001A308C" w:rsidRPr="001A308C" w:rsidRDefault="001A308C" w:rsidP="00293C49">
            <w:pPr>
              <w:jc w:val="center"/>
              <w:rPr>
                <w:rFonts w:ascii="Times New Roman" w:hAnsi="Times New Roman" w:cs="Times New Roman"/>
                <w:sz w:val="20"/>
                <w:szCs w:val="20"/>
              </w:rPr>
            </w:pPr>
          </w:p>
        </w:tc>
        <w:tc>
          <w:tcPr>
            <w:tcW w:w="1244" w:type="dxa"/>
          </w:tcPr>
          <w:p w14:paraId="5A025D8F" w14:textId="77777777" w:rsidR="001A308C" w:rsidRPr="001A308C" w:rsidRDefault="001A308C" w:rsidP="00293C49">
            <w:pPr>
              <w:jc w:val="center"/>
              <w:rPr>
                <w:rFonts w:ascii="Times New Roman" w:hAnsi="Times New Roman" w:cs="Times New Roman"/>
                <w:sz w:val="20"/>
                <w:szCs w:val="20"/>
              </w:rPr>
            </w:pPr>
          </w:p>
        </w:tc>
      </w:tr>
      <w:tr w:rsidR="001A308C" w:rsidRPr="001A308C" w14:paraId="39F6A59B" w14:textId="77777777" w:rsidTr="00293C49">
        <w:tc>
          <w:tcPr>
            <w:tcW w:w="10020" w:type="dxa"/>
            <w:gridSpan w:val="9"/>
          </w:tcPr>
          <w:p w14:paraId="5B7BDDBE" w14:textId="77777777" w:rsidR="001A308C" w:rsidRPr="001A308C" w:rsidRDefault="001A308C" w:rsidP="00270C52">
            <w:pPr>
              <w:jc w:val="center"/>
              <w:rPr>
                <w:rFonts w:ascii="Times New Roman" w:hAnsi="Times New Roman" w:cs="Times New Roman"/>
                <w:b/>
                <w:sz w:val="20"/>
                <w:szCs w:val="20"/>
              </w:rPr>
            </w:pPr>
            <w:r w:rsidRPr="001A308C">
              <w:rPr>
                <w:rFonts w:ascii="Times New Roman" w:hAnsi="Times New Roman" w:cs="Times New Roman"/>
                <w:b/>
                <w:sz w:val="20"/>
                <w:szCs w:val="20"/>
              </w:rPr>
              <w:t xml:space="preserve">Przesyłki listowe polecone priorytetowe </w:t>
            </w:r>
            <w:proofErr w:type="spellStart"/>
            <w:r w:rsidRPr="001A308C">
              <w:rPr>
                <w:rFonts w:ascii="Times New Roman" w:hAnsi="Times New Roman" w:cs="Times New Roman"/>
                <w:b/>
                <w:sz w:val="20"/>
                <w:szCs w:val="20"/>
              </w:rPr>
              <w:t>zpo</w:t>
            </w:r>
            <w:proofErr w:type="spellEnd"/>
            <w:r w:rsidRPr="001A308C">
              <w:rPr>
                <w:rFonts w:ascii="Times New Roman" w:hAnsi="Times New Roman" w:cs="Times New Roman"/>
                <w:b/>
                <w:sz w:val="20"/>
                <w:szCs w:val="20"/>
              </w:rPr>
              <w:t xml:space="preserve"> Ameryka Północna, Afryka</w:t>
            </w:r>
          </w:p>
        </w:tc>
      </w:tr>
      <w:tr w:rsidR="001A308C" w:rsidRPr="001A308C" w14:paraId="2A53827C" w14:textId="77777777" w:rsidTr="00293C49">
        <w:tc>
          <w:tcPr>
            <w:tcW w:w="466" w:type="dxa"/>
          </w:tcPr>
          <w:p w14:paraId="463BEE25"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37.</w:t>
            </w:r>
          </w:p>
        </w:tc>
        <w:tc>
          <w:tcPr>
            <w:tcW w:w="1769" w:type="dxa"/>
          </w:tcPr>
          <w:p w14:paraId="042BDC2F"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Ponad 0g – 50g</w:t>
            </w:r>
          </w:p>
        </w:tc>
        <w:tc>
          <w:tcPr>
            <w:tcW w:w="1023" w:type="dxa"/>
          </w:tcPr>
          <w:p w14:paraId="21AAA947" w14:textId="77777777" w:rsidR="001A308C" w:rsidRPr="001A308C" w:rsidRDefault="001A308C" w:rsidP="001A308C">
            <w:pPr>
              <w:rPr>
                <w:rFonts w:ascii="Times New Roman" w:hAnsi="Times New Roman" w:cs="Times New Roman"/>
                <w:sz w:val="20"/>
                <w:szCs w:val="20"/>
              </w:rPr>
            </w:pPr>
          </w:p>
        </w:tc>
        <w:tc>
          <w:tcPr>
            <w:tcW w:w="1070" w:type="dxa"/>
          </w:tcPr>
          <w:p w14:paraId="2B2CD718" w14:textId="77777777" w:rsidR="001A308C" w:rsidRPr="001A308C" w:rsidRDefault="001A308C" w:rsidP="001A308C">
            <w:pPr>
              <w:jc w:val="right"/>
              <w:rPr>
                <w:rFonts w:ascii="Times New Roman" w:hAnsi="Times New Roman" w:cs="Times New Roman"/>
                <w:sz w:val="20"/>
                <w:szCs w:val="20"/>
              </w:rPr>
            </w:pPr>
            <w:r w:rsidRPr="001A308C">
              <w:rPr>
                <w:rFonts w:ascii="Times New Roman" w:hAnsi="Times New Roman" w:cs="Times New Roman"/>
                <w:sz w:val="20"/>
                <w:szCs w:val="20"/>
              </w:rPr>
              <w:t>200</w:t>
            </w:r>
          </w:p>
        </w:tc>
        <w:tc>
          <w:tcPr>
            <w:tcW w:w="1079" w:type="dxa"/>
          </w:tcPr>
          <w:p w14:paraId="72448670" w14:textId="250D5318" w:rsidR="001A308C" w:rsidRPr="001A308C" w:rsidRDefault="001A308C" w:rsidP="00293C49">
            <w:pPr>
              <w:jc w:val="center"/>
              <w:rPr>
                <w:rFonts w:ascii="Times New Roman" w:hAnsi="Times New Roman" w:cs="Times New Roman"/>
                <w:sz w:val="20"/>
                <w:szCs w:val="20"/>
              </w:rPr>
            </w:pPr>
          </w:p>
        </w:tc>
        <w:tc>
          <w:tcPr>
            <w:tcW w:w="1211" w:type="dxa"/>
          </w:tcPr>
          <w:p w14:paraId="49E664E8" w14:textId="5499A2F4" w:rsidR="001A308C" w:rsidRPr="001A308C" w:rsidRDefault="001A308C" w:rsidP="00293C49">
            <w:pPr>
              <w:jc w:val="center"/>
              <w:rPr>
                <w:rFonts w:ascii="Times New Roman" w:hAnsi="Times New Roman" w:cs="Times New Roman"/>
                <w:sz w:val="20"/>
                <w:szCs w:val="20"/>
              </w:rPr>
            </w:pPr>
          </w:p>
        </w:tc>
        <w:tc>
          <w:tcPr>
            <w:tcW w:w="1134" w:type="dxa"/>
          </w:tcPr>
          <w:p w14:paraId="26B9F99D" w14:textId="77777777" w:rsidR="001A308C" w:rsidRPr="001A308C" w:rsidRDefault="001A308C" w:rsidP="00293C49">
            <w:pPr>
              <w:jc w:val="center"/>
              <w:rPr>
                <w:rFonts w:ascii="Times New Roman" w:hAnsi="Times New Roman" w:cs="Times New Roman"/>
                <w:sz w:val="20"/>
                <w:szCs w:val="20"/>
              </w:rPr>
            </w:pPr>
          </w:p>
        </w:tc>
        <w:tc>
          <w:tcPr>
            <w:tcW w:w="1024" w:type="dxa"/>
          </w:tcPr>
          <w:p w14:paraId="47A9D400" w14:textId="77777777" w:rsidR="001A308C" w:rsidRPr="001A308C" w:rsidRDefault="001A308C" w:rsidP="00293C49">
            <w:pPr>
              <w:jc w:val="center"/>
              <w:rPr>
                <w:rFonts w:ascii="Times New Roman" w:hAnsi="Times New Roman" w:cs="Times New Roman"/>
                <w:sz w:val="20"/>
                <w:szCs w:val="20"/>
              </w:rPr>
            </w:pPr>
          </w:p>
        </w:tc>
        <w:tc>
          <w:tcPr>
            <w:tcW w:w="1244" w:type="dxa"/>
          </w:tcPr>
          <w:p w14:paraId="5936E747" w14:textId="77777777" w:rsidR="001A308C" w:rsidRPr="001A308C" w:rsidRDefault="001A308C" w:rsidP="00293C49">
            <w:pPr>
              <w:jc w:val="center"/>
              <w:rPr>
                <w:rFonts w:ascii="Times New Roman" w:hAnsi="Times New Roman" w:cs="Times New Roman"/>
                <w:sz w:val="20"/>
                <w:szCs w:val="20"/>
              </w:rPr>
            </w:pPr>
          </w:p>
        </w:tc>
      </w:tr>
      <w:tr w:rsidR="001A308C" w:rsidRPr="001A308C" w14:paraId="22A58E6E" w14:textId="77777777" w:rsidTr="00293C49">
        <w:tc>
          <w:tcPr>
            <w:tcW w:w="466" w:type="dxa"/>
          </w:tcPr>
          <w:p w14:paraId="60C193E8"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38.</w:t>
            </w:r>
          </w:p>
        </w:tc>
        <w:tc>
          <w:tcPr>
            <w:tcW w:w="1769" w:type="dxa"/>
          </w:tcPr>
          <w:p w14:paraId="7D540258"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51g – 100g</w:t>
            </w:r>
          </w:p>
        </w:tc>
        <w:tc>
          <w:tcPr>
            <w:tcW w:w="1023" w:type="dxa"/>
          </w:tcPr>
          <w:p w14:paraId="1AEAECB9" w14:textId="77777777" w:rsidR="001A308C" w:rsidRPr="001A308C" w:rsidRDefault="001A308C" w:rsidP="001A308C">
            <w:pPr>
              <w:rPr>
                <w:rFonts w:ascii="Times New Roman" w:hAnsi="Times New Roman" w:cs="Times New Roman"/>
                <w:sz w:val="20"/>
                <w:szCs w:val="20"/>
              </w:rPr>
            </w:pPr>
          </w:p>
        </w:tc>
        <w:tc>
          <w:tcPr>
            <w:tcW w:w="1070" w:type="dxa"/>
          </w:tcPr>
          <w:p w14:paraId="41882756" w14:textId="77777777" w:rsidR="001A308C" w:rsidRPr="001A308C" w:rsidRDefault="001A308C" w:rsidP="001A308C">
            <w:pPr>
              <w:jc w:val="right"/>
              <w:rPr>
                <w:rFonts w:ascii="Times New Roman" w:hAnsi="Times New Roman" w:cs="Times New Roman"/>
                <w:sz w:val="20"/>
                <w:szCs w:val="20"/>
              </w:rPr>
            </w:pPr>
            <w:r w:rsidRPr="001A308C">
              <w:rPr>
                <w:rFonts w:ascii="Times New Roman" w:hAnsi="Times New Roman" w:cs="Times New Roman"/>
                <w:sz w:val="20"/>
                <w:szCs w:val="20"/>
              </w:rPr>
              <w:t>10</w:t>
            </w:r>
          </w:p>
        </w:tc>
        <w:tc>
          <w:tcPr>
            <w:tcW w:w="1079" w:type="dxa"/>
          </w:tcPr>
          <w:p w14:paraId="1F59D594" w14:textId="3735C921" w:rsidR="001A308C" w:rsidRPr="001A308C" w:rsidRDefault="001A308C" w:rsidP="00293C49">
            <w:pPr>
              <w:jc w:val="center"/>
              <w:rPr>
                <w:rFonts w:ascii="Times New Roman" w:hAnsi="Times New Roman" w:cs="Times New Roman"/>
                <w:sz w:val="20"/>
                <w:szCs w:val="20"/>
              </w:rPr>
            </w:pPr>
          </w:p>
        </w:tc>
        <w:tc>
          <w:tcPr>
            <w:tcW w:w="1211" w:type="dxa"/>
          </w:tcPr>
          <w:p w14:paraId="54633F3E" w14:textId="0B397B24" w:rsidR="001A308C" w:rsidRPr="001A308C" w:rsidRDefault="001A308C" w:rsidP="00293C49">
            <w:pPr>
              <w:jc w:val="center"/>
              <w:rPr>
                <w:rFonts w:ascii="Times New Roman" w:hAnsi="Times New Roman" w:cs="Times New Roman"/>
                <w:sz w:val="20"/>
                <w:szCs w:val="20"/>
              </w:rPr>
            </w:pPr>
          </w:p>
        </w:tc>
        <w:tc>
          <w:tcPr>
            <w:tcW w:w="1134" w:type="dxa"/>
          </w:tcPr>
          <w:p w14:paraId="7E7E1B5D" w14:textId="77777777" w:rsidR="001A308C" w:rsidRPr="001A308C" w:rsidRDefault="001A308C" w:rsidP="00293C49">
            <w:pPr>
              <w:jc w:val="center"/>
              <w:rPr>
                <w:rFonts w:ascii="Times New Roman" w:hAnsi="Times New Roman" w:cs="Times New Roman"/>
                <w:sz w:val="20"/>
                <w:szCs w:val="20"/>
              </w:rPr>
            </w:pPr>
          </w:p>
        </w:tc>
        <w:tc>
          <w:tcPr>
            <w:tcW w:w="1024" w:type="dxa"/>
          </w:tcPr>
          <w:p w14:paraId="46ECC9ED" w14:textId="77777777" w:rsidR="001A308C" w:rsidRPr="001A308C" w:rsidRDefault="001A308C" w:rsidP="00293C49">
            <w:pPr>
              <w:jc w:val="center"/>
              <w:rPr>
                <w:rFonts w:ascii="Times New Roman" w:hAnsi="Times New Roman" w:cs="Times New Roman"/>
                <w:sz w:val="20"/>
                <w:szCs w:val="20"/>
              </w:rPr>
            </w:pPr>
          </w:p>
        </w:tc>
        <w:tc>
          <w:tcPr>
            <w:tcW w:w="1244" w:type="dxa"/>
          </w:tcPr>
          <w:p w14:paraId="050B6EC7" w14:textId="77777777" w:rsidR="001A308C" w:rsidRPr="001A308C" w:rsidRDefault="001A308C" w:rsidP="00293C49">
            <w:pPr>
              <w:jc w:val="center"/>
              <w:rPr>
                <w:rFonts w:ascii="Times New Roman" w:hAnsi="Times New Roman" w:cs="Times New Roman"/>
                <w:sz w:val="20"/>
                <w:szCs w:val="20"/>
              </w:rPr>
            </w:pPr>
          </w:p>
        </w:tc>
      </w:tr>
      <w:tr w:rsidR="001A308C" w:rsidRPr="001A308C" w14:paraId="299B2A54" w14:textId="77777777" w:rsidTr="00293C49">
        <w:tc>
          <w:tcPr>
            <w:tcW w:w="10020" w:type="dxa"/>
            <w:gridSpan w:val="9"/>
          </w:tcPr>
          <w:p w14:paraId="4455C609" w14:textId="77777777" w:rsidR="001A308C" w:rsidRPr="001A308C" w:rsidRDefault="001A308C" w:rsidP="00270C52">
            <w:pPr>
              <w:jc w:val="center"/>
              <w:rPr>
                <w:rFonts w:ascii="Times New Roman" w:hAnsi="Times New Roman" w:cs="Times New Roman"/>
                <w:b/>
                <w:sz w:val="20"/>
                <w:szCs w:val="20"/>
              </w:rPr>
            </w:pPr>
            <w:r w:rsidRPr="001A308C">
              <w:rPr>
                <w:rFonts w:ascii="Times New Roman" w:hAnsi="Times New Roman" w:cs="Times New Roman"/>
                <w:b/>
                <w:sz w:val="20"/>
                <w:szCs w:val="20"/>
              </w:rPr>
              <w:t xml:space="preserve">Przesyłki listowe polecone priorytetowe </w:t>
            </w:r>
            <w:proofErr w:type="spellStart"/>
            <w:r w:rsidRPr="001A308C">
              <w:rPr>
                <w:rFonts w:ascii="Times New Roman" w:hAnsi="Times New Roman" w:cs="Times New Roman"/>
                <w:b/>
                <w:sz w:val="20"/>
                <w:szCs w:val="20"/>
              </w:rPr>
              <w:t>zpo</w:t>
            </w:r>
            <w:proofErr w:type="spellEnd"/>
            <w:r w:rsidRPr="001A308C">
              <w:rPr>
                <w:rFonts w:ascii="Times New Roman" w:hAnsi="Times New Roman" w:cs="Times New Roman"/>
                <w:b/>
                <w:sz w:val="20"/>
                <w:szCs w:val="20"/>
              </w:rPr>
              <w:t xml:space="preserve"> Ameryka Południowa, Środkowa i Azja</w:t>
            </w:r>
          </w:p>
        </w:tc>
      </w:tr>
      <w:tr w:rsidR="001A308C" w:rsidRPr="001A308C" w14:paraId="010E391C" w14:textId="77777777" w:rsidTr="00293C49">
        <w:tc>
          <w:tcPr>
            <w:tcW w:w="466" w:type="dxa"/>
          </w:tcPr>
          <w:p w14:paraId="40B390F0"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39.</w:t>
            </w:r>
          </w:p>
        </w:tc>
        <w:tc>
          <w:tcPr>
            <w:tcW w:w="1769" w:type="dxa"/>
          </w:tcPr>
          <w:p w14:paraId="43CC1869"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Ponad 0g – 50g</w:t>
            </w:r>
          </w:p>
        </w:tc>
        <w:tc>
          <w:tcPr>
            <w:tcW w:w="1023" w:type="dxa"/>
          </w:tcPr>
          <w:p w14:paraId="07D14A17" w14:textId="77777777" w:rsidR="001A308C" w:rsidRPr="001A308C" w:rsidRDefault="001A308C" w:rsidP="001A308C">
            <w:pPr>
              <w:rPr>
                <w:rFonts w:ascii="Times New Roman" w:hAnsi="Times New Roman" w:cs="Times New Roman"/>
                <w:sz w:val="20"/>
                <w:szCs w:val="20"/>
              </w:rPr>
            </w:pPr>
          </w:p>
        </w:tc>
        <w:tc>
          <w:tcPr>
            <w:tcW w:w="1070" w:type="dxa"/>
          </w:tcPr>
          <w:p w14:paraId="031414F3" w14:textId="77777777" w:rsidR="001A308C" w:rsidRPr="001A308C" w:rsidRDefault="001A308C" w:rsidP="001A308C">
            <w:pPr>
              <w:jc w:val="right"/>
              <w:rPr>
                <w:rFonts w:ascii="Times New Roman" w:hAnsi="Times New Roman" w:cs="Times New Roman"/>
                <w:sz w:val="20"/>
                <w:szCs w:val="20"/>
              </w:rPr>
            </w:pPr>
            <w:r w:rsidRPr="001A308C">
              <w:rPr>
                <w:rFonts w:ascii="Times New Roman" w:hAnsi="Times New Roman" w:cs="Times New Roman"/>
                <w:sz w:val="20"/>
                <w:szCs w:val="20"/>
              </w:rPr>
              <w:t>50</w:t>
            </w:r>
          </w:p>
        </w:tc>
        <w:tc>
          <w:tcPr>
            <w:tcW w:w="1079" w:type="dxa"/>
          </w:tcPr>
          <w:p w14:paraId="3474516B" w14:textId="181AC113" w:rsidR="001A308C" w:rsidRPr="001A308C" w:rsidRDefault="001A308C" w:rsidP="00293C49">
            <w:pPr>
              <w:jc w:val="center"/>
              <w:rPr>
                <w:rFonts w:ascii="Times New Roman" w:hAnsi="Times New Roman" w:cs="Times New Roman"/>
                <w:sz w:val="20"/>
                <w:szCs w:val="20"/>
              </w:rPr>
            </w:pPr>
          </w:p>
        </w:tc>
        <w:tc>
          <w:tcPr>
            <w:tcW w:w="1211" w:type="dxa"/>
          </w:tcPr>
          <w:p w14:paraId="6D6456FA" w14:textId="2571C18B" w:rsidR="001A308C" w:rsidRPr="001A308C" w:rsidRDefault="001A308C" w:rsidP="00293C49">
            <w:pPr>
              <w:jc w:val="center"/>
              <w:rPr>
                <w:rFonts w:ascii="Times New Roman" w:hAnsi="Times New Roman" w:cs="Times New Roman"/>
                <w:sz w:val="20"/>
                <w:szCs w:val="20"/>
              </w:rPr>
            </w:pPr>
          </w:p>
        </w:tc>
        <w:tc>
          <w:tcPr>
            <w:tcW w:w="1134" w:type="dxa"/>
          </w:tcPr>
          <w:p w14:paraId="3D69B53F" w14:textId="77777777" w:rsidR="001A308C" w:rsidRPr="001A308C" w:rsidRDefault="001A308C" w:rsidP="00293C49">
            <w:pPr>
              <w:jc w:val="center"/>
              <w:rPr>
                <w:rFonts w:ascii="Times New Roman" w:hAnsi="Times New Roman" w:cs="Times New Roman"/>
                <w:sz w:val="20"/>
                <w:szCs w:val="20"/>
              </w:rPr>
            </w:pPr>
          </w:p>
        </w:tc>
        <w:tc>
          <w:tcPr>
            <w:tcW w:w="1024" w:type="dxa"/>
          </w:tcPr>
          <w:p w14:paraId="1B5B189E" w14:textId="77777777" w:rsidR="001A308C" w:rsidRPr="001A308C" w:rsidRDefault="001A308C" w:rsidP="00293C49">
            <w:pPr>
              <w:jc w:val="center"/>
              <w:rPr>
                <w:rFonts w:ascii="Times New Roman" w:hAnsi="Times New Roman" w:cs="Times New Roman"/>
                <w:sz w:val="20"/>
                <w:szCs w:val="20"/>
              </w:rPr>
            </w:pPr>
          </w:p>
        </w:tc>
        <w:tc>
          <w:tcPr>
            <w:tcW w:w="1244" w:type="dxa"/>
          </w:tcPr>
          <w:p w14:paraId="10CC1A00" w14:textId="77777777" w:rsidR="001A308C" w:rsidRPr="001A308C" w:rsidRDefault="001A308C" w:rsidP="00293C49">
            <w:pPr>
              <w:jc w:val="center"/>
              <w:rPr>
                <w:rFonts w:ascii="Times New Roman" w:hAnsi="Times New Roman" w:cs="Times New Roman"/>
                <w:sz w:val="20"/>
                <w:szCs w:val="20"/>
              </w:rPr>
            </w:pPr>
          </w:p>
        </w:tc>
      </w:tr>
      <w:tr w:rsidR="001A308C" w:rsidRPr="001A308C" w14:paraId="40A2C8FF" w14:textId="77777777" w:rsidTr="00293C49">
        <w:tc>
          <w:tcPr>
            <w:tcW w:w="466" w:type="dxa"/>
          </w:tcPr>
          <w:p w14:paraId="19B1A91D"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40.</w:t>
            </w:r>
          </w:p>
        </w:tc>
        <w:tc>
          <w:tcPr>
            <w:tcW w:w="1769" w:type="dxa"/>
          </w:tcPr>
          <w:p w14:paraId="4FB16B04"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51g – 100g</w:t>
            </w:r>
          </w:p>
        </w:tc>
        <w:tc>
          <w:tcPr>
            <w:tcW w:w="1023" w:type="dxa"/>
          </w:tcPr>
          <w:p w14:paraId="6463679B" w14:textId="77777777" w:rsidR="001A308C" w:rsidRPr="001A308C" w:rsidRDefault="001A308C" w:rsidP="001A308C">
            <w:pPr>
              <w:rPr>
                <w:rFonts w:ascii="Times New Roman" w:hAnsi="Times New Roman" w:cs="Times New Roman"/>
                <w:sz w:val="20"/>
                <w:szCs w:val="20"/>
              </w:rPr>
            </w:pPr>
          </w:p>
        </w:tc>
        <w:tc>
          <w:tcPr>
            <w:tcW w:w="1070" w:type="dxa"/>
          </w:tcPr>
          <w:p w14:paraId="548AA416" w14:textId="77777777" w:rsidR="001A308C" w:rsidRPr="001A308C" w:rsidRDefault="001A308C" w:rsidP="001A308C">
            <w:pPr>
              <w:jc w:val="right"/>
              <w:rPr>
                <w:rFonts w:ascii="Times New Roman" w:hAnsi="Times New Roman" w:cs="Times New Roman"/>
                <w:sz w:val="20"/>
                <w:szCs w:val="20"/>
              </w:rPr>
            </w:pPr>
            <w:r w:rsidRPr="001A308C">
              <w:rPr>
                <w:rFonts w:ascii="Times New Roman" w:hAnsi="Times New Roman" w:cs="Times New Roman"/>
                <w:sz w:val="20"/>
                <w:szCs w:val="20"/>
              </w:rPr>
              <w:t>10</w:t>
            </w:r>
          </w:p>
        </w:tc>
        <w:tc>
          <w:tcPr>
            <w:tcW w:w="1079" w:type="dxa"/>
          </w:tcPr>
          <w:p w14:paraId="65C5C6B8" w14:textId="6A780660" w:rsidR="001A308C" w:rsidRPr="001A308C" w:rsidRDefault="001A308C" w:rsidP="00293C49">
            <w:pPr>
              <w:jc w:val="center"/>
              <w:rPr>
                <w:rFonts w:ascii="Times New Roman" w:hAnsi="Times New Roman" w:cs="Times New Roman"/>
                <w:sz w:val="20"/>
                <w:szCs w:val="20"/>
              </w:rPr>
            </w:pPr>
          </w:p>
        </w:tc>
        <w:tc>
          <w:tcPr>
            <w:tcW w:w="1211" w:type="dxa"/>
          </w:tcPr>
          <w:p w14:paraId="6F655BCE" w14:textId="556DA5A1" w:rsidR="001A308C" w:rsidRPr="001A308C" w:rsidRDefault="001A308C" w:rsidP="00293C49">
            <w:pPr>
              <w:jc w:val="center"/>
              <w:rPr>
                <w:rFonts w:ascii="Times New Roman" w:hAnsi="Times New Roman" w:cs="Times New Roman"/>
                <w:sz w:val="20"/>
                <w:szCs w:val="20"/>
              </w:rPr>
            </w:pPr>
          </w:p>
        </w:tc>
        <w:tc>
          <w:tcPr>
            <w:tcW w:w="1134" w:type="dxa"/>
          </w:tcPr>
          <w:p w14:paraId="1E7FDB4F" w14:textId="77777777" w:rsidR="001A308C" w:rsidRPr="001A308C" w:rsidRDefault="001A308C" w:rsidP="00293C49">
            <w:pPr>
              <w:jc w:val="center"/>
              <w:rPr>
                <w:rFonts w:ascii="Times New Roman" w:hAnsi="Times New Roman" w:cs="Times New Roman"/>
                <w:sz w:val="20"/>
                <w:szCs w:val="20"/>
              </w:rPr>
            </w:pPr>
          </w:p>
        </w:tc>
        <w:tc>
          <w:tcPr>
            <w:tcW w:w="1024" w:type="dxa"/>
          </w:tcPr>
          <w:p w14:paraId="2A0D27B6" w14:textId="77777777" w:rsidR="001A308C" w:rsidRPr="001A308C" w:rsidRDefault="001A308C" w:rsidP="00293C49">
            <w:pPr>
              <w:jc w:val="center"/>
              <w:rPr>
                <w:rFonts w:ascii="Times New Roman" w:hAnsi="Times New Roman" w:cs="Times New Roman"/>
                <w:sz w:val="20"/>
                <w:szCs w:val="20"/>
              </w:rPr>
            </w:pPr>
          </w:p>
        </w:tc>
        <w:tc>
          <w:tcPr>
            <w:tcW w:w="1244" w:type="dxa"/>
          </w:tcPr>
          <w:p w14:paraId="55B94BEE" w14:textId="77777777" w:rsidR="001A308C" w:rsidRPr="001A308C" w:rsidRDefault="001A308C" w:rsidP="00293C49">
            <w:pPr>
              <w:jc w:val="center"/>
              <w:rPr>
                <w:rFonts w:ascii="Times New Roman" w:hAnsi="Times New Roman" w:cs="Times New Roman"/>
                <w:sz w:val="20"/>
                <w:szCs w:val="20"/>
              </w:rPr>
            </w:pPr>
          </w:p>
        </w:tc>
      </w:tr>
      <w:tr w:rsidR="001A308C" w:rsidRPr="001A308C" w14:paraId="342A2D06" w14:textId="77777777" w:rsidTr="00293C49">
        <w:tc>
          <w:tcPr>
            <w:tcW w:w="10020" w:type="dxa"/>
            <w:gridSpan w:val="9"/>
          </w:tcPr>
          <w:p w14:paraId="4005A8D1" w14:textId="77777777" w:rsidR="001A308C" w:rsidRPr="001A308C" w:rsidRDefault="001A308C" w:rsidP="00270C52">
            <w:pPr>
              <w:jc w:val="center"/>
              <w:rPr>
                <w:rFonts w:ascii="Times New Roman" w:hAnsi="Times New Roman" w:cs="Times New Roman"/>
                <w:b/>
                <w:sz w:val="20"/>
                <w:szCs w:val="20"/>
              </w:rPr>
            </w:pPr>
            <w:r w:rsidRPr="001A308C">
              <w:rPr>
                <w:rFonts w:ascii="Times New Roman" w:hAnsi="Times New Roman" w:cs="Times New Roman"/>
                <w:b/>
                <w:sz w:val="20"/>
                <w:szCs w:val="20"/>
              </w:rPr>
              <w:t xml:space="preserve">Przesyłki listowe polecone priorytetowe </w:t>
            </w:r>
            <w:proofErr w:type="spellStart"/>
            <w:r w:rsidRPr="001A308C">
              <w:rPr>
                <w:rFonts w:ascii="Times New Roman" w:hAnsi="Times New Roman" w:cs="Times New Roman"/>
                <w:b/>
                <w:sz w:val="20"/>
                <w:szCs w:val="20"/>
              </w:rPr>
              <w:t>zpo</w:t>
            </w:r>
            <w:proofErr w:type="spellEnd"/>
            <w:r w:rsidRPr="001A308C">
              <w:rPr>
                <w:rFonts w:ascii="Times New Roman" w:hAnsi="Times New Roman" w:cs="Times New Roman"/>
                <w:b/>
                <w:sz w:val="20"/>
                <w:szCs w:val="20"/>
              </w:rPr>
              <w:t xml:space="preserve"> Australia i Oceania</w:t>
            </w:r>
          </w:p>
        </w:tc>
      </w:tr>
      <w:tr w:rsidR="001A308C" w:rsidRPr="001A308C" w14:paraId="616847AD" w14:textId="77777777" w:rsidTr="00293C49">
        <w:tc>
          <w:tcPr>
            <w:tcW w:w="466" w:type="dxa"/>
          </w:tcPr>
          <w:p w14:paraId="510E0383"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41.</w:t>
            </w:r>
          </w:p>
        </w:tc>
        <w:tc>
          <w:tcPr>
            <w:tcW w:w="1769" w:type="dxa"/>
          </w:tcPr>
          <w:p w14:paraId="21A9AB9B"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Ponad 0g – 50g</w:t>
            </w:r>
          </w:p>
        </w:tc>
        <w:tc>
          <w:tcPr>
            <w:tcW w:w="1023" w:type="dxa"/>
          </w:tcPr>
          <w:p w14:paraId="05292C2F" w14:textId="77777777" w:rsidR="001A308C" w:rsidRPr="001A308C" w:rsidRDefault="001A308C" w:rsidP="001A308C">
            <w:pPr>
              <w:rPr>
                <w:rFonts w:ascii="Times New Roman" w:hAnsi="Times New Roman" w:cs="Times New Roman"/>
                <w:sz w:val="20"/>
                <w:szCs w:val="20"/>
              </w:rPr>
            </w:pPr>
          </w:p>
        </w:tc>
        <w:tc>
          <w:tcPr>
            <w:tcW w:w="1070" w:type="dxa"/>
          </w:tcPr>
          <w:p w14:paraId="1790B682" w14:textId="77777777" w:rsidR="001A308C" w:rsidRPr="001A308C" w:rsidRDefault="001A308C" w:rsidP="001A308C">
            <w:pPr>
              <w:jc w:val="right"/>
              <w:rPr>
                <w:rFonts w:ascii="Times New Roman" w:hAnsi="Times New Roman" w:cs="Times New Roman"/>
                <w:sz w:val="20"/>
                <w:szCs w:val="20"/>
              </w:rPr>
            </w:pPr>
            <w:r w:rsidRPr="001A308C">
              <w:rPr>
                <w:rFonts w:ascii="Times New Roman" w:hAnsi="Times New Roman" w:cs="Times New Roman"/>
                <w:sz w:val="20"/>
                <w:szCs w:val="20"/>
              </w:rPr>
              <w:t>50</w:t>
            </w:r>
          </w:p>
        </w:tc>
        <w:tc>
          <w:tcPr>
            <w:tcW w:w="1079" w:type="dxa"/>
          </w:tcPr>
          <w:p w14:paraId="25B64BE1" w14:textId="2FB0A85C" w:rsidR="001A308C" w:rsidRPr="001A308C" w:rsidRDefault="001A308C" w:rsidP="00293C49">
            <w:pPr>
              <w:jc w:val="center"/>
              <w:rPr>
                <w:rFonts w:ascii="Times New Roman" w:hAnsi="Times New Roman" w:cs="Times New Roman"/>
                <w:sz w:val="20"/>
                <w:szCs w:val="20"/>
              </w:rPr>
            </w:pPr>
          </w:p>
        </w:tc>
        <w:tc>
          <w:tcPr>
            <w:tcW w:w="1211" w:type="dxa"/>
          </w:tcPr>
          <w:p w14:paraId="5D89C87C" w14:textId="19997881" w:rsidR="001A308C" w:rsidRPr="001A308C" w:rsidRDefault="001A308C" w:rsidP="00293C49">
            <w:pPr>
              <w:jc w:val="center"/>
              <w:rPr>
                <w:rFonts w:ascii="Times New Roman" w:hAnsi="Times New Roman" w:cs="Times New Roman"/>
                <w:sz w:val="20"/>
                <w:szCs w:val="20"/>
              </w:rPr>
            </w:pPr>
          </w:p>
        </w:tc>
        <w:tc>
          <w:tcPr>
            <w:tcW w:w="1134" w:type="dxa"/>
          </w:tcPr>
          <w:p w14:paraId="09DD1D69" w14:textId="77777777" w:rsidR="001A308C" w:rsidRPr="001A308C" w:rsidRDefault="001A308C" w:rsidP="00293C49">
            <w:pPr>
              <w:jc w:val="center"/>
              <w:rPr>
                <w:rFonts w:ascii="Times New Roman" w:hAnsi="Times New Roman" w:cs="Times New Roman"/>
                <w:sz w:val="20"/>
                <w:szCs w:val="20"/>
              </w:rPr>
            </w:pPr>
          </w:p>
        </w:tc>
        <w:tc>
          <w:tcPr>
            <w:tcW w:w="1024" w:type="dxa"/>
          </w:tcPr>
          <w:p w14:paraId="02BDE8E4" w14:textId="77777777" w:rsidR="001A308C" w:rsidRPr="001A308C" w:rsidRDefault="001A308C" w:rsidP="00293C49">
            <w:pPr>
              <w:jc w:val="center"/>
              <w:rPr>
                <w:rFonts w:ascii="Times New Roman" w:hAnsi="Times New Roman" w:cs="Times New Roman"/>
                <w:sz w:val="20"/>
                <w:szCs w:val="20"/>
              </w:rPr>
            </w:pPr>
          </w:p>
        </w:tc>
        <w:tc>
          <w:tcPr>
            <w:tcW w:w="1244" w:type="dxa"/>
          </w:tcPr>
          <w:p w14:paraId="4A9C1897" w14:textId="77777777" w:rsidR="001A308C" w:rsidRPr="001A308C" w:rsidRDefault="001A308C" w:rsidP="00293C49">
            <w:pPr>
              <w:jc w:val="center"/>
              <w:rPr>
                <w:rFonts w:ascii="Times New Roman" w:hAnsi="Times New Roman" w:cs="Times New Roman"/>
                <w:sz w:val="20"/>
                <w:szCs w:val="20"/>
              </w:rPr>
            </w:pPr>
          </w:p>
        </w:tc>
      </w:tr>
      <w:tr w:rsidR="001A308C" w:rsidRPr="001A308C" w14:paraId="5F35058E" w14:textId="77777777" w:rsidTr="00293C49">
        <w:tc>
          <w:tcPr>
            <w:tcW w:w="466" w:type="dxa"/>
          </w:tcPr>
          <w:p w14:paraId="78929B20"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42.</w:t>
            </w:r>
          </w:p>
        </w:tc>
        <w:tc>
          <w:tcPr>
            <w:tcW w:w="1769" w:type="dxa"/>
          </w:tcPr>
          <w:p w14:paraId="2B560E51"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51g – 100g</w:t>
            </w:r>
          </w:p>
        </w:tc>
        <w:tc>
          <w:tcPr>
            <w:tcW w:w="1023" w:type="dxa"/>
          </w:tcPr>
          <w:p w14:paraId="1F6FFE4A" w14:textId="77777777" w:rsidR="001A308C" w:rsidRPr="001A308C" w:rsidRDefault="001A308C" w:rsidP="001A308C">
            <w:pPr>
              <w:rPr>
                <w:rFonts w:ascii="Times New Roman" w:hAnsi="Times New Roman" w:cs="Times New Roman"/>
                <w:sz w:val="20"/>
                <w:szCs w:val="20"/>
              </w:rPr>
            </w:pPr>
          </w:p>
        </w:tc>
        <w:tc>
          <w:tcPr>
            <w:tcW w:w="1070" w:type="dxa"/>
          </w:tcPr>
          <w:p w14:paraId="267B0D97" w14:textId="77777777" w:rsidR="001A308C" w:rsidRPr="001A308C" w:rsidRDefault="001A308C" w:rsidP="001A308C">
            <w:pPr>
              <w:jc w:val="right"/>
              <w:rPr>
                <w:rFonts w:ascii="Times New Roman" w:hAnsi="Times New Roman" w:cs="Times New Roman"/>
                <w:sz w:val="20"/>
                <w:szCs w:val="20"/>
              </w:rPr>
            </w:pPr>
            <w:r w:rsidRPr="001A308C">
              <w:rPr>
                <w:rFonts w:ascii="Times New Roman" w:hAnsi="Times New Roman" w:cs="Times New Roman"/>
                <w:sz w:val="20"/>
                <w:szCs w:val="20"/>
              </w:rPr>
              <w:t>10</w:t>
            </w:r>
          </w:p>
        </w:tc>
        <w:tc>
          <w:tcPr>
            <w:tcW w:w="1079" w:type="dxa"/>
          </w:tcPr>
          <w:p w14:paraId="59C50FE1" w14:textId="1939EE7C" w:rsidR="001A308C" w:rsidRPr="001A308C" w:rsidRDefault="001A308C" w:rsidP="00293C49">
            <w:pPr>
              <w:jc w:val="center"/>
              <w:rPr>
                <w:rFonts w:ascii="Times New Roman" w:hAnsi="Times New Roman" w:cs="Times New Roman"/>
                <w:sz w:val="20"/>
                <w:szCs w:val="20"/>
              </w:rPr>
            </w:pPr>
          </w:p>
        </w:tc>
        <w:tc>
          <w:tcPr>
            <w:tcW w:w="1211" w:type="dxa"/>
          </w:tcPr>
          <w:p w14:paraId="77FF0327" w14:textId="27378D71" w:rsidR="001A308C" w:rsidRPr="001A308C" w:rsidRDefault="001A308C" w:rsidP="00293C49">
            <w:pPr>
              <w:jc w:val="center"/>
              <w:rPr>
                <w:rFonts w:ascii="Times New Roman" w:hAnsi="Times New Roman" w:cs="Times New Roman"/>
                <w:sz w:val="20"/>
                <w:szCs w:val="20"/>
              </w:rPr>
            </w:pPr>
          </w:p>
        </w:tc>
        <w:tc>
          <w:tcPr>
            <w:tcW w:w="1134" w:type="dxa"/>
          </w:tcPr>
          <w:p w14:paraId="0D28D5E6" w14:textId="77777777" w:rsidR="001A308C" w:rsidRPr="001A308C" w:rsidRDefault="001A308C" w:rsidP="00293C49">
            <w:pPr>
              <w:jc w:val="center"/>
              <w:rPr>
                <w:rFonts w:ascii="Times New Roman" w:hAnsi="Times New Roman" w:cs="Times New Roman"/>
                <w:sz w:val="20"/>
                <w:szCs w:val="20"/>
              </w:rPr>
            </w:pPr>
          </w:p>
        </w:tc>
        <w:tc>
          <w:tcPr>
            <w:tcW w:w="1024" w:type="dxa"/>
          </w:tcPr>
          <w:p w14:paraId="72A28D3A" w14:textId="77777777" w:rsidR="001A308C" w:rsidRPr="001A308C" w:rsidRDefault="001A308C" w:rsidP="00293C49">
            <w:pPr>
              <w:jc w:val="center"/>
              <w:rPr>
                <w:rFonts w:ascii="Times New Roman" w:hAnsi="Times New Roman" w:cs="Times New Roman"/>
                <w:sz w:val="20"/>
                <w:szCs w:val="20"/>
              </w:rPr>
            </w:pPr>
          </w:p>
        </w:tc>
        <w:tc>
          <w:tcPr>
            <w:tcW w:w="1244" w:type="dxa"/>
          </w:tcPr>
          <w:p w14:paraId="6110DE82" w14:textId="77777777" w:rsidR="001A308C" w:rsidRPr="001A308C" w:rsidRDefault="001A308C" w:rsidP="00293C49">
            <w:pPr>
              <w:jc w:val="center"/>
              <w:rPr>
                <w:rFonts w:ascii="Times New Roman" w:hAnsi="Times New Roman" w:cs="Times New Roman"/>
                <w:sz w:val="20"/>
                <w:szCs w:val="20"/>
              </w:rPr>
            </w:pPr>
          </w:p>
        </w:tc>
      </w:tr>
      <w:tr w:rsidR="001A308C" w:rsidRPr="001A308C" w14:paraId="28FA22EB" w14:textId="77777777" w:rsidTr="00293C49">
        <w:tc>
          <w:tcPr>
            <w:tcW w:w="10020" w:type="dxa"/>
            <w:gridSpan w:val="9"/>
          </w:tcPr>
          <w:p w14:paraId="1022FABF" w14:textId="77777777" w:rsidR="001A308C" w:rsidRPr="001A308C" w:rsidRDefault="001A308C" w:rsidP="00270C52">
            <w:pPr>
              <w:jc w:val="center"/>
              <w:rPr>
                <w:rFonts w:ascii="Times New Roman" w:hAnsi="Times New Roman" w:cs="Times New Roman"/>
                <w:b/>
                <w:sz w:val="20"/>
                <w:szCs w:val="20"/>
              </w:rPr>
            </w:pPr>
            <w:r w:rsidRPr="001A308C">
              <w:rPr>
                <w:rFonts w:ascii="Times New Roman" w:hAnsi="Times New Roman" w:cs="Times New Roman"/>
                <w:b/>
                <w:sz w:val="20"/>
                <w:szCs w:val="20"/>
              </w:rPr>
              <w:t>Paczki pocztowe</w:t>
            </w:r>
          </w:p>
        </w:tc>
      </w:tr>
      <w:tr w:rsidR="001A308C" w:rsidRPr="001A308C" w14:paraId="47A1693A" w14:textId="77777777" w:rsidTr="00293C49">
        <w:tc>
          <w:tcPr>
            <w:tcW w:w="466" w:type="dxa"/>
          </w:tcPr>
          <w:p w14:paraId="1F1A4752" w14:textId="38049D92"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43</w:t>
            </w:r>
            <w:r w:rsidR="006169A4">
              <w:rPr>
                <w:rFonts w:ascii="Times New Roman" w:hAnsi="Times New Roman" w:cs="Times New Roman"/>
                <w:sz w:val="20"/>
                <w:szCs w:val="20"/>
              </w:rPr>
              <w:t>.</w:t>
            </w:r>
          </w:p>
        </w:tc>
        <w:tc>
          <w:tcPr>
            <w:tcW w:w="1769" w:type="dxa"/>
          </w:tcPr>
          <w:p w14:paraId="4E2EE63C" w14:textId="7FCD9D3D" w:rsidR="001A308C" w:rsidRPr="001A308C" w:rsidRDefault="00D516E6" w:rsidP="001A308C">
            <w:pPr>
              <w:rPr>
                <w:rFonts w:ascii="Times New Roman" w:hAnsi="Times New Roman" w:cs="Times New Roman"/>
                <w:sz w:val="20"/>
                <w:szCs w:val="20"/>
              </w:rPr>
            </w:pPr>
            <w:r>
              <w:rPr>
                <w:rFonts w:ascii="Times New Roman" w:hAnsi="Times New Roman" w:cs="Times New Roman"/>
                <w:sz w:val="20"/>
                <w:szCs w:val="20"/>
              </w:rPr>
              <w:t>Ponad 2kg do 10</w:t>
            </w:r>
            <w:r w:rsidR="001A308C" w:rsidRPr="001A308C">
              <w:rPr>
                <w:rFonts w:ascii="Times New Roman" w:hAnsi="Times New Roman" w:cs="Times New Roman"/>
                <w:sz w:val="20"/>
                <w:szCs w:val="20"/>
              </w:rPr>
              <w:t>kg</w:t>
            </w:r>
          </w:p>
        </w:tc>
        <w:tc>
          <w:tcPr>
            <w:tcW w:w="1023" w:type="dxa"/>
          </w:tcPr>
          <w:p w14:paraId="784376A4"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Gabaryt A</w:t>
            </w:r>
          </w:p>
        </w:tc>
        <w:tc>
          <w:tcPr>
            <w:tcW w:w="1070" w:type="dxa"/>
          </w:tcPr>
          <w:p w14:paraId="4F2B7287" w14:textId="77777777" w:rsidR="001A308C" w:rsidRPr="001A308C" w:rsidRDefault="001A308C" w:rsidP="001A308C">
            <w:pPr>
              <w:jc w:val="right"/>
              <w:rPr>
                <w:rFonts w:ascii="Times New Roman" w:hAnsi="Times New Roman" w:cs="Times New Roman"/>
                <w:sz w:val="20"/>
                <w:szCs w:val="20"/>
              </w:rPr>
            </w:pPr>
            <w:r w:rsidRPr="001A308C">
              <w:rPr>
                <w:rFonts w:ascii="Times New Roman" w:hAnsi="Times New Roman" w:cs="Times New Roman"/>
                <w:sz w:val="20"/>
                <w:szCs w:val="20"/>
              </w:rPr>
              <w:t>100</w:t>
            </w:r>
          </w:p>
        </w:tc>
        <w:tc>
          <w:tcPr>
            <w:tcW w:w="1079" w:type="dxa"/>
            <w:vAlign w:val="center"/>
          </w:tcPr>
          <w:p w14:paraId="50D5961C" w14:textId="43A43B35" w:rsidR="001A308C" w:rsidRPr="001A308C" w:rsidRDefault="001A308C" w:rsidP="00293C49">
            <w:pPr>
              <w:jc w:val="center"/>
              <w:rPr>
                <w:rFonts w:ascii="Times New Roman" w:hAnsi="Times New Roman" w:cs="Times New Roman"/>
                <w:sz w:val="20"/>
                <w:szCs w:val="20"/>
              </w:rPr>
            </w:pPr>
          </w:p>
        </w:tc>
        <w:tc>
          <w:tcPr>
            <w:tcW w:w="1211" w:type="dxa"/>
            <w:vAlign w:val="center"/>
          </w:tcPr>
          <w:p w14:paraId="2CEC8DAF" w14:textId="5E7EDAFE" w:rsidR="001A308C" w:rsidRPr="001A308C" w:rsidRDefault="001A308C" w:rsidP="00293C49">
            <w:pPr>
              <w:jc w:val="center"/>
              <w:rPr>
                <w:rFonts w:ascii="Times New Roman" w:hAnsi="Times New Roman" w:cs="Times New Roman"/>
                <w:sz w:val="20"/>
                <w:szCs w:val="20"/>
              </w:rPr>
            </w:pPr>
          </w:p>
        </w:tc>
        <w:tc>
          <w:tcPr>
            <w:tcW w:w="1134" w:type="dxa"/>
            <w:vAlign w:val="center"/>
          </w:tcPr>
          <w:p w14:paraId="0A04406E" w14:textId="77777777" w:rsidR="001A308C" w:rsidRPr="001A308C" w:rsidRDefault="001A308C" w:rsidP="00293C49">
            <w:pPr>
              <w:jc w:val="center"/>
              <w:rPr>
                <w:rFonts w:ascii="Times New Roman" w:hAnsi="Times New Roman" w:cs="Times New Roman"/>
                <w:sz w:val="20"/>
                <w:szCs w:val="20"/>
              </w:rPr>
            </w:pPr>
          </w:p>
        </w:tc>
        <w:tc>
          <w:tcPr>
            <w:tcW w:w="1024" w:type="dxa"/>
            <w:vAlign w:val="center"/>
          </w:tcPr>
          <w:p w14:paraId="602864DF" w14:textId="77777777" w:rsidR="001A308C" w:rsidRPr="001A308C" w:rsidRDefault="001A308C" w:rsidP="00293C49">
            <w:pPr>
              <w:jc w:val="center"/>
              <w:rPr>
                <w:rFonts w:ascii="Times New Roman" w:hAnsi="Times New Roman" w:cs="Times New Roman"/>
                <w:sz w:val="20"/>
                <w:szCs w:val="20"/>
              </w:rPr>
            </w:pPr>
          </w:p>
        </w:tc>
        <w:tc>
          <w:tcPr>
            <w:tcW w:w="1244" w:type="dxa"/>
            <w:vAlign w:val="center"/>
          </w:tcPr>
          <w:p w14:paraId="08B29F99" w14:textId="77777777" w:rsidR="001A308C" w:rsidRPr="001A308C" w:rsidRDefault="001A308C" w:rsidP="00293C49">
            <w:pPr>
              <w:jc w:val="center"/>
              <w:rPr>
                <w:rFonts w:ascii="Times New Roman" w:hAnsi="Times New Roman" w:cs="Times New Roman"/>
                <w:sz w:val="20"/>
                <w:szCs w:val="20"/>
              </w:rPr>
            </w:pPr>
          </w:p>
        </w:tc>
      </w:tr>
      <w:tr w:rsidR="001A308C" w:rsidRPr="001A308C" w14:paraId="228E8F6A" w14:textId="77777777" w:rsidTr="00293C49">
        <w:tc>
          <w:tcPr>
            <w:tcW w:w="466" w:type="dxa"/>
          </w:tcPr>
          <w:p w14:paraId="164EBC33" w14:textId="62BAEC35"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44</w:t>
            </w:r>
            <w:r w:rsidR="006169A4">
              <w:rPr>
                <w:rFonts w:ascii="Times New Roman" w:hAnsi="Times New Roman" w:cs="Times New Roman"/>
                <w:sz w:val="20"/>
                <w:szCs w:val="20"/>
              </w:rPr>
              <w:t>.</w:t>
            </w:r>
          </w:p>
        </w:tc>
        <w:tc>
          <w:tcPr>
            <w:tcW w:w="1769" w:type="dxa"/>
          </w:tcPr>
          <w:p w14:paraId="6596BA1B" w14:textId="3C1BB6C3" w:rsidR="001A308C" w:rsidRPr="001A308C" w:rsidRDefault="00D516E6" w:rsidP="001A308C">
            <w:pPr>
              <w:rPr>
                <w:rFonts w:ascii="Times New Roman" w:hAnsi="Times New Roman" w:cs="Times New Roman"/>
                <w:sz w:val="20"/>
                <w:szCs w:val="20"/>
              </w:rPr>
            </w:pPr>
            <w:r>
              <w:rPr>
                <w:rFonts w:ascii="Times New Roman" w:hAnsi="Times New Roman" w:cs="Times New Roman"/>
                <w:sz w:val="20"/>
                <w:szCs w:val="20"/>
              </w:rPr>
              <w:t>Ponad 2kg do 10</w:t>
            </w:r>
            <w:r w:rsidR="001A308C" w:rsidRPr="001A308C">
              <w:rPr>
                <w:rFonts w:ascii="Times New Roman" w:hAnsi="Times New Roman" w:cs="Times New Roman"/>
                <w:sz w:val="20"/>
                <w:szCs w:val="20"/>
              </w:rPr>
              <w:t>kg</w:t>
            </w:r>
          </w:p>
        </w:tc>
        <w:tc>
          <w:tcPr>
            <w:tcW w:w="1023" w:type="dxa"/>
          </w:tcPr>
          <w:p w14:paraId="626E85E2"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Gabaryt B</w:t>
            </w:r>
          </w:p>
        </w:tc>
        <w:tc>
          <w:tcPr>
            <w:tcW w:w="1070" w:type="dxa"/>
          </w:tcPr>
          <w:p w14:paraId="45131468" w14:textId="77777777" w:rsidR="001A308C" w:rsidRPr="001A308C" w:rsidRDefault="001A308C" w:rsidP="001A308C">
            <w:pPr>
              <w:jc w:val="right"/>
              <w:rPr>
                <w:rFonts w:ascii="Times New Roman" w:hAnsi="Times New Roman" w:cs="Times New Roman"/>
                <w:sz w:val="20"/>
                <w:szCs w:val="20"/>
              </w:rPr>
            </w:pPr>
            <w:r w:rsidRPr="001A308C">
              <w:rPr>
                <w:rFonts w:ascii="Times New Roman" w:hAnsi="Times New Roman" w:cs="Times New Roman"/>
                <w:sz w:val="20"/>
                <w:szCs w:val="20"/>
              </w:rPr>
              <w:t>50</w:t>
            </w:r>
          </w:p>
        </w:tc>
        <w:tc>
          <w:tcPr>
            <w:tcW w:w="1079" w:type="dxa"/>
            <w:vAlign w:val="center"/>
          </w:tcPr>
          <w:p w14:paraId="0802A371" w14:textId="6938B144" w:rsidR="001A308C" w:rsidRPr="001A308C" w:rsidRDefault="001A308C" w:rsidP="00293C49">
            <w:pPr>
              <w:jc w:val="center"/>
              <w:rPr>
                <w:rFonts w:ascii="Times New Roman" w:hAnsi="Times New Roman" w:cs="Times New Roman"/>
                <w:sz w:val="20"/>
                <w:szCs w:val="20"/>
              </w:rPr>
            </w:pPr>
          </w:p>
        </w:tc>
        <w:tc>
          <w:tcPr>
            <w:tcW w:w="1211" w:type="dxa"/>
            <w:vAlign w:val="center"/>
          </w:tcPr>
          <w:p w14:paraId="6844C85E" w14:textId="0E80408A" w:rsidR="001A308C" w:rsidRPr="001A308C" w:rsidRDefault="001A308C" w:rsidP="00293C49">
            <w:pPr>
              <w:jc w:val="center"/>
              <w:rPr>
                <w:rFonts w:ascii="Times New Roman" w:hAnsi="Times New Roman" w:cs="Times New Roman"/>
                <w:sz w:val="20"/>
                <w:szCs w:val="20"/>
              </w:rPr>
            </w:pPr>
          </w:p>
        </w:tc>
        <w:tc>
          <w:tcPr>
            <w:tcW w:w="1134" w:type="dxa"/>
            <w:vAlign w:val="center"/>
          </w:tcPr>
          <w:p w14:paraId="31C79F55" w14:textId="77777777" w:rsidR="001A308C" w:rsidRPr="001A308C" w:rsidRDefault="001A308C" w:rsidP="00293C49">
            <w:pPr>
              <w:jc w:val="center"/>
              <w:rPr>
                <w:rFonts w:ascii="Times New Roman" w:hAnsi="Times New Roman" w:cs="Times New Roman"/>
                <w:sz w:val="20"/>
                <w:szCs w:val="20"/>
              </w:rPr>
            </w:pPr>
          </w:p>
        </w:tc>
        <w:tc>
          <w:tcPr>
            <w:tcW w:w="1024" w:type="dxa"/>
            <w:vAlign w:val="center"/>
          </w:tcPr>
          <w:p w14:paraId="523849E8" w14:textId="77777777" w:rsidR="001A308C" w:rsidRPr="001A308C" w:rsidRDefault="001A308C" w:rsidP="00293C49">
            <w:pPr>
              <w:jc w:val="center"/>
              <w:rPr>
                <w:rFonts w:ascii="Times New Roman" w:hAnsi="Times New Roman" w:cs="Times New Roman"/>
                <w:sz w:val="20"/>
                <w:szCs w:val="20"/>
              </w:rPr>
            </w:pPr>
          </w:p>
        </w:tc>
        <w:tc>
          <w:tcPr>
            <w:tcW w:w="1244" w:type="dxa"/>
            <w:vAlign w:val="center"/>
          </w:tcPr>
          <w:p w14:paraId="547834CD" w14:textId="77777777" w:rsidR="001A308C" w:rsidRPr="001A308C" w:rsidRDefault="001A308C" w:rsidP="00293C49">
            <w:pPr>
              <w:jc w:val="center"/>
              <w:rPr>
                <w:rFonts w:ascii="Times New Roman" w:hAnsi="Times New Roman" w:cs="Times New Roman"/>
                <w:sz w:val="20"/>
                <w:szCs w:val="20"/>
              </w:rPr>
            </w:pPr>
          </w:p>
        </w:tc>
      </w:tr>
      <w:tr w:rsidR="001A308C" w:rsidRPr="001A308C" w14:paraId="2928A147" w14:textId="77777777" w:rsidTr="00293C49">
        <w:tc>
          <w:tcPr>
            <w:tcW w:w="10020" w:type="dxa"/>
            <w:gridSpan w:val="9"/>
          </w:tcPr>
          <w:p w14:paraId="53060632" w14:textId="77777777" w:rsidR="001A308C" w:rsidRPr="001A308C" w:rsidRDefault="001A308C" w:rsidP="00270C52">
            <w:pPr>
              <w:jc w:val="center"/>
              <w:rPr>
                <w:rFonts w:ascii="Times New Roman" w:hAnsi="Times New Roman" w:cs="Times New Roman"/>
                <w:b/>
                <w:sz w:val="20"/>
                <w:szCs w:val="20"/>
              </w:rPr>
            </w:pPr>
            <w:r w:rsidRPr="001A308C">
              <w:rPr>
                <w:rFonts w:ascii="Times New Roman" w:hAnsi="Times New Roman" w:cs="Times New Roman"/>
                <w:b/>
                <w:sz w:val="20"/>
                <w:szCs w:val="20"/>
              </w:rPr>
              <w:t>Zwroty przesyłek</w:t>
            </w:r>
          </w:p>
        </w:tc>
      </w:tr>
      <w:tr w:rsidR="001A308C" w:rsidRPr="001A308C" w14:paraId="21AE83A5" w14:textId="77777777" w:rsidTr="00293C49">
        <w:tc>
          <w:tcPr>
            <w:tcW w:w="466" w:type="dxa"/>
          </w:tcPr>
          <w:p w14:paraId="16BFF6F7" w14:textId="1357D853"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45</w:t>
            </w:r>
            <w:r w:rsidR="006169A4">
              <w:rPr>
                <w:rFonts w:ascii="Times New Roman" w:hAnsi="Times New Roman" w:cs="Times New Roman"/>
                <w:sz w:val="20"/>
                <w:szCs w:val="20"/>
              </w:rPr>
              <w:t>.</w:t>
            </w:r>
          </w:p>
        </w:tc>
        <w:tc>
          <w:tcPr>
            <w:tcW w:w="1769" w:type="dxa"/>
          </w:tcPr>
          <w:p w14:paraId="5D7210DC" w14:textId="6FA66875"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Przesyłki krajowe</w:t>
            </w:r>
            <w:r w:rsidR="007E1A7E">
              <w:rPr>
                <w:rFonts w:ascii="Times New Roman" w:hAnsi="Times New Roman" w:cs="Times New Roman"/>
                <w:sz w:val="20"/>
                <w:szCs w:val="20"/>
              </w:rPr>
              <w:t xml:space="preserve"> </w:t>
            </w:r>
            <w:r w:rsidRPr="001A308C">
              <w:rPr>
                <w:rFonts w:ascii="Times New Roman" w:hAnsi="Times New Roman" w:cs="Times New Roman"/>
                <w:sz w:val="20"/>
                <w:szCs w:val="20"/>
              </w:rPr>
              <w:t>rejestrowane</w:t>
            </w:r>
          </w:p>
        </w:tc>
        <w:tc>
          <w:tcPr>
            <w:tcW w:w="1023" w:type="dxa"/>
          </w:tcPr>
          <w:p w14:paraId="7BFDAB6C"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S</w:t>
            </w:r>
          </w:p>
        </w:tc>
        <w:tc>
          <w:tcPr>
            <w:tcW w:w="1070" w:type="dxa"/>
          </w:tcPr>
          <w:p w14:paraId="4DA656D4" w14:textId="77777777" w:rsidR="001A308C" w:rsidRPr="001A308C" w:rsidRDefault="001A308C" w:rsidP="001A308C">
            <w:pPr>
              <w:jc w:val="right"/>
              <w:rPr>
                <w:rFonts w:ascii="Times New Roman" w:hAnsi="Times New Roman" w:cs="Times New Roman"/>
                <w:sz w:val="20"/>
                <w:szCs w:val="20"/>
              </w:rPr>
            </w:pPr>
            <w:r w:rsidRPr="001A308C">
              <w:rPr>
                <w:rFonts w:ascii="Times New Roman" w:hAnsi="Times New Roman" w:cs="Times New Roman"/>
                <w:sz w:val="20"/>
                <w:szCs w:val="20"/>
              </w:rPr>
              <w:t>1</w:t>
            </w:r>
          </w:p>
        </w:tc>
        <w:tc>
          <w:tcPr>
            <w:tcW w:w="1079" w:type="dxa"/>
            <w:vAlign w:val="center"/>
          </w:tcPr>
          <w:p w14:paraId="015DE1F4" w14:textId="697C0F81" w:rsidR="001A308C" w:rsidRPr="001A308C" w:rsidRDefault="001A308C" w:rsidP="00293C49">
            <w:pPr>
              <w:jc w:val="center"/>
              <w:rPr>
                <w:rFonts w:ascii="Times New Roman" w:hAnsi="Times New Roman" w:cs="Times New Roman"/>
                <w:sz w:val="20"/>
                <w:szCs w:val="20"/>
              </w:rPr>
            </w:pPr>
          </w:p>
        </w:tc>
        <w:tc>
          <w:tcPr>
            <w:tcW w:w="1211" w:type="dxa"/>
            <w:vAlign w:val="center"/>
          </w:tcPr>
          <w:p w14:paraId="09B20671" w14:textId="3EF57451" w:rsidR="001A308C" w:rsidRPr="001A308C" w:rsidRDefault="001A308C" w:rsidP="00293C49">
            <w:pPr>
              <w:jc w:val="center"/>
              <w:rPr>
                <w:rFonts w:ascii="Times New Roman" w:hAnsi="Times New Roman" w:cs="Times New Roman"/>
                <w:sz w:val="20"/>
                <w:szCs w:val="20"/>
              </w:rPr>
            </w:pPr>
          </w:p>
        </w:tc>
        <w:tc>
          <w:tcPr>
            <w:tcW w:w="1134" w:type="dxa"/>
            <w:vAlign w:val="center"/>
          </w:tcPr>
          <w:p w14:paraId="0DADC465" w14:textId="77777777" w:rsidR="001A308C" w:rsidRPr="001A308C" w:rsidRDefault="001A308C" w:rsidP="00293C49">
            <w:pPr>
              <w:jc w:val="center"/>
              <w:rPr>
                <w:rFonts w:ascii="Times New Roman" w:hAnsi="Times New Roman" w:cs="Times New Roman"/>
                <w:sz w:val="20"/>
                <w:szCs w:val="20"/>
              </w:rPr>
            </w:pPr>
          </w:p>
        </w:tc>
        <w:tc>
          <w:tcPr>
            <w:tcW w:w="1024" w:type="dxa"/>
            <w:vAlign w:val="center"/>
          </w:tcPr>
          <w:p w14:paraId="5E53FD2A" w14:textId="77777777" w:rsidR="001A308C" w:rsidRPr="001A308C" w:rsidRDefault="001A308C" w:rsidP="00293C49">
            <w:pPr>
              <w:jc w:val="center"/>
              <w:rPr>
                <w:rFonts w:ascii="Times New Roman" w:hAnsi="Times New Roman" w:cs="Times New Roman"/>
                <w:sz w:val="20"/>
                <w:szCs w:val="20"/>
              </w:rPr>
            </w:pPr>
          </w:p>
        </w:tc>
        <w:tc>
          <w:tcPr>
            <w:tcW w:w="1244" w:type="dxa"/>
            <w:vAlign w:val="center"/>
          </w:tcPr>
          <w:p w14:paraId="57242BBB" w14:textId="77777777" w:rsidR="001A308C" w:rsidRPr="001A308C" w:rsidRDefault="001A308C" w:rsidP="00293C49">
            <w:pPr>
              <w:jc w:val="center"/>
              <w:rPr>
                <w:rFonts w:ascii="Times New Roman" w:hAnsi="Times New Roman" w:cs="Times New Roman"/>
                <w:sz w:val="20"/>
                <w:szCs w:val="20"/>
              </w:rPr>
            </w:pPr>
          </w:p>
        </w:tc>
      </w:tr>
      <w:tr w:rsidR="001A308C" w:rsidRPr="001A308C" w14:paraId="1324D573" w14:textId="77777777" w:rsidTr="00293C49">
        <w:tc>
          <w:tcPr>
            <w:tcW w:w="466" w:type="dxa"/>
          </w:tcPr>
          <w:p w14:paraId="3EFD1B32" w14:textId="2C12A7C5"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46</w:t>
            </w:r>
            <w:r w:rsidR="006169A4">
              <w:rPr>
                <w:rFonts w:ascii="Times New Roman" w:hAnsi="Times New Roman" w:cs="Times New Roman"/>
                <w:sz w:val="20"/>
                <w:szCs w:val="20"/>
              </w:rPr>
              <w:t>.</w:t>
            </w:r>
          </w:p>
        </w:tc>
        <w:tc>
          <w:tcPr>
            <w:tcW w:w="1769" w:type="dxa"/>
          </w:tcPr>
          <w:p w14:paraId="0F09273B" w14:textId="7501883E"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 xml:space="preserve">Przesyłki krajowe rejestrowane </w:t>
            </w:r>
            <w:r w:rsidR="00D516E6" w:rsidRPr="001A308C">
              <w:rPr>
                <w:rFonts w:ascii="Times New Roman" w:hAnsi="Times New Roman" w:cs="Times New Roman"/>
                <w:sz w:val="20"/>
                <w:szCs w:val="20"/>
              </w:rPr>
              <w:t>ZPO</w:t>
            </w:r>
          </w:p>
        </w:tc>
        <w:tc>
          <w:tcPr>
            <w:tcW w:w="1023" w:type="dxa"/>
          </w:tcPr>
          <w:p w14:paraId="6D32C2A5" w14:textId="77777777" w:rsidR="001A308C" w:rsidRPr="001A308C" w:rsidRDefault="001A308C" w:rsidP="001A308C">
            <w:pPr>
              <w:rPr>
                <w:rFonts w:ascii="Times New Roman" w:hAnsi="Times New Roman" w:cs="Times New Roman"/>
                <w:sz w:val="20"/>
                <w:szCs w:val="20"/>
              </w:rPr>
            </w:pPr>
            <w:r w:rsidRPr="001A308C">
              <w:rPr>
                <w:rFonts w:ascii="Times New Roman" w:hAnsi="Times New Roman" w:cs="Times New Roman"/>
                <w:sz w:val="20"/>
                <w:szCs w:val="20"/>
              </w:rPr>
              <w:t>S</w:t>
            </w:r>
          </w:p>
        </w:tc>
        <w:tc>
          <w:tcPr>
            <w:tcW w:w="1070" w:type="dxa"/>
          </w:tcPr>
          <w:p w14:paraId="4F622755" w14:textId="77777777" w:rsidR="001A308C" w:rsidRPr="001A308C" w:rsidRDefault="001A308C" w:rsidP="001A308C">
            <w:pPr>
              <w:jc w:val="right"/>
              <w:rPr>
                <w:rFonts w:ascii="Times New Roman" w:hAnsi="Times New Roman" w:cs="Times New Roman"/>
                <w:sz w:val="20"/>
                <w:szCs w:val="20"/>
              </w:rPr>
            </w:pPr>
            <w:r w:rsidRPr="001A308C">
              <w:rPr>
                <w:rFonts w:ascii="Times New Roman" w:hAnsi="Times New Roman" w:cs="Times New Roman"/>
                <w:sz w:val="20"/>
                <w:szCs w:val="20"/>
              </w:rPr>
              <w:t>1</w:t>
            </w:r>
          </w:p>
        </w:tc>
        <w:tc>
          <w:tcPr>
            <w:tcW w:w="1079" w:type="dxa"/>
            <w:vAlign w:val="center"/>
          </w:tcPr>
          <w:p w14:paraId="038BB73B" w14:textId="5B65D72D" w:rsidR="001A308C" w:rsidRPr="001A308C" w:rsidRDefault="001A308C" w:rsidP="00293C49">
            <w:pPr>
              <w:jc w:val="center"/>
              <w:rPr>
                <w:rFonts w:ascii="Times New Roman" w:hAnsi="Times New Roman" w:cs="Times New Roman"/>
                <w:sz w:val="20"/>
                <w:szCs w:val="20"/>
              </w:rPr>
            </w:pPr>
          </w:p>
        </w:tc>
        <w:tc>
          <w:tcPr>
            <w:tcW w:w="1211" w:type="dxa"/>
            <w:vAlign w:val="center"/>
          </w:tcPr>
          <w:p w14:paraId="220113A0" w14:textId="576BBE06" w:rsidR="001A308C" w:rsidRPr="001A308C" w:rsidRDefault="001A308C" w:rsidP="00293C49">
            <w:pPr>
              <w:jc w:val="center"/>
              <w:rPr>
                <w:rFonts w:ascii="Times New Roman" w:hAnsi="Times New Roman" w:cs="Times New Roman"/>
                <w:sz w:val="20"/>
                <w:szCs w:val="20"/>
              </w:rPr>
            </w:pPr>
          </w:p>
        </w:tc>
        <w:tc>
          <w:tcPr>
            <w:tcW w:w="1134" w:type="dxa"/>
            <w:tcBorders>
              <w:bottom w:val="single" w:sz="4" w:space="0" w:color="auto"/>
            </w:tcBorders>
            <w:vAlign w:val="center"/>
          </w:tcPr>
          <w:p w14:paraId="1E5A95A7" w14:textId="77777777" w:rsidR="001A308C" w:rsidRPr="001A308C" w:rsidRDefault="001A308C" w:rsidP="00293C49">
            <w:pPr>
              <w:jc w:val="center"/>
              <w:rPr>
                <w:rFonts w:ascii="Times New Roman" w:hAnsi="Times New Roman" w:cs="Times New Roman"/>
                <w:sz w:val="20"/>
                <w:szCs w:val="20"/>
              </w:rPr>
            </w:pPr>
          </w:p>
        </w:tc>
        <w:tc>
          <w:tcPr>
            <w:tcW w:w="1024" w:type="dxa"/>
            <w:vAlign w:val="center"/>
          </w:tcPr>
          <w:p w14:paraId="142BE7CF" w14:textId="77777777" w:rsidR="001A308C" w:rsidRPr="001A308C" w:rsidRDefault="001A308C" w:rsidP="00293C49">
            <w:pPr>
              <w:jc w:val="center"/>
              <w:rPr>
                <w:rFonts w:ascii="Times New Roman" w:hAnsi="Times New Roman" w:cs="Times New Roman"/>
                <w:sz w:val="20"/>
                <w:szCs w:val="20"/>
              </w:rPr>
            </w:pPr>
          </w:p>
        </w:tc>
        <w:tc>
          <w:tcPr>
            <w:tcW w:w="1244" w:type="dxa"/>
            <w:vAlign w:val="center"/>
          </w:tcPr>
          <w:p w14:paraId="7368B641" w14:textId="77777777" w:rsidR="001A308C" w:rsidRPr="001A308C" w:rsidRDefault="001A308C" w:rsidP="00293C49">
            <w:pPr>
              <w:jc w:val="center"/>
              <w:rPr>
                <w:rFonts w:ascii="Times New Roman" w:hAnsi="Times New Roman" w:cs="Times New Roman"/>
                <w:sz w:val="20"/>
                <w:szCs w:val="20"/>
              </w:rPr>
            </w:pPr>
          </w:p>
        </w:tc>
      </w:tr>
      <w:tr w:rsidR="001A308C" w:rsidRPr="001A308C" w14:paraId="53F47F5A" w14:textId="77777777" w:rsidTr="00293C49">
        <w:tc>
          <w:tcPr>
            <w:tcW w:w="5407" w:type="dxa"/>
            <w:gridSpan w:val="5"/>
          </w:tcPr>
          <w:p w14:paraId="2894A6B5" w14:textId="77777777" w:rsidR="00270C52" w:rsidRPr="00D516E6" w:rsidRDefault="00270C52" w:rsidP="001A308C">
            <w:pPr>
              <w:jc w:val="right"/>
              <w:rPr>
                <w:rFonts w:ascii="Times New Roman" w:hAnsi="Times New Roman" w:cs="Times New Roman"/>
                <w:b/>
                <w:sz w:val="10"/>
                <w:szCs w:val="10"/>
              </w:rPr>
            </w:pPr>
          </w:p>
          <w:p w14:paraId="69CC3B4D" w14:textId="77777777" w:rsidR="001A308C" w:rsidRDefault="00270C52" w:rsidP="001A308C">
            <w:pPr>
              <w:jc w:val="right"/>
              <w:rPr>
                <w:rFonts w:ascii="Times New Roman" w:hAnsi="Times New Roman" w:cs="Times New Roman"/>
                <w:b/>
                <w:sz w:val="20"/>
                <w:szCs w:val="20"/>
              </w:rPr>
            </w:pPr>
            <w:r w:rsidRPr="00270C52">
              <w:rPr>
                <w:rFonts w:ascii="Times New Roman" w:hAnsi="Times New Roman" w:cs="Times New Roman"/>
                <w:b/>
                <w:sz w:val="20"/>
                <w:szCs w:val="20"/>
              </w:rPr>
              <w:t>RAZEM:</w:t>
            </w:r>
          </w:p>
          <w:p w14:paraId="581002DF" w14:textId="46F6AAA0" w:rsidR="00270C52" w:rsidRPr="00D516E6" w:rsidRDefault="00270C52" w:rsidP="001A308C">
            <w:pPr>
              <w:jc w:val="right"/>
              <w:rPr>
                <w:rFonts w:ascii="Times New Roman" w:hAnsi="Times New Roman" w:cs="Times New Roman"/>
                <w:b/>
                <w:sz w:val="10"/>
                <w:szCs w:val="10"/>
              </w:rPr>
            </w:pPr>
          </w:p>
        </w:tc>
        <w:tc>
          <w:tcPr>
            <w:tcW w:w="1211" w:type="dxa"/>
            <w:vAlign w:val="center"/>
          </w:tcPr>
          <w:p w14:paraId="794B127B" w14:textId="4B0329C4" w:rsidR="001A308C" w:rsidRPr="001A308C" w:rsidRDefault="001A308C" w:rsidP="00293C49">
            <w:pPr>
              <w:jc w:val="center"/>
              <w:rPr>
                <w:rFonts w:ascii="Times New Roman" w:hAnsi="Times New Roman" w:cs="Times New Roman"/>
                <w:sz w:val="20"/>
                <w:szCs w:val="20"/>
              </w:rPr>
            </w:pPr>
          </w:p>
        </w:tc>
        <w:tc>
          <w:tcPr>
            <w:tcW w:w="1134" w:type="dxa"/>
            <w:tcBorders>
              <w:tl2br w:val="single" w:sz="4" w:space="0" w:color="auto"/>
              <w:tr2bl w:val="single" w:sz="4" w:space="0" w:color="auto"/>
            </w:tcBorders>
          </w:tcPr>
          <w:p w14:paraId="5010E0FC" w14:textId="77777777" w:rsidR="001A308C" w:rsidRPr="001A308C" w:rsidRDefault="001A308C" w:rsidP="001A308C">
            <w:pPr>
              <w:rPr>
                <w:rFonts w:ascii="Times New Roman" w:hAnsi="Times New Roman" w:cs="Times New Roman"/>
                <w:sz w:val="20"/>
                <w:szCs w:val="20"/>
              </w:rPr>
            </w:pPr>
          </w:p>
        </w:tc>
        <w:tc>
          <w:tcPr>
            <w:tcW w:w="1024" w:type="dxa"/>
            <w:vAlign w:val="center"/>
          </w:tcPr>
          <w:p w14:paraId="3293F765" w14:textId="77777777" w:rsidR="001A308C" w:rsidRPr="001A308C" w:rsidRDefault="001A308C" w:rsidP="00293C49">
            <w:pPr>
              <w:jc w:val="center"/>
              <w:rPr>
                <w:rFonts w:ascii="Times New Roman" w:hAnsi="Times New Roman" w:cs="Times New Roman"/>
                <w:sz w:val="20"/>
                <w:szCs w:val="20"/>
              </w:rPr>
            </w:pPr>
          </w:p>
        </w:tc>
        <w:tc>
          <w:tcPr>
            <w:tcW w:w="1244" w:type="dxa"/>
            <w:vAlign w:val="center"/>
          </w:tcPr>
          <w:p w14:paraId="71869AFB" w14:textId="77777777" w:rsidR="001A308C" w:rsidRPr="001A308C" w:rsidRDefault="001A308C" w:rsidP="00293C49">
            <w:pPr>
              <w:jc w:val="center"/>
              <w:rPr>
                <w:rFonts w:ascii="Times New Roman" w:hAnsi="Times New Roman" w:cs="Times New Roman"/>
                <w:sz w:val="20"/>
                <w:szCs w:val="20"/>
              </w:rPr>
            </w:pPr>
          </w:p>
        </w:tc>
      </w:tr>
    </w:tbl>
    <w:p w14:paraId="59F6D8D1" w14:textId="77777777" w:rsidR="00613AB5" w:rsidRPr="006C35BD" w:rsidRDefault="00613AB5" w:rsidP="00613AB5">
      <w:pPr>
        <w:spacing w:line="276" w:lineRule="auto"/>
        <w:rPr>
          <w:b/>
          <w:color w:val="000000" w:themeColor="text1"/>
          <w:sz w:val="18"/>
          <w:szCs w:val="18"/>
        </w:rPr>
      </w:pPr>
      <w:r w:rsidRPr="006C35BD">
        <w:rPr>
          <w:b/>
          <w:color w:val="000000" w:themeColor="text1"/>
          <w:sz w:val="18"/>
          <w:szCs w:val="18"/>
        </w:rPr>
        <w:t xml:space="preserve">Uwaga!  </w:t>
      </w:r>
    </w:p>
    <w:p w14:paraId="6DE8B5F8" w14:textId="77777777" w:rsidR="00613AB5" w:rsidRPr="006C35BD" w:rsidRDefault="00613AB5" w:rsidP="00613AB5">
      <w:pPr>
        <w:tabs>
          <w:tab w:val="left" w:pos="9355"/>
        </w:tabs>
        <w:spacing w:line="276" w:lineRule="auto"/>
        <w:jc w:val="both"/>
        <w:rPr>
          <w:b/>
          <w:bCs/>
          <w:i/>
          <w:iCs/>
          <w:color w:val="000000" w:themeColor="text1"/>
          <w:sz w:val="18"/>
          <w:szCs w:val="18"/>
        </w:rPr>
      </w:pPr>
      <w:r w:rsidRPr="006C35BD">
        <w:rPr>
          <w:b/>
          <w:bCs/>
          <w:iCs/>
          <w:color w:val="000000" w:themeColor="text1"/>
          <w:sz w:val="18"/>
          <w:szCs w:val="18"/>
        </w:rPr>
        <w:t>*</w:t>
      </w:r>
      <w:r w:rsidRPr="006C35BD">
        <w:rPr>
          <w:b/>
          <w:bCs/>
          <w:i/>
          <w:iCs/>
          <w:color w:val="000000" w:themeColor="text1"/>
          <w:sz w:val="18"/>
          <w:szCs w:val="18"/>
        </w:rPr>
        <w:t xml:space="preserve"> </w:t>
      </w:r>
      <w:r w:rsidRPr="006C35BD">
        <w:rPr>
          <w:b/>
          <w:bCs/>
          <w:color w:val="000000" w:themeColor="text1"/>
          <w:sz w:val="18"/>
          <w:szCs w:val="18"/>
        </w:rPr>
        <w:t>Ceny należy podać z dokładnością do dwóch miejsc po przecinku,</w:t>
      </w:r>
      <w:r w:rsidRPr="001E5FF5">
        <w:rPr>
          <w:b/>
          <w:bCs/>
          <w:sz w:val="20"/>
          <w:szCs w:val="20"/>
        </w:rPr>
        <w:t xml:space="preserve"> </w:t>
      </w:r>
      <w:r w:rsidRPr="001E5FF5">
        <w:rPr>
          <w:b/>
          <w:bCs/>
          <w:color w:val="000000" w:themeColor="text1"/>
          <w:sz w:val="18"/>
          <w:szCs w:val="18"/>
        </w:rPr>
        <w:t xml:space="preserve">zaokrąglając zgodnie z zasadami określonymi w pkt </w:t>
      </w:r>
      <w:r>
        <w:rPr>
          <w:b/>
          <w:bCs/>
          <w:color w:val="000000" w:themeColor="text1"/>
          <w:sz w:val="18"/>
          <w:szCs w:val="18"/>
        </w:rPr>
        <w:t>9</w:t>
      </w:r>
      <w:r w:rsidRPr="00B125AA">
        <w:rPr>
          <w:b/>
          <w:bCs/>
          <w:color w:val="000000" w:themeColor="text1"/>
          <w:sz w:val="18"/>
          <w:szCs w:val="18"/>
        </w:rPr>
        <w:t>.4. SWZ,</w:t>
      </w:r>
    </w:p>
    <w:p w14:paraId="1399E874" w14:textId="77777777" w:rsidR="00613AB5" w:rsidRPr="006C35BD" w:rsidRDefault="00613AB5" w:rsidP="00613AB5">
      <w:pPr>
        <w:spacing w:line="276" w:lineRule="auto"/>
        <w:jc w:val="both"/>
        <w:rPr>
          <w:b/>
          <w:bCs/>
          <w:color w:val="000000" w:themeColor="text1"/>
          <w:sz w:val="18"/>
          <w:szCs w:val="18"/>
        </w:rPr>
      </w:pPr>
      <w:r w:rsidRPr="006C35BD">
        <w:rPr>
          <w:b/>
          <w:bCs/>
          <w:color w:val="000000" w:themeColor="text1"/>
          <w:sz w:val="18"/>
          <w:szCs w:val="18"/>
        </w:rPr>
        <w:t>** Wykonawca zobowiązany jest podać podstawę prawną zastosowania stawki podatku od towarów i usług (VAT) innej niż stawka podstawowa lub zwolnienia z ww. podatku,</w:t>
      </w:r>
    </w:p>
    <w:p w14:paraId="12775946" w14:textId="77777777" w:rsidR="00613AB5" w:rsidRPr="006C35BD" w:rsidRDefault="00613AB5" w:rsidP="00613AB5">
      <w:pPr>
        <w:spacing w:line="276" w:lineRule="auto"/>
        <w:jc w:val="both"/>
        <w:rPr>
          <w:b/>
          <w:bCs/>
          <w:color w:val="000000" w:themeColor="text1"/>
          <w:sz w:val="18"/>
          <w:szCs w:val="18"/>
        </w:rPr>
      </w:pPr>
      <w:r w:rsidRPr="006C35BD">
        <w:rPr>
          <w:b/>
          <w:bCs/>
          <w:color w:val="000000" w:themeColor="text1"/>
          <w:sz w:val="18"/>
          <w:szCs w:val="18"/>
        </w:rPr>
        <w:t xml:space="preserve">Zamawiający odrzuci oferty, w których Wykonawcy zaoferują ceny netto o wartości „0” (definicję ceny zawiera ustawa </w:t>
      </w:r>
      <w:r w:rsidRPr="006C35BD">
        <w:rPr>
          <w:b/>
          <w:bCs/>
          <w:color w:val="000000" w:themeColor="text1"/>
          <w:sz w:val="18"/>
          <w:szCs w:val="18"/>
        </w:rPr>
        <w:br/>
        <w:t>z dnia 9 maja 2014 r. o informowaniu o cenach towarów i usług (Dz. U. z 2019 r. poz. 178).</w:t>
      </w:r>
    </w:p>
    <w:p w14:paraId="07A88F93" w14:textId="77777777" w:rsidR="00613AB5" w:rsidRPr="00DA5E48" w:rsidRDefault="00613AB5" w:rsidP="00FC1256">
      <w:pPr>
        <w:tabs>
          <w:tab w:val="left" w:pos="9355"/>
        </w:tabs>
        <w:spacing w:line="276" w:lineRule="auto"/>
        <w:ind w:left="142" w:hanging="141"/>
        <w:jc w:val="both"/>
        <w:rPr>
          <w:color w:val="000000" w:themeColor="text1"/>
          <w:sz w:val="10"/>
          <w:szCs w:val="10"/>
        </w:rPr>
      </w:pPr>
    </w:p>
    <w:p w14:paraId="6898B645" w14:textId="2BB87793" w:rsidR="00613AB5" w:rsidRPr="00EA17EA" w:rsidRDefault="00613AB5" w:rsidP="00EA17EA">
      <w:pPr>
        <w:tabs>
          <w:tab w:val="left" w:pos="9355"/>
        </w:tabs>
        <w:spacing w:line="276" w:lineRule="auto"/>
        <w:jc w:val="both"/>
        <w:rPr>
          <w:color w:val="000000" w:themeColor="text1"/>
          <w:sz w:val="23"/>
          <w:szCs w:val="23"/>
        </w:rPr>
      </w:pPr>
      <w:r w:rsidRPr="00613AB5">
        <w:rPr>
          <w:color w:val="000000" w:themeColor="text1"/>
          <w:sz w:val="23"/>
          <w:szCs w:val="23"/>
        </w:rPr>
        <w:t>Podstawa prawna zastosowania stawki podatku od towarów i usług (VAT) innej niż stawka podstawowa lub zwolnienia z podatku od towarów i usług (VAT)</w:t>
      </w:r>
      <w:r w:rsidR="006C35BD" w:rsidRPr="006C35BD">
        <w:rPr>
          <w:color w:val="000000" w:themeColor="text1"/>
          <w:sz w:val="23"/>
          <w:szCs w:val="23"/>
        </w:rPr>
        <w:t>** ………...………… (</w:t>
      </w:r>
      <w:r w:rsidR="006C35BD" w:rsidRPr="006C35BD">
        <w:rPr>
          <w:i/>
          <w:color w:val="000000" w:themeColor="text1"/>
          <w:sz w:val="23"/>
          <w:szCs w:val="23"/>
        </w:rPr>
        <w:t>jeśli dotyczy</w:t>
      </w:r>
      <w:r w:rsidR="006C35BD" w:rsidRPr="006C35BD">
        <w:rPr>
          <w:color w:val="000000" w:themeColor="text1"/>
          <w:sz w:val="23"/>
          <w:szCs w:val="23"/>
        </w:rPr>
        <w:t>)</w:t>
      </w:r>
    </w:p>
    <w:p w14:paraId="1D673B57" w14:textId="7690A43C" w:rsidR="004F1698" w:rsidRPr="00E65E79" w:rsidRDefault="00E65E79" w:rsidP="007835BB">
      <w:pPr>
        <w:widowControl w:val="0"/>
        <w:numPr>
          <w:ilvl w:val="0"/>
          <w:numId w:val="24"/>
        </w:numPr>
        <w:spacing w:before="240" w:line="276" w:lineRule="auto"/>
        <w:ind w:left="425" w:hanging="425"/>
        <w:jc w:val="both"/>
        <w:rPr>
          <w:bCs/>
          <w:iCs/>
          <w:color w:val="000000" w:themeColor="text1"/>
          <w:sz w:val="23"/>
          <w:szCs w:val="23"/>
        </w:rPr>
      </w:pPr>
      <w:r w:rsidRPr="00E65E79">
        <w:rPr>
          <w:rFonts w:eastAsia="Calibri"/>
          <w:b/>
          <w:bCs/>
          <w:sz w:val="23"/>
          <w:szCs w:val="23"/>
          <w:u w:val="single"/>
        </w:rPr>
        <w:t>Ilość placówek na terenie całego kraju (I)</w:t>
      </w:r>
      <w:r w:rsidR="004F1698" w:rsidRPr="00E65E79">
        <w:rPr>
          <w:b/>
          <w:color w:val="000000" w:themeColor="text1"/>
          <w:sz w:val="23"/>
          <w:szCs w:val="23"/>
          <w:u w:val="single"/>
          <w:lang w:eastAsia="en-US"/>
        </w:rPr>
        <w:t>:</w:t>
      </w:r>
      <w:r w:rsidRPr="00E65E79">
        <w:rPr>
          <w:b/>
          <w:color w:val="000000" w:themeColor="text1"/>
          <w:sz w:val="23"/>
          <w:szCs w:val="23"/>
          <w:u w:val="single"/>
          <w:lang w:eastAsia="en-US"/>
        </w:rPr>
        <w:t xml:space="preserve"> </w:t>
      </w:r>
      <w:r w:rsidR="00CD49D2" w:rsidRPr="00E65E79">
        <w:rPr>
          <w:color w:val="000000" w:themeColor="text1"/>
          <w:sz w:val="23"/>
          <w:szCs w:val="23"/>
        </w:rPr>
        <w:t>……………………….</w:t>
      </w:r>
      <w:r w:rsidR="004F1698" w:rsidRPr="00E65E79">
        <w:rPr>
          <w:color w:val="000000" w:themeColor="text1"/>
          <w:sz w:val="23"/>
          <w:szCs w:val="23"/>
        </w:rPr>
        <w:t>.</w:t>
      </w:r>
    </w:p>
    <w:p w14:paraId="51F8E8F0" w14:textId="77777777" w:rsidR="007835BB" w:rsidRPr="00DA5E48" w:rsidRDefault="007835BB" w:rsidP="0039702F">
      <w:pPr>
        <w:widowControl w:val="0"/>
        <w:spacing w:line="276" w:lineRule="auto"/>
        <w:ind w:left="425"/>
        <w:jc w:val="both"/>
        <w:rPr>
          <w:bCs/>
          <w:iCs/>
          <w:color w:val="000000" w:themeColor="text1"/>
          <w:sz w:val="10"/>
          <w:szCs w:val="10"/>
        </w:rPr>
      </w:pPr>
    </w:p>
    <w:p w14:paraId="10740181" w14:textId="49C266C1" w:rsidR="00C5200A" w:rsidRPr="00C5200A" w:rsidRDefault="00EA17EA" w:rsidP="00C5200A">
      <w:pPr>
        <w:numPr>
          <w:ilvl w:val="0"/>
          <w:numId w:val="25"/>
        </w:numPr>
        <w:tabs>
          <w:tab w:val="left" w:pos="9355"/>
        </w:tabs>
        <w:suppressAutoHyphens/>
        <w:autoSpaceDE w:val="0"/>
        <w:spacing w:after="60" w:line="276" w:lineRule="auto"/>
        <w:ind w:left="425" w:hanging="425"/>
        <w:contextualSpacing/>
        <w:jc w:val="both"/>
        <w:rPr>
          <w:sz w:val="23"/>
          <w:szCs w:val="23"/>
          <w:lang w:eastAsia="en-US"/>
        </w:rPr>
      </w:pPr>
      <w:r w:rsidRPr="00EA17EA">
        <w:rPr>
          <w:b/>
          <w:bCs/>
          <w:color w:val="000000" w:themeColor="text1"/>
          <w:sz w:val="23"/>
          <w:szCs w:val="23"/>
        </w:rPr>
        <w:t xml:space="preserve">Wykonawca wypełnia poniższą część zgodnie z art. 225 ust. 1 ustawy </w:t>
      </w:r>
      <w:proofErr w:type="spellStart"/>
      <w:r w:rsidRPr="00EA17EA">
        <w:rPr>
          <w:b/>
          <w:bCs/>
          <w:color w:val="000000" w:themeColor="text1"/>
          <w:sz w:val="23"/>
          <w:szCs w:val="23"/>
        </w:rPr>
        <w:t>Pzp</w:t>
      </w:r>
      <w:proofErr w:type="spellEnd"/>
      <w:r w:rsidRPr="00EA17EA">
        <w:rPr>
          <w:b/>
          <w:bCs/>
          <w:color w:val="000000" w:themeColor="text1"/>
          <w:sz w:val="23"/>
          <w:szCs w:val="23"/>
        </w:rPr>
        <w:t>:</w:t>
      </w:r>
      <w:r w:rsidR="00C5200A">
        <w:rPr>
          <w:sz w:val="23"/>
          <w:szCs w:val="23"/>
          <w:lang w:eastAsia="en-US"/>
        </w:rPr>
        <w:t xml:space="preserve"> </w:t>
      </w:r>
      <w:r w:rsidR="00C5200A" w:rsidRPr="00C5200A">
        <w:rPr>
          <w:color w:val="000000" w:themeColor="text1"/>
          <w:sz w:val="23"/>
          <w:szCs w:val="23"/>
        </w:rPr>
        <w:t>(</w:t>
      </w:r>
      <w:r w:rsidR="00C5200A" w:rsidRPr="00C5200A">
        <w:rPr>
          <w:i/>
          <w:color w:val="000000" w:themeColor="text1"/>
          <w:sz w:val="23"/>
          <w:szCs w:val="23"/>
        </w:rPr>
        <w:t>jeśli dotyczy</w:t>
      </w:r>
      <w:r w:rsidR="00C5200A" w:rsidRPr="00C5200A">
        <w:rPr>
          <w:color w:val="000000" w:themeColor="text1"/>
          <w:sz w:val="23"/>
          <w:szCs w:val="23"/>
        </w:rPr>
        <w:t>)</w:t>
      </w:r>
    </w:p>
    <w:p w14:paraId="7EAB0F67" w14:textId="57262F75" w:rsidR="00EA17EA" w:rsidRPr="00B50FF4" w:rsidRDefault="00EA17EA" w:rsidP="00EA17EA">
      <w:pPr>
        <w:tabs>
          <w:tab w:val="left" w:pos="9355"/>
        </w:tabs>
        <w:spacing w:line="276" w:lineRule="auto"/>
        <w:ind w:left="426"/>
        <w:jc w:val="both"/>
        <w:rPr>
          <w:color w:val="000000" w:themeColor="text1"/>
          <w:sz w:val="23"/>
          <w:szCs w:val="23"/>
        </w:rPr>
      </w:pPr>
      <w:r>
        <w:rPr>
          <w:color w:val="000000" w:themeColor="text1"/>
          <w:sz w:val="23"/>
          <w:szCs w:val="23"/>
        </w:rPr>
        <w:t>Informuję</w:t>
      </w:r>
      <w:r w:rsidRPr="00B50FF4">
        <w:rPr>
          <w:color w:val="000000" w:themeColor="text1"/>
          <w:sz w:val="23"/>
          <w:szCs w:val="23"/>
        </w:rPr>
        <w:t xml:space="preserve">, że wybór </w:t>
      </w:r>
      <w:r>
        <w:rPr>
          <w:color w:val="000000" w:themeColor="text1"/>
          <w:sz w:val="23"/>
          <w:szCs w:val="23"/>
        </w:rPr>
        <w:t xml:space="preserve">mojej/naszej </w:t>
      </w:r>
      <w:r w:rsidRPr="00B50FF4">
        <w:rPr>
          <w:color w:val="000000" w:themeColor="text1"/>
          <w:sz w:val="23"/>
          <w:szCs w:val="23"/>
        </w:rPr>
        <w:t>oferty będzie prowadził do powstania u Zamawiającego obowiązku podatkowego</w:t>
      </w:r>
      <w:r>
        <w:rPr>
          <w:color w:val="000000" w:themeColor="text1"/>
          <w:sz w:val="23"/>
          <w:szCs w:val="23"/>
        </w:rPr>
        <w:t>, w związku z tym wskazuję:</w:t>
      </w:r>
    </w:p>
    <w:p w14:paraId="037AE5D9" w14:textId="01D1C871" w:rsidR="00EA17EA" w:rsidRPr="00613AB5" w:rsidRDefault="00C5200A" w:rsidP="00EA17EA">
      <w:pPr>
        <w:pStyle w:val="Akapitzlist"/>
        <w:numPr>
          <w:ilvl w:val="0"/>
          <w:numId w:val="48"/>
        </w:numPr>
        <w:tabs>
          <w:tab w:val="left" w:pos="9355"/>
        </w:tabs>
        <w:ind w:left="851" w:hanging="425"/>
        <w:jc w:val="both"/>
        <w:rPr>
          <w:rFonts w:ascii="Times New Roman" w:hAnsi="Times New Roman"/>
          <w:color w:val="000000" w:themeColor="text1"/>
          <w:sz w:val="23"/>
          <w:szCs w:val="23"/>
        </w:rPr>
      </w:pPr>
      <w:r>
        <w:rPr>
          <w:rFonts w:ascii="Times New Roman" w:hAnsi="Times New Roman"/>
          <w:color w:val="000000" w:themeColor="text1"/>
          <w:sz w:val="23"/>
          <w:szCs w:val="23"/>
        </w:rPr>
        <w:t>n</w:t>
      </w:r>
      <w:r w:rsidR="00EA17EA" w:rsidRPr="00613AB5">
        <w:rPr>
          <w:rFonts w:ascii="Times New Roman" w:hAnsi="Times New Roman"/>
          <w:color w:val="000000" w:themeColor="text1"/>
          <w:sz w:val="23"/>
          <w:szCs w:val="23"/>
        </w:rPr>
        <w:t>azwę (rodzaj) towaru lub usługi, których dostawa lub świadczenie będą prowadziły do powstania obowiązku podatkowego</w:t>
      </w:r>
      <w:r>
        <w:rPr>
          <w:rFonts w:ascii="Times New Roman" w:hAnsi="Times New Roman"/>
          <w:color w:val="000000" w:themeColor="text1"/>
          <w:sz w:val="23"/>
          <w:szCs w:val="23"/>
        </w:rPr>
        <w:t xml:space="preserve"> ……………………………</w:t>
      </w:r>
      <w:r w:rsidR="00EA17EA">
        <w:rPr>
          <w:rFonts w:ascii="Times New Roman" w:hAnsi="Times New Roman"/>
          <w:color w:val="000000" w:themeColor="text1"/>
          <w:sz w:val="23"/>
          <w:szCs w:val="23"/>
        </w:rPr>
        <w:t>……………</w:t>
      </w:r>
      <w:r w:rsidR="007835BB">
        <w:rPr>
          <w:rFonts w:ascii="Times New Roman" w:hAnsi="Times New Roman"/>
          <w:color w:val="000000" w:themeColor="text1"/>
          <w:sz w:val="23"/>
          <w:szCs w:val="23"/>
        </w:rPr>
        <w:t>………………</w:t>
      </w:r>
      <w:r w:rsidR="00EA17EA">
        <w:rPr>
          <w:rFonts w:ascii="Times New Roman" w:hAnsi="Times New Roman"/>
          <w:color w:val="000000" w:themeColor="text1"/>
          <w:sz w:val="23"/>
          <w:szCs w:val="23"/>
        </w:rPr>
        <w:t>.</w:t>
      </w:r>
      <w:r w:rsidR="00EA17EA" w:rsidRPr="00613AB5">
        <w:rPr>
          <w:rFonts w:ascii="Times New Roman" w:hAnsi="Times New Roman"/>
          <w:color w:val="000000" w:themeColor="text1"/>
          <w:sz w:val="23"/>
          <w:szCs w:val="23"/>
        </w:rPr>
        <w:t>…</w:t>
      </w:r>
      <w:r w:rsidR="007835BB">
        <w:rPr>
          <w:rFonts w:ascii="Times New Roman" w:hAnsi="Times New Roman"/>
          <w:color w:val="000000" w:themeColor="text1"/>
          <w:sz w:val="23"/>
          <w:szCs w:val="23"/>
        </w:rPr>
        <w:t>,</w:t>
      </w:r>
    </w:p>
    <w:p w14:paraId="1CD05A06" w14:textId="558906FA" w:rsidR="00EA17EA" w:rsidRPr="00613AB5" w:rsidRDefault="00C5200A" w:rsidP="00EA17EA">
      <w:pPr>
        <w:pStyle w:val="Akapitzlist"/>
        <w:numPr>
          <w:ilvl w:val="0"/>
          <w:numId w:val="48"/>
        </w:numPr>
        <w:tabs>
          <w:tab w:val="left" w:pos="9355"/>
        </w:tabs>
        <w:ind w:left="851" w:hanging="425"/>
        <w:jc w:val="both"/>
        <w:rPr>
          <w:rFonts w:ascii="Times New Roman" w:hAnsi="Times New Roman"/>
          <w:color w:val="000000" w:themeColor="text1"/>
          <w:sz w:val="23"/>
          <w:szCs w:val="23"/>
        </w:rPr>
      </w:pPr>
      <w:r>
        <w:rPr>
          <w:rFonts w:ascii="Times New Roman" w:hAnsi="Times New Roman"/>
          <w:color w:val="000000" w:themeColor="text1"/>
          <w:sz w:val="23"/>
          <w:szCs w:val="23"/>
        </w:rPr>
        <w:t>k</w:t>
      </w:r>
      <w:r w:rsidR="00EA17EA" w:rsidRPr="00613AB5">
        <w:rPr>
          <w:rFonts w:ascii="Times New Roman" w:hAnsi="Times New Roman"/>
          <w:color w:val="000000" w:themeColor="text1"/>
          <w:sz w:val="23"/>
          <w:szCs w:val="23"/>
        </w:rPr>
        <w:t>wotę netto (bez podatku</w:t>
      </w:r>
      <w:r w:rsidR="00EA17EA">
        <w:rPr>
          <w:rFonts w:ascii="Times New Roman" w:hAnsi="Times New Roman"/>
          <w:color w:val="000000" w:themeColor="text1"/>
          <w:sz w:val="23"/>
          <w:szCs w:val="23"/>
        </w:rPr>
        <w:t xml:space="preserve"> VAT</w:t>
      </w:r>
      <w:r w:rsidR="00EA17EA" w:rsidRPr="00613AB5">
        <w:rPr>
          <w:rFonts w:ascii="Times New Roman" w:hAnsi="Times New Roman"/>
          <w:color w:val="000000" w:themeColor="text1"/>
          <w:sz w:val="23"/>
          <w:szCs w:val="23"/>
        </w:rPr>
        <w:t>) towaru lub usługi objętego obowiązkiem podatkowym Zamawiającego …………………………………</w:t>
      </w:r>
      <w:r w:rsidR="00EA17EA">
        <w:rPr>
          <w:rFonts w:ascii="Times New Roman" w:hAnsi="Times New Roman"/>
          <w:color w:val="000000" w:themeColor="text1"/>
          <w:sz w:val="23"/>
          <w:szCs w:val="23"/>
        </w:rPr>
        <w:t>……………</w:t>
      </w:r>
      <w:r>
        <w:rPr>
          <w:rFonts w:ascii="Times New Roman" w:hAnsi="Times New Roman"/>
          <w:color w:val="000000" w:themeColor="text1"/>
          <w:sz w:val="23"/>
          <w:szCs w:val="23"/>
        </w:rPr>
        <w:t>………………</w:t>
      </w:r>
      <w:r w:rsidR="007835BB">
        <w:rPr>
          <w:rFonts w:ascii="Times New Roman" w:hAnsi="Times New Roman"/>
          <w:color w:val="000000" w:themeColor="text1"/>
          <w:sz w:val="23"/>
          <w:szCs w:val="23"/>
        </w:rPr>
        <w:t>……………….</w:t>
      </w:r>
      <w:r>
        <w:rPr>
          <w:rFonts w:ascii="Times New Roman" w:hAnsi="Times New Roman"/>
          <w:color w:val="000000" w:themeColor="text1"/>
          <w:sz w:val="23"/>
          <w:szCs w:val="23"/>
        </w:rPr>
        <w:t>…</w:t>
      </w:r>
      <w:r w:rsidR="007835BB">
        <w:rPr>
          <w:rFonts w:ascii="Times New Roman" w:hAnsi="Times New Roman"/>
          <w:color w:val="000000" w:themeColor="text1"/>
          <w:sz w:val="23"/>
          <w:szCs w:val="23"/>
        </w:rPr>
        <w:t>,</w:t>
      </w:r>
    </w:p>
    <w:p w14:paraId="77FCB0DD" w14:textId="350E57A5" w:rsidR="00EA17EA" w:rsidRPr="00EA17EA" w:rsidRDefault="00C5200A" w:rsidP="00C5200A">
      <w:pPr>
        <w:pStyle w:val="Akapitzlist"/>
        <w:numPr>
          <w:ilvl w:val="0"/>
          <w:numId w:val="48"/>
        </w:numPr>
        <w:tabs>
          <w:tab w:val="left" w:pos="9355"/>
        </w:tabs>
        <w:spacing w:after="0"/>
        <w:ind w:left="850" w:hanging="425"/>
        <w:jc w:val="both"/>
        <w:rPr>
          <w:rFonts w:ascii="Times New Roman" w:hAnsi="Times New Roman"/>
          <w:color w:val="000000" w:themeColor="text1"/>
          <w:sz w:val="23"/>
          <w:szCs w:val="23"/>
        </w:rPr>
      </w:pPr>
      <w:r>
        <w:rPr>
          <w:rFonts w:ascii="Times New Roman" w:hAnsi="Times New Roman"/>
          <w:color w:val="000000" w:themeColor="text1"/>
          <w:sz w:val="23"/>
          <w:szCs w:val="23"/>
        </w:rPr>
        <w:t>s</w:t>
      </w:r>
      <w:r w:rsidR="00EA17EA" w:rsidRPr="00613AB5">
        <w:rPr>
          <w:rFonts w:ascii="Times New Roman" w:hAnsi="Times New Roman"/>
          <w:color w:val="000000" w:themeColor="text1"/>
          <w:sz w:val="23"/>
          <w:szCs w:val="23"/>
        </w:rPr>
        <w:t>tawk</w:t>
      </w:r>
      <w:r w:rsidR="00EA17EA">
        <w:rPr>
          <w:rFonts w:ascii="Times New Roman" w:hAnsi="Times New Roman"/>
          <w:color w:val="000000" w:themeColor="text1"/>
          <w:sz w:val="23"/>
          <w:szCs w:val="23"/>
        </w:rPr>
        <w:t>ę</w:t>
      </w:r>
      <w:r w:rsidR="00EA17EA" w:rsidRPr="00613AB5">
        <w:rPr>
          <w:rFonts w:ascii="Times New Roman" w:hAnsi="Times New Roman"/>
          <w:color w:val="000000" w:themeColor="text1"/>
          <w:sz w:val="23"/>
          <w:szCs w:val="23"/>
        </w:rPr>
        <w:t xml:space="preserve"> podatku </w:t>
      </w:r>
      <w:r w:rsidR="00EA17EA">
        <w:rPr>
          <w:rFonts w:ascii="Times New Roman" w:hAnsi="Times New Roman"/>
          <w:color w:val="000000" w:themeColor="text1"/>
          <w:sz w:val="23"/>
          <w:szCs w:val="23"/>
        </w:rPr>
        <w:t>VAT</w:t>
      </w:r>
      <w:r w:rsidR="00EA17EA" w:rsidRPr="00613AB5">
        <w:rPr>
          <w:rFonts w:ascii="Times New Roman" w:hAnsi="Times New Roman"/>
          <w:color w:val="000000" w:themeColor="text1"/>
          <w:sz w:val="23"/>
          <w:szCs w:val="23"/>
        </w:rPr>
        <w:t xml:space="preserve">, która zgodnie z </w:t>
      </w:r>
      <w:r w:rsidR="00EA17EA">
        <w:rPr>
          <w:rFonts w:ascii="Times New Roman" w:hAnsi="Times New Roman"/>
          <w:color w:val="000000" w:themeColor="text1"/>
          <w:sz w:val="23"/>
          <w:szCs w:val="23"/>
        </w:rPr>
        <w:t>moją/naszą wiedzą</w:t>
      </w:r>
      <w:r w:rsidR="00EA17EA" w:rsidRPr="00613AB5">
        <w:rPr>
          <w:rFonts w:ascii="Times New Roman" w:hAnsi="Times New Roman"/>
          <w:color w:val="000000" w:themeColor="text1"/>
          <w:sz w:val="23"/>
          <w:szCs w:val="23"/>
        </w:rPr>
        <w:t>, będzie miała zastosowanie…………………………………</w:t>
      </w:r>
      <w:r>
        <w:rPr>
          <w:rFonts w:ascii="Times New Roman" w:hAnsi="Times New Roman"/>
          <w:color w:val="000000" w:themeColor="text1"/>
          <w:sz w:val="23"/>
          <w:szCs w:val="23"/>
        </w:rPr>
        <w:t>………………………….…</w:t>
      </w:r>
      <w:r w:rsidR="007835BB">
        <w:rPr>
          <w:rFonts w:ascii="Times New Roman" w:hAnsi="Times New Roman"/>
          <w:color w:val="000000" w:themeColor="text1"/>
          <w:sz w:val="23"/>
          <w:szCs w:val="23"/>
        </w:rPr>
        <w:t>………………</w:t>
      </w:r>
      <w:r>
        <w:rPr>
          <w:rFonts w:ascii="Times New Roman" w:hAnsi="Times New Roman"/>
          <w:color w:val="000000" w:themeColor="text1"/>
          <w:sz w:val="23"/>
          <w:szCs w:val="23"/>
        </w:rPr>
        <w:t>……</w:t>
      </w:r>
      <w:r w:rsidR="00EA17EA" w:rsidRPr="00613AB5">
        <w:rPr>
          <w:rFonts w:ascii="Times New Roman" w:hAnsi="Times New Roman"/>
          <w:color w:val="000000" w:themeColor="text1"/>
          <w:sz w:val="23"/>
          <w:szCs w:val="23"/>
        </w:rPr>
        <w:t xml:space="preserve"> </w:t>
      </w:r>
      <w:r w:rsidR="007835BB">
        <w:rPr>
          <w:rFonts w:ascii="Times New Roman" w:hAnsi="Times New Roman"/>
          <w:color w:val="000000" w:themeColor="text1"/>
          <w:sz w:val="23"/>
          <w:szCs w:val="23"/>
        </w:rPr>
        <w:t>.</w:t>
      </w:r>
    </w:p>
    <w:p w14:paraId="535904B5" w14:textId="77777777" w:rsidR="006C35BD" w:rsidRPr="00D400D2" w:rsidRDefault="006C35BD" w:rsidP="000F421A">
      <w:pPr>
        <w:numPr>
          <w:ilvl w:val="0"/>
          <w:numId w:val="25"/>
        </w:numPr>
        <w:tabs>
          <w:tab w:val="left" w:pos="9355"/>
        </w:tabs>
        <w:suppressAutoHyphens/>
        <w:autoSpaceDE w:val="0"/>
        <w:spacing w:before="120" w:after="240" w:line="276" w:lineRule="auto"/>
        <w:ind w:left="426" w:hanging="426"/>
        <w:contextualSpacing/>
        <w:jc w:val="both"/>
        <w:rPr>
          <w:color w:val="000000" w:themeColor="text1"/>
          <w:sz w:val="20"/>
          <w:szCs w:val="20"/>
          <w:lang w:val="x-none" w:eastAsia="en-US"/>
        </w:rPr>
      </w:pPr>
      <w:r w:rsidRPr="00D400D2">
        <w:rPr>
          <w:snapToGrid w:val="0"/>
          <w:color w:val="000000" w:themeColor="text1"/>
          <w:sz w:val="23"/>
          <w:szCs w:val="23"/>
          <w:lang w:val="x-none" w:eastAsia="en-US"/>
        </w:rPr>
        <w:t>Nr rachunku bankowego Wykonawcy do wykonywania płatności w ramach umowy: ………………………………………………………………………………………………………</w:t>
      </w:r>
    </w:p>
    <w:p w14:paraId="19167E3B" w14:textId="77777777" w:rsidR="006C35BD" w:rsidRPr="006C35BD" w:rsidRDefault="006C35BD" w:rsidP="000F421A">
      <w:pPr>
        <w:numPr>
          <w:ilvl w:val="0"/>
          <w:numId w:val="25"/>
        </w:numPr>
        <w:tabs>
          <w:tab w:val="left" w:pos="9355"/>
        </w:tabs>
        <w:suppressAutoHyphens/>
        <w:autoSpaceDE w:val="0"/>
        <w:spacing w:before="120" w:line="276" w:lineRule="auto"/>
        <w:ind w:left="425" w:hanging="425"/>
        <w:contextualSpacing/>
        <w:jc w:val="both"/>
        <w:rPr>
          <w:color w:val="000000" w:themeColor="text1"/>
          <w:sz w:val="20"/>
          <w:szCs w:val="20"/>
          <w:lang w:val="x-none" w:eastAsia="en-US"/>
        </w:rPr>
      </w:pPr>
      <w:r w:rsidRPr="006C35BD">
        <w:rPr>
          <w:snapToGrid w:val="0"/>
          <w:color w:val="000000" w:themeColor="text1"/>
          <w:sz w:val="23"/>
          <w:szCs w:val="23"/>
          <w:lang w:val="x-none" w:eastAsia="en-US"/>
        </w:rPr>
        <w:t>Zamówienie w zrealizuję(</w:t>
      </w:r>
      <w:proofErr w:type="spellStart"/>
      <w:r w:rsidRPr="006C35BD">
        <w:rPr>
          <w:snapToGrid w:val="0"/>
          <w:color w:val="000000" w:themeColor="text1"/>
          <w:sz w:val="23"/>
          <w:szCs w:val="23"/>
          <w:lang w:val="x-none" w:eastAsia="en-US"/>
        </w:rPr>
        <w:t>emy</w:t>
      </w:r>
      <w:proofErr w:type="spellEnd"/>
      <w:r w:rsidRPr="006C35BD">
        <w:rPr>
          <w:snapToGrid w:val="0"/>
          <w:color w:val="000000" w:themeColor="text1"/>
          <w:sz w:val="23"/>
          <w:szCs w:val="23"/>
          <w:lang w:val="x-none" w:eastAsia="en-US"/>
        </w:rPr>
        <w:t>):</w:t>
      </w:r>
    </w:p>
    <w:p w14:paraId="0EF5552F" w14:textId="77777777" w:rsidR="006C35BD" w:rsidRPr="006C35BD" w:rsidRDefault="006C35BD" w:rsidP="00FC1256">
      <w:pPr>
        <w:widowControl w:val="0"/>
        <w:tabs>
          <w:tab w:val="left" w:pos="851"/>
        </w:tabs>
        <w:spacing w:line="276" w:lineRule="auto"/>
        <w:ind w:left="851" w:hanging="425"/>
        <w:jc w:val="both"/>
        <w:rPr>
          <w:color w:val="000000" w:themeColor="text1"/>
          <w:sz w:val="23"/>
          <w:szCs w:val="23"/>
        </w:rPr>
      </w:pPr>
      <w:r w:rsidRPr="006C35BD">
        <w:rPr>
          <w:b/>
          <w:color w:val="000000" w:themeColor="text1"/>
          <w:sz w:val="23"/>
          <w:szCs w:val="23"/>
        </w:rPr>
        <w:fldChar w:fldCharType="begin">
          <w:ffData>
            <w:name w:val="Wybór1"/>
            <w:enabled/>
            <w:calcOnExit w:val="0"/>
            <w:checkBox>
              <w:sizeAuto/>
              <w:default w:val="0"/>
            </w:checkBox>
          </w:ffData>
        </w:fldChar>
      </w:r>
      <w:r w:rsidRPr="006C35BD">
        <w:rPr>
          <w:b/>
          <w:color w:val="000000" w:themeColor="text1"/>
          <w:sz w:val="23"/>
          <w:szCs w:val="23"/>
        </w:rPr>
        <w:instrText xml:space="preserve"> FORMCHECKBOX </w:instrText>
      </w:r>
      <w:r w:rsidR="00232543">
        <w:rPr>
          <w:b/>
          <w:color w:val="000000" w:themeColor="text1"/>
          <w:sz w:val="23"/>
          <w:szCs w:val="23"/>
        </w:rPr>
      </w:r>
      <w:r w:rsidR="00232543">
        <w:rPr>
          <w:b/>
          <w:color w:val="000000" w:themeColor="text1"/>
          <w:sz w:val="23"/>
          <w:szCs w:val="23"/>
        </w:rPr>
        <w:fldChar w:fldCharType="separate"/>
      </w:r>
      <w:r w:rsidRPr="006C35BD">
        <w:rPr>
          <w:b/>
          <w:color w:val="000000" w:themeColor="text1"/>
          <w:sz w:val="23"/>
          <w:szCs w:val="23"/>
        </w:rPr>
        <w:fldChar w:fldCharType="end"/>
      </w:r>
      <w:r w:rsidRPr="006C35BD">
        <w:rPr>
          <w:b/>
          <w:color w:val="000000" w:themeColor="text1"/>
          <w:sz w:val="23"/>
          <w:szCs w:val="23"/>
          <w:vertAlign w:val="superscript"/>
        </w:rPr>
        <w:footnoteReference w:id="1"/>
      </w:r>
      <w:r w:rsidRPr="006C35BD">
        <w:rPr>
          <w:b/>
          <w:color w:val="000000" w:themeColor="text1"/>
          <w:sz w:val="23"/>
          <w:szCs w:val="23"/>
        </w:rPr>
        <w:tab/>
      </w:r>
      <w:r w:rsidRPr="006C35BD">
        <w:rPr>
          <w:b/>
          <w:color w:val="000000" w:themeColor="text1"/>
          <w:sz w:val="23"/>
          <w:szCs w:val="23"/>
          <w:u w:val="single"/>
        </w:rPr>
        <w:t>BEZ</w:t>
      </w:r>
      <w:r w:rsidRPr="006C35BD">
        <w:rPr>
          <w:color w:val="000000" w:themeColor="text1"/>
          <w:sz w:val="23"/>
          <w:szCs w:val="23"/>
        </w:rPr>
        <w:t xml:space="preserve"> udziału Podwykonawców;</w:t>
      </w:r>
    </w:p>
    <w:p w14:paraId="74D1A4F1" w14:textId="31E0CBCB" w:rsidR="006C35BD" w:rsidRPr="006C35BD" w:rsidRDefault="006C35BD" w:rsidP="00FC1256">
      <w:pPr>
        <w:widowControl w:val="0"/>
        <w:tabs>
          <w:tab w:val="left" w:pos="851"/>
        </w:tabs>
        <w:spacing w:line="276" w:lineRule="auto"/>
        <w:ind w:left="851" w:hanging="425"/>
        <w:jc w:val="both"/>
        <w:rPr>
          <w:snapToGrid w:val="0"/>
          <w:color w:val="000000" w:themeColor="text1"/>
          <w:sz w:val="23"/>
          <w:szCs w:val="23"/>
        </w:rPr>
      </w:pPr>
      <w:r w:rsidRPr="006C35BD">
        <w:rPr>
          <w:b/>
          <w:color w:val="000000" w:themeColor="text1"/>
          <w:sz w:val="23"/>
          <w:szCs w:val="23"/>
        </w:rPr>
        <w:fldChar w:fldCharType="begin">
          <w:ffData>
            <w:name w:val="Wybór1"/>
            <w:enabled/>
            <w:calcOnExit w:val="0"/>
            <w:checkBox>
              <w:sizeAuto/>
              <w:default w:val="0"/>
            </w:checkBox>
          </w:ffData>
        </w:fldChar>
      </w:r>
      <w:r w:rsidRPr="006C35BD">
        <w:rPr>
          <w:b/>
          <w:color w:val="000000" w:themeColor="text1"/>
          <w:sz w:val="23"/>
          <w:szCs w:val="23"/>
        </w:rPr>
        <w:instrText xml:space="preserve"> FORMCHECKBOX </w:instrText>
      </w:r>
      <w:r w:rsidR="00232543">
        <w:rPr>
          <w:b/>
          <w:color w:val="000000" w:themeColor="text1"/>
          <w:sz w:val="23"/>
          <w:szCs w:val="23"/>
        </w:rPr>
      </w:r>
      <w:r w:rsidR="00232543">
        <w:rPr>
          <w:b/>
          <w:color w:val="000000" w:themeColor="text1"/>
          <w:sz w:val="23"/>
          <w:szCs w:val="23"/>
        </w:rPr>
        <w:fldChar w:fldCharType="separate"/>
      </w:r>
      <w:r w:rsidRPr="006C35BD">
        <w:rPr>
          <w:b/>
          <w:color w:val="000000" w:themeColor="text1"/>
          <w:sz w:val="23"/>
          <w:szCs w:val="23"/>
        </w:rPr>
        <w:fldChar w:fldCharType="end"/>
      </w:r>
      <w:r w:rsidR="004F3F12">
        <w:rPr>
          <w:b/>
          <w:color w:val="000000" w:themeColor="text1"/>
          <w:sz w:val="23"/>
          <w:szCs w:val="23"/>
          <w:vertAlign w:val="superscript"/>
        </w:rPr>
        <w:t>1</w:t>
      </w:r>
      <w:r w:rsidRPr="006C35BD">
        <w:rPr>
          <w:b/>
          <w:color w:val="000000" w:themeColor="text1"/>
          <w:sz w:val="23"/>
          <w:szCs w:val="23"/>
        </w:rPr>
        <w:tab/>
      </w:r>
      <w:r w:rsidRPr="006C35BD">
        <w:rPr>
          <w:snapToGrid w:val="0"/>
          <w:color w:val="000000" w:themeColor="text1"/>
          <w:sz w:val="23"/>
          <w:szCs w:val="23"/>
        </w:rPr>
        <w:t>z udziałem niżej wskazanych Podwykonawców:</w:t>
      </w:r>
    </w:p>
    <w:tbl>
      <w:tblPr>
        <w:tblW w:w="4526"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94"/>
        <w:gridCol w:w="4001"/>
        <w:gridCol w:w="4180"/>
      </w:tblGrid>
      <w:tr w:rsidR="006C35BD" w:rsidRPr="006C35BD" w14:paraId="0092B22A" w14:textId="77777777" w:rsidTr="006C35BD">
        <w:trPr>
          <w:trHeight w:val="509"/>
        </w:trPr>
        <w:tc>
          <w:tcPr>
            <w:tcW w:w="338" w:type="pct"/>
            <w:shd w:val="pct12" w:color="auto" w:fill="auto"/>
            <w:vAlign w:val="center"/>
          </w:tcPr>
          <w:p w14:paraId="29B1AC96" w14:textId="77777777" w:rsidR="006C35BD" w:rsidRPr="006C35BD" w:rsidRDefault="006C35BD" w:rsidP="006C35BD">
            <w:pPr>
              <w:widowControl w:val="0"/>
              <w:tabs>
                <w:tab w:val="left" w:pos="851"/>
              </w:tabs>
              <w:spacing w:line="276" w:lineRule="auto"/>
              <w:jc w:val="center"/>
              <w:rPr>
                <w:snapToGrid w:val="0"/>
                <w:color w:val="000000" w:themeColor="text1"/>
                <w:sz w:val="23"/>
                <w:szCs w:val="23"/>
              </w:rPr>
            </w:pPr>
            <w:r w:rsidRPr="006C35BD">
              <w:rPr>
                <w:snapToGrid w:val="0"/>
                <w:color w:val="000000" w:themeColor="text1"/>
                <w:sz w:val="23"/>
                <w:szCs w:val="23"/>
              </w:rPr>
              <w:t>Lp.</w:t>
            </w:r>
          </w:p>
        </w:tc>
        <w:tc>
          <w:tcPr>
            <w:tcW w:w="2280" w:type="pct"/>
            <w:shd w:val="pct12" w:color="auto" w:fill="auto"/>
            <w:vAlign w:val="center"/>
          </w:tcPr>
          <w:p w14:paraId="2036B3DC" w14:textId="77777777" w:rsidR="006C35BD" w:rsidRPr="006C35BD" w:rsidRDefault="006C35BD" w:rsidP="006C35BD">
            <w:pPr>
              <w:widowControl w:val="0"/>
              <w:tabs>
                <w:tab w:val="left" w:pos="851"/>
              </w:tabs>
              <w:spacing w:line="276" w:lineRule="auto"/>
              <w:jc w:val="center"/>
              <w:rPr>
                <w:snapToGrid w:val="0"/>
                <w:color w:val="000000" w:themeColor="text1"/>
                <w:sz w:val="23"/>
                <w:szCs w:val="23"/>
              </w:rPr>
            </w:pPr>
            <w:r w:rsidRPr="006C35BD">
              <w:rPr>
                <w:snapToGrid w:val="0"/>
                <w:color w:val="000000" w:themeColor="text1"/>
                <w:sz w:val="23"/>
                <w:szCs w:val="23"/>
              </w:rPr>
              <w:t>Firma Podwykonawcy</w:t>
            </w:r>
          </w:p>
        </w:tc>
        <w:tc>
          <w:tcPr>
            <w:tcW w:w="2382" w:type="pct"/>
            <w:shd w:val="pct12" w:color="auto" w:fill="auto"/>
            <w:vAlign w:val="center"/>
          </w:tcPr>
          <w:p w14:paraId="6D9ECFB1" w14:textId="77777777" w:rsidR="006C35BD" w:rsidRPr="006C35BD" w:rsidRDefault="006C35BD" w:rsidP="006C35BD">
            <w:pPr>
              <w:widowControl w:val="0"/>
              <w:tabs>
                <w:tab w:val="left" w:pos="851"/>
              </w:tabs>
              <w:spacing w:line="276" w:lineRule="auto"/>
              <w:jc w:val="center"/>
              <w:rPr>
                <w:snapToGrid w:val="0"/>
                <w:color w:val="000000" w:themeColor="text1"/>
                <w:sz w:val="23"/>
                <w:szCs w:val="23"/>
              </w:rPr>
            </w:pPr>
            <w:r w:rsidRPr="006C35BD">
              <w:rPr>
                <w:snapToGrid w:val="0"/>
                <w:color w:val="000000" w:themeColor="text1"/>
                <w:sz w:val="23"/>
                <w:szCs w:val="23"/>
              </w:rPr>
              <w:t>Część zamówienia, której wykonanie zostanie powierzone Podwykonawcy</w:t>
            </w:r>
          </w:p>
        </w:tc>
      </w:tr>
      <w:tr w:rsidR="006C35BD" w:rsidRPr="006C35BD" w14:paraId="24D3C23E" w14:textId="77777777" w:rsidTr="006C35BD">
        <w:tblPrEx>
          <w:tblCellMar>
            <w:left w:w="108" w:type="dxa"/>
            <w:right w:w="108" w:type="dxa"/>
          </w:tblCellMar>
        </w:tblPrEx>
        <w:trPr>
          <w:trHeight w:val="396"/>
        </w:trPr>
        <w:tc>
          <w:tcPr>
            <w:tcW w:w="338" w:type="pct"/>
            <w:vAlign w:val="center"/>
          </w:tcPr>
          <w:p w14:paraId="16C9A849" w14:textId="77777777" w:rsidR="006C35BD" w:rsidRPr="006C35BD" w:rsidRDefault="006C35BD" w:rsidP="006C35BD">
            <w:pPr>
              <w:widowControl w:val="0"/>
              <w:tabs>
                <w:tab w:val="left" w:pos="851"/>
              </w:tabs>
              <w:spacing w:line="360" w:lineRule="auto"/>
              <w:rPr>
                <w:snapToGrid w:val="0"/>
                <w:color w:val="000000" w:themeColor="text1"/>
                <w:sz w:val="23"/>
                <w:szCs w:val="23"/>
              </w:rPr>
            </w:pPr>
            <w:r w:rsidRPr="006C35BD">
              <w:rPr>
                <w:snapToGrid w:val="0"/>
                <w:color w:val="000000" w:themeColor="text1"/>
                <w:sz w:val="23"/>
                <w:szCs w:val="23"/>
              </w:rPr>
              <w:t>1.</w:t>
            </w:r>
          </w:p>
        </w:tc>
        <w:tc>
          <w:tcPr>
            <w:tcW w:w="2280" w:type="pct"/>
            <w:vAlign w:val="center"/>
          </w:tcPr>
          <w:p w14:paraId="5149C6BF" w14:textId="77777777" w:rsidR="006C35BD" w:rsidRPr="006C35BD" w:rsidRDefault="006C35BD" w:rsidP="006C35BD">
            <w:pPr>
              <w:widowControl w:val="0"/>
              <w:tabs>
                <w:tab w:val="left" w:pos="851"/>
              </w:tabs>
              <w:spacing w:line="360" w:lineRule="auto"/>
              <w:rPr>
                <w:snapToGrid w:val="0"/>
                <w:color w:val="000000" w:themeColor="text1"/>
                <w:sz w:val="23"/>
                <w:szCs w:val="23"/>
              </w:rPr>
            </w:pPr>
          </w:p>
        </w:tc>
        <w:tc>
          <w:tcPr>
            <w:tcW w:w="2382" w:type="pct"/>
            <w:vAlign w:val="center"/>
          </w:tcPr>
          <w:p w14:paraId="165A64A5" w14:textId="77777777" w:rsidR="006C35BD" w:rsidRPr="006C35BD" w:rsidRDefault="006C35BD" w:rsidP="006C35BD">
            <w:pPr>
              <w:widowControl w:val="0"/>
              <w:spacing w:line="360" w:lineRule="auto"/>
              <w:rPr>
                <w:snapToGrid w:val="0"/>
                <w:color w:val="000000" w:themeColor="text1"/>
                <w:sz w:val="23"/>
                <w:szCs w:val="23"/>
              </w:rPr>
            </w:pPr>
          </w:p>
        </w:tc>
      </w:tr>
      <w:tr w:rsidR="006C35BD" w:rsidRPr="006C35BD" w14:paraId="17D0851D" w14:textId="77777777" w:rsidTr="006C35BD">
        <w:tblPrEx>
          <w:tblCellMar>
            <w:left w:w="108" w:type="dxa"/>
            <w:right w:w="108" w:type="dxa"/>
          </w:tblCellMar>
        </w:tblPrEx>
        <w:trPr>
          <w:trHeight w:val="275"/>
        </w:trPr>
        <w:tc>
          <w:tcPr>
            <w:tcW w:w="338" w:type="pct"/>
            <w:vAlign w:val="center"/>
          </w:tcPr>
          <w:p w14:paraId="6ACF961E" w14:textId="77777777" w:rsidR="006C35BD" w:rsidRPr="006C35BD" w:rsidRDefault="006C35BD" w:rsidP="006C35BD">
            <w:pPr>
              <w:widowControl w:val="0"/>
              <w:tabs>
                <w:tab w:val="left" w:pos="851"/>
              </w:tabs>
              <w:spacing w:line="360" w:lineRule="auto"/>
              <w:rPr>
                <w:snapToGrid w:val="0"/>
                <w:color w:val="000000" w:themeColor="text1"/>
                <w:sz w:val="23"/>
                <w:szCs w:val="23"/>
              </w:rPr>
            </w:pPr>
            <w:r w:rsidRPr="006C35BD">
              <w:rPr>
                <w:snapToGrid w:val="0"/>
                <w:color w:val="000000" w:themeColor="text1"/>
                <w:sz w:val="23"/>
                <w:szCs w:val="23"/>
              </w:rPr>
              <w:t>2.</w:t>
            </w:r>
          </w:p>
        </w:tc>
        <w:tc>
          <w:tcPr>
            <w:tcW w:w="2280" w:type="pct"/>
            <w:vAlign w:val="center"/>
          </w:tcPr>
          <w:p w14:paraId="38BEF5AF" w14:textId="77777777" w:rsidR="006C35BD" w:rsidRPr="006C35BD" w:rsidRDefault="006C35BD" w:rsidP="006C35BD">
            <w:pPr>
              <w:widowControl w:val="0"/>
              <w:tabs>
                <w:tab w:val="left" w:pos="851"/>
              </w:tabs>
              <w:spacing w:line="360" w:lineRule="auto"/>
              <w:rPr>
                <w:snapToGrid w:val="0"/>
                <w:color w:val="000000" w:themeColor="text1"/>
                <w:sz w:val="23"/>
                <w:szCs w:val="23"/>
              </w:rPr>
            </w:pPr>
          </w:p>
        </w:tc>
        <w:tc>
          <w:tcPr>
            <w:tcW w:w="2382" w:type="pct"/>
            <w:vAlign w:val="center"/>
          </w:tcPr>
          <w:p w14:paraId="10E40CEC" w14:textId="77777777" w:rsidR="006C35BD" w:rsidRPr="006C35BD" w:rsidRDefault="006C35BD" w:rsidP="006C35BD">
            <w:pPr>
              <w:widowControl w:val="0"/>
              <w:spacing w:line="360" w:lineRule="auto"/>
              <w:rPr>
                <w:snapToGrid w:val="0"/>
                <w:color w:val="000000" w:themeColor="text1"/>
                <w:sz w:val="23"/>
                <w:szCs w:val="23"/>
              </w:rPr>
            </w:pPr>
          </w:p>
        </w:tc>
      </w:tr>
    </w:tbl>
    <w:p w14:paraId="3F4917C3" w14:textId="6A462AC7" w:rsidR="00C47E3F" w:rsidRPr="00293C49" w:rsidRDefault="00324CC4" w:rsidP="000F421A">
      <w:pPr>
        <w:widowControl w:val="0"/>
        <w:numPr>
          <w:ilvl w:val="0"/>
          <w:numId w:val="25"/>
        </w:numPr>
        <w:suppressAutoHyphens/>
        <w:autoSpaceDE w:val="0"/>
        <w:spacing w:after="200" w:line="276" w:lineRule="auto"/>
        <w:ind w:left="426" w:hanging="426"/>
        <w:contextualSpacing/>
        <w:jc w:val="both"/>
        <w:rPr>
          <w:color w:val="000000" w:themeColor="text1"/>
          <w:sz w:val="23"/>
          <w:szCs w:val="23"/>
          <w:lang w:val="x-none" w:eastAsia="en-US"/>
        </w:rPr>
      </w:pPr>
      <w:r w:rsidRPr="00C47E3F">
        <w:rPr>
          <w:color w:val="000000" w:themeColor="text1"/>
          <w:sz w:val="23"/>
          <w:szCs w:val="23"/>
          <w:lang w:val="x-none" w:eastAsia="en-US"/>
        </w:rPr>
        <w:t>Cen</w:t>
      </w:r>
      <w:r w:rsidRPr="00C47E3F">
        <w:rPr>
          <w:color w:val="000000" w:themeColor="text1"/>
          <w:sz w:val="23"/>
          <w:szCs w:val="23"/>
          <w:lang w:eastAsia="en-US"/>
        </w:rPr>
        <w:t>y</w:t>
      </w:r>
      <w:r w:rsidRPr="00C47E3F">
        <w:rPr>
          <w:color w:val="000000" w:themeColor="text1"/>
          <w:sz w:val="23"/>
          <w:szCs w:val="23"/>
          <w:lang w:val="x-none" w:eastAsia="en-US"/>
        </w:rPr>
        <w:t xml:space="preserve"> wskazan</w:t>
      </w:r>
      <w:r w:rsidRPr="00C47E3F">
        <w:rPr>
          <w:color w:val="000000" w:themeColor="text1"/>
          <w:sz w:val="23"/>
          <w:szCs w:val="23"/>
          <w:lang w:eastAsia="en-US"/>
        </w:rPr>
        <w:t>e</w:t>
      </w:r>
      <w:r w:rsidRPr="00C47E3F">
        <w:rPr>
          <w:color w:val="000000" w:themeColor="text1"/>
          <w:sz w:val="23"/>
          <w:szCs w:val="23"/>
          <w:lang w:val="x-none" w:eastAsia="en-US"/>
        </w:rPr>
        <w:t xml:space="preserve"> </w:t>
      </w:r>
      <w:r w:rsidR="006C35BD" w:rsidRPr="00C47E3F">
        <w:rPr>
          <w:color w:val="000000" w:themeColor="text1"/>
          <w:sz w:val="23"/>
          <w:szCs w:val="23"/>
          <w:lang w:val="x-none" w:eastAsia="en-US"/>
        </w:rPr>
        <w:t>w pkt 1</w:t>
      </w:r>
      <w:r w:rsidR="00C47E3F" w:rsidRPr="00C47E3F">
        <w:rPr>
          <w:color w:val="000000" w:themeColor="text1"/>
          <w:sz w:val="23"/>
          <w:szCs w:val="23"/>
          <w:lang w:eastAsia="en-US"/>
        </w:rPr>
        <w:t xml:space="preserve"> </w:t>
      </w:r>
      <w:r w:rsidR="006C35BD" w:rsidRPr="00C47E3F">
        <w:rPr>
          <w:color w:val="000000" w:themeColor="text1"/>
          <w:sz w:val="23"/>
          <w:szCs w:val="23"/>
          <w:lang w:val="x-none" w:eastAsia="en-US"/>
        </w:rPr>
        <w:t>obejmuj</w:t>
      </w:r>
      <w:r w:rsidRPr="00C47E3F">
        <w:rPr>
          <w:color w:val="000000" w:themeColor="text1"/>
          <w:sz w:val="23"/>
          <w:szCs w:val="23"/>
          <w:lang w:eastAsia="en-US"/>
        </w:rPr>
        <w:t>ą</w:t>
      </w:r>
      <w:r w:rsidR="006C35BD" w:rsidRPr="00C47E3F">
        <w:rPr>
          <w:color w:val="000000" w:themeColor="text1"/>
          <w:sz w:val="23"/>
          <w:szCs w:val="23"/>
          <w:lang w:val="x-none" w:eastAsia="en-US"/>
        </w:rPr>
        <w:t xml:space="preserve"> </w:t>
      </w:r>
      <w:r w:rsidR="00C47E3F" w:rsidRPr="00C47E3F">
        <w:rPr>
          <w:color w:val="000000" w:themeColor="text1"/>
          <w:sz w:val="23"/>
          <w:szCs w:val="23"/>
          <w:lang w:eastAsia="en-US"/>
        </w:rPr>
        <w:t>wszelkie koszty związane z realizacją umowy</w:t>
      </w:r>
      <w:r w:rsidR="00C47E3F" w:rsidRPr="00C47E3F">
        <w:rPr>
          <w:color w:val="000000" w:themeColor="text1"/>
          <w:sz w:val="23"/>
          <w:szCs w:val="23"/>
          <w:lang w:val="x-none" w:eastAsia="en-US"/>
        </w:rPr>
        <w:t>.</w:t>
      </w:r>
    </w:p>
    <w:p w14:paraId="5C231D64" w14:textId="259FD547" w:rsidR="006C35BD" w:rsidRPr="00C47E3F" w:rsidRDefault="006C35BD" w:rsidP="000F421A">
      <w:pPr>
        <w:widowControl w:val="0"/>
        <w:numPr>
          <w:ilvl w:val="0"/>
          <w:numId w:val="25"/>
        </w:numPr>
        <w:suppressAutoHyphens/>
        <w:autoSpaceDE w:val="0"/>
        <w:spacing w:after="200" w:line="276" w:lineRule="auto"/>
        <w:ind w:left="426" w:hanging="426"/>
        <w:contextualSpacing/>
        <w:jc w:val="both"/>
        <w:rPr>
          <w:snapToGrid w:val="0"/>
          <w:color w:val="000000" w:themeColor="text1"/>
          <w:sz w:val="23"/>
          <w:szCs w:val="23"/>
          <w:lang w:val="x-none" w:eastAsia="en-US"/>
        </w:rPr>
      </w:pPr>
      <w:r w:rsidRPr="00C47E3F">
        <w:rPr>
          <w:snapToGrid w:val="0"/>
          <w:color w:val="000000" w:themeColor="text1"/>
          <w:sz w:val="23"/>
          <w:szCs w:val="23"/>
          <w:lang w:val="x-none" w:eastAsia="en-US"/>
        </w:rPr>
        <w:t>Przedmiot zamówienia</w:t>
      </w:r>
      <w:r w:rsidRPr="00C47E3F">
        <w:rPr>
          <w:snapToGrid w:val="0"/>
          <w:color w:val="000000" w:themeColor="text1"/>
          <w:sz w:val="23"/>
          <w:szCs w:val="23"/>
          <w:lang w:eastAsia="en-US"/>
        </w:rPr>
        <w:t xml:space="preserve"> </w:t>
      </w:r>
      <w:r w:rsidRPr="00C47E3F">
        <w:rPr>
          <w:snapToGrid w:val="0"/>
          <w:color w:val="000000" w:themeColor="text1"/>
          <w:sz w:val="23"/>
          <w:szCs w:val="23"/>
          <w:lang w:val="x-none" w:eastAsia="en-US"/>
        </w:rPr>
        <w:t>zrealizuję(</w:t>
      </w:r>
      <w:proofErr w:type="spellStart"/>
      <w:r w:rsidRPr="00C47E3F">
        <w:rPr>
          <w:snapToGrid w:val="0"/>
          <w:color w:val="000000" w:themeColor="text1"/>
          <w:sz w:val="23"/>
          <w:szCs w:val="23"/>
          <w:lang w:val="x-none" w:eastAsia="en-US"/>
        </w:rPr>
        <w:t>emy</w:t>
      </w:r>
      <w:proofErr w:type="spellEnd"/>
      <w:r w:rsidRPr="00C47E3F">
        <w:rPr>
          <w:snapToGrid w:val="0"/>
          <w:color w:val="000000" w:themeColor="text1"/>
          <w:sz w:val="23"/>
          <w:szCs w:val="23"/>
          <w:lang w:val="x-none" w:eastAsia="en-US"/>
        </w:rPr>
        <w:t>) w terminie wymaganym przez Zamawiającego</w:t>
      </w:r>
      <w:r w:rsidR="0039702F" w:rsidRPr="00C47E3F">
        <w:rPr>
          <w:color w:val="000000" w:themeColor="text1"/>
          <w:sz w:val="23"/>
          <w:szCs w:val="23"/>
          <w:lang w:val="x-none" w:eastAsia="en-US"/>
        </w:rPr>
        <w:t>, na zasadach określonych w S</w:t>
      </w:r>
      <w:r w:rsidRPr="00C47E3F">
        <w:rPr>
          <w:color w:val="000000" w:themeColor="text1"/>
          <w:sz w:val="23"/>
          <w:szCs w:val="23"/>
          <w:lang w:val="x-none" w:eastAsia="en-US"/>
        </w:rPr>
        <w:t>WZ.</w:t>
      </w:r>
    </w:p>
    <w:p w14:paraId="4A2B7E56" w14:textId="77777777" w:rsidR="00E32A57" w:rsidRPr="00CA7CC3" w:rsidRDefault="00E32A57" w:rsidP="000F421A">
      <w:pPr>
        <w:widowControl w:val="0"/>
        <w:numPr>
          <w:ilvl w:val="0"/>
          <w:numId w:val="25"/>
        </w:numPr>
        <w:suppressAutoHyphens/>
        <w:autoSpaceDE w:val="0"/>
        <w:spacing w:line="276" w:lineRule="auto"/>
        <w:ind w:left="425" w:hanging="425"/>
        <w:contextualSpacing/>
        <w:jc w:val="both"/>
        <w:rPr>
          <w:snapToGrid w:val="0"/>
          <w:color w:val="000000" w:themeColor="text1"/>
          <w:sz w:val="23"/>
          <w:szCs w:val="23"/>
          <w:lang w:val="x-none" w:eastAsia="en-US"/>
        </w:rPr>
      </w:pPr>
      <w:r w:rsidRPr="00CA7CC3">
        <w:rPr>
          <w:snapToGrid w:val="0"/>
          <w:sz w:val="23"/>
          <w:szCs w:val="23"/>
        </w:rPr>
        <w:t xml:space="preserve">Przystępując do niniejszego postępowania o udzielenie zamówienia publicznego: </w:t>
      </w:r>
    </w:p>
    <w:p w14:paraId="019A907F" w14:textId="77777777" w:rsidR="00E32A57" w:rsidRPr="00FC1256" w:rsidRDefault="00E32A57" w:rsidP="000F421A">
      <w:pPr>
        <w:pStyle w:val="Akapitzlist"/>
        <w:widowControl w:val="0"/>
        <w:numPr>
          <w:ilvl w:val="0"/>
          <w:numId w:val="28"/>
        </w:numPr>
        <w:spacing w:after="0"/>
        <w:ind w:left="850" w:hanging="425"/>
        <w:jc w:val="both"/>
        <w:rPr>
          <w:rFonts w:ascii="Times New Roman" w:hAnsi="Times New Roman"/>
          <w:snapToGrid w:val="0"/>
          <w:sz w:val="23"/>
          <w:szCs w:val="23"/>
        </w:rPr>
      </w:pPr>
      <w:r w:rsidRPr="00FC1256">
        <w:rPr>
          <w:rFonts w:ascii="Times New Roman" w:hAnsi="Times New Roman"/>
          <w:snapToGrid w:val="0"/>
          <w:sz w:val="23"/>
          <w:szCs w:val="23"/>
        </w:rPr>
        <w:t>akceptuję(</w:t>
      </w:r>
      <w:proofErr w:type="spellStart"/>
      <w:r w:rsidRPr="00FC1256">
        <w:rPr>
          <w:rFonts w:ascii="Times New Roman" w:hAnsi="Times New Roman"/>
          <w:snapToGrid w:val="0"/>
          <w:sz w:val="23"/>
          <w:szCs w:val="23"/>
        </w:rPr>
        <w:t>emy</w:t>
      </w:r>
      <w:proofErr w:type="spellEnd"/>
      <w:r w:rsidRPr="00FC1256">
        <w:rPr>
          <w:rFonts w:ascii="Times New Roman" w:hAnsi="Times New Roman"/>
          <w:snapToGrid w:val="0"/>
          <w:sz w:val="23"/>
          <w:szCs w:val="23"/>
        </w:rPr>
        <w:t xml:space="preserve">) warunki korzystania z </w:t>
      </w:r>
      <w:hyperlink r:id="rId9" w:history="1">
        <w:r w:rsidRPr="00FC1256">
          <w:rPr>
            <w:rStyle w:val="Hipercze"/>
            <w:rFonts w:ascii="Times New Roman" w:hAnsi="Times New Roman"/>
            <w:sz w:val="23"/>
            <w:szCs w:val="23"/>
          </w:rPr>
          <w:t>https://platformazakupowa.pl/pn/zer_mswia</w:t>
        </w:r>
      </w:hyperlink>
      <w:r w:rsidRPr="00FC1256">
        <w:rPr>
          <w:rStyle w:val="Hipercze"/>
          <w:rFonts w:ascii="Times New Roman" w:hAnsi="Times New Roman"/>
          <w:sz w:val="23"/>
          <w:szCs w:val="23"/>
          <w:u w:val="none"/>
        </w:rPr>
        <w:t xml:space="preserve"> </w:t>
      </w:r>
      <w:r w:rsidRPr="00FC1256">
        <w:rPr>
          <w:rFonts w:ascii="Times New Roman" w:hAnsi="Times New Roman"/>
          <w:snapToGrid w:val="0"/>
          <w:sz w:val="23"/>
          <w:szCs w:val="23"/>
        </w:rPr>
        <w:t xml:space="preserve">określone w aktualnym </w:t>
      </w:r>
      <w:r w:rsidRPr="00FC1256">
        <w:rPr>
          <w:rFonts w:ascii="Times New Roman" w:hAnsi="Times New Roman"/>
          <w:snapToGrid w:val="0"/>
          <w:sz w:val="23"/>
          <w:szCs w:val="23"/>
          <w:u w:val="single"/>
        </w:rPr>
        <w:t>Regulaminie Internetowej Platformy zakupowej Open NEXUS Sp. z o. o. dla Użytkowników (Wykonawców)</w:t>
      </w:r>
      <w:r w:rsidRPr="00FC1256">
        <w:rPr>
          <w:rFonts w:ascii="Times New Roman" w:hAnsi="Times New Roman"/>
          <w:snapToGrid w:val="0"/>
          <w:sz w:val="23"/>
          <w:szCs w:val="23"/>
        </w:rPr>
        <w:t xml:space="preserve"> dostępnym pod adresem: </w:t>
      </w:r>
      <w:hyperlink r:id="rId10" w:history="1">
        <w:r w:rsidRPr="00FC1256">
          <w:rPr>
            <w:rStyle w:val="Hipercze"/>
            <w:rFonts w:ascii="Times New Roman" w:hAnsi="Times New Roman"/>
            <w:snapToGrid w:val="0"/>
            <w:sz w:val="23"/>
            <w:szCs w:val="23"/>
          </w:rPr>
          <w:t>https://platformazakupowa.pl/strona/1-regulamin</w:t>
        </w:r>
      </w:hyperlink>
      <w:r w:rsidRPr="00FC1256">
        <w:rPr>
          <w:rFonts w:ascii="Times New Roman" w:hAnsi="Times New Roman"/>
          <w:snapToGrid w:val="0"/>
          <w:sz w:val="23"/>
          <w:szCs w:val="23"/>
        </w:rPr>
        <w:t xml:space="preserve"> oraz uznaję(</w:t>
      </w:r>
      <w:proofErr w:type="spellStart"/>
      <w:r w:rsidRPr="00FC1256">
        <w:rPr>
          <w:rFonts w:ascii="Times New Roman" w:hAnsi="Times New Roman"/>
          <w:snapToGrid w:val="0"/>
          <w:sz w:val="23"/>
          <w:szCs w:val="23"/>
        </w:rPr>
        <w:t>emy</w:t>
      </w:r>
      <w:proofErr w:type="spellEnd"/>
      <w:r w:rsidRPr="00FC1256">
        <w:rPr>
          <w:rFonts w:ascii="Times New Roman" w:hAnsi="Times New Roman"/>
          <w:snapToGrid w:val="0"/>
          <w:sz w:val="23"/>
          <w:szCs w:val="23"/>
        </w:rPr>
        <w:t>) go za wiążący;</w:t>
      </w:r>
    </w:p>
    <w:p w14:paraId="21A61727" w14:textId="77777777" w:rsidR="00E32A57" w:rsidRPr="00FC1256" w:rsidRDefault="00E32A57" w:rsidP="000F421A">
      <w:pPr>
        <w:pStyle w:val="Akapitzlist"/>
        <w:widowControl w:val="0"/>
        <w:numPr>
          <w:ilvl w:val="0"/>
          <w:numId w:val="28"/>
        </w:numPr>
        <w:spacing w:after="0"/>
        <w:ind w:left="850" w:hanging="425"/>
        <w:jc w:val="both"/>
        <w:rPr>
          <w:snapToGrid w:val="0"/>
          <w:sz w:val="23"/>
          <w:szCs w:val="23"/>
        </w:rPr>
      </w:pPr>
      <w:r w:rsidRPr="00FC1256">
        <w:rPr>
          <w:rFonts w:ascii="Times New Roman" w:hAnsi="Times New Roman"/>
          <w:snapToGrid w:val="0"/>
          <w:sz w:val="23"/>
          <w:szCs w:val="23"/>
        </w:rPr>
        <w:t xml:space="preserve">zapoznałem(łam)(liśmy) z </w:t>
      </w:r>
      <w:r w:rsidRPr="00FC1256">
        <w:rPr>
          <w:rFonts w:ascii="Times New Roman" w:hAnsi="Times New Roman"/>
          <w:snapToGrid w:val="0"/>
          <w:sz w:val="23"/>
          <w:szCs w:val="23"/>
          <w:u w:val="single"/>
        </w:rPr>
        <w:t xml:space="preserve">Instrukcjami </w:t>
      </w:r>
      <w:r w:rsidRPr="00FC1256">
        <w:rPr>
          <w:rFonts w:ascii="Times New Roman" w:hAnsi="Times New Roman"/>
          <w:snapToGrid w:val="0"/>
          <w:sz w:val="23"/>
          <w:szCs w:val="23"/>
        </w:rPr>
        <w:t xml:space="preserve">dla Wykonawców (dotyczącymi składania ofert w postępowaniach i podstawowych funkcjonalności platformy zakupowej) pod adresem: </w:t>
      </w:r>
      <w:hyperlink r:id="rId11" w:history="1">
        <w:r w:rsidRPr="00FC1256">
          <w:rPr>
            <w:rStyle w:val="Hipercze"/>
            <w:rFonts w:ascii="Times New Roman" w:hAnsi="Times New Roman"/>
            <w:snapToGrid w:val="0"/>
            <w:sz w:val="23"/>
            <w:szCs w:val="23"/>
          </w:rPr>
          <w:t>https://platformazakupowa.pl/strona/45-instrukcje</w:t>
        </w:r>
      </w:hyperlink>
      <w:r w:rsidRPr="00FC1256">
        <w:rPr>
          <w:rFonts w:ascii="Times New Roman" w:hAnsi="Times New Roman"/>
          <w:snapToGrid w:val="0"/>
          <w:sz w:val="23"/>
          <w:szCs w:val="23"/>
        </w:rPr>
        <w:t>.</w:t>
      </w:r>
    </w:p>
    <w:p w14:paraId="7BD303CA" w14:textId="2E3F3CA0" w:rsidR="006C35BD" w:rsidRPr="006C35BD" w:rsidRDefault="00D60C5C" w:rsidP="00131004">
      <w:pPr>
        <w:widowControl w:val="0"/>
        <w:numPr>
          <w:ilvl w:val="0"/>
          <w:numId w:val="171"/>
        </w:numPr>
        <w:suppressAutoHyphens/>
        <w:autoSpaceDE w:val="0"/>
        <w:spacing w:after="200" w:line="276" w:lineRule="auto"/>
        <w:ind w:left="426" w:hanging="426"/>
        <w:contextualSpacing/>
        <w:jc w:val="both"/>
        <w:rPr>
          <w:snapToGrid w:val="0"/>
          <w:color w:val="000000" w:themeColor="text1"/>
          <w:sz w:val="23"/>
          <w:szCs w:val="23"/>
          <w:lang w:val="x-none" w:eastAsia="en-US"/>
        </w:rPr>
      </w:pPr>
      <w:r>
        <w:rPr>
          <w:color w:val="000000" w:themeColor="text1"/>
          <w:sz w:val="23"/>
          <w:szCs w:val="23"/>
          <w:lang w:val="x-none" w:eastAsia="en-US"/>
        </w:rPr>
        <w:t>Zapoznałem(łam)(liśmy) się z</w:t>
      </w:r>
      <w:r w:rsidR="00AC411D">
        <w:rPr>
          <w:color w:val="000000" w:themeColor="text1"/>
          <w:sz w:val="23"/>
          <w:szCs w:val="23"/>
          <w:lang w:eastAsia="en-US"/>
        </w:rPr>
        <w:t>e</w:t>
      </w:r>
      <w:r>
        <w:rPr>
          <w:color w:val="000000" w:themeColor="text1"/>
          <w:sz w:val="23"/>
          <w:szCs w:val="23"/>
          <w:lang w:eastAsia="en-US"/>
        </w:rPr>
        <w:t xml:space="preserve"> </w:t>
      </w:r>
      <w:r>
        <w:rPr>
          <w:color w:val="000000" w:themeColor="text1"/>
          <w:sz w:val="23"/>
          <w:szCs w:val="23"/>
          <w:lang w:val="x-none" w:eastAsia="en-US"/>
        </w:rPr>
        <w:t>Wzor</w:t>
      </w:r>
      <w:r w:rsidR="00AC411D">
        <w:rPr>
          <w:color w:val="000000" w:themeColor="text1"/>
          <w:sz w:val="23"/>
          <w:szCs w:val="23"/>
          <w:lang w:eastAsia="en-US"/>
        </w:rPr>
        <w:t>em</w:t>
      </w:r>
      <w:r w:rsidR="006C35BD" w:rsidRPr="006C35BD">
        <w:rPr>
          <w:color w:val="000000" w:themeColor="text1"/>
          <w:sz w:val="23"/>
          <w:szCs w:val="23"/>
          <w:lang w:val="x-none" w:eastAsia="en-US"/>
        </w:rPr>
        <w:t xml:space="preserve"> umowy, </w:t>
      </w:r>
      <w:r w:rsidR="0039702F">
        <w:rPr>
          <w:color w:val="000000" w:themeColor="text1"/>
          <w:sz w:val="23"/>
          <w:szCs w:val="23"/>
          <w:lang w:val="x-none" w:eastAsia="en-US"/>
        </w:rPr>
        <w:t>który jest integralną częścią S</w:t>
      </w:r>
      <w:r w:rsidR="006C35BD" w:rsidRPr="006C35BD">
        <w:rPr>
          <w:color w:val="000000" w:themeColor="text1"/>
          <w:sz w:val="23"/>
          <w:szCs w:val="23"/>
          <w:lang w:val="x-none" w:eastAsia="en-US"/>
        </w:rPr>
        <w:t xml:space="preserve">WZ </w:t>
      </w:r>
      <w:r w:rsidR="00EC3EC6">
        <w:rPr>
          <w:color w:val="000000" w:themeColor="text1"/>
          <w:sz w:val="23"/>
          <w:szCs w:val="23"/>
          <w:lang w:eastAsia="en-US"/>
        </w:rPr>
        <w:t xml:space="preserve">                                   </w:t>
      </w:r>
      <w:r w:rsidR="006C35BD" w:rsidRPr="006C35BD">
        <w:rPr>
          <w:color w:val="000000" w:themeColor="text1"/>
          <w:sz w:val="23"/>
          <w:szCs w:val="23"/>
          <w:lang w:val="x-none" w:eastAsia="en-US"/>
        </w:rPr>
        <w:t>i</w:t>
      </w:r>
      <w:r w:rsidR="00AC411D">
        <w:rPr>
          <w:color w:val="000000" w:themeColor="text1"/>
          <w:sz w:val="23"/>
          <w:szCs w:val="23"/>
          <w:lang w:eastAsia="en-US"/>
        </w:rPr>
        <w:t xml:space="preserve"> </w:t>
      </w:r>
      <w:r w:rsidR="006C35BD" w:rsidRPr="006C35BD">
        <w:rPr>
          <w:color w:val="000000" w:themeColor="text1"/>
          <w:sz w:val="23"/>
          <w:szCs w:val="23"/>
          <w:lang w:val="x-none" w:eastAsia="en-US"/>
        </w:rPr>
        <w:t>akceptuję(</w:t>
      </w:r>
      <w:proofErr w:type="spellStart"/>
      <w:r w:rsidR="006C35BD" w:rsidRPr="006C35BD">
        <w:rPr>
          <w:color w:val="000000" w:themeColor="text1"/>
          <w:sz w:val="23"/>
          <w:szCs w:val="23"/>
          <w:lang w:val="x-none" w:eastAsia="en-US"/>
        </w:rPr>
        <w:t>emy</w:t>
      </w:r>
      <w:proofErr w:type="spellEnd"/>
      <w:r w:rsidR="006C35BD" w:rsidRPr="006C35BD">
        <w:rPr>
          <w:color w:val="000000" w:themeColor="text1"/>
          <w:sz w:val="23"/>
          <w:szCs w:val="23"/>
          <w:lang w:val="x-none" w:eastAsia="en-US"/>
        </w:rPr>
        <w:t xml:space="preserve">) go bez zastrzeżeń oraz zobowiązujemy się w przypadku wyboru mojej/ naszej oferty do zawarcia umowy na określonych w nim przez Zamawiającego warunkach, w miejscu </w:t>
      </w:r>
      <w:r w:rsidR="00AC411D">
        <w:rPr>
          <w:color w:val="000000" w:themeColor="text1"/>
          <w:sz w:val="23"/>
          <w:szCs w:val="23"/>
          <w:lang w:eastAsia="en-US"/>
        </w:rPr>
        <w:t xml:space="preserve">                   </w:t>
      </w:r>
      <w:r w:rsidR="006C35BD" w:rsidRPr="006C35BD">
        <w:rPr>
          <w:color w:val="000000" w:themeColor="text1"/>
          <w:sz w:val="23"/>
          <w:szCs w:val="23"/>
          <w:lang w:val="x-none" w:eastAsia="en-US"/>
        </w:rPr>
        <w:t xml:space="preserve">i terminie przez niego wyznaczonym. </w:t>
      </w:r>
    </w:p>
    <w:p w14:paraId="694552CE" w14:textId="5465A763" w:rsidR="006C35BD" w:rsidRPr="00C05793" w:rsidRDefault="006C35BD" w:rsidP="00131004">
      <w:pPr>
        <w:widowControl w:val="0"/>
        <w:numPr>
          <w:ilvl w:val="0"/>
          <w:numId w:val="171"/>
        </w:numPr>
        <w:suppressAutoHyphens/>
        <w:autoSpaceDE w:val="0"/>
        <w:spacing w:after="200" w:line="276" w:lineRule="auto"/>
        <w:ind w:left="426" w:hanging="426"/>
        <w:contextualSpacing/>
        <w:jc w:val="both"/>
        <w:rPr>
          <w:snapToGrid w:val="0"/>
          <w:color w:val="000000" w:themeColor="text1"/>
          <w:sz w:val="23"/>
          <w:szCs w:val="23"/>
          <w:lang w:val="x-none" w:eastAsia="en-US"/>
        </w:rPr>
      </w:pPr>
      <w:r w:rsidRPr="006C35BD">
        <w:rPr>
          <w:snapToGrid w:val="0"/>
          <w:color w:val="000000" w:themeColor="text1"/>
          <w:sz w:val="23"/>
          <w:szCs w:val="23"/>
          <w:lang w:val="x-none" w:eastAsia="en-US"/>
        </w:rPr>
        <w:t>Oferta jest dla mnie/nas wiążąca przez okres 30 dni od daty ustalonej na złożenie oferty</w:t>
      </w:r>
      <w:r w:rsidR="0039702F">
        <w:rPr>
          <w:snapToGrid w:val="0"/>
          <w:color w:val="000000" w:themeColor="text1"/>
          <w:sz w:val="23"/>
          <w:szCs w:val="23"/>
          <w:lang w:eastAsia="en-US"/>
        </w:rPr>
        <w:t xml:space="preserve"> do dnia określonego w pkt </w:t>
      </w:r>
      <w:r w:rsidR="00613AB5">
        <w:rPr>
          <w:snapToGrid w:val="0"/>
          <w:color w:val="000000" w:themeColor="text1"/>
          <w:sz w:val="23"/>
          <w:szCs w:val="23"/>
          <w:lang w:eastAsia="en-US"/>
        </w:rPr>
        <w:t>20</w:t>
      </w:r>
      <w:r w:rsidR="0039702F" w:rsidRPr="00B125AA">
        <w:rPr>
          <w:snapToGrid w:val="0"/>
          <w:color w:val="000000" w:themeColor="text1"/>
          <w:sz w:val="23"/>
          <w:szCs w:val="23"/>
          <w:lang w:eastAsia="en-US"/>
        </w:rPr>
        <w:t>.1 SWZ</w:t>
      </w:r>
      <w:r w:rsidR="00D60C5C" w:rsidRPr="00B125AA">
        <w:rPr>
          <w:snapToGrid w:val="0"/>
          <w:color w:val="000000" w:themeColor="text1"/>
          <w:sz w:val="23"/>
          <w:szCs w:val="23"/>
          <w:lang w:eastAsia="en-US"/>
        </w:rPr>
        <w:t>.</w:t>
      </w:r>
    </w:p>
    <w:p w14:paraId="3A574F2E" w14:textId="3906F18E" w:rsidR="00C05793" w:rsidRPr="00C05793" w:rsidRDefault="00C05793" w:rsidP="00131004">
      <w:pPr>
        <w:widowControl w:val="0"/>
        <w:numPr>
          <w:ilvl w:val="0"/>
          <w:numId w:val="171"/>
        </w:numPr>
        <w:suppressAutoHyphens/>
        <w:autoSpaceDE w:val="0"/>
        <w:spacing w:after="200" w:line="276" w:lineRule="auto"/>
        <w:ind w:left="426" w:hanging="426"/>
        <w:contextualSpacing/>
        <w:jc w:val="both"/>
        <w:rPr>
          <w:snapToGrid w:val="0"/>
          <w:color w:val="000000" w:themeColor="text1"/>
          <w:sz w:val="23"/>
          <w:szCs w:val="23"/>
          <w:lang w:val="x-none" w:eastAsia="en-US"/>
        </w:rPr>
      </w:pPr>
      <w:r w:rsidRPr="00C05793">
        <w:rPr>
          <w:kern w:val="144"/>
          <w:sz w:val="23"/>
          <w:szCs w:val="23"/>
        </w:rPr>
        <w:t>Oświadczam(y), że wypełniłem(liśmy) obowiązki informacyjne przewidziane w art. 13 lub art. 14 RODO</w:t>
      </w:r>
      <w:r>
        <w:rPr>
          <w:rStyle w:val="Odwoanieprzypisudolnego"/>
          <w:kern w:val="144"/>
          <w:sz w:val="23"/>
          <w:szCs w:val="23"/>
        </w:rPr>
        <w:footnoteReference w:id="2"/>
      </w:r>
      <w:r w:rsidRPr="00C05793">
        <w:rPr>
          <w:kern w:val="144"/>
          <w:sz w:val="23"/>
          <w:szCs w:val="23"/>
        </w:rPr>
        <w:t xml:space="preserve"> wobec osób fizycznych, od których dane osobowe bezpośrednio lub pośrednio pozyskałem(liśmy) w celu ubiegania się o udzielenie zamówienia publicznego w niniejszym postępowaniu.</w:t>
      </w:r>
      <w:r>
        <w:rPr>
          <w:kern w:val="144"/>
          <w:sz w:val="23"/>
          <w:szCs w:val="23"/>
        </w:rPr>
        <w:t>*</w:t>
      </w:r>
    </w:p>
    <w:p w14:paraId="42856077" w14:textId="3CADE023" w:rsidR="00C05793" w:rsidRPr="00C05793" w:rsidRDefault="00C05793" w:rsidP="00131004">
      <w:pPr>
        <w:widowControl w:val="0"/>
        <w:numPr>
          <w:ilvl w:val="0"/>
          <w:numId w:val="171"/>
        </w:numPr>
        <w:suppressAutoHyphens/>
        <w:autoSpaceDE w:val="0"/>
        <w:spacing w:after="200" w:line="276" w:lineRule="auto"/>
        <w:ind w:left="426" w:hanging="426"/>
        <w:contextualSpacing/>
        <w:jc w:val="both"/>
        <w:rPr>
          <w:snapToGrid w:val="0"/>
          <w:color w:val="000000" w:themeColor="text1"/>
          <w:sz w:val="23"/>
          <w:szCs w:val="23"/>
          <w:lang w:val="x-none" w:eastAsia="en-US"/>
        </w:rPr>
      </w:pPr>
      <w:r w:rsidRPr="00C05793">
        <w:rPr>
          <w:kern w:val="144"/>
          <w:sz w:val="23"/>
          <w:szCs w:val="23"/>
        </w:rPr>
        <w:t>Oświadczam(y), że nie przekazuję(</w:t>
      </w:r>
      <w:proofErr w:type="spellStart"/>
      <w:r w:rsidRPr="00C05793">
        <w:rPr>
          <w:kern w:val="144"/>
          <w:sz w:val="23"/>
          <w:szCs w:val="23"/>
        </w:rPr>
        <w:t>emy</w:t>
      </w:r>
      <w:proofErr w:type="spellEnd"/>
      <w:r w:rsidRPr="00C05793">
        <w:rPr>
          <w:kern w:val="144"/>
          <w:sz w:val="23"/>
          <w:szCs w:val="23"/>
        </w:rPr>
        <w:t>) danych osobowych innych niż bezpośrednio mnie/nas dotyczących lub zachodzi wyłączenie stosowania obowiązku informacyjnego, stosownie do art. 13 ust. 4 lub art. 14 ust. 5 RODO.</w:t>
      </w:r>
      <w:r w:rsidR="00EB2F6A">
        <w:rPr>
          <w:kern w:val="144"/>
          <w:sz w:val="23"/>
          <w:szCs w:val="23"/>
        </w:rPr>
        <w:t>**</w:t>
      </w:r>
    </w:p>
    <w:p w14:paraId="3CE61BFA" w14:textId="7AA23A92" w:rsidR="00C05793" w:rsidRDefault="00C05793" w:rsidP="00C05793">
      <w:pPr>
        <w:widowControl w:val="0"/>
        <w:suppressAutoHyphens/>
        <w:autoSpaceDE w:val="0"/>
        <w:spacing w:after="200" w:line="276" w:lineRule="auto"/>
        <w:ind w:left="426"/>
        <w:contextualSpacing/>
        <w:jc w:val="both"/>
        <w:rPr>
          <w:i/>
          <w:iCs/>
          <w:kern w:val="144"/>
          <w:sz w:val="18"/>
          <w:szCs w:val="18"/>
        </w:rPr>
      </w:pPr>
      <w:r w:rsidRPr="00EB2F6A">
        <w:rPr>
          <w:i/>
          <w:kern w:val="144"/>
          <w:sz w:val="20"/>
          <w:szCs w:val="20"/>
        </w:rPr>
        <w:t>*</w:t>
      </w:r>
      <w:r w:rsidR="00EB2F6A">
        <w:rPr>
          <w:i/>
          <w:iCs/>
          <w:kern w:val="144"/>
          <w:sz w:val="18"/>
          <w:szCs w:val="18"/>
        </w:rPr>
        <w:t xml:space="preserve"> należy skreślić </w:t>
      </w:r>
      <w:r w:rsidRPr="00EB2F6A">
        <w:rPr>
          <w:i/>
          <w:iCs/>
          <w:kern w:val="144"/>
          <w:sz w:val="18"/>
          <w:szCs w:val="18"/>
        </w:rPr>
        <w:t xml:space="preserve">w przypadku, gdy Wykonawca nie przekazuje danych osobowych innych niż bezpośrednio jego dotyczących lub zachodzi wyłączenie stosowania obowiązku informacyjnego, stosownie do art.13 </w:t>
      </w:r>
      <w:r w:rsidR="00EB2F6A">
        <w:rPr>
          <w:i/>
          <w:iCs/>
          <w:kern w:val="144"/>
          <w:sz w:val="18"/>
          <w:szCs w:val="18"/>
        </w:rPr>
        <w:t xml:space="preserve">ust. </w:t>
      </w:r>
      <w:r w:rsidRPr="00EB2F6A">
        <w:rPr>
          <w:i/>
          <w:iCs/>
          <w:kern w:val="144"/>
          <w:sz w:val="18"/>
          <w:szCs w:val="18"/>
        </w:rPr>
        <w:t>4 lub art.14 ust.</w:t>
      </w:r>
      <w:r w:rsidR="00EB2F6A">
        <w:rPr>
          <w:i/>
          <w:iCs/>
          <w:kern w:val="144"/>
          <w:sz w:val="18"/>
          <w:szCs w:val="18"/>
        </w:rPr>
        <w:t xml:space="preserve"> </w:t>
      </w:r>
      <w:r w:rsidRPr="00EB2F6A">
        <w:rPr>
          <w:i/>
          <w:iCs/>
          <w:kern w:val="144"/>
          <w:sz w:val="18"/>
          <w:szCs w:val="18"/>
        </w:rPr>
        <w:t>5 RODO</w:t>
      </w:r>
      <w:r w:rsidR="00EB2F6A">
        <w:rPr>
          <w:i/>
          <w:iCs/>
          <w:kern w:val="144"/>
          <w:sz w:val="18"/>
          <w:szCs w:val="18"/>
        </w:rPr>
        <w:t>.</w:t>
      </w:r>
    </w:p>
    <w:p w14:paraId="757C642C" w14:textId="3D0C78E2" w:rsidR="00EB2F6A" w:rsidRPr="00EB2F6A" w:rsidRDefault="00EB2F6A" w:rsidP="00C05793">
      <w:pPr>
        <w:widowControl w:val="0"/>
        <w:suppressAutoHyphens/>
        <w:autoSpaceDE w:val="0"/>
        <w:spacing w:after="200" w:line="276" w:lineRule="auto"/>
        <w:ind w:left="426"/>
        <w:contextualSpacing/>
        <w:jc w:val="both"/>
        <w:rPr>
          <w:i/>
          <w:snapToGrid w:val="0"/>
          <w:color w:val="000000" w:themeColor="text1"/>
          <w:sz w:val="18"/>
          <w:szCs w:val="18"/>
          <w:lang w:val="x-none" w:eastAsia="en-US"/>
        </w:rPr>
      </w:pPr>
      <w:r w:rsidRPr="00EB2F6A">
        <w:rPr>
          <w:i/>
          <w:iCs/>
          <w:kern w:val="144"/>
          <w:sz w:val="20"/>
          <w:szCs w:val="20"/>
        </w:rPr>
        <w:t xml:space="preserve">** </w:t>
      </w:r>
      <w:r>
        <w:rPr>
          <w:i/>
          <w:iCs/>
          <w:kern w:val="144"/>
          <w:sz w:val="18"/>
          <w:szCs w:val="18"/>
        </w:rPr>
        <w:t xml:space="preserve">należy skreślić w przypadku, gdy Wykonawca </w:t>
      </w:r>
      <w:r w:rsidRPr="00EB2F6A">
        <w:rPr>
          <w:i/>
          <w:iCs/>
          <w:kern w:val="144"/>
          <w:sz w:val="18"/>
          <w:szCs w:val="18"/>
        </w:rPr>
        <w:t>wypełnił</w:t>
      </w:r>
      <w:r>
        <w:rPr>
          <w:i/>
          <w:iCs/>
          <w:kern w:val="144"/>
          <w:sz w:val="18"/>
          <w:szCs w:val="18"/>
        </w:rPr>
        <w:t xml:space="preserve"> </w:t>
      </w:r>
      <w:r w:rsidRPr="00EB2F6A">
        <w:rPr>
          <w:i/>
          <w:iCs/>
          <w:kern w:val="144"/>
          <w:sz w:val="18"/>
          <w:szCs w:val="18"/>
        </w:rPr>
        <w:t>obowiązki informacyjne przewidziane w art. 13 lub art. 14 RODO wobec osób fizycznych, od których dane osobowe bezpośrednio lub pośrednio pozyskał</w:t>
      </w:r>
      <w:r>
        <w:rPr>
          <w:i/>
          <w:iCs/>
          <w:kern w:val="144"/>
          <w:sz w:val="18"/>
          <w:szCs w:val="18"/>
        </w:rPr>
        <w:t xml:space="preserve"> </w:t>
      </w:r>
      <w:r w:rsidRPr="00EB2F6A">
        <w:rPr>
          <w:i/>
          <w:iCs/>
          <w:kern w:val="144"/>
          <w:sz w:val="18"/>
          <w:szCs w:val="18"/>
        </w:rPr>
        <w:t>w celu ubiegania się o udzielenie zamówienia publicznego w niniejszym postępowaniu</w:t>
      </w:r>
      <w:r>
        <w:rPr>
          <w:i/>
          <w:iCs/>
          <w:kern w:val="144"/>
          <w:sz w:val="18"/>
          <w:szCs w:val="18"/>
        </w:rPr>
        <w:t>.</w:t>
      </w:r>
    </w:p>
    <w:p w14:paraId="23869928" w14:textId="77777777" w:rsidR="006C35BD" w:rsidRPr="006C35BD" w:rsidRDefault="006C35BD" w:rsidP="00131004">
      <w:pPr>
        <w:widowControl w:val="0"/>
        <w:numPr>
          <w:ilvl w:val="0"/>
          <w:numId w:val="171"/>
        </w:numPr>
        <w:suppressAutoHyphens/>
        <w:autoSpaceDE w:val="0"/>
        <w:spacing w:line="276" w:lineRule="auto"/>
        <w:ind w:left="425" w:hanging="425"/>
        <w:jc w:val="both"/>
        <w:rPr>
          <w:snapToGrid w:val="0"/>
          <w:color w:val="000000" w:themeColor="text1"/>
          <w:sz w:val="23"/>
          <w:szCs w:val="23"/>
          <w:lang w:val="x-none" w:eastAsia="en-US"/>
        </w:rPr>
      </w:pPr>
      <w:r w:rsidRPr="006C35BD">
        <w:rPr>
          <w:snapToGrid w:val="0"/>
          <w:color w:val="000000" w:themeColor="text1"/>
          <w:sz w:val="23"/>
          <w:szCs w:val="23"/>
          <w:lang w:val="x-none" w:eastAsia="en-US"/>
        </w:rPr>
        <w:t>Oświadczam(y), że:</w:t>
      </w:r>
    </w:p>
    <w:p w14:paraId="074E8265" w14:textId="3502E7E0" w:rsidR="00C05793" w:rsidRPr="00D53178" w:rsidRDefault="00C05793" w:rsidP="00C05793">
      <w:pPr>
        <w:widowControl w:val="0"/>
        <w:tabs>
          <w:tab w:val="left" w:pos="426"/>
        </w:tabs>
        <w:spacing w:line="276" w:lineRule="auto"/>
        <w:ind w:left="426"/>
        <w:jc w:val="both"/>
        <w:rPr>
          <w:snapToGrid w:val="0"/>
          <w:sz w:val="23"/>
          <w:szCs w:val="23"/>
        </w:rPr>
      </w:pPr>
      <w:r w:rsidRPr="00D53178">
        <w:rPr>
          <w:b/>
          <w:sz w:val="23"/>
          <w:szCs w:val="23"/>
        </w:rPr>
        <w:fldChar w:fldCharType="begin">
          <w:ffData>
            <w:name w:val="Wybór1"/>
            <w:enabled/>
            <w:calcOnExit w:val="0"/>
            <w:checkBox>
              <w:sizeAuto/>
              <w:default w:val="0"/>
            </w:checkBox>
          </w:ffData>
        </w:fldChar>
      </w:r>
      <w:r w:rsidRPr="00D53178">
        <w:rPr>
          <w:b/>
          <w:sz w:val="23"/>
          <w:szCs w:val="23"/>
        </w:rPr>
        <w:instrText xml:space="preserve"> FORMCHECKBOX </w:instrText>
      </w:r>
      <w:r w:rsidR="00232543">
        <w:rPr>
          <w:b/>
          <w:sz w:val="23"/>
          <w:szCs w:val="23"/>
        </w:rPr>
      </w:r>
      <w:r w:rsidR="00232543">
        <w:rPr>
          <w:b/>
          <w:sz w:val="23"/>
          <w:szCs w:val="23"/>
        </w:rPr>
        <w:fldChar w:fldCharType="separate"/>
      </w:r>
      <w:r w:rsidRPr="00D53178">
        <w:rPr>
          <w:b/>
          <w:sz w:val="23"/>
          <w:szCs w:val="23"/>
        </w:rPr>
        <w:fldChar w:fldCharType="end"/>
      </w:r>
      <w:r w:rsidRPr="00D53178">
        <w:rPr>
          <w:b/>
          <w:sz w:val="23"/>
          <w:szCs w:val="23"/>
          <w:vertAlign w:val="superscript"/>
        </w:rPr>
        <w:footnoteReference w:id="3"/>
      </w:r>
      <w:r w:rsidRPr="00D53178">
        <w:rPr>
          <w:b/>
          <w:sz w:val="23"/>
          <w:szCs w:val="23"/>
        </w:rPr>
        <w:t xml:space="preserve"> </w:t>
      </w:r>
      <w:r w:rsidRPr="00D53178">
        <w:rPr>
          <w:snapToGrid w:val="0"/>
          <w:sz w:val="23"/>
          <w:szCs w:val="23"/>
        </w:rPr>
        <w:t>jestem(</w:t>
      </w:r>
      <w:proofErr w:type="spellStart"/>
      <w:r w:rsidRPr="00D53178">
        <w:rPr>
          <w:snapToGrid w:val="0"/>
          <w:sz w:val="23"/>
          <w:szCs w:val="23"/>
        </w:rPr>
        <w:t>śmy</w:t>
      </w:r>
      <w:proofErr w:type="spellEnd"/>
      <w:r w:rsidRPr="00D53178">
        <w:rPr>
          <w:snapToGrid w:val="0"/>
          <w:sz w:val="23"/>
          <w:szCs w:val="23"/>
        </w:rPr>
        <w:t xml:space="preserve">) </w:t>
      </w:r>
      <w:r>
        <w:rPr>
          <w:snapToGrid w:val="0"/>
          <w:sz w:val="23"/>
          <w:szCs w:val="23"/>
        </w:rPr>
        <w:t>mikro</w:t>
      </w:r>
      <w:r w:rsidRPr="00D53178">
        <w:rPr>
          <w:snapToGrid w:val="0"/>
          <w:sz w:val="23"/>
          <w:szCs w:val="23"/>
        </w:rPr>
        <w:t xml:space="preserve">przedsiębiorstwem               </w:t>
      </w:r>
    </w:p>
    <w:p w14:paraId="69ED20CD" w14:textId="6501790C" w:rsidR="00C05793" w:rsidRDefault="00C05793" w:rsidP="00C05793">
      <w:pPr>
        <w:widowControl w:val="0"/>
        <w:tabs>
          <w:tab w:val="left" w:pos="426"/>
        </w:tabs>
        <w:spacing w:line="276" w:lineRule="auto"/>
        <w:ind w:left="426"/>
        <w:jc w:val="both"/>
        <w:rPr>
          <w:snapToGrid w:val="0"/>
          <w:sz w:val="23"/>
          <w:szCs w:val="23"/>
        </w:rPr>
      </w:pPr>
      <w:r w:rsidRPr="00D53178">
        <w:rPr>
          <w:b/>
          <w:sz w:val="23"/>
          <w:szCs w:val="23"/>
        </w:rPr>
        <w:fldChar w:fldCharType="begin">
          <w:ffData>
            <w:name w:val="Wybór1"/>
            <w:enabled/>
            <w:calcOnExit w:val="0"/>
            <w:checkBox>
              <w:sizeAuto/>
              <w:default w:val="0"/>
            </w:checkBox>
          </w:ffData>
        </w:fldChar>
      </w:r>
      <w:r w:rsidRPr="00D53178">
        <w:rPr>
          <w:b/>
          <w:sz w:val="23"/>
          <w:szCs w:val="23"/>
        </w:rPr>
        <w:instrText xml:space="preserve"> FORMCHECKBOX </w:instrText>
      </w:r>
      <w:r w:rsidR="00232543">
        <w:rPr>
          <w:b/>
          <w:sz w:val="23"/>
          <w:szCs w:val="23"/>
        </w:rPr>
      </w:r>
      <w:r w:rsidR="00232543">
        <w:rPr>
          <w:b/>
          <w:sz w:val="23"/>
          <w:szCs w:val="23"/>
        </w:rPr>
        <w:fldChar w:fldCharType="separate"/>
      </w:r>
      <w:r w:rsidRPr="00D53178">
        <w:rPr>
          <w:b/>
          <w:sz w:val="23"/>
          <w:szCs w:val="23"/>
        </w:rPr>
        <w:fldChar w:fldCharType="end"/>
      </w:r>
      <w:r w:rsidR="0047072B">
        <w:rPr>
          <w:b/>
          <w:sz w:val="23"/>
          <w:szCs w:val="23"/>
          <w:vertAlign w:val="superscript"/>
        </w:rPr>
        <w:t>3</w:t>
      </w:r>
      <w:r w:rsidRPr="00D53178">
        <w:t xml:space="preserve"> </w:t>
      </w:r>
      <w:r w:rsidRPr="00D53178">
        <w:rPr>
          <w:snapToGrid w:val="0"/>
          <w:sz w:val="23"/>
          <w:szCs w:val="23"/>
        </w:rPr>
        <w:t>jestem(</w:t>
      </w:r>
      <w:proofErr w:type="spellStart"/>
      <w:r w:rsidRPr="00D53178">
        <w:rPr>
          <w:snapToGrid w:val="0"/>
          <w:sz w:val="23"/>
          <w:szCs w:val="23"/>
        </w:rPr>
        <w:t>śmy</w:t>
      </w:r>
      <w:proofErr w:type="spellEnd"/>
      <w:r w:rsidRPr="00D53178">
        <w:rPr>
          <w:snapToGrid w:val="0"/>
          <w:sz w:val="23"/>
          <w:szCs w:val="23"/>
        </w:rPr>
        <w:t xml:space="preserve">) </w:t>
      </w:r>
      <w:r>
        <w:rPr>
          <w:snapToGrid w:val="0"/>
          <w:sz w:val="23"/>
          <w:szCs w:val="23"/>
        </w:rPr>
        <w:t>małym</w:t>
      </w:r>
      <w:r w:rsidRPr="00D53178">
        <w:rPr>
          <w:snapToGrid w:val="0"/>
          <w:sz w:val="23"/>
          <w:szCs w:val="23"/>
        </w:rPr>
        <w:t xml:space="preserve"> przedsiębiorstwem</w:t>
      </w:r>
    </w:p>
    <w:p w14:paraId="49103695" w14:textId="4CA96A19" w:rsidR="00C05793" w:rsidRDefault="00C05793" w:rsidP="00C05793">
      <w:pPr>
        <w:widowControl w:val="0"/>
        <w:tabs>
          <w:tab w:val="left" w:pos="426"/>
        </w:tabs>
        <w:spacing w:line="276" w:lineRule="auto"/>
        <w:ind w:left="426"/>
        <w:jc w:val="both"/>
        <w:rPr>
          <w:snapToGrid w:val="0"/>
          <w:sz w:val="23"/>
          <w:szCs w:val="23"/>
        </w:rPr>
      </w:pPr>
      <w:r w:rsidRPr="00D53178">
        <w:rPr>
          <w:b/>
          <w:sz w:val="23"/>
          <w:szCs w:val="23"/>
        </w:rPr>
        <w:fldChar w:fldCharType="begin">
          <w:ffData>
            <w:name w:val="Wybór1"/>
            <w:enabled/>
            <w:calcOnExit w:val="0"/>
            <w:checkBox>
              <w:sizeAuto/>
              <w:default w:val="0"/>
            </w:checkBox>
          </w:ffData>
        </w:fldChar>
      </w:r>
      <w:r w:rsidRPr="00D53178">
        <w:rPr>
          <w:b/>
          <w:sz w:val="23"/>
          <w:szCs w:val="23"/>
        </w:rPr>
        <w:instrText xml:space="preserve"> FORMCHECKBOX </w:instrText>
      </w:r>
      <w:r w:rsidR="00232543">
        <w:rPr>
          <w:b/>
          <w:sz w:val="23"/>
          <w:szCs w:val="23"/>
        </w:rPr>
      </w:r>
      <w:r w:rsidR="00232543">
        <w:rPr>
          <w:b/>
          <w:sz w:val="23"/>
          <w:szCs w:val="23"/>
        </w:rPr>
        <w:fldChar w:fldCharType="separate"/>
      </w:r>
      <w:r w:rsidRPr="00D53178">
        <w:rPr>
          <w:b/>
          <w:sz w:val="23"/>
          <w:szCs w:val="23"/>
        </w:rPr>
        <w:fldChar w:fldCharType="end"/>
      </w:r>
      <w:r w:rsidR="0047072B">
        <w:rPr>
          <w:b/>
          <w:sz w:val="23"/>
          <w:szCs w:val="23"/>
          <w:vertAlign w:val="superscript"/>
        </w:rPr>
        <w:t>3</w:t>
      </w:r>
      <w:r w:rsidRPr="00D53178">
        <w:t xml:space="preserve"> </w:t>
      </w:r>
      <w:r w:rsidRPr="00D53178">
        <w:rPr>
          <w:snapToGrid w:val="0"/>
          <w:sz w:val="23"/>
          <w:szCs w:val="23"/>
        </w:rPr>
        <w:t>jestem(</w:t>
      </w:r>
      <w:proofErr w:type="spellStart"/>
      <w:r w:rsidRPr="00D53178">
        <w:rPr>
          <w:snapToGrid w:val="0"/>
          <w:sz w:val="23"/>
          <w:szCs w:val="23"/>
        </w:rPr>
        <w:t>śmy</w:t>
      </w:r>
      <w:proofErr w:type="spellEnd"/>
      <w:r w:rsidRPr="00D53178">
        <w:rPr>
          <w:snapToGrid w:val="0"/>
          <w:sz w:val="23"/>
          <w:szCs w:val="23"/>
        </w:rPr>
        <w:t>) średnim przedsiębiorstwem</w:t>
      </w:r>
    </w:p>
    <w:p w14:paraId="1A8FB611" w14:textId="40754843" w:rsidR="00DA5E48" w:rsidRDefault="00C05793" w:rsidP="00C05793">
      <w:pPr>
        <w:widowControl w:val="0"/>
        <w:tabs>
          <w:tab w:val="left" w:pos="426"/>
        </w:tabs>
        <w:spacing w:line="276" w:lineRule="auto"/>
        <w:ind w:left="426"/>
        <w:jc w:val="both"/>
        <w:rPr>
          <w:snapToGrid w:val="0"/>
          <w:sz w:val="23"/>
          <w:szCs w:val="23"/>
        </w:rPr>
      </w:pPr>
      <w:r w:rsidRPr="00D53178">
        <w:rPr>
          <w:b/>
          <w:sz w:val="23"/>
          <w:szCs w:val="23"/>
        </w:rPr>
        <w:fldChar w:fldCharType="begin">
          <w:ffData>
            <w:name w:val="Wybór1"/>
            <w:enabled/>
            <w:calcOnExit w:val="0"/>
            <w:checkBox>
              <w:sizeAuto/>
              <w:default w:val="0"/>
            </w:checkBox>
          </w:ffData>
        </w:fldChar>
      </w:r>
      <w:r w:rsidRPr="00D53178">
        <w:rPr>
          <w:b/>
          <w:sz w:val="23"/>
          <w:szCs w:val="23"/>
        </w:rPr>
        <w:instrText xml:space="preserve"> FORMCHECKBOX </w:instrText>
      </w:r>
      <w:r w:rsidR="00232543">
        <w:rPr>
          <w:b/>
          <w:sz w:val="23"/>
          <w:szCs w:val="23"/>
        </w:rPr>
      </w:r>
      <w:r w:rsidR="00232543">
        <w:rPr>
          <w:b/>
          <w:sz w:val="23"/>
          <w:szCs w:val="23"/>
        </w:rPr>
        <w:fldChar w:fldCharType="separate"/>
      </w:r>
      <w:r w:rsidRPr="00D53178">
        <w:rPr>
          <w:b/>
          <w:sz w:val="23"/>
          <w:szCs w:val="23"/>
        </w:rPr>
        <w:fldChar w:fldCharType="end"/>
      </w:r>
      <w:r w:rsidR="0047072B">
        <w:rPr>
          <w:b/>
          <w:sz w:val="23"/>
          <w:szCs w:val="23"/>
          <w:vertAlign w:val="superscript"/>
        </w:rPr>
        <w:t>3</w:t>
      </w:r>
      <w:r w:rsidRPr="00D53178">
        <w:t xml:space="preserve"> </w:t>
      </w:r>
      <w:r w:rsidR="00DA5E48" w:rsidRPr="00D53178">
        <w:rPr>
          <w:snapToGrid w:val="0"/>
          <w:sz w:val="23"/>
          <w:szCs w:val="23"/>
        </w:rPr>
        <w:t>jestem(</w:t>
      </w:r>
      <w:proofErr w:type="spellStart"/>
      <w:r w:rsidR="00DA5E48" w:rsidRPr="00D53178">
        <w:rPr>
          <w:snapToGrid w:val="0"/>
          <w:sz w:val="23"/>
          <w:szCs w:val="23"/>
        </w:rPr>
        <w:t>śmy</w:t>
      </w:r>
      <w:proofErr w:type="spellEnd"/>
      <w:r w:rsidR="00DA5E48" w:rsidRPr="00D53178">
        <w:rPr>
          <w:snapToGrid w:val="0"/>
          <w:sz w:val="23"/>
          <w:szCs w:val="23"/>
        </w:rPr>
        <w:t>)</w:t>
      </w:r>
      <w:r w:rsidR="00DA5E48">
        <w:rPr>
          <w:snapToGrid w:val="0"/>
          <w:sz w:val="23"/>
          <w:szCs w:val="23"/>
        </w:rPr>
        <w:t xml:space="preserve"> jednoosobową działalnością gospodarczą</w:t>
      </w:r>
    </w:p>
    <w:p w14:paraId="664B86AA" w14:textId="40A58777" w:rsidR="00DA5E48" w:rsidRDefault="00DA5E48" w:rsidP="00DA5E48">
      <w:pPr>
        <w:widowControl w:val="0"/>
        <w:tabs>
          <w:tab w:val="left" w:pos="426"/>
        </w:tabs>
        <w:spacing w:line="276" w:lineRule="auto"/>
        <w:ind w:left="426"/>
        <w:jc w:val="both"/>
        <w:rPr>
          <w:snapToGrid w:val="0"/>
          <w:sz w:val="23"/>
          <w:szCs w:val="23"/>
        </w:rPr>
      </w:pPr>
      <w:r w:rsidRPr="00D53178">
        <w:rPr>
          <w:b/>
          <w:sz w:val="23"/>
          <w:szCs w:val="23"/>
        </w:rPr>
        <w:fldChar w:fldCharType="begin">
          <w:ffData>
            <w:name w:val="Wybór1"/>
            <w:enabled/>
            <w:calcOnExit w:val="0"/>
            <w:checkBox>
              <w:sizeAuto/>
              <w:default w:val="0"/>
            </w:checkBox>
          </w:ffData>
        </w:fldChar>
      </w:r>
      <w:r w:rsidRPr="00D53178">
        <w:rPr>
          <w:b/>
          <w:sz w:val="23"/>
          <w:szCs w:val="23"/>
        </w:rPr>
        <w:instrText xml:space="preserve"> FORMCHECKBOX </w:instrText>
      </w:r>
      <w:r w:rsidR="00232543">
        <w:rPr>
          <w:b/>
          <w:sz w:val="23"/>
          <w:szCs w:val="23"/>
        </w:rPr>
      </w:r>
      <w:r w:rsidR="00232543">
        <w:rPr>
          <w:b/>
          <w:sz w:val="23"/>
          <w:szCs w:val="23"/>
        </w:rPr>
        <w:fldChar w:fldCharType="separate"/>
      </w:r>
      <w:r w:rsidRPr="00D53178">
        <w:rPr>
          <w:b/>
          <w:sz w:val="23"/>
          <w:szCs w:val="23"/>
        </w:rPr>
        <w:fldChar w:fldCharType="end"/>
      </w:r>
      <w:r w:rsidR="0047072B">
        <w:rPr>
          <w:b/>
          <w:sz w:val="23"/>
          <w:szCs w:val="23"/>
          <w:vertAlign w:val="superscript"/>
        </w:rPr>
        <w:t>3</w:t>
      </w:r>
      <w:r w:rsidRPr="00D53178">
        <w:t xml:space="preserve"> </w:t>
      </w:r>
      <w:r w:rsidRPr="00D53178">
        <w:rPr>
          <w:snapToGrid w:val="0"/>
          <w:sz w:val="23"/>
          <w:szCs w:val="23"/>
        </w:rPr>
        <w:t>jestem(</w:t>
      </w:r>
      <w:proofErr w:type="spellStart"/>
      <w:r w:rsidRPr="00D53178">
        <w:rPr>
          <w:snapToGrid w:val="0"/>
          <w:sz w:val="23"/>
          <w:szCs w:val="23"/>
        </w:rPr>
        <w:t>śmy</w:t>
      </w:r>
      <w:proofErr w:type="spellEnd"/>
      <w:r w:rsidRPr="00D53178">
        <w:rPr>
          <w:snapToGrid w:val="0"/>
          <w:sz w:val="23"/>
          <w:szCs w:val="23"/>
        </w:rPr>
        <w:t>)</w:t>
      </w:r>
      <w:r>
        <w:rPr>
          <w:snapToGrid w:val="0"/>
          <w:sz w:val="23"/>
          <w:szCs w:val="23"/>
        </w:rPr>
        <w:t xml:space="preserve"> osobą fizyczną nieprowadzącą działalności gospodarczej</w:t>
      </w:r>
    </w:p>
    <w:p w14:paraId="41C44E14" w14:textId="2FF13752" w:rsidR="00DA5E48" w:rsidRDefault="00DA5E48" w:rsidP="00DA5E48">
      <w:pPr>
        <w:widowControl w:val="0"/>
        <w:tabs>
          <w:tab w:val="left" w:pos="426"/>
        </w:tabs>
        <w:spacing w:line="276" w:lineRule="auto"/>
        <w:ind w:left="426"/>
        <w:jc w:val="both"/>
      </w:pPr>
      <w:r w:rsidRPr="00D53178">
        <w:rPr>
          <w:b/>
          <w:sz w:val="23"/>
          <w:szCs w:val="23"/>
        </w:rPr>
        <w:fldChar w:fldCharType="begin">
          <w:ffData>
            <w:name w:val="Wybór1"/>
            <w:enabled/>
            <w:calcOnExit w:val="0"/>
            <w:checkBox>
              <w:sizeAuto/>
              <w:default w:val="0"/>
            </w:checkBox>
          </w:ffData>
        </w:fldChar>
      </w:r>
      <w:r w:rsidRPr="00D53178">
        <w:rPr>
          <w:b/>
          <w:sz w:val="23"/>
          <w:szCs w:val="23"/>
        </w:rPr>
        <w:instrText xml:space="preserve"> FORMCHECKBOX </w:instrText>
      </w:r>
      <w:r w:rsidR="00232543">
        <w:rPr>
          <w:b/>
          <w:sz w:val="23"/>
          <w:szCs w:val="23"/>
        </w:rPr>
      </w:r>
      <w:r w:rsidR="00232543">
        <w:rPr>
          <w:b/>
          <w:sz w:val="23"/>
          <w:szCs w:val="23"/>
        </w:rPr>
        <w:fldChar w:fldCharType="separate"/>
      </w:r>
      <w:r w:rsidRPr="00D53178">
        <w:rPr>
          <w:b/>
          <w:sz w:val="23"/>
          <w:szCs w:val="23"/>
        </w:rPr>
        <w:fldChar w:fldCharType="end"/>
      </w:r>
      <w:r w:rsidR="0047072B">
        <w:rPr>
          <w:b/>
          <w:sz w:val="23"/>
          <w:szCs w:val="23"/>
          <w:vertAlign w:val="superscript"/>
        </w:rPr>
        <w:t>3</w:t>
      </w:r>
      <w:r w:rsidRPr="00D53178">
        <w:t xml:space="preserve"> </w:t>
      </w:r>
      <w:r w:rsidRPr="00D53178">
        <w:rPr>
          <w:snapToGrid w:val="0"/>
          <w:sz w:val="23"/>
          <w:szCs w:val="23"/>
        </w:rPr>
        <w:t>jestem(</w:t>
      </w:r>
      <w:proofErr w:type="spellStart"/>
      <w:r w:rsidRPr="00D53178">
        <w:rPr>
          <w:snapToGrid w:val="0"/>
          <w:sz w:val="23"/>
          <w:szCs w:val="23"/>
        </w:rPr>
        <w:t>śmy</w:t>
      </w:r>
      <w:proofErr w:type="spellEnd"/>
      <w:r w:rsidRPr="00D53178">
        <w:rPr>
          <w:snapToGrid w:val="0"/>
          <w:sz w:val="23"/>
          <w:szCs w:val="23"/>
        </w:rPr>
        <w:t>)</w:t>
      </w:r>
      <w:r>
        <w:rPr>
          <w:snapToGrid w:val="0"/>
          <w:sz w:val="23"/>
          <w:szCs w:val="23"/>
        </w:rPr>
        <w:t xml:space="preserve"> innym rodzajem</w:t>
      </w:r>
    </w:p>
    <w:p w14:paraId="500EB174" w14:textId="77777777" w:rsidR="00C05793" w:rsidRDefault="00C05793" w:rsidP="00C05793">
      <w:pPr>
        <w:widowControl w:val="0"/>
        <w:tabs>
          <w:tab w:val="left" w:pos="426"/>
        </w:tabs>
        <w:spacing w:after="60"/>
        <w:ind w:left="425"/>
        <w:jc w:val="both"/>
        <w:rPr>
          <w:snapToGrid w:val="0"/>
          <w:sz w:val="20"/>
          <w:u w:val="single"/>
        </w:rPr>
      </w:pPr>
      <w:r w:rsidRPr="00D53178">
        <w:rPr>
          <w:i/>
          <w:snapToGrid w:val="0"/>
          <w:sz w:val="20"/>
          <w:u w:val="single"/>
        </w:rPr>
        <w:t>Informacje wymagane wyłącznie do celów statystycznych</w:t>
      </w:r>
      <w:r w:rsidRPr="00D53178">
        <w:rPr>
          <w:snapToGrid w:val="0"/>
          <w:sz w:val="20"/>
          <w:u w:val="single"/>
        </w:rPr>
        <w:t>.</w:t>
      </w:r>
    </w:p>
    <w:p w14:paraId="0D8CCCFE" w14:textId="5AD352C9" w:rsidR="006C35BD" w:rsidRPr="006C35BD" w:rsidRDefault="006C35BD" w:rsidP="00131004">
      <w:pPr>
        <w:widowControl w:val="0"/>
        <w:numPr>
          <w:ilvl w:val="0"/>
          <w:numId w:val="27"/>
        </w:numPr>
        <w:spacing w:before="80" w:line="276" w:lineRule="auto"/>
        <w:jc w:val="both"/>
        <w:rPr>
          <w:color w:val="000000" w:themeColor="text1"/>
          <w:sz w:val="23"/>
          <w:szCs w:val="23"/>
        </w:rPr>
      </w:pPr>
      <w:r w:rsidRPr="006C35BD">
        <w:rPr>
          <w:color w:val="000000" w:themeColor="text1"/>
          <w:sz w:val="23"/>
          <w:szCs w:val="23"/>
        </w:rPr>
        <w:t xml:space="preserve">Do oferty załączam(y) następujące dokumenty: </w:t>
      </w:r>
    </w:p>
    <w:p w14:paraId="6DA0D9AD" w14:textId="77777777" w:rsidR="006C35BD" w:rsidRPr="006C35BD" w:rsidRDefault="006C35BD" w:rsidP="000F421A">
      <w:pPr>
        <w:numPr>
          <w:ilvl w:val="0"/>
          <w:numId w:val="26"/>
        </w:numPr>
        <w:suppressAutoHyphens/>
        <w:autoSpaceDE w:val="0"/>
        <w:spacing w:line="276" w:lineRule="auto"/>
        <w:ind w:hanging="720"/>
        <w:jc w:val="both"/>
        <w:rPr>
          <w:color w:val="000000" w:themeColor="text1"/>
          <w:sz w:val="23"/>
          <w:szCs w:val="23"/>
        </w:rPr>
      </w:pPr>
      <w:r w:rsidRPr="006C35BD">
        <w:rPr>
          <w:color w:val="000000" w:themeColor="text1"/>
          <w:sz w:val="23"/>
          <w:szCs w:val="23"/>
        </w:rPr>
        <w:t>……………………………………………………………………………………………</w:t>
      </w:r>
    </w:p>
    <w:p w14:paraId="4ECBC4E6" w14:textId="77777777" w:rsidR="006C35BD" w:rsidRPr="006C35BD" w:rsidRDefault="006C35BD" w:rsidP="000F421A">
      <w:pPr>
        <w:numPr>
          <w:ilvl w:val="0"/>
          <w:numId w:val="26"/>
        </w:numPr>
        <w:suppressAutoHyphens/>
        <w:autoSpaceDE w:val="0"/>
        <w:spacing w:line="276" w:lineRule="auto"/>
        <w:ind w:hanging="720"/>
        <w:jc w:val="both"/>
        <w:rPr>
          <w:color w:val="000000" w:themeColor="text1"/>
          <w:sz w:val="23"/>
          <w:szCs w:val="23"/>
        </w:rPr>
      </w:pPr>
      <w:r w:rsidRPr="006C35BD">
        <w:rPr>
          <w:color w:val="000000" w:themeColor="text1"/>
          <w:sz w:val="23"/>
          <w:szCs w:val="23"/>
        </w:rPr>
        <w:t>……………………………………………………………………………………………</w:t>
      </w:r>
    </w:p>
    <w:p w14:paraId="7A4D798D" w14:textId="77777777" w:rsidR="006C35BD" w:rsidRPr="006C35BD" w:rsidRDefault="006C35BD" w:rsidP="000F421A">
      <w:pPr>
        <w:numPr>
          <w:ilvl w:val="0"/>
          <w:numId w:val="26"/>
        </w:numPr>
        <w:suppressAutoHyphens/>
        <w:autoSpaceDE w:val="0"/>
        <w:spacing w:line="276" w:lineRule="auto"/>
        <w:ind w:hanging="720"/>
        <w:jc w:val="both"/>
        <w:rPr>
          <w:color w:val="000000" w:themeColor="text1"/>
          <w:sz w:val="23"/>
          <w:szCs w:val="23"/>
        </w:rPr>
      </w:pPr>
      <w:r w:rsidRPr="006C35BD">
        <w:rPr>
          <w:color w:val="000000" w:themeColor="text1"/>
          <w:sz w:val="23"/>
          <w:szCs w:val="23"/>
        </w:rPr>
        <w:t>……………………………………………………………………………………………</w:t>
      </w:r>
    </w:p>
    <w:p w14:paraId="093D19CD" w14:textId="7050DBF3" w:rsidR="006C35BD" w:rsidRDefault="006C35BD" w:rsidP="000F421A">
      <w:pPr>
        <w:numPr>
          <w:ilvl w:val="0"/>
          <w:numId w:val="26"/>
        </w:numPr>
        <w:suppressAutoHyphens/>
        <w:autoSpaceDE w:val="0"/>
        <w:spacing w:line="276" w:lineRule="auto"/>
        <w:ind w:hanging="720"/>
        <w:jc w:val="both"/>
        <w:rPr>
          <w:color w:val="000000" w:themeColor="text1"/>
          <w:sz w:val="23"/>
          <w:szCs w:val="23"/>
        </w:rPr>
      </w:pPr>
      <w:r w:rsidRPr="006C35BD">
        <w:rPr>
          <w:color w:val="000000" w:themeColor="text1"/>
          <w:sz w:val="23"/>
          <w:szCs w:val="23"/>
        </w:rPr>
        <w:t>……………………………………………………………………………………………</w:t>
      </w:r>
    </w:p>
    <w:p w14:paraId="7813474D" w14:textId="77777777" w:rsidR="000E63BC" w:rsidRDefault="000E63BC" w:rsidP="000F421A">
      <w:pPr>
        <w:numPr>
          <w:ilvl w:val="0"/>
          <w:numId w:val="26"/>
        </w:numPr>
        <w:suppressAutoHyphens/>
        <w:autoSpaceDE w:val="0"/>
        <w:spacing w:line="276" w:lineRule="auto"/>
        <w:ind w:hanging="720"/>
        <w:jc w:val="both"/>
        <w:rPr>
          <w:color w:val="000000" w:themeColor="text1"/>
          <w:sz w:val="23"/>
          <w:szCs w:val="23"/>
        </w:rPr>
      </w:pPr>
      <w:r w:rsidRPr="006C35BD">
        <w:rPr>
          <w:color w:val="000000" w:themeColor="text1"/>
          <w:sz w:val="23"/>
          <w:szCs w:val="23"/>
        </w:rPr>
        <w:t>……………………………………………………………………………………………</w:t>
      </w:r>
    </w:p>
    <w:p w14:paraId="66259629" w14:textId="77777777" w:rsidR="000E63BC" w:rsidRDefault="000E63BC" w:rsidP="000F421A">
      <w:pPr>
        <w:numPr>
          <w:ilvl w:val="0"/>
          <w:numId w:val="26"/>
        </w:numPr>
        <w:suppressAutoHyphens/>
        <w:autoSpaceDE w:val="0"/>
        <w:spacing w:line="276" w:lineRule="auto"/>
        <w:ind w:hanging="720"/>
        <w:jc w:val="both"/>
        <w:rPr>
          <w:color w:val="000000" w:themeColor="text1"/>
          <w:sz w:val="23"/>
          <w:szCs w:val="23"/>
        </w:rPr>
      </w:pPr>
      <w:r w:rsidRPr="006C35BD">
        <w:rPr>
          <w:color w:val="000000" w:themeColor="text1"/>
          <w:sz w:val="23"/>
          <w:szCs w:val="23"/>
        </w:rPr>
        <w:t>……………………………………………………………………………………………</w:t>
      </w:r>
    </w:p>
    <w:p w14:paraId="730082CF" w14:textId="77777777" w:rsidR="006722AE" w:rsidRDefault="006722AE" w:rsidP="00C21113">
      <w:pPr>
        <w:spacing w:line="276" w:lineRule="auto"/>
        <w:rPr>
          <w:sz w:val="18"/>
          <w:szCs w:val="18"/>
          <w:u w:val="single"/>
        </w:rPr>
      </w:pPr>
    </w:p>
    <w:p w14:paraId="163EF31F" w14:textId="77777777" w:rsidR="00C21113" w:rsidRPr="00BE3550" w:rsidRDefault="00C21113" w:rsidP="00C21113">
      <w:pPr>
        <w:spacing w:line="276" w:lineRule="auto"/>
        <w:rPr>
          <w:sz w:val="16"/>
          <w:szCs w:val="16"/>
          <w:u w:val="single"/>
        </w:rPr>
      </w:pPr>
      <w:r w:rsidRPr="00BE3550">
        <w:rPr>
          <w:sz w:val="16"/>
          <w:szCs w:val="16"/>
          <w:u w:val="single"/>
        </w:rPr>
        <w:t>Instrukcja podpisania:</w:t>
      </w:r>
    </w:p>
    <w:p w14:paraId="08019E18" w14:textId="19E40E55" w:rsidR="00C21113" w:rsidRPr="00BE3550" w:rsidRDefault="00C21113" w:rsidP="000F421A">
      <w:pPr>
        <w:numPr>
          <w:ilvl w:val="0"/>
          <w:numId w:val="22"/>
        </w:numPr>
        <w:spacing w:line="276" w:lineRule="auto"/>
        <w:ind w:left="425" w:hanging="425"/>
        <w:jc w:val="both"/>
        <w:rPr>
          <w:sz w:val="16"/>
          <w:szCs w:val="16"/>
        </w:rPr>
      </w:pPr>
      <w:r w:rsidRPr="00BE3550">
        <w:rPr>
          <w:sz w:val="16"/>
          <w:szCs w:val="16"/>
        </w:rPr>
        <w:t xml:space="preserve">Formularz oferty należy </w:t>
      </w:r>
      <w:r w:rsidR="00AC411D" w:rsidRPr="00BE3550">
        <w:rPr>
          <w:sz w:val="16"/>
          <w:szCs w:val="16"/>
        </w:rPr>
        <w:t>podpisać kwalifikowanym podpisem elektronicznym lub podpisem zaufanym lub podpisem osobistym</w:t>
      </w:r>
      <w:r w:rsidRPr="00BE3550">
        <w:rPr>
          <w:sz w:val="16"/>
          <w:szCs w:val="16"/>
        </w:rPr>
        <w:t>.</w:t>
      </w:r>
    </w:p>
    <w:p w14:paraId="06C84DBF" w14:textId="4EE90E28" w:rsidR="00D516E6" w:rsidRPr="006C35BD" w:rsidRDefault="00D516E6">
      <w:pPr>
        <w:spacing w:line="360" w:lineRule="auto"/>
        <w:jc w:val="right"/>
        <w:rPr>
          <w:rFonts w:eastAsia="Calibri"/>
          <w:color w:val="000000" w:themeColor="text1"/>
          <w:sz w:val="23"/>
          <w:szCs w:val="23"/>
          <w:lang w:eastAsia="en-US"/>
        </w:rPr>
      </w:pPr>
      <w:r>
        <w:rPr>
          <w:b/>
          <w:bCs/>
          <w:i/>
          <w:iCs/>
          <w:color w:val="000000" w:themeColor="text1"/>
          <w:sz w:val="23"/>
          <w:szCs w:val="23"/>
        </w:rPr>
        <w:t>Załącznik nr 2b do S</w:t>
      </w:r>
      <w:r w:rsidRPr="006C35BD">
        <w:rPr>
          <w:b/>
          <w:bCs/>
          <w:i/>
          <w:iCs/>
          <w:color w:val="000000" w:themeColor="text1"/>
          <w:sz w:val="23"/>
          <w:szCs w:val="23"/>
        </w:rPr>
        <w:t xml:space="preserve">WZ </w:t>
      </w:r>
    </w:p>
    <w:p w14:paraId="4D5B3FF3" w14:textId="77777777" w:rsidR="00D516E6" w:rsidRPr="006C35BD" w:rsidRDefault="00D516E6" w:rsidP="00D516E6">
      <w:pPr>
        <w:spacing w:line="360" w:lineRule="auto"/>
        <w:jc w:val="right"/>
        <w:rPr>
          <w:b/>
          <w:bCs/>
          <w:i/>
          <w:iCs/>
          <w:color w:val="000000" w:themeColor="text1"/>
          <w:sz w:val="23"/>
          <w:szCs w:val="23"/>
        </w:rPr>
      </w:pPr>
      <w:r w:rsidRPr="006C35BD">
        <w:rPr>
          <w:b/>
          <w:bCs/>
          <w:i/>
          <w:iCs/>
          <w:color w:val="000000" w:themeColor="text1"/>
          <w:sz w:val="23"/>
          <w:szCs w:val="23"/>
        </w:rPr>
        <w:t>(Załącznik nr 2 do Umowy nr ………/202</w:t>
      </w:r>
      <w:r>
        <w:rPr>
          <w:b/>
          <w:bCs/>
          <w:i/>
          <w:iCs/>
          <w:color w:val="000000" w:themeColor="text1"/>
          <w:sz w:val="23"/>
          <w:szCs w:val="23"/>
        </w:rPr>
        <w:t>1</w:t>
      </w:r>
      <w:r w:rsidRPr="006C35BD">
        <w:rPr>
          <w:b/>
          <w:bCs/>
          <w:i/>
          <w:iCs/>
          <w:color w:val="000000" w:themeColor="text1"/>
          <w:sz w:val="23"/>
          <w:szCs w:val="23"/>
        </w:rPr>
        <w:t xml:space="preserve"> z dnia ………… 202</w:t>
      </w:r>
      <w:r>
        <w:rPr>
          <w:b/>
          <w:bCs/>
          <w:i/>
          <w:iCs/>
          <w:color w:val="000000" w:themeColor="text1"/>
          <w:sz w:val="23"/>
          <w:szCs w:val="23"/>
        </w:rPr>
        <w:t>1</w:t>
      </w:r>
      <w:r w:rsidRPr="006C35BD">
        <w:rPr>
          <w:b/>
          <w:bCs/>
          <w:i/>
          <w:iCs/>
          <w:color w:val="000000" w:themeColor="text1"/>
          <w:sz w:val="23"/>
          <w:szCs w:val="23"/>
        </w:rPr>
        <w:t xml:space="preserve"> r.)</w:t>
      </w:r>
    </w:p>
    <w:p w14:paraId="40B12385" w14:textId="77777777" w:rsidR="00D516E6" w:rsidRPr="006C35BD" w:rsidRDefault="00D516E6" w:rsidP="00D516E6">
      <w:pPr>
        <w:keepNext/>
        <w:tabs>
          <w:tab w:val="num" w:pos="720"/>
        </w:tabs>
        <w:spacing w:line="360" w:lineRule="auto"/>
        <w:ind w:right="70"/>
        <w:jc w:val="center"/>
        <w:outlineLvl w:val="1"/>
        <w:rPr>
          <w:b/>
          <w:color w:val="000000" w:themeColor="text1"/>
          <w:sz w:val="16"/>
          <w:szCs w:val="16"/>
        </w:rPr>
      </w:pPr>
    </w:p>
    <w:p w14:paraId="66AC81C7" w14:textId="77777777" w:rsidR="00D516E6" w:rsidRPr="006C35BD" w:rsidRDefault="00D516E6" w:rsidP="00D516E6">
      <w:pPr>
        <w:keepNext/>
        <w:tabs>
          <w:tab w:val="num" w:pos="720"/>
        </w:tabs>
        <w:spacing w:line="360" w:lineRule="auto"/>
        <w:ind w:right="70"/>
        <w:jc w:val="center"/>
        <w:outlineLvl w:val="1"/>
        <w:rPr>
          <w:b/>
          <w:color w:val="000000" w:themeColor="text1"/>
          <w:sz w:val="24"/>
        </w:rPr>
      </w:pPr>
      <w:r w:rsidRPr="006C35BD">
        <w:rPr>
          <w:b/>
          <w:color w:val="000000" w:themeColor="text1"/>
          <w:sz w:val="24"/>
        </w:rPr>
        <w:t>FORMULARZ OFERTY</w:t>
      </w:r>
    </w:p>
    <w:p w14:paraId="02FB8EAE" w14:textId="77777777" w:rsidR="00D516E6" w:rsidRPr="004F3F12" w:rsidRDefault="00D516E6" w:rsidP="00D516E6">
      <w:pPr>
        <w:spacing w:line="276" w:lineRule="auto"/>
        <w:jc w:val="center"/>
        <w:rPr>
          <w:b/>
          <w:bCs/>
          <w:color w:val="000000" w:themeColor="text1"/>
          <w:sz w:val="23"/>
          <w:szCs w:val="23"/>
        </w:rPr>
      </w:pPr>
      <w:r w:rsidRPr="006C35BD">
        <w:rPr>
          <w:b/>
          <w:bCs/>
          <w:color w:val="000000" w:themeColor="text1"/>
          <w:sz w:val="23"/>
          <w:szCs w:val="23"/>
        </w:rPr>
        <w:t xml:space="preserve">na </w:t>
      </w:r>
      <w:r w:rsidRPr="004F3F12">
        <w:rPr>
          <w:b/>
          <w:bCs/>
          <w:color w:val="000000" w:themeColor="text1"/>
          <w:sz w:val="23"/>
          <w:szCs w:val="23"/>
        </w:rPr>
        <w:t>Sukcesywne świadczenie powszechnych usług pocztowych w obrocie krajowym i zagranicznym z podziałem na części</w:t>
      </w:r>
    </w:p>
    <w:p w14:paraId="079D6575" w14:textId="19009A46" w:rsidR="00D516E6" w:rsidRPr="00E84FAC" w:rsidRDefault="00D516E6" w:rsidP="00D516E6">
      <w:pPr>
        <w:spacing w:line="276" w:lineRule="auto"/>
        <w:jc w:val="center"/>
        <w:rPr>
          <w:b/>
          <w:bCs/>
          <w:color w:val="000000" w:themeColor="text1"/>
          <w:sz w:val="23"/>
          <w:szCs w:val="23"/>
        </w:rPr>
      </w:pPr>
      <w:r>
        <w:rPr>
          <w:b/>
          <w:bCs/>
          <w:color w:val="000000" w:themeColor="text1"/>
          <w:sz w:val="23"/>
          <w:szCs w:val="23"/>
        </w:rPr>
        <w:t xml:space="preserve">Część 2: </w:t>
      </w:r>
      <w:r w:rsidR="00CF0C9F" w:rsidRPr="00CF0C9F">
        <w:rPr>
          <w:b/>
          <w:bCs/>
          <w:color w:val="000000" w:themeColor="text1"/>
          <w:sz w:val="23"/>
          <w:szCs w:val="23"/>
        </w:rPr>
        <w:t xml:space="preserve">Sukcesywne </w:t>
      </w:r>
      <w:r w:rsidR="00CF0C9F">
        <w:rPr>
          <w:b/>
          <w:bCs/>
          <w:color w:val="000000" w:themeColor="text1"/>
          <w:sz w:val="23"/>
          <w:szCs w:val="23"/>
        </w:rPr>
        <w:t>ś</w:t>
      </w:r>
      <w:r w:rsidR="00CF0C9F" w:rsidRPr="00890992">
        <w:rPr>
          <w:b/>
          <w:bCs/>
          <w:color w:val="000000" w:themeColor="text1"/>
          <w:sz w:val="23"/>
          <w:szCs w:val="23"/>
        </w:rPr>
        <w:t xml:space="preserve">wiadczenie </w:t>
      </w:r>
      <w:r w:rsidR="00890992" w:rsidRPr="00890992">
        <w:rPr>
          <w:b/>
          <w:bCs/>
          <w:color w:val="000000" w:themeColor="text1"/>
          <w:sz w:val="23"/>
          <w:szCs w:val="23"/>
        </w:rPr>
        <w:t xml:space="preserve">powszechnych usług pocztowych na potrzeby </w:t>
      </w:r>
      <w:r w:rsidR="00AF1D61">
        <w:rPr>
          <w:b/>
          <w:bCs/>
          <w:color w:val="000000" w:themeColor="text1"/>
          <w:sz w:val="23"/>
          <w:szCs w:val="23"/>
        </w:rPr>
        <w:t>k</w:t>
      </w:r>
      <w:r w:rsidR="00AF1D61" w:rsidRPr="00890992">
        <w:rPr>
          <w:b/>
          <w:bCs/>
          <w:color w:val="000000" w:themeColor="text1"/>
          <w:sz w:val="23"/>
          <w:szCs w:val="23"/>
        </w:rPr>
        <w:t xml:space="preserve">omisji </w:t>
      </w:r>
      <w:r w:rsidR="00AF1D61">
        <w:rPr>
          <w:b/>
          <w:bCs/>
          <w:color w:val="000000" w:themeColor="text1"/>
          <w:sz w:val="23"/>
          <w:szCs w:val="23"/>
        </w:rPr>
        <w:t>l</w:t>
      </w:r>
      <w:r w:rsidR="00AF1D61" w:rsidRPr="00890992">
        <w:rPr>
          <w:b/>
          <w:bCs/>
          <w:color w:val="000000" w:themeColor="text1"/>
          <w:sz w:val="23"/>
          <w:szCs w:val="23"/>
        </w:rPr>
        <w:t xml:space="preserve">ekarskich                   </w:t>
      </w:r>
      <w:r w:rsidR="00AF1D61" w:rsidRPr="00AF1D61">
        <w:rPr>
          <w:b/>
          <w:bCs/>
          <w:color w:val="000000" w:themeColor="text1"/>
          <w:sz w:val="23"/>
          <w:szCs w:val="23"/>
        </w:rPr>
        <w:t xml:space="preserve">podległych ministrowi właściwemu do spraw wewnętrznych </w:t>
      </w:r>
      <w:r w:rsidR="00890992" w:rsidRPr="00890992">
        <w:rPr>
          <w:b/>
          <w:bCs/>
          <w:color w:val="000000" w:themeColor="text1"/>
          <w:sz w:val="23"/>
          <w:szCs w:val="23"/>
        </w:rPr>
        <w:t xml:space="preserve">zlokalizowanych na terenie Polski </w:t>
      </w:r>
    </w:p>
    <w:p w14:paraId="3C49EE7B" w14:textId="77777777" w:rsidR="00D516E6" w:rsidRPr="006C35BD" w:rsidRDefault="00D516E6" w:rsidP="00D516E6">
      <w:pPr>
        <w:spacing w:line="276" w:lineRule="auto"/>
        <w:jc w:val="center"/>
        <w:rPr>
          <w:b/>
          <w:bCs/>
          <w:color w:val="000000" w:themeColor="text1"/>
          <w:sz w:val="20"/>
          <w:szCs w:val="20"/>
        </w:rPr>
      </w:pPr>
    </w:p>
    <w:p w14:paraId="7B4EBF42" w14:textId="77777777" w:rsidR="00D516E6" w:rsidRPr="006C35BD" w:rsidRDefault="00D516E6" w:rsidP="00D516E6">
      <w:pPr>
        <w:widowControl w:val="0"/>
        <w:suppressAutoHyphens/>
        <w:autoSpaceDE w:val="0"/>
        <w:spacing w:line="276" w:lineRule="auto"/>
        <w:jc w:val="both"/>
        <w:rPr>
          <w:b/>
          <w:snapToGrid w:val="0"/>
          <w:color w:val="000000" w:themeColor="text1"/>
          <w:sz w:val="23"/>
          <w:szCs w:val="23"/>
          <w:u w:val="single"/>
          <w:lang w:eastAsia="zh-CN"/>
        </w:rPr>
      </w:pPr>
    </w:p>
    <w:p w14:paraId="170C4F0D" w14:textId="77777777" w:rsidR="00D516E6" w:rsidRPr="006C35BD" w:rsidRDefault="00D516E6" w:rsidP="00D516E6">
      <w:pPr>
        <w:widowControl w:val="0"/>
        <w:suppressAutoHyphens/>
        <w:autoSpaceDE w:val="0"/>
        <w:spacing w:line="276" w:lineRule="auto"/>
        <w:jc w:val="both"/>
        <w:rPr>
          <w:color w:val="000000" w:themeColor="text1"/>
          <w:sz w:val="23"/>
          <w:szCs w:val="23"/>
          <w:lang w:eastAsia="zh-CN"/>
        </w:rPr>
      </w:pPr>
      <w:r w:rsidRPr="006C35BD">
        <w:rPr>
          <w:b/>
          <w:snapToGrid w:val="0"/>
          <w:color w:val="000000" w:themeColor="text1"/>
          <w:sz w:val="23"/>
          <w:szCs w:val="23"/>
          <w:u w:val="single"/>
          <w:lang w:eastAsia="zh-CN"/>
        </w:rPr>
        <w:t>Nr sprawy:</w:t>
      </w:r>
      <w:r w:rsidRPr="006C35BD">
        <w:rPr>
          <w:snapToGrid w:val="0"/>
          <w:color w:val="000000" w:themeColor="text1"/>
          <w:sz w:val="23"/>
          <w:szCs w:val="23"/>
          <w:lang w:eastAsia="zh-CN"/>
        </w:rPr>
        <w:t xml:space="preserve"> </w:t>
      </w:r>
      <w:r w:rsidRPr="006C35BD">
        <w:rPr>
          <w:b/>
          <w:snapToGrid w:val="0"/>
          <w:color w:val="000000" w:themeColor="text1"/>
          <w:sz w:val="23"/>
          <w:szCs w:val="23"/>
          <w:lang w:eastAsia="zh-CN"/>
        </w:rPr>
        <w:t>ZER-ZP-</w:t>
      </w:r>
      <w:r>
        <w:rPr>
          <w:b/>
          <w:snapToGrid w:val="0"/>
          <w:color w:val="000000" w:themeColor="text1"/>
          <w:sz w:val="23"/>
          <w:szCs w:val="23"/>
          <w:lang w:eastAsia="zh-CN"/>
        </w:rPr>
        <w:t>1</w:t>
      </w:r>
      <w:r w:rsidRPr="006C35BD">
        <w:rPr>
          <w:b/>
          <w:snapToGrid w:val="0"/>
          <w:color w:val="000000" w:themeColor="text1"/>
          <w:sz w:val="23"/>
          <w:szCs w:val="23"/>
          <w:lang w:eastAsia="zh-CN"/>
        </w:rPr>
        <w:t>/202</w:t>
      </w:r>
      <w:r>
        <w:rPr>
          <w:b/>
          <w:snapToGrid w:val="0"/>
          <w:color w:val="000000" w:themeColor="text1"/>
          <w:sz w:val="23"/>
          <w:szCs w:val="23"/>
          <w:lang w:eastAsia="zh-CN"/>
        </w:rPr>
        <w:t>1</w:t>
      </w:r>
    </w:p>
    <w:p w14:paraId="4E4153CE" w14:textId="77777777" w:rsidR="00D516E6" w:rsidRPr="006C35BD" w:rsidRDefault="00D516E6" w:rsidP="00D516E6">
      <w:pPr>
        <w:jc w:val="center"/>
        <w:rPr>
          <w:b/>
          <w:bCs/>
          <w:color w:val="000000" w:themeColor="text1"/>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3969"/>
      </w:tblGrid>
      <w:tr w:rsidR="00D516E6" w:rsidRPr="006C35BD" w14:paraId="46572341" w14:textId="77777777" w:rsidTr="00EF7950">
        <w:trPr>
          <w:trHeight w:val="1668"/>
        </w:trPr>
        <w:tc>
          <w:tcPr>
            <w:tcW w:w="3969" w:type="dxa"/>
            <w:tcBorders>
              <w:top w:val="single" w:sz="4" w:space="0" w:color="000000"/>
              <w:left w:val="single" w:sz="4" w:space="0" w:color="000000"/>
              <w:bottom w:val="single" w:sz="4" w:space="0" w:color="000000"/>
              <w:right w:val="single" w:sz="4" w:space="0" w:color="000000"/>
            </w:tcBorders>
          </w:tcPr>
          <w:p w14:paraId="3B38D483" w14:textId="77777777" w:rsidR="00D516E6" w:rsidRPr="006C35BD" w:rsidRDefault="00D516E6" w:rsidP="00EF7950">
            <w:pPr>
              <w:widowControl w:val="0"/>
              <w:snapToGrid w:val="0"/>
              <w:spacing w:line="360" w:lineRule="auto"/>
              <w:jc w:val="center"/>
              <w:rPr>
                <w:i/>
                <w:color w:val="000000" w:themeColor="text1"/>
                <w:sz w:val="23"/>
                <w:szCs w:val="23"/>
              </w:rPr>
            </w:pPr>
          </w:p>
          <w:p w14:paraId="0E3D74CB" w14:textId="77777777" w:rsidR="00D516E6" w:rsidRPr="006C35BD" w:rsidRDefault="00D516E6" w:rsidP="00EF7950">
            <w:pPr>
              <w:widowControl w:val="0"/>
              <w:spacing w:line="360" w:lineRule="auto"/>
              <w:jc w:val="center"/>
              <w:rPr>
                <w:i/>
                <w:color w:val="000000" w:themeColor="text1"/>
                <w:sz w:val="16"/>
                <w:szCs w:val="16"/>
              </w:rPr>
            </w:pPr>
          </w:p>
          <w:p w14:paraId="66B642FF" w14:textId="77777777" w:rsidR="00D516E6" w:rsidRPr="006C35BD" w:rsidRDefault="00D516E6" w:rsidP="00EF7950">
            <w:pPr>
              <w:widowControl w:val="0"/>
              <w:spacing w:line="360" w:lineRule="auto"/>
              <w:rPr>
                <w:i/>
                <w:color w:val="000000" w:themeColor="text1"/>
                <w:sz w:val="23"/>
                <w:szCs w:val="23"/>
              </w:rPr>
            </w:pPr>
          </w:p>
          <w:p w14:paraId="793513C4" w14:textId="77777777" w:rsidR="00D516E6" w:rsidRPr="006C35BD" w:rsidRDefault="00D516E6" w:rsidP="00EF7950">
            <w:pPr>
              <w:widowControl w:val="0"/>
              <w:spacing w:line="276" w:lineRule="auto"/>
              <w:jc w:val="center"/>
              <w:rPr>
                <w:i/>
                <w:color w:val="000000" w:themeColor="text1"/>
                <w:sz w:val="23"/>
                <w:szCs w:val="23"/>
              </w:rPr>
            </w:pPr>
            <w:r w:rsidRPr="006C35BD">
              <w:rPr>
                <w:i/>
                <w:color w:val="000000" w:themeColor="text1"/>
                <w:sz w:val="23"/>
                <w:szCs w:val="23"/>
              </w:rPr>
              <w:t>………………………………………………</w:t>
            </w:r>
          </w:p>
          <w:p w14:paraId="04442BF6" w14:textId="77777777" w:rsidR="00D516E6" w:rsidRPr="006C35BD" w:rsidRDefault="00D516E6" w:rsidP="00EF7950">
            <w:pPr>
              <w:widowControl w:val="0"/>
              <w:spacing w:line="360" w:lineRule="auto"/>
              <w:jc w:val="center"/>
              <w:rPr>
                <w:i/>
                <w:color w:val="000000" w:themeColor="text1"/>
                <w:sz w:val="18"/>
                <w:szCs w:val="18"/>
              </w:rPr>
            </w:pPr>
            <w:r w:rsidRPr="006C35BD">
              <w:rPr>
                <w:i/>
                <w:color w:val="000000" w:themeColor="text1"/>
                <w:sz w:val="18"/>
                <w:szCs w:val="18"/>
              </w:rPr>
              <w:t>pieczęć Wykonawcy/Pełnomocnika Wykonawcy</w:t>
            </w:r>
          </w:p>
        </w:tc>
      </w:tr>
    </w:tbl>
    <w:p w14:paraId="17F058DF" w14:textId="77777777" w:rsidR="00D516E6" w:rsidRPr="006C35BD" w:rsidRDefault="00D516E6" w:rsidP="00D516E6">
      <w:pPr>
        <w:keepNext/>
        <w:jc w:val="both"/>
        <w:outlineLvl w:val="0"/>
        <w:rPr>
          <w:color w:val="000000" w:themeColor="text1"/>
          <w:sz w:val="16"/>
          <w:szCs w:val="16"/>
        </w:rPr>
      </w:pPr>
    </w:p>
    <w:p w14:paraId="7A8E17D5" w14:textId="77777777" w:rsidR="00D516E6" w:rsidRPr="006C35BD" w:rsidRDefault="00D516E6" w:rsidP="00D516E6">
      <w:pPr>
        <w:spacing w:line="360" w:lineRule="auto"/>
        <w:rPr>
          <w:b/>
          <w:color w:val="000000" w:themeColor="text1"/>
          <w:sz w:val="24"/>
        </w:rPr>
      </w:pPr>
      <w:r w:rsidRPr="006C35BD">
        <w:rPr>
          <w:b/>
          <w:color w:val="000000" w:themeColor="text1"/>
          <w:sz w:val="24"/>
        </w:rPr>
        <w:t>Wykonawca</w:t>
      </w:r>
      <w:r w:rsidRPr="006C35BD">
        <w:rPr>
          <w:b/>
          <w:color w:val="000000" w:themeColor="text1"/>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358"/>
      </w:tblGrid>
      <w:tr w:rsidR="00D516E6" w:rsidRPr="006C35BD" w14:paraId="16D01A8B" w14:textId="77777777" w:rsidTr="00EF7950">
        <w:trPr>
          <w:trHeight w:val="698"/>
        </w:trPr>
        <w:tc>
          <w:tcPr>
            <w:tcW w:w="4928" w:type="dxa"/>
            <w:shd w:val="clear" w:color="auto" w:fill="D9D9D9"/>
          </w:tcPr>
          <w:p w14:paraId="383548C1" w14:textId="77777777" w:rsidR="00D516E6" w:rsidRPr="006C35BD" w:rsidRDefault="00D516E6" w:rsidP="00EF7950">
            <w:pPr>
              <w:spacing w:before="120" w:line="360" w:lineRule="auto"/>
              <w:ind w:left="851" w:hanging="851"/>
              <w:jc w:val="both"/>
              <w:rPr>
                <w:b/>
                <w:color w:val="000000" w:themeColor="text1"/>
                <w:sz w:val="22"/>
                <w:szCs w:val="22"/>
                <w:lang w:eastAsia="en-GB"/>
              </w:rPr>
            </w:pPr>
            <w:r w:rsidRPr="006C35BD">
              <w:rPr>
                <w:b/>
                <w:color w:val="000000" w:themeColor="text1"/>
                <w:sz w:val="22"/>
                <w:szCs w:val="22"/>
                <w:lang w:eastAsia="en-GB"/>
              </w:rPr>
              <w:t>Nazwa:</w:t>
            </w:r>
          </w:p>
        </w:tc>
        <w:tc>
          <w:tcPr>
            <w:tcW w:w="4358" w:type="dxa"/>
            <w:vAlign w:val="bottom"/>
          </w:tcPr>
          <w:p w14:paraId="6F34F00C" w14:textId="77777777" w:rsidR="00D516E6" w:rsidRPr="006C35BD" w:rsidRDefault="00D516E6" w:rsidP="00EF7950">
            <w:pPr>
              <w:spacing w:before="120" w:line="360" w:lineRule="auto"/>
              <w:jc w:val="center"/>
              <w:rPr>
                <w:color w:val="000000" w:themeColor="text1"/>
                <w:sz w:val="22"/>
                <w:szCs w:val="22"/>
              </w:rPr>
            </w:pPr>
            <w:r w:rsidRPr="006C35BD">
              <w:rPr>
                <w:color w:val="000000" w:themeColor="text1"/>
                <w:sz w:val="22"/>
                <w:szCs w:val="22"/>
              </w:rPr>
              <w:t>………………………………………………</w:t>
            </w:r>
          </w:p>
          <w:p w14:paraId="5CE9F7B1" w14:textId="77777777" w:rsidR="00D516E6" w:rsidRPr="006C35BD" w:rsidRDefault="00D516E6" w:rsidP="00EF7950">
            <w:pPr>
              <w:spacing w:line="360" w:lineRule="auto"/>
              <w:jc w:val="center"/>
              <w:rPr>
                <w:color w:val="000000" w:themeColor="text1"/>
                <w:sz w:val="22"/>
                <w:szCs w:val="22"/>
              </w:rPr>
            </w:pPr>
            <w:r w:rsidRPr="006C35BD">
              <w:rPr>
                <w:color w:val="000000" w:themeColor="text1"/>
                <w:sz w:val="22"/>
                <w:szCs w:val="22"/>
              </w:rPr>
              <w:t>………………………………………………</w:t>
            </w:r>
          </w:p>
        </w:tc>
      </w:tr>
      <w:tr w:rsidR="00D516E6" w:rsidRPr="006C35BD" w14:paraId="51BB61AE" w14:textId="77777777" w:rsidTr="00EF7950">
        <w:trPr>
          <w:trHeight w:val="474"/>
        </w:trPr>
        <w:tc>
          <w:tcPr>
            <w:tcW w:w="4928" w:type="dxa"/>
            <w:shd w:val="clear" w:color="auto" w:fill="D9D9D9"/>
          </w:tcPr>
          <w:p w14:paraId="489706C9" w14:textId="77777777" w:rsidR="00D516E6" w:rsidRPr="006C35BD" w:rsidRDefault="00D516E6" w:rsidP="00EF7950">
            <w:pPr>
              <w:spacing w:before="120" w:line="360" w:lineRule="auto"/>
              <w:rPr>
                <w:b/>
                <w:color w:val="000000" w:themeColor="text1"/>
                <w:sz w:val="22"/>
                <w:szCs w:val="22"/>
                <w:lang w:eastAsia="en-GB"/>
              </w:rPr>
            </w:pPr>
            <w:r w:rsidRPr="006C35BD">
              <w:rPr>
                <w:b/>
                <w:color w:val="000000" w:themeColor="text1"/>
                <w:sz w:val="22"/>
                <w:szCs w:val="22"/>
                <w:lang w:eastAsia="en-GB"/>
              </w:rPr>
              <w:t>Numer identyfikacji podatkowej VAT</w:t>
            </w:r>
            <w:r>
              <w:rPr>
                <w:b/>
                <w:color w:val="000000" w:themeColor="text1"/>
                <w:sz w:val="22"/>
                <w:szCs w:val="22"/>
                <w:lang w:eastAsia="en-GB"/>
              </w:rPr>
              <w:t>:</w:t>
            </w:r>
          </w:p>
        </w:tc>
        <w:tc>
          <w:tcPr>
            <w:tcW w:w="4358" w:type="dxa"/>
            <w:vAlign w:val="bottom"/>
          </w:tcPr>
          <w:p w14:paraId="64EC2103" w14:textId="77777777" w:rsidR="00D516E6" w:rsidRPr="006C35BD" w:rsidRDefault="00D516E6" w:rsidP="00EF7950">
            <w:pPr>
              <w:spacing w:line="360" w:lineRule="auto"/>
              <w:jc w:val="center"/>
              <w:rPr>
                <w:color w:val="000000" w:themeColor="text1"/>
                <w:sz w:val="22"/>
                <w:szCs w:val="22"/>
                <w:lang w:eastAsia="en-GB"/>
              </w:rPr>
            </w:pPr>
            <w:r w:rsidRPr="006C35BD">
              <w:rPr>
                <w:color w:val="000000" w:themeColor="text1"/>
                <w:sz w:val="22"/>
                <w:szCs w:val="22"/>
              </w:rPr>
              <w:t>………………………………………………</w:t>
            </w:r>
          </w:p>
        </w:tc>
      </w:tr>
      <w:tr w:rsidR="00D516E6" w:rsidRPr="006C35BD" w14:paraId="6D40ED86" w14:textId="77777777" w:rsidTr="00EF7950">
        <w:tc>
          <w:tcPr>
            <w:tcW w:w="4928" w:type="dxa"/>
            <w:shd w:val="clear" w:color="auto" w:fill="D9D9D9"/>
          </w:tcPr>
          <w:p w14:paraId="1C9F3824" w14:textId="77777777" w:rsidR="00D516E6" w:rsidRPr="006C35BD" w:rsidRDefault="00D516E6" w:rsidP="00EF7950">
            <w:pPr>
              <w:spacing w:before="120" w:line="360" w:lineRule="auto"/>
              <w:jc w:val="both"/>
              <w:rPr>
                <w:b/>
                <w:color w:val="000000" w:themeColor="text1"/>
                <w:sz w:val="22"/>
                <w:szCs w:val="22"/>
                <w:lang w:eastAsia="en-GB"/>
              </w:rPr>
            </w:pPr>
            <w:r w:rsidRPr="006C35BD">
              <w:rPr>
                <w:b/>
                <w:color w:val="000000" w:themeColor="text1"/>
                <w:sz w:val="22"/>
                <w:szCs w:val="22"/>
                <w:lang w:eastAsia="en-GB"/>
              </w:rPr>
              <w:t xml:space="preserve">Adres pocztowy: </w:t>
            </w:r>
          </w:p>
        </w:tc>
        <w:tc>
          <w:tcPr>
            <w:tcW w:w="4358" w:type="dxa"/>
            <w:vAlign w:val="bottom"/>
          </w:tcPr>
          <w:p w14:paraId="23396E15" w14:textId="77777777" w:rsidR="00D516E6" w:rsidRPr="006C35BD" w:rsidRDefault="00D516E6" w:rsidP="00EF7950">
            <w:pPr>
              <w:spacing w:line="360" w:lineRule="auto"/>
              <w:jc w:val="center"/>
              <w:rPr>
                <w:color w:val="000000" w:themeColor="text1"/>
                <w:sz w:val="22"/>
                <w:szCs w:val="22"/>
                <w:lang w:eastAsia="en-GB"/>
              </w:rPr>
            </w:pPr>
            <w:r w:rsidRPr="006C35BD">
              <w:rPr>
                <w:color w:val="000000" w:themeColor="text1"/>
                <w:sz w:val="22"/>
                <w:szCs w:val="22"/>
              </w:rPr>
              <w:t>………………………………………………</w:t>
            </w:r>
          </w:p>
        </w:tc>
      </w:tr>
      <w:tr w:rsidR="00D516E6" w:rsidRPr="006C35BD" w14:paraId="7A420AE7" w14:textId="77777777" w:rsidTr="00EF7950">
        <w:trPr>
          <w:trHeight w:val="630"/>
        </w:trPr>
        <w:tc>
          <w:tcPr>
            <w:tcW w:w="4928" w:type="dxa"/>
            <w:shd w:val="clear" w:color="auto" w:fill="D9D9D9"/>
          </w:tcPr>
          <w:p w14:paraId="6EE51BF9" w14:textId="77777777" w:rsidR="00D516E6" w:rsidRPr="006C35BD" w:rsidRDefault="00D516E6" w:rsidP="00EF7950">
            <w:pPr>
              <w:spacing w:line="360" w:lineRule="auto"/>
              <w:jc w:val="both"/>
              <w:rPr>
                <w:b/>
                <w:color w:val="000000" w:themeColor="text1"/>
                <w:sz w:val="22"/>
                <w:szCs w:val="22"/>
                <w:lang w:eastAsia="en-GB"/>
              </w:rPr>
            </w:pPr>
            <w:r w:rsidRPr="006C35BD">
              <w:rPr>
                <w:b/>
                <w:color w:val="000000" w:themeColor="text1"/>
                <w:sz w:val="22"/>
                <w:szCs w:val="22"/>
                <w:lang w:eastAsia="en-GB"/>
              </w:rPr>
              <w:t>Telefon:</w:t>
            </w:r>
          </w:p>
          <w:p w14:paraId="666F07AE" w14:textId="77777777" w:rsidR="00D516E6" w:rsidRPr="006C35BD" w:rsidRDefault="00D516E6" w:rsidP="00EF7950">
            <w:pPr>
              <w:spacing w:line="360" w:lineRule="auto"/>
              <w:jc w:val="both"/>
              <w:rPr>
                <w:b/>
                <w:color w:val="000000" w:themeColor="text1"/>
                <w:sz w:val="22"/>
                <w:szCs w:val="22"/>
                <w:lang w:eastAsia="en-GB"/>
              </w:rPr>
            </w:pPr>
            <w:r w:rsidRPr="006C35BD">
              <w:rPr>
                <w:b/>
                <w:color w:val="000000" w:themeColor="text1"/>
                <w:sz w:val="22"/>
                <w:szCs w:val="22"/>
                <w:lang w:eastAsia="en-GB"/>
              </w:rPr>
              <w:t>Adres e-mail:</w:t>
            </w:r>
          </w:p>
        </w:tc>
        <w:tc>
          <w:tcPr>
            <w:tcW w:w="4358" w:type="dxa"/>
            <w:vAlign w:val="bottom"/>
          </w:tcPr>
          <w:p w14:paraId="4C869186" w14:textId="77777777" w:rsidR="00D516E6" w:rsidRPr="006C35BD" w:rsidRDefault="00D516E6" w:rsidP="00EF7950">
            <w:pPr>
              <w:spacing w:line="360" w:lineRule="auto"/>
              <w:jc w:val="center"/>
              <w:rPr>
                <w:color w:val="000000" w:themeColor="text1"/>
                <w:sz w:val="22"/>
                <w:szCs w:val="22"/>
              </w:rPr>
            </w:pPr>
            <w:r w:rsidRPr="006C35BD">
              <w:rPr>
                <w:color w:val="000000" w:themeColor="text1"/>
                <w:sz w:val="22"/>
                <w:szCs w:val="22"/>
              </w:rPr>
              <w:t>………………………………………………</w:t>
            </w:r>
          </w:p>
          <w:p w14:paraId="6189B06C" w14:textId="77777777" w:rsidR="00D516E6" w:rsidRPr="006C35BD" w:rsidRDefault="00D516E6" w:rsidP="00EF7950">
            <w:pPr>
              <w:spacing w:line="360" w:lineRule="auto"/>
              <w:jc w:val="center"/>
              <w:rPr>
                <w:color w:val="000000" w:themeColor="text1"/>
                <w:sz w:val="22"/>
                <w:szCs w:val="22"/>
              </w:rPr>
            </w:pPr>
            <w:r w:rsidRPr="006C35BD">
              <w:rPr>
                <w:color w:val="000000" w:themeColor="text1"/>
                <w:sz w:val="22"/>
                <w:szCs w:val="22"/>
              </w:rPr>
              <w:t>………………………………………………</w:t>
            </w:r>
          </w:p>
        </w:tc>
      </w:tr>
    </w:tbl>
    <w:p w14:paraId="52A940CB" w14:textId="77777777" w:rsidR="00D516E6" w:rsidRPr="006C35BD" w:rsidRDefault="00D516E6" w:rsidP="00D516E6">
      <w:pPr>
        <w:spacing w:line="276" w:lineRule="auto"/>
        <w:rPr>
          <w:b/>
          <w:i/>
          <w:color w:val="000000" w:themeColor="text1"/>
          <w:sz w:val="19"/>
          <w:szCs w:val="19"/>
        </w:rPr>
      </w:pPr>
      <w:r w:rsidRPr="006C35BD">
        <w:rPr>
          <w:b/>
          <w:i/>
          <w:color w:val="000000" w:themeColor="text1"/>
          <w:sz w:val="19"/>
          <w:szCs w:val="19"/>
        </w:rPr>
        <w:t>*w przypadku oferty wspólnej należy podać nazwy i adresy wszystkich Wykonawców.</w:t>
      </w:r>
    </w:p>
    <w:p w14:paraId="422795C5" w14:textId="77777777" w:rsidR="00D516E6" w:rsidRPr="006C35BD" w:rsidRDefault="00D516E6" w:rsidP="00D516E6">
      <w:pPr>
        <w:keepNext/>
        <w:outlineLvl w:val="0"/>
        <w:rPr>
          <w:b/>
          <w:color w:val="000000" w:themeColor="text1"/>
          <w:sz w:val="16"/>
          <w:szCs w:val="16"/>
        </w:rPr>
      </w:pPr>
    </w:p>
    <w:p w14:paraId="03A9813C" w14:textId="77777777" w:rsidR="00D516E6" w:rsidRPr="006C35BD" w:rsidRDefault="00D516E6" w:rsidP="00D516E6">
      <w:pPr>
        <w:keepNext/>
        <w:spacing w:line="276" w:lineRule="auto"/>
        <w:jc w:val="center"/>
        <w:outlineLvl w:val="0"/>
        <w:rPr>
          <w:b/>
          <w:color w:val="000000" w:themeColor="text1"/>
          <w:sz w:val="23"/>
          <w:szCs w:val="23"/>
        </w:rPr>
      </w:pPr>
    </w:p>
    <w:p w14:paraId="18CF8609" w14:textId="77777777" w:rsidR="00D516E6" w:rsidRPr="006C35BD" w:rsidRDefault="00D516E6" w:rsidP="00D516E6">
      <w:pPr>
        <w:keepNext/>
        <w:spacing w:line="276" w:lineRule="auto"/>
        <w:jc w:val="center"/>
        <w:outlineLvl w:val="0"/>
        <w:rPr>
          <w:b/>
          <w:color w:val="000000" w:themeColor="text1"/>
          <w:sz w:val="23"/>
          <w:szCs w:val="23"/>
        </w:rPr>
      </w:pPr>
      <w:r w:rsidRPr="006C35BD">
        <w:rPr>
          <w:b/>
          <w:color w:val="000000" w:themeColor="text1"/>
          <w:sz w:val="23"/>
          <w:szCs w:val="23"/>
        </w:rPr>
        <w:t xml:space="preserve">OFERTA </w:t>
      </w:r>
    </w:p>
    <w:p w14:paraId="6C55B353" w14:textId="77777777" w:rsidR="00D516E6" w:rsidRPr="006C35BD" w:rsidRDefault="00D516E6" w:rsidP="00D516E6">
      <w:pPr>
        <w:keepNext/>
        <w:spacing w:line="276" w:lineRule="auto"/>
        <w:jc w:val="center"/>
        <w:outlineLvl w:val="0"/>
        <w:rPr>
          <w:b/>
          <w:color w:val="000000" w:themeColor="text1"/>
          <w:sz w:val="16"/>
          <w:szCs w:val="16"/>
        </w:rPr>
      </w:pPr>
    </w:p>
    <w:p w14:paraId="2ECD6FDD" w14:textId="77777777" w:rsidR="00D516E6" w:rsidRPr="006C35BD" w:rsidRDefault="00D516E6" w:rsidP="00D516E6">
      <w:pPr>
        <w:spacing w:line="276" w:lineRule="auto"/>
        <w:jc w:val="center"/>
        <w:rPr>
          <w:b/>
          <w:color w:val="000000" w:themeColor="text1"/>
          <w:sz w:val="23"/>
          <w:szCs w:val="23"/>
        </w:rPr>
      </w:pPr>
      <w:r w:rsidRPr="006C35BD">
        <w:rPr>
          <w:b/>
          <w:color w:val="000000" w:themeColor="text1"/>
          <w:sz w:val="23"/>
          <w:szCs w:val="23"/>
        </w:rPr>
        <w:t>dla Zakładu Emerytalno-Rentowego Ministerstwa Spraw Wewnętrznych i Administracji</w:t>
      </w:r>
    </w:p>
    <w:p w14:paraId="1A493CBE" w14:textId="31716BC6" w:rsidR="00D516E6" w:rsidRPr="006C35BD" w:rsidRDefault="00D516E6" w:rsidP="00D516E6">
      <w:pPr>
        <w:spacing w:line="276" w:lineRule="auto"/>
        <w:ind w:left="714"/>
        <w:jc w:val="center"/>
        <w:rPr>
          <w:b/>
          <w:color w:val="000000" w:themeColor="text1"/>
          <w:sz w:val="23"/>
          <w:szCs w:val="23"/>
        </w:rPr>
      </w:pPr>
      <w:r w:rsidRPr="006C35BD">
        <w:rPr>
          <w:b/>
          <w:color w:val="000000" w:themeColor="text1"/>
          <w:sz w:val="23"/>
          <w:szCs w:val="23"/>
        </w:rPr>
        <w:t xml:space="preserve">ul. </w:t>
      </w:r>
      <w:r w:rsidR="00C47E3F">
        <w:rPr>
          <w:b/>
          <w:color w:val="000000" w:themeColor="text1"/>
          <w:sz w:val="23"/>
          <w:szCs w:val="23"/>
        </w:rPr>
        <w:t xml:space="preserve">Pawińskiego </w:t>
      </w:r>
      <w:r>
        <w:rPr>
          <w:b/>
          <w:color w:val="000000" w:themeColor="text1"/>
          <w:sz w:val="23"/>
          <w:szCs w:val="23"/>
        </w:rPr>
        <w:t>17</w:t>
      </w:r>
      <w:r w:rsidR="00C47E3F">
        <w:rPr>
          <w:b/>
          <w:color w:val="000000" w:themeColor="text1"/>
          <w:sz w:val="23"/>
          <w:szCs w:val="23"/>
        </w:rPr>
        <w:t>/21</w:t>
      </w:r>
      <w:r>
        <w:rPr>
          <w:b/>
          <w:color w:val="000000" w:themeColor="text1"/>
          <w:sz w:val="23"/>
          <w:szCs w:val="23"/>
        </w:rPr>
        <w:t>, 02-</w:t>
      </w:r>
      <w:r w:rsidR="00C47E3F">
        <w:rPr>
          <w:b/>
          <w:color w:val="000000" w:themeColor="text1"/>
          <w:sz w:val="23"/>
          <w:szCs w:val="23"/>
        </w:rPr>
        <w:t>106</w:t>
      </w:r>
      <w:r w:rsidR="00C47E3F" w:rsidRPr="006C35BD">
        <w:rPr>
          <w:b/>
          <w:color w:val="000000" w:themeColor="text1"/>
          <w:sz w:val="23"/>
          <w:szCs w:val="23"/>
        </w:rPr>
        <w:t xml:space="preserve"> </w:t>
      </w:r>
      <w:r w:rsidRPr="006C35BD">
        <w:rPr>
          <w:b/>
          <w:color w:val="000000" w:themeColor="text1"/>
          <w:sz w:val="23"/>
          <w:szCs w:val="23"/>
        </w:rPr>
        <w:t>Warszawa</w:t>
      </w:r>
    </w:p>
    <w:p w14:paraId="06ABF522" w14:textId="77777777" w:rsidR="00D516E6" w:rsidRPr="006C35BD" w:rsidRDefault="00D516E6" w:rsidP="00D516E6">
      <w:pPr>
        <w:spacing w:line="276" w:lineRule="auto"/>
        <w:ind w:left="714"/>
        <w:jc w:val="center"/>
        <w:rPr>
          <w:b/>
          <w:color w:val="000000" w:themeColor="text1"/>
          <w:sz w:val="16"/>
          <w:szCs w:val="16"/>
        </w:rPr>
      </w:pPr>
    </w:p>
    <w:p w14:paraId="0DE7BDFF" w14:textId="77777777" w:rsidR="00D516E6" w:rsidRPr="00FC1256" w:rsidRDefault="00D516E6" w:rsidP="00D516E6">
      <w:pPr>
        <w:keepNext/>
        <w:numPr>
          <w:ilvl w:val="0"/>
          <w:numId w:val="87"/>
        </w:numPr>
        <w:suppressAutoHyphens/>
        <w:autoSpaceDE w:val="0"/>
        <w:spacing w:before="120" w:after="60" w:line="276" w:lineRule="auto"/>
        <w:ind w:left="284" w:hanging="284"/>
        <w:contextualSpacing/>
        <w:jc w:val="both"/>
        <w:outlineLvl w:val="1"/>
        <w:rPr>
          <w:snapToGrid w:val="0"/>
          <w:color w:val="000000" w:themeColor="text1"/>
          <w:sz w:val="23"/>
          <w:szCs w:val="23"/>
          <w:lang w:val="x-none" w:eastAsia="en-US"/>
        </w:rPr>
      </w:pPr>
      <w:r w:rsidRPr="006C35BD">
        <w:rPr>
          <w:bCs/>
          <w:iCs/>
          <w:snapToGrid w:val="0"/>
          <w:color w:val="000000" w:themeColor="text1"/>
          <w:sz w:val="23"/>
          <w:szCs w:val="23"/>
          <w:lang w:val="x-none" w:eastAsia="x-none"/>
        </w:rPr>
        <w:t>W odpowiedzi na ogłoszenie</w:t>
      </w:r>
      <w:r w:rsidRPr="006C35BD">
        <w:rPr>
          <w:bCs/>
          <w:iCs/>
          <w:color w:val="000000" w:themeColor="text1"/>
          <w:sz w:val="23"/>
          <w:szCs w:val="23"/>
          <w:lang w:val="x-none" w:eastAsia="x-none"/>
        </w:rPr>
        <w:t xml:space="preserve"> o </w:t>
      </w:r>
      <w:r>
        <w:rPr>
          <w:bCs/>
          <w:iCs/>
          <w:color w:val="000000" w:themeColor="text1"/>
          <w:sz w:val="23"/>
          <w:szCs w:val="23"/>
          <w:lang w:eastAsia="x-none"/>
        </w:rPr>
        <w:t>trybie podstawowym</w:t>
      </w:r>
      <w:r w:rsidRPr="006C35BD">
        <w:rPr>
          <w:bCs/>
          <w:iCs/>
          <w:color w:val="000000" w:themeColor="text1"/>
          <w:sz w:val="23"/>
          <w:szCs w:val="23"/>
          <w:lang w:val="x-none" w:eastAsia="x-none"/>
        </w:rPr>
        <w:t xml:space="preserve"> składam(y) </w:t>
      </w:r>
      <w:r w:rsidRPr="006C35BD">
        <w:rPr>
          <w:bCs/>
          <w:iCs/>
          <w:snapToGrid w:val="0"/>
          <w:color w:val="000000" w:themeColor="text1"/>
          <w:sz w:val="23"/>
          <w:szCs w:val="23"/>
          <w:lang w:val="x-none" w:eastAsia="x-none"/>
        </w:rPr>
        <w:t xml:space="preserve">niniejszą ofertę oświadczając, że </w:t>
      </w:r>
      <w:r w:rsidRPr="006C35BD">
        <w:rPr>
          <w:snapToGrid w:val="0"/>
          <w:color w:val="000000" w:themeColor="text1"/>
          <w:sz w:val="23"/>
          <w:szCs w:val="23"/>
          <w:lang w:val="x-none" w:eastAsia="en-US"/>
        </w:rPr>
        <w:t>oferuję(</w:t>
      </w:r>
      <w:proofErr w:type="spellStart"/>
      <w:r w:rsidRPr="006C35BD">
        <w:rPr>
          <w:snapToGrid w:val="0"/>
          <w:color w:val="000000" w:themeColor="text1"/>
          <w:sz w:val="23"/>
          <w:szCs w:val="23"/>
          <w:lang w:val="x-none" w:eastAsia="en-US"/>
        </w:rPr>
        <w:t>emy</w:t>
      </w:r>
      <w:proofErr w:type="spellEnd"/>
      <w:r w:rsidRPr="006C35BD">
        <w:rPr>
          <w:snapToGrid w:val="0"/>
          <w:color w:val="000000" w:themeColor="text1"/>
          <w:sz w:val="23"/>
          <w:szCs w:val="23"/>
          <w:lang w:val="x-none" w:eastAsia="en-US"/>
        </w:rPr>
        <w:t>) wykonanie zamówienia</w:t>
      </w:r>
      <w:r w:rsidRPr="006C35BD">
        <w:rPr>
          <w:snapToGrid w:val="0"/>
          <w:color w:val="000000" w:themeColor="text1"/>
          <w:sz w:val="23"/>
          <w:szCs w:val="23"/>
          <w:lang w:eastAsia="en-US"/>
        </w:rPr>
        <w:t xml:space="preserve"> </w:t>
      </w:r>
      <w:r w:rsidRPr="006C35BD">
        <w:rPr>
          <w:snapToGrid w:val="0"/>
          <w:color w:val="000000" w:themeColor="text1"/>
          <w:sz w:val="23"/>
          <w:szCs w:val="23"/>
          <w:lang w:val="x-none" w:eastAsia="en-US"/>
        </w:rPr>
        <w:t xml:space="preserve">zgodnie z wymaganiami określonymi w Specyfikacji Warunków Zamówienia </w:t>
      </w:r>
      <w:r>
        <w:rPr>
          <w:snapToGrid w:val="0"/>
          <w:color w:val="000000" w:themeColor="text1"/>
          <w:sz w:val="23"/>
          <w:szCs w:val="23"/>
          <w:lang w:eastAsia="en-US"/>
        </w:rPr>
        <w:t xml:space="preserve">(SWZ) </w:t>
      </w:r>
      <w:r w:rsidRPr="006C35BD">
        <w:rPr>
          <w:snapToGrid w:val="0"/>
          <w:color w:val="000000" w:themeColor="text1"/>
          <w:sz w:val="23"/>
          <w:szCs w:val="23"/>
          <w:lang w:val="x-none" w:eastAsia="en-US"/>
        </w:rPr>
        <w:t>za</w:t>
      </w:r>
      <w:r w:rsidRPr="006C35BD">
        <w:rPr>
          <w:snapToGrid w:val="0"/>
          <w:color w:val="000000" w:themeColor="text1"/>
          <w:sz w:val="23"/>
          <w:szCs w:val="23"/>
          <w:lang w:eastAsia="en-US"/>
        </w:rPr>
        <w:t xml:space="preserve"> maksymalną</w:t>
      </w:r>
      <w:r w:rsidRPr="006C35BD">
        <w:rPr>
          <w:snapToGrid w:val="0"/>
          <w:color w:val="000000" w:themeColor="text1"/>
          <w:sz w:val="23"/>
          <w:szCs w:val="23"/>
          <w:lang w:val="x-none" w:eastAsia="en-US"/>
        </w:rPr>
        <w:t>:</w:t>
      </w:r>
    </w:p>
    <w:p w14:paraId="0E708C4C" w14:textId="77777777" w:rsidR="00D516E6" w:rsidRPr="006C35BD" w:rsidRDefault="00D516E6" w:rsidP="00D516E6">
      <w:pPr>
        <w:keepNext/>
        <w:suppressAutoHyphens/>
        <w:autoSpaceDE w:val="0"/>
        <w:spacing w:before="120" w:after="60" w:line="276" w:lineRule="auto"/>
        <w:ind w:left="284"/>
        <w:contextualSpacing/>
        <w:jc w:val="both"/>
        <w:outlineLvl w:val="1"/>
        <w:rPr>
          <w:snapToGrid w:val="0"/>
          <w:color w:val="000000" w:themeColor="text1"/>
          <w:sz w:val="23"/>
          <w:szCs w:val="23"/>
          <w:lang w:val="x-none" w:eastAsia="en-US"/>
        </w:rPr>
      </w:pPr>
    </w:p>
    <w:p w14:paraId="0EC2FCFB" w14:textId="77777777" w:rsidR="00D516E6" w:rsidRPr="006C35BD" w:rsidRDefault="00D516E6" w:rsidP="00D516E6">
      <w:pPr>
        <w:keepNext/>
        <w:suppressAutoHyphens/>
        <w:autoSpaceDE w:val="0"/>
        <w:spacing w:before="120" w:after="60" w:line="360" w:lineRule="auto"/>
        <w:ind w:left="284"/>
        <w:contextualSpacing/>
        <w:jc w:val="both"/>
        <w:outlineLvl w:val="1"/>
        <w:rPr>
          <w:b/>
          <w:snapToGrid w:val="0"/>
          <w:color w:val="000000" w:themeColor="text1"/>
          <w:sz w:val="23"/>
          <w:szCs w:val="23"/>
          <w:lang w:eastAsia="en-US"/>
        </w:rPr>
      </w:pPr>
      <w:r w:rsidRPr="006C35BD">
        <w:rPr>
          <w:b/>
          <w:snapToGrid w:val="0"/>
          <w:color w:val="000000" w:themeColor="text1"/>
          <w:sz w:val="23"/>
          <w:szCs w:val="23"/>
          <w:lang w:eastAsia="en-US"/>
        </w:rPr>
        <w:t>cenę netto (bez podatku VAT): …………………………… PLN</w:t>
      </w:r>
    </w:p>
    <w:p w14:paraId="696FD397" w14:textId="77777777" w:rsidR="00D516E6" w:rsidRPr="006C35BD" w:rsidRDefault="00D516E6" w:rsidP="00D516E6">
      <w:pPr>
        <w:keepNext/>
        <w:suppressAutoHyphens/>
        <w:autoSpaceDE w:val="0"/>
        <w:spacing w:before="120" w:after="60" w:line="360" w:lineRule="auto"/>
        <w:ind w:left="284"/>
        <w:contextualSpacing/>
        <w:jc w:val="both"/>
        <w:outlineLvl w:val="1"/>
        <w:rPr>
          <w:b/>
          <w:snapToGrid w:val="0"/>
          <w:color w:val="000000" w:themeColor="text1"/>
          <w:sz w:val="23"/>
          <w:szCs w:val="23"/>
          <w:lang w:eastAsia="en-US"/>
        </w:rPr>
      </w:pPr>
      <w:r w:rsidRPr="006C35BD">
        <w:rPr>
          <w:b/>
          <w:snapToGrid w:val="0"/>
          <w:color w:val="000000" w:themeColor="text1"/>
          <w:sz w:val="23"/>
          <w:szCs w:val="23"/>
          <w:lang w:eastAsia="en-US"/>
        </w:rPr>
        <w:t>cenę brutto (z podatkiem VAT): ………………………..… PLN</w:t>
      </w:r>
    </w:p>
    <w:p w14:paraId="021540B8" w14:textId="77777777" w:rsidR="00D516E6" w:rsidRPr="006C35BD" w:rsidRDefault="00D516E6" w:rsidP="00D516E6">
      <w:pPr>
        <w:keepNext/>
        <w:suppressAutoHyphens/>
        <w:autoSpaceDE w:val="0"/>
        <w:spacing w:before="120" w:after="60" w:line="360" w:lineRule="auto"/>
        <w:ind w:left="284"/>
        <w:contextualSpacing/>
        <w:jc w:val="both"/>
        <w:outlineLvl w:val="1"/>
        <w:rPr>
          <w:snapToGrid w:val="0"/>
          <w:color w:val="000000" w:themeColor="text1"/>
          <w:sz w:val="23"/>
          <w:szCs w:val="23"/>
          <w:lang w:eastAsia="en-US"/>
        </w:rPr>
      </w:pPr>
      <w:r w:rsidRPr="006C35BD">
        <w:rPr>
          <w:snapToGrid w:val="0"/>
          <w:color w:val="000000" w:themeColor="text1"/>
          <w:sz w:val="23"/>
          <w:szCs w:val="23"/>
          <w:lang w:eastAsia="en-US"/>
        </w:rPr>
        <w:t>słownie: ……………..……………………………………………………………………  …/100</w:t>
      </w:r>
    </w:p>
    <w:p w14:paraId="046085CD" w14:textId="77777777" w:rsidR="00D516E6" w:rsidRPr="006C35BD" w:rsidRDefault="00D516E6" w:rsidP="00D516E6">
      <w:pPr>
        <w:keepNext/>
        <w:suppressAutoHyphens/>
        <w:autoSpaceDE w:val="0"/>
        <w:spacing w:before="120" w:after="60" w:line="360" w:lineRule="auto"/>
        <w:ind w:left="284"/>
        <w:contextualSpacing/>
        <w:jc w:val="both"/>
        <w:outlineLvl w:val="1"/>
        <w:rPr>
          <w:snapToGrid w:val="0"/>
          <w:color w:val="000000" w:themeColor="text1"/>
          <w:sz w:val="23"/>
          <w:szCs w:val="23"/>
          <w:lang w:eastAsia="en-US"/>
        </w:rPr>
      </w:pPr>
      <w:r w:rsidRPr="006C35BD">
        <w:rPr>
          <w:snapToGrid w:val="0"/>
          <w:color w:val="000000" w:themeColor="text1"/>
          <w:sz w:val="23"/>
          <w:szCs w:val="23"/>
          <w:lang w:eastAsia="en-US"/>
        </w:rPr>
        <w:t>zgodnie z poniższym wyszczególnieniem w Tabeli nr 1:</w:t>
      </w:r>
    </w:p>
    <w:p w14:paraId="05F9AA5F" w14:textId="77777777" w:rsidR="00D516E6" w:rsidRDefault="00D516E6" w:rsidP="00D516E6">
      <w:pPr>
        <w:tabs>
          <w:tab w:val="left" w:pos="426"/>
        </w:tabs>
        <w:suppressAutoHyphens/>
        <w:autoSpaceDE w:val="0"/>
        <w:spacing w:line="360" w:lineRule="auto"/>
        <w:jc w:val="both"/>
        <w:rPr>
          <w:b/>
          <w:color w:val="000000" w:themeColor="text1"/>
          <w:sz w:val="23"/>
          <w:szCs w:val="23"/>
          <w:u w:val="single"/>
        </w:rPr>
      </w:pPr>
    </w:p>
    <w:p w14:paraId="3E53DC16" w14:textId="77777777" w:rsidR="00D543DC" w:rsidRDefault="00D543DC" w:rsidP="00D516E6">
      <w:pPr>
        <w:tabs>
          <w:tab w:val="left" w:pos="426"/>
        </w:tabs>
        <w:suppressAutoHyphens/>
        <w:autoSpaceDE w:val="0"/>
        <w:spacing w:line="360" w:lineRule="auto"/>
        <w:jc w:val="both"/>
        <w:rPr>
          <w:b/>
          <w:color w:val="000000" w:themeColor="text1"/>
          <w:sz w:val="23"/>
          <w:szCs w:val="23"/>
          <w:u w:val="single"/>
        </w:rPr>
      </w:pPr>
    </w:p>
    <w:p w14:paraId="4EF1D618" w14:textId="77777777" w:rsidR="00D516E6" w:rsidRDefault="00D516E6" w:rsidP="00D516E6">
      <w:pPr>
        <w:tabs>
          <w:tab w:val="left" w:pos="426"/>
        </w:tabs>
        <w:suppressAutoHyphens/>
        <w:autoSpaceDE w:val="0"/>
        <w:spacing w:line="360" w:lineRule="auto"/>
        <w:jc w:val="both"/>
        <w:rPr>
          <w:b/>
          <w:color w:val="000000" w:themeColor="text1"/>
          <w:sz w:val="23"/>
          <w:szCs w:val="23"/>
          <w:u w:val="single"/>
        </w:rPr>
      </w:pPr>
      <w:r w:rsidRPr="006C35BD">
        <w:rPr>
          <w:b/>
          <w:color w:val="000000" w:themeColor="text1"/>
          <w:sz w:val="23"/>
          <w:szCs w:val="23"/>
          <w:u w:val="single"/>
        </w:rPr>
        <w:t xml:space="preserve">Tabela nr 1: </w:t>
      </w:r>
    </w:p>
    <w:tbl>
      <w:tblPr>
        <w:tblStyle w:val="Tabela-Siatka7"/>
        <w:tblW w:w="9957" w:type="dxa"/>
        <w:tblLook w:val="04A0" w:firstRow="1" w:lastRow="0" w:firstColumn="1" w:lastColumn="0" w:noHBand="0" w:noVBand="1"/>
      </w:tblPr>
      <w:tblGrid>
        <w:gridCol w:w="466"/>
        <w:gridCol w:w="1769"/>
        <w:gridCol w:w="992"/>
        <w:gridCol w:w="1070"/>
        <w:gridCol w:w="1079"/>
        <w:gridCol w:w="1211"/>
        <w:gridCol w:w="1134"/>
        <w:gridCol w:w="1024"/>
        <w:gridCol w:w="1212"/>
      </w:tblGrid>
      <w:tr w:rsidR="00A50BD7" w:rsidRPr="00D516E6" w14:paraId="724ED0AC" w14:textId="77777777" w:rsidTr="00293C49">
        <w:tc>
          <w:tcPr>
            <w:tcW w:w="466" w:type="dxa"/>
            <w:vAlign w:val="center"/>
          </w:tcPr>
          <w:p w14:paraId="63BCC107" w14:textId="70E955C1" w:rsidR="00A50BD7" w:rsidRPr="00D516E6" w:rsidRDefault="00A50BD7" w:rsidP="00D516E6">
            <w:pPr>
              <w:rPr>
                <w:sz w:val="16"/>
                <w:szCs w:val="16"/>
              </w:rPr>
            </w:pPr>
            <w:r w:rsidRPr="00D516E6">
              <w:rPr>
                <w:rFonts w:ascii="Times New Roman" w:hAnsi="Times New Roman" w:cs="Times New Roman"/>
                <w:b/>
                <w:sz w:val="16"/>
                <w:szCs w:val="16"/>
              </w:rPr>
              <w:t>Lp.</w:t>
            </w:r>
          </w:p>
        </w:tc>
        <w:tc>
          <w:tcPr>
            <w:tcW w:w="1769" w:type="dxa"/>
            <w:vAlign w:val="center"/>
          </w:tcPr>
          <w:p w14:paraId="5B4610F1" w14:textId="04FD9475" w:rsidR="00A50BD7" w:rsidRPr="00D516E6" w:rsidRDefault="00A50BD7" w:rsidP="00D516E6">
            <w:pPr>
              <w:jc w:val="center"/>
              <w:rPr>
                <w:sz w:val="16"/>
                <w:szCs w:val="16"/>
              </w:rPr>
            </w:pPr>
            <w:r w:rsidRPr="00D516E6">
              <w:rPr>
                <w:rFonts w:ascii="Times New Roman" w:hAnsi="Times New Roman" w:cs="Times New Roman"/>
                <w:b/>
                <w:sz w:val="16"/>
                <w:szCs w:val="16"/>
              </w:rPr>
              <w:t>Rodzaj przesyłki</w:t>
            </w:r>
          </w:p>
        </w:tc>
        <w:tc>
          <w:tcPr>
            <w:tcW w:w="992" w:type="dxa"/>
            <w:vAlign w:val="center"/>
          </w:tcPr>
          <w:p w14:paraId="7F1C340D" w14:textId="2D8CD6CA" w:rsidR="00A50BD7" w:rsidRPr="00D516E6" w:rsidRDefault="00A50BD7" w:rsidP="00D516E6">
            <w:pPr>
              <w:jc w:val="center"/>
              <w:rPr>
                <w:rFonts w:ascii="Times New Roman" w:hAnsi="Times New Roman" w:cs="Times New Roman"/>
                <w:b/>
                <w:sz w:val="16"/>
                <w:szCs w:val="16"/>
              </w:rPr>
            </w:pPr>
            <w:r w:rsidRPr="00D516E6">
              <w:rPr>
                <w:rFonts w:ascii="Times New Roman" w:hAnsi="Times New Roman" w:cs="Times New Roman"/>
                <w:b/>
                <w:sz w:val="16"/>
                <w:szCs w:val="16"/>
              </w:rPr>
              <w:t>Gabaryt</w:t>
            </w:r>
            <w:r w:rsidR="0040025F">
              <w:rPr>
                <w:rFonts w:ascii="Times New Roman" w:hAnsi="Times New Roman" w:cs="Times New Roman"/>
                <w:b/>
                <w:sz w:val="16"/>
                <w:szCs w:val="16"/>
              </w:rPr>
              <w:t>/</w:t>
            </w:r>
          </w:p>
          <w:p w14:paraId="18336D08" w14:textId="7805CFCE" w:rsidR="00A50BD7" w:rsidRPr="00D516E6" w:rsidRDefault="00A50BD7" w:rsidP="00D516E6">
            <w:pPr>
              <w:jc w:val="center"/>
              <w:rPr>
                <w:sz w:val="16"/>
                <w:szCs w:val="16"/>
              </w:rPr>
            </w:pPr>
            <w:r w:rsidRPr="00D516E6">
              <w:rPr>
                <w:rFonts w:ascii="Times New Roman" w:hAnsi="Times New Roman" w:cs="Times New Roman"/>
                <w:b/>
                <w:sz w:val="16"/>
                <w:szCs w:val="16"/>
              </w:rPr>
              <w:t>Format</w:t>
            </w:r>
          </w:p>
        </w:tc>
        <w:tc>
          <w:tcPr>
            <w:tcW w:w="1070" w:type="dxa"/>
            <w:vAlign w:val="center"/>
          </w:tcPr>
          <w:p w14:paraId="71C8FA6A" w14:textId="77777777" w:rsidR="00A50BD7" w:rsidRPr="00D516E6" w:rsidRDefault="00A50BD7" w:rsidP="00D516E6">
            <w:pPr>
              <w:jc w:val="center"/>
              <w:rPr>
                <w:rFonts w:ascii="Times New Roman" w:hAnsi="Times New Roman" w:cs="Times New Roman"/>
                <w:b/>
                <w:sz w:val="16"/>
                <w:szCs w:val="16"/>
              </w:rPr>
            </w:pPr>
            <w:r w:rsidRPr="00D516E6">
              <w:rPr>
                <w:rFonts w:ascii="Times New Roman" w:hAnsi="Times New Roman" w:cs="Times New Roman"/>
                <w:b/>
                <w:sz w:val="16"/>
                <w:szCs w:val="16"/>
              </w:rPr>
              <w:t>Szacunkowa</w:t>
            </w:r>
          </w:p>
          <w:p w14:paraId="4CD1C57E" w14:textId="463BB2D6" w:rsidR="00A50BD7" w:rsidRPr="00D516E6" w:rsidRDefault="00A50BD7" w:rsidP="00D516E6">
            <w:pPr>
              <w:jc w:val="center"/>
              <w:rPr>
                <w:sz w:val="16"/>
                <w:szCs w:val="16"/>
              </w:rPr>
            </w:pPr>
            <w:r w:rsidRPr="00D516E6">
              <w:rPr>
                <w:rFonts w:ascii="Times New Roman" w:hAnsi="Times New Roman" w:cs="Times New Roman"/>
                <w:b/>
                <w:sz w:val="16"/>
                <w:szCs w:val="16"/>
              </w:rPr>
              <w:t>ilość</w:t>
            </w:r>
          </w:p>
        </w:tc>
        <w:tc>
          <w:tcPr>
            <w:tcW w:w="1079" w:type="dxa"/>
            <w:vAlign w:val="center"/>
          </w:tcPr>
          <w:p w14:paraId="2C0F3640" w14:textId="77777777" w:rsidR="00A50BD7" w:rsidRPr="00D516E6" w:rsidRDefault="00A50BD7" w:rsidP="00EF7950">
            <w:pPr>
              <w:jc w:val="center"/>
              <w:rPr>
                <w:rFonts w:ascii="Times New Roman" w:hAnsi="Times New Roman" w:cs="Times New Roman"/>
                <w:b/>
                <w:sz w:val="16"/>
                <w:szCs w:val="16"/>
              </w:rPr>
            </w:pPr>
            <w:r w:rsidRPr="00D516E6">
              <w:rPr>
                <w:rFonts w:ascii="Times New Roman" w:hAnsi="Times New Roman" w:cs="Times New Roman"/>
                <w:b/>
                <w:sz w:val="16"/>
                <w:szCs w:val="16"/>
              </w:rPr>
              <w:t>Cena jednostkowa</w:t>
            </w:r>
          </w:p>
          <w:p w14:paraId="5EA0F204" w14:textId="67405734" w:rsidR="00A50BD7" w:rsidRPr="00D516E6" w:rsidRDefault="00A50BD7" w:rsidP="00EF7950">
            <w:pPr>
              <w:jc w:val="center"/>
              <w:rPr>
                <w:rFonts w:ascii="Times New Roman" w:hAnsi="Times New Roman" w:cs="Times New Roman"/>
                <w:b/>
                <w:sz w:val="16"/>
                <w:szCs w:val="16"/>
              </w:rPr>
            </w:pPr>
            <w:r>
              <w:rPr>
                <w:rFonts w:ascii="Times New Roman" w:hAnsi="Times New Roman" w:cs="Times New Roman"/>
                <w:b/>
                <w:sz w:val="16"/>
                <w:szCs w:val="16"/>
              </w:rPr>
              <w:t>n</w:t>
            </w:r>
            <w:r w:rsidRPr="00D516E6">
              <w:rPr>
                <w:rFonts w:ascii="Times New Roman" w:hAnsi="Times New Roman" w:cs="Times New Roman"/>
                <w:b/>
                <w:sz w:val="16"/>
                <w:szCs w:val="16"/>
              </w:rPr>
              <w:t>etto</w:t>
            </w:r>
          </w:p>
          <w:p w14:paraId="57FED8C5" w14:textId="23B2F676" w:rsidR="00A50BD7" w:rsidRPr="00D516E6" w:rsidRDefault="00A50BD7" w:rsidP="00D516E6">
            <w:pPr>
              <w:jc w:val="center"/>
              <w:rPr>
                <w:sz w:val="16"/>
                <w:szCs w:val="16"/>
              </w:rPr>
            </w:pPr>
            <w:r w:rsidRPr="00D516E6">
              <w:rPr>
                <w:rFonts w:ascii="Times New Roman" w:hAnsi="Times New Roman" w:cs="Times New Roman"/>
                <w:b/>
                <w:color w:val="000000" w:themeColor="text1"/>
                <w:sz w:val="16"/>
                <w:szCs w:val="16"/>
                <w:lang w:eastAsia="ar-SA"/>
              </w:rPr>
              <w:t>(w zł)*</w:t>
            </w:r>
          </w:p>
        </w:tc>
        <w:tc>
          <w:tcPr>
            <w:tcW w:w="1211" w:type="dxa"/>
            <w:vAlign w:val="center"/>
          </w:tcPr>
          <w:p w14:paraId="0767F061" w14:textId="77777777" w:rsidR="00A50BD7" w:rsidRPr="00D516E6" w:rsidRDefault="00A50BD7" w:rsidP="00EF7950">
            <w:pPr>
              <w:suppressAutoHyphens/>
              <w:autoSpaceDE w:val="0"/>
              <w:spacing w:line="276" w:lineRule="auto"/>
              <w:jc w:val="center"/>
              <w:rPr>
                <w:rFonts w:ascii="Times New Roman" w:hAnsi="Times New Roman" w:cs="Times New Roman"/>
                <w:b/>
                <w:color w:val="000000" w:themeColor="text1"/>
                <w:sz w:val="16"/>
                <w:szCs w:val="16"/>
                <w:lang w:eastAsia="ar-SA"/>
              </w:rPr>
            </w:pPr>
            <w:r w:rsidRPr="00D516E6">
              <w:rPr>
                <w:rFonts w:ascii="Times New Roman" w:hAnsi="Times New Roman" w:cs="Times New Roman"/>
                <w:b/>
                <w:color w:val="000000" w:themeColor="text1"/>
                <w:sz w:val="16"/>
                <w:szCs w:val="16"/>
                <w:lang w:eastAsia="ar-SA"/>
              </w:rPr>
              <w:t xml:space="preserve">Łączna </w:t>
            </w:r>
          </w:p>
          <w:p w14:paraId="397D764E" w14:textId="77777777" w:rsidR="00A50BD7" w:rsidRPr="00D516E6" w:rsidRDefault="00A50BD7" w:rsidP="00EF7950">
            <w:pPr>
              <w:suppressAutoHyphens/>
              <w:autoSpaceDE w:val="0"/>
              <w:spacing w:line="276" w:lineRule="auto"/>
              <w:jc w:val="center"/>
              <w:rPr>
                <w:rFonts w:ascii="Times New Roman" w:hAnsi="Times New Roman" w:cs="Times New Roman"/>
                <w:b/>
                <w:color w:val="000000" w:themeColor="text1"/>
                <w:sz w:val="16"/>
                <w:szCs w:val="16"/>
                <w:lang w:eastAsia="ar-SA"/>
              </w:rPr>
            </w:pPr>
            <w:r w:rsidRPr="00D516E6">
              <w:rPr>
                <w:rFonts w:ascii="Times New Roman" w:hAnsi="Times New Roman" w:cs="Times New Roman"/>
                <w:b/>
                <w:color w:val="000000" w:themeColor="text1"/>
                <w:sz w:val="16"/>
                <w:szCs w:val="16"/>
                <w:lang w:eastAsia="ar-SA"/>
              </w:rPr>
              <w:t xml:space="preserve">cena netto </w:t>
            </w:r>
            <w:r w:rsidRPr="00D516E6">
              <w:rPr>
                <w:rFonts w:ascii="Times New Roman" w:hAnsi="Times New Roman" w:cs="Times New Roman"/>
                <w:b/>
                <w:color w:val="000000" w:themeColor="text1"/>
                <w:sz w:val="16"/>
                <w:szCs w:val="16"/>
                <w:lang w:eastAsia="ar-SA"/>
              </w:rPr>
              <w:br/>
              <w:t>(w zł)*</w:t>
            </w:r>
          </w:p>
          <w:p w14:paraId="2CAE0E77" w14:textId="1D30699A" w:rsidR="00A50BD7" w:rsidRPr="00293C49" w:rsidRDefault="00A50BD7" w:rsidP="00D516E6">
            <w:pPr>
              <w:jc w:val="center"/>
              <w:rPr>
                <w:sz w:val="14"/>
                <w:szCs w:val="14"/>
              </w:rPr>
            </w:pPr>
            <w:r w:rsidRPr="00293C49">
              <w:rPr>
                <w:b/>
                <w:i/>
                <w:color w:val="000000" w:themeColor="text1"/>
                <w:sz w:val="14"/>
                <w:szCs w:val="14"/>
                <w:lang w:eastAsia="ar-SA"/>
              </w:rPr>
              <w:t>(kol.4 x kol.5)</w:t>
            </w:r>
          </w:p>
        </w:tc>
        <w:tc>
          <w:tcPr>
            <w:tcW w:w="1134" w:type="dxa"/>
            <w:vAlign w:val="center"/>
          </w:tcPr>
          <w:p w14:paraId="478C6D21" w14:textId="77777777" w:rsidR="00A50BD7" w:rsidRPr="00D516E6" w:rsidRDefault="00A50BD7" w:rsidP="00EF7950">
            <w:pPr>
              <w:jc w:val="center"/>
              <w:rPr>
                <w:rFonts w:ascii="Times New Roman" w:hAnsi="Times New Roman" w:cs="Times New Roman"/>
                <w:b/>
                <w:sz w:val="16"/>
                <w:szCs w:val="16"/>
              </w:rPr>
            </w:pPr>
            <w:r w:rsidRPr="00D516E6">
              <w:rPr>
                <w:rFonts w:ascii="Times New Roman" w:hAnsi="Times New Roman" w:cs="Times New Roman"/>
                <w:b/>
                <w:sz w:val="16"/>
                <w:szCs w:val="16"/>
              </w:rPr>
              <w:t>Stawka podatku VAT</w:t>
            </w:r>
          </w:p>
          <w:p w14:paraId="2C6DBD94" w14:textId="71436054" w:rsidR="00A50BD7" w:rsidRPr="00D516E6" w:rsidRDefault="00A50BD7" w:rsidP="00D516E6">
            <w:pPr>
              <w:jc w:val="center"/>
              <w:rPr>
                <w:sz w:val="16"/>
                <w:szCs w:val="16"/>
              </w:rPr>
            </w:pPr>
            <w:r w:rsidRPr="00D516E6">
              <w:rPr>
                <w:rFonts w:ascii="Times New Roman" w:hAnsi="Times New Roman" w:cs="Times New Roman"/>
                <w:b/>
                <w:sz w:val="16"/>
                <w:szCs w:val="16"/>
              </w:rPr>
              <w:t>(w %)**</w:t>
            </w:r>
          </w:p>
        </w:tc>
        <w:tc>
          <w:tcPr>
            <w:tcW w:w="1024" w:type="dxa"/>
            <w:vAlign w:val="center"/>
          </w:tcPr>
          <w:p w14:paraId="204DFB42" w14:textId="77777777" w:rsidR="00A50BD7" w:rsidRDefault="00A50BD7" w:rsidP="00070559">
            <w:pPr>
              <w:jc w:val="center"/>
              <w:rPr>
                <w:rFonts w:ascii="Times New Roman" w:hAnsi="Times New Roman" w:cs="Times New Roman"/>
                <w:b/>
                <w:sz w:val="16"/>
                <w:szCs w:val="16"/>
              </w:rPr>
            </w:pPr>
            <w:r w:rsidRPr="001A308C">
              <w:rPr>
                <w:rFonts w:ascii="Times New Roman" w:hAnsi="Times New Roman" w:cs="Times New Roman"/>
                <w:b/>
                <w:sz w:val="16"/>
                <w:szCs w:val="16"/>
              </w:rPr>
              <w:t>Wartość VAT</w:t>
            </w:r>
          </w:p>
          <w:p w14:paraId="6AACE7A5" w14:textId="77777777" w:rsidR="00A50BD7" w:rsidRPr="00270C52" w:rsidRDefault="00A50BD7" w:rsidP="00070559">
            <w:pPr>
              <w:suppressAutoHyphens/>
              <w:autoSpaceDE w:val="0"/>
              <w:spacing w:line="276" w:lineRule="auto"/>
              <w:jc w:val="center"/>
              <w:rPr>
                <w:rFonts w:ascii="Times New Roman" w:hAnsi="Times New Roman" w:cs="Times New Roman"/>
                <w:b/>
                <w:color w:val="000000" w:themeColor="text1"/>
                <w:sz w:val="16"/>
                <w:szCs w:val="16"/>
                <w:lang w:eastAsia="ar-SA"/>
              </w:rPr>
            </w:pPr>
            <w:r w:rsidRPr="00270C52">
              <w:rPr>
                <w:rFonts w:ascii="Times New Roman" w:hAnsi="Times New Roman" w:cs="Times New Roman"/>
                <w:b/>
                <w:color w:val="000000" w:themeColor="text1"/>
                <w:sz w:val="16"/>
                <w:szCs w:val="16"/>
                <w:lang w:eastAsia="ar-SA"/>
              </w:rPr>
              <w:t>(w zł)*</w:t>
            </w:r>
          </w:p>
          <w:p w14:paraId="090EA226" w14:textId="2A5E62A6" w:rsidR="00A50BD7" w:rsidRPr="00D516E6" w:rsidRDefault="00A50BD7" w:rsidP="00D516E6">
            <w:pPr>
              <w:jc w:val="center"/>
              <w:rPr>
                <w:sz w:val="16"/>
                <w:szCs w:val="16"/>
              </w:rPr>
            </w:pPr>
            <w:r w:rsidRPr="00270C52">
              <w:rPr>
                <w:rFonts w:ascii="Times New Roman" w:hAnsi="Times New Roman" w:cs="Times New Roman"/>
                <w:b/>
                <w:i/>
                <w:color w:val="000000" w:themeColor="text1"/>
                <w:sz w:val="14"/>
                <w:szCs w:val="14"/>
                <w:lang w:eastAsia="ar-SA"/>
              </w:rPr>
              <w:t>(kol.</w:t>
            </w:r>
            <w:r>
              <w:rPr>
                <w:rFonts w:ascii="Times New Roman" w:hAnsi="Times New Roman" w:cs="Times New Roman"/>
                <w:b/>
                <w:i/>
                <w:color w:val="000000" w:themeColor="text1"/>
                <w:sz w:val="14"/>
                <w:szCs w:val="14"/>
                <w:lang w:eastAsia="ar-SA"/>
              </w:rPr>
              <w:t>6</w:t>
            </w:r>
            <w:r w:rsidRPr="00270C52">
              <w:rPr>
                <w:rFonts w:ascii="Times New Roman" w:hAnsi="Times New Roman" w:cs="Times New Roman"/>
                <w:b/>
                <w:i/>
                <w:color w:val="000000" w:themeColor="text1"/>
                <w:sz w:val="14"/>
                <w:szCs w:val="14"/>
                <w:lang w:eastAsia="ar-SA"/>
              </w:rPr>
              <w:t>x kol.</w:t>
            </w:r>
            <w:r>
              <w:rPr>
                <w:rFonts w:ascii="Times New Roman" w:hAnsi="Times New Roman" w:cs="Times New Roman"/>
                <w:b/>
                <w:i/>
                <w:color w:val="000000" w:themeColor="text1"/>
                <w:sz w:val="14"/>
                <w:szCs w:val="14"/>
                <w:lang w:eastAsia="ar-SA"/>
              </w:rPr>
              <w:t>7</w:t>
            </w:r>
            <w:r w:rsidRPr="00270C52">
              <w:rPr>
                <w:rFonts w:ascii="Times New Roman" w:hAnsi="Times New Roman" w:cs="Times New Roman"/>
                <w:b/>
                <w:i/>
                <w:color w:val="000000" w:themeColor="text1"/>
                <w:sz w:val="14"/>
                <w:szCs w:val="14"/>
                <w:lang w:eastAsia="ar-SA"/>
              </w:rPr>
              <w:t>)</w:t>
            </w:r>
          </w:p>
        </w:tc>
        <w:tc>
          <w:tcPr>
            <w:tcW w:w="1212" w:type="dxa"/>
            <w:vAlign w:val="center"/>
          </w:tcPr>
          <w:p w14:paraId="20DAA5F3" w14:textId="77777777" w:rsidR="00A50BD7" w:rsidRPr="00270C52" w:rsidRDefault="00A50BD7" w:rsidP="00070559">
            <w:pPr>
              <w:suppressAutoHyphens/>
              <w:autoSpaceDE w:val="0"/>
              <w:spacing w:line="276" w:lineRule="auto"/>
              <w:jc w:val="center"/>
              <w:rPr>
                <w:rFonts w:ascii="Times New Roman" w:hAnsi="Times New Roman" w:cs="Times New Roman"/>
                <w:b/>
                <w:color w:val="000000" w:themeColor="text1"/>
                <w:sz w:val="16"/>
                <w:szCs w:val="16"/>
                <w:lang w:eastAsia="ar-SA"/>
              </w:rPr>
            </w:pPr>
            <w:r w:rsidRPr="00270C52">
              <w:rPr>
                <w:rFonts w:ascii="Times New Roman" w:hAnsi="Times New Roman" w:cs="Times New Roman"/>
                <w:b/>
                <w:color w:val="000000" w:themeColor="text1"/>
                <w:sz w:val="16"/>
                <w:szCs w:val="16"/>
                <w:lang w:eastAsia="ar-SA"/>
              </w:rPr>
              <w:t xml:space="preserve">Łączna cena brutto </w:t>
            </w:r>
          </w:p>
          <w:p w14:paraId="7F1D2DFF" w14:textId="77777777" w:rsidR="00A50BD7" w:rsidRPr="00270C52" w:rsidRDefault="00A50BD7" w:rsidP="00070559">
            <w:pPr>
              <w:suppressAutoHyphens/>
              <w:autoSpaceDE w:val="0"/>
              <w:spacing w:line="276" w:lineRule="auto"/>
              <w:jc w:val="center"/>
              <w:rPr>
                <w:rFonts w:ascii="Times New Roman" w:hAnsi="Times New Roman" w:cs="Times New Roman"/>
                <w:b/>
                <w:color w:val="000000" w:themeColor="text1"/>
                <w:sz w:val="16"/>
                <w:szCs w:val="16"/>
                <w:lang w:eastAsia="ar-SA"/>
              </w:rPr>
            </w:pPr>
            <w:r w:rsidRPr="00270C52">
              <w:rPr>
                <w:rFonts w:ascii="Times New Roman" w:hAnsi="Times New Roman" w:cs="Times New Roman"/>
                <w:b/>
                <w:color w:val="000000" w:themeColor="text1"/>
                <w:sz w:val="16"/>
                <w:szCs w:val="16"/>
                <w:lang w:eastAsia="ar-SA"/>
              </w:rPr>
              <w:t>(w zł)*</w:t>
            </w:r>
          </w:p>
          <w:p w14:paraId="116F34F2" w14:textId="671C8BD2" w:rsidR="00A50BD7" w:rsidRPr="00D516E6" w:rsidRDefault="00A50BD7" w:rsidP="00D516E6">
            <w:pPr>
              <w:ind w:right="-58"/>
              <w:jc w:val="center"/>
              <w:rPr>
                <w:sz w:val="16"/>
                <w:szCs w:val="16"/>
              </w:rPr>
            </w:pPr>
            <w:r w:rsidRPr="00270C52">
              <w:rPr>
                <w:rFonts w:ascii="Times New Roman" w:hAnsi="Times New Roman" w:cs="Times New Roman"/>
                <w:b/>
                <w:i/>
                <w:color w:val="000000" w:themeColor="text1"/>
                <w:sz w:val="14"/>
                <w:szCs w:val="14"/>
                <w:lang w:eastAsia="ar-SA"/>
              </w:rPr>
              <w:t>(kol.</w:t>
            </w:r>
            <w:r>
              <w:rPr>
                <w:rFonts w:ascii="Times New Roman" w:hAnsi="Times New Roman" w:cs="Times New Roman"/>
                <w:b/>
                <w:i/>
                <w:color w:val="000000" w:themeColor="text1"/>
                <w:sz w:val="14"/>
                <w:szCs w:val="14"/>
                <w:lang w:eastAsia="ar-SA"/>
              </w:rPr>
              <w:t>6</w:t>
            </w:r>
            <w:r w:rsidRPr="00270C52">
              <w:rPr>
                <w:rFonts w:ascii="Times New Roman" w:hAnsi="Times New Roman" w:cs="Times New Roman"/>
                <w:b/>
                <w:i/>
                <w:color w:val="000000" w:themeColor="text1"/>
                <w:sz w:val="14"/>
                <w:szCs w:val="14"/>
                <w:lang w:eastAsia="ar-SA"/>
              </w:rPr>
              <w:t xml:space="preserve"> </w:t>
            </w:r>
            <w:r>
              <w:rPr>
                <w:rFonts w:ascii="Times New Roman" w:hAnsi="Times New Roman" w:cs="Times New Roman"/>
                <w:b/>
                <w:i/>
                <w:color w:val="000000" w:themeColor="text1"/>
                <w:sz w:val="14"/>
                <w:szCs w:val="14"/>
                <w:lang w:eastAsia="ar-SA"/>
              </w:rPr>
              <w:t>+</w:t>
            </w:r>
            <w:r w:rsidRPr="00270C52">
              <w:rPr>
                <w:rFonts w:ascii="Times New Roman" w:hAnsi="Times New Roman" w:cs="Times New Roman"/>
                <w:b/>
                <w:i/>
                <w:color w:val="000000" w:themeColor="text1"/>
                <w:sz w:val="14"/>
                <w:szCs w:val="14"/>
                <w:lang w:eastAsia="ar-SA"/>
              </w:rPr>
              <w:t xml:space="preserve"> kol.</w:t>
            </w:r>
            <w:r>
              <w:rPr>
                <w:rFonts w:ascii="Times New Roman" w:hAnsi="Times New Roman" w:cs="Times New Roman"/>
                <w:b/>
                <w:i/>
                <w:color w:val="000000" w:themeColor="text1"/>
                <w:sz w:val="14"/>
                <w:szCs w:val="14"/>
                <w:lang w:eastAsia="ar-SA"/>
              </w:rPr>
              <w:t>8</w:t>
            </w:r>
            <w:r w:rsidRPr="00270C52">
              <w:rPr>
                <w:rFonts w:ascii="Times New Roman" w:hAnsi="Times New Roman" w:cs="Times New Roman"/>
                <w:b/>
                <w:i/>
                <w:color w:val="000000" w:themeColor="text1"/>
                <w:sz w:val="14"/>
                <w:szCs w:val="14"/>
                <w:lang w:eastAsia="ar-SA"/>
              </w:rPr>
              <w:t>)</w:t>
            </w:r>
          </w:p>
        </w:tc>
      </w:tr>
      <w:tr w:rsidR="00D516E6" w:rsidRPr="00D516E6" w14:paraId="0E0E9D33" w14:textId="77777777" w:rsidTr="00293C49">
        <w:tc>
          <w:tcPr>
            <w:tcW w:w="466" w:type="dxa"/>
            <w:vAlign w:val="center"/>
          </w:tcPr>
          <w:p w14:paraId="5B89F97E" w14:textId="61B17934" w:rsidR="00D516E6" w:rsidRPr="00D516E6" w:rsidRDefault="00D516E6" w:rsidP="00D516E6">
            <w:pPr>
              <w:rPr>
                <w:rFonts w:ascii="Times New Roman" w:hAnsi="Times New Roman" w:cs="Times New Roman"/>
                <w:b/>
                <w:sz w:val="16"/>
                <w:szCs w:val="16"/>
              </w:rPr>
            </w:pPr>
            <w:r w:rsidRPr="00D516E6">
              <w:rPr>
                <w:rFonts w:ascii="Times New Roman" w:hAnsi="Times New Roman" w:cs="Times New Roman"/>
                <w:b/>
                <w:sz w:val="16"/>
                <w:szCs w:val="16"/>
              </w:rPr>
              <w:t>1.</w:t>
            </w:r>
          </w:p>
        </w:tc>
        <w:tc>
          <w:tcPr>
            <w:tcW w:w="1769" w:type="dxa"/>
            <w:vAlign w:val="center"/>
          </w:tcPr>
          <w:p w14:paraId="57353D33" w14:textId="7083AB43" w:rsidR="00D516E6" w:rsidRPr="00D516E6" w:rsidRDefault="00D516E6" w:rsidP="00D516E6">
            <w:pPr>
              <w:jc w:val="center"/>
              <w:rPr>
                <w:rFonts w:ascii="Times New Roman" w:hAnsi="Times New Roman" w:cs="Times New Roman"/>
                <w:b/>
                <w:sz w:val="16"/>
                <w:szCs w:val="16"/>
              </w:rPr>
            </w:pPr>
            <w:r w:rsidRPr="00D516E6">
              <w:rPr>
                <w:rFonts w:ascii="Times New Roman" w:hAnsi="Times New Roman" w:cs="Times New Roman"/>
                <w:b/>
                <w:sz w:val="16"/>
                <w:szCs w:val="16"/>
              </w:rPr>
              <w:t>2.</w:t>
            </w:r>
          </w:p>
        </w:tc>
        <w:tc>
          <w:tcPr>
            <w:tcW w:w="992" w:type="dxa"/>
            <w:vAlign w:val="center"/>
          </w:tcPr>
          <w:p w14:paraId="3079B2FB" w14:textId="064E0E59" w:rsidR="00D516E6" w:rsidRPr="00D516E6" w:rsidRDefault="00D516E6" w:rsidP="00EF7950">
            <w:pPr>
              <w:jc w:val="center"/>
              <w:rPr>
                <w:rFonts w:ascii="Times New Roman" w:hAnsi="Times New Roman" w:cs="Times New Roman"/>
                <w:b/>
                <w:sz w:val="16"/>
                <w:szCs w:val="16"/>
              </w:rPr>
            </w:pPr>
            <w:r w:rsidRPr="00D516E6">
              <w:rPr>
                <w:rFonts w:ascii="Times New Roman" w:hAnsi="Times New Roman" w:cs="Times New Roman"/>
                <w:b/>
                <w:sz w:val="16"/>
                <w:szCs w:val="16"/>
              </w:rPr>
              <w:t>3.</w:t>
            </w:r>
          </w:p>
        </w:tc>
        <w:tc>
          <w:tcPr>
            <w:tcW w:w="1070" w:type="dxa"/>
            <w:vAlign w:val="center"/>
          </w:tcPr>
          <w:p w14:paraId="47D41EC6" w14:textId="7B891A1C" w:rsidR="00D516E6" w:rsidRPr="00D516E6" w:rsidRDefault="00D516E6" w:rsidP="00EF7950">
            <w:pPr>
              <w:jc w:val="center"/>
              <w:rPr>
                <w:rFonts w:ascii="Times New Roman" w:hAnsi="Times New Roman" w:cs="Times New Roman"/>
                <w:b/>
                <w:sz w:val="16"/>
                <w:szCs w:val="16"/>
              </w:rPr>
            </w:pPr>
            <w:r w:rsidRPr="00D516E6">
              <w:rPr>
                <w:rFonts w:ascii="Times New Roman" w:hAnsi="Times New Roman" w:cs="Times New Roman"/>
                <w:b/>
                <w:sz w:val="16"/>
                <w:szCs w:val="16"/>
              </w:rPr>
              <w:t>4.</w:t>
            </w:r>
          </w:p>
        </w:tc>
        <w:tc>
          <w:tcPr>
            <w:tcW w:w="1079" w:type="dxa"/>
            <w:vAlign w:val="center"/>
          </w:tcPr>
          <w:p w14:paraId="2FAD78BC" w14:textId="55BBA3B3" w:rsidR="00D516E6" w:rsidRPr="00D516E6" w:rsidRDefault="00D516E6" w:rsidP="00EF7950">
            <w:pPr>
              <w:jc w:val="center"/>
              <w:rPr>
                <w:rFonts w:ascii="Times New Roman" w:hAnsi="Times New Roman" w:cs="Times New Roman"/>
                <w:b/>
                <w:sz w:val="16"/>
                <w:szCs w:val="16"/>
              </w:rPr>
            </w:pPr>
            <w:r w:rsidRPr="00D516E6">
              <w:rPr>
                <w:rFonts w:ascii="Times New Roman" w:hAnsi="Times New Roman" w:cs="Times New Roman"/>
                <w:b/>
                <w:sz w:val="16"/>
                <w:szCs w:val="16"/>
              </w:rPr>
              <w:t>5.</w:t>
            </w:r>
          </w:p>
        </w:tc>
        <w:tc>
          <w:tcPr>
            <w:tcW w:w="1211" w:type="dxa"/>
            <w:vAlign w:val="center"/>
          </w:tcPr>
          <w:p w14:paraId="2CFD7FDE" w14:textId="1A83E9DD" w:rsidR="00D516E6" w:rsidRPr="00D516E6" w:rsidRDefault="00D516E6" w:rsidP="00EF7950">
            <w:pPr>
              <w:suppressAutoHyphens/>
              <w:autoSpaceDE w:val="0"/>
              <w:spacing w:line="276" w:lineRule="auto"/>
              <w:jc w:val="center"/>
              <w:rPr>
                <w:rFonts w:ascii="Times New Roman" w:hAnsi="Times New Roman" w:cs="Times New Roman"/>
                <w:b/>
                <w:color w:val="000000" w:themeColor="text1"/>
                <w:sz w:val="16"/>
                <w:szCs w:val="16"/>
                <w:lang w:eastAsia="ar-SA"/>
              </w:rPr>
            </w:pPr>
            <w:r w:rsidRPr="00D516E6">
              <w:rPr>
                <w:rFonts w:ascii="Times New Roman" w:hAnsi="Times New Roman" w:cs="Times New Roman"/>
                <w:b/>
                <w:color w:val="000000" w:themeColor="text1"/>
                <w:sz w:val="16"/>
                <w:szCs w:val="16"/>
                <w:lang w:eastAsia="ar-SA"/>
              </w:rPr>
              <w:t>6.</w:t>
            </w:r>
          </w:p>
        </w:tc>
        <w:tc>
          <w:tcPr>
            <w:tcW w:w="1134" w:type="dxa"/>
            <w:vAlign w:val="center"/>
          </w:tcPr>
          <w:p w14:paraId="141F2AA3" w14:textId="51AF82F9" w:rsidR="00D516E6" w:rsidRPr="00D516E6" w:rsidRDefault="00D516E6" w:rsidP="00EF7950">
            <w:pPr>
              <w:jc w:val="center"/>
              <w:rPr>
                <w:rFonts w:ascii="Times New Roman" w:hAnsi="Times New Roman" w:cs="Times New Roman"/>
                <w:b/>
                <w:sz w:val="16"/>
                <w:szCs w:val="16"/>
              </w:rPr>
            </w:pPr>
            <w:r w:rsidRPr="00D516E6">
              <w:rPr>
                <w:rFonts w:ascii="Times New Roman" w:hAnsi="Times New Roman" w:cs="Times New Roman"/>
                <w:b/>
                <w:sz w:val="16"/>
                <w:szCs w:val="16"/>
              </w:rPr>
              <w:t>7.</w:t>
            </w:r>
          </w:p>
        </w:tc>
        <w:tc>
          <w:tcPr>
            <w:tcW w:w="1024" w:type="dxa"/>
            <w:vAlign w:val="center"/>
          </w:tcPr>
          <w:p w14:paraId="0AB37188" w14:textId="5540736E" w:rsidR="00D516E6" w:rsidRPr="00D516E6" w:rsidRDefault="00D516E6" w:rsidP="00D516E6">
            <w:pPr>
              <w:jc w:val="center"/>
              <w:rPr>
                <w:rFonts w:ascii="Times New Roman" w:hAnsi="Times New Roman" w:cs="Times New Roman"/>
                <w:b/>
                <w:sz w:val="16"/>
                <w:szCs w:val="16"/>
              </w:rPr>
            </w:pPr>
            <w:r w:rsidRPr="00D516E6">
              <w:rPr>
                <w:rFonts w:ascii="Times New Roman" w:hAnsi="Times New Roman" w:cs="Times New Roman"/>
                <w:b/>
                <w:sz w:val="16"/>
                <w:szCs w:val="16"/>
              </w:rPr>
              <w:t>8.</w:t>
            </w:r>
          </w:p>
        </w:tc>
        <w:tc>
          <w:tcPr>
            <w:tcW w:w="1212" w:type="dxa"/>
            <w:vAlign w:val="center"/>
          </w:tcPr>
          <w:p w14:paraId="2117185E" w14:textId="24992F29" w:rsidR="00D516E6" w:rsidRPr="00D516E6" w:rsidRDefault="00D516E6" w:rsidP="00EF7950">
            <w:pPr>
              <w:suppressAutoHyphens/>
              <w:autoSpaceDE w:val="0"/>
              <w:spacing w:line="276" w:lineRule="auto"/>
              <w:jc w:val="center"/>
              <w:rPr>
                <w:rFonts w:ascii="Times New Roman" w:hAnsi="Times New Roman" w:cs="Times New Roman"/>
                <w:b/>
                <w:color w:val="000000" w:themeColor="text1"/>
                <w:sz w:val="16"/>
                <w:szCs w:val="16"/>
                <w:lang w:eastAsia="ar-SA"/>
              </w:rPr>
            </w:pPr>
            <w:r w:rsidRPr="00D516E6">
              <w:rPr>
                <w:rFonts w:ascii="Times New Roman" w:hAnsi="Times New Roman" w:cs="Times New Roman"/>
                <w:b/>
                <w:color w:val="000000" w:themeColor="text1"/>
                <w:sz w:val="16"/>
                <w:szCs w:val="16"/>
                <w:lang w:eastAsia="ar-SA"/>
              </w:rPr>
              <w:t>9.</w:t>
            </w:r>
          </w:p>
        </w:tc>
      </w:tr>
      <w:tr w:rsidR="00D516E6" w:rsidRPr="00D516E6" w14:paraId="57FE7C19" w14:textId="77777777" w:rsidTr="00293C49">
        <w:tc>
          <w:tcPr>
            <w:tcW w:w="9957" w:type="dxa"/>
            <w:gridSpan w:val="9"/>
          </w:tcPr>
          <w:p w14:paraId="54A84F7E" w14:textId="77777777" w:rsidR="00D516E6" w:rsidRPr="00D516E6" w:rsidRDefault="00D516E6" w:rsidP="00D516E6">
            <w:pPr>
              <w:jc w:val="center"/>
              <w:rPr>
                <w:rFonts w:ascii="Times New Roman" w:hAnsi="Times New Roman" w:cs="Times New Roman"/>
                <w:b/>
                <w:sz w:val="20"/>
                <w:szCs w:val="20"/>
              </w:rPr>
            </w:pPr>
            <w:r w:rsidRPr="00D516E6">
              <w:rPr>
                <w:rFonts w:ascii="Times New Roman" w:hAnsi="Times New Roman" w:cs="Times New Roman"/>
                <w:b/>
                <w:sz w:val="20"/>
                <w:szCs w:val="20"/>
              </w:rPr>
              <w:t>Przesyłki listowe krajowe nierejestrowane / ekonomiczne</w:t>
            </w:r>
          </w:p>
        </w:tc>
      </w:tr>
      <w:tr w:rsidR="00D516E6" w:rsidRPr="00D516E6" w14:paraId="6F504556" w14:textId="77777777" w:rsidTr="00293C49">
        <w:tc>
          <w:tcPr>
            <w:tcW w:w="466" w:type="dxa"/>
          </w:tcPr>
          <w:p w14:paraId="58EBB76D"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1.</w:t>
            </w:r>
          </w:p>
        </w:tc>
        <w:tc>
          <w:tcPr>
            <w:tcW w:w="1769" w:type="dxa"/>
          </w:tcPr>
          <w:p w14:paraId="65E8C376"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Ponad 0g – 500g</w:t>
            </w:r>
          </w:p>
        </w:tc>
        <w:tc>
          <w:tcPr>
            <w:tcW w:w="992" w:type="dxa"/>
          </w:tcPr>
          <w:p w14:paraId="2D9F712A"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S</w:t>
            </w:r>
          </w:p>
        </w:tc>
        <w:tc>
          <w:tcPr>
            <w:tcW w:w="1070" w:type="dxa"/>
          </w:tcPr>
          <w:p w14:paraId="58C5364B" w14:textId="77777777" w:rsidR="00D516E6" w:rsidRPr="00D516E6" w:rsidRDefault="00D516E6" w:rsidP="00D516E6">
            <w:pPr>
              <w:jc w:val="right"/>
              <w:rPr>
                <w:rFonts w:ascii="Times New Roman" w:hAnsi="Times New Roman" w:cs="Times New Roman"/>
                <w:sz w:val="20"/>
                <w:szCs w:val="20"/>
              </w:rPr>
            </w:pPr>
            <w:r w:rsidRPr="00D516E6">
              <w:rPr>
                <w:rFonts w:ascii="Times New Roman" w:hAnsi="Times New Roman" w:cs="Times New Roman"/>
                <w:sz w:val="20"/>
                <w:szCs w:val="20"/>
              </w:rPr>
              <w:t>1.500</w:t>
            </w:r>
          </w:p>
        </w:tc>
        <w:tc>
          <w:tcPr>
            <w:tcW w:w="1079" w:type="dxa"/>
          </w:tcPr>
          <w:p w14:paraId="20C0B384" w14:textId="2CAAB549" w:rsidR="00D516E6" w:rsidRPr="00D516E6" w:rsidRDefault="00D516E6" w:rsidP="00293C49">
            <w:pPr>
              <w:jc w:val="center"/>
              <w:rPr>
                <w:rFonts w:ascii="Times New Roman" w:hAnsi="Times New Roman" w:cs="Times New Roman"/>
                <w:sz w:val="20"/>
                <w:szCs w:val="20"/>
              </w:rPr>
            </w:pPr>
          </w:p>
        </w:tc>
        <w:tc>
          <w:tcPr>
            <w:tcW w:w="1211" w:type="dxa"/>
          </w:tcPr>
          <w:p w14:paraId="1BB38162" w14:textId="23A5DA0C" w:rsidR="00D516E6" w:rsidRPr="00D516E6" w:rsidRDefault="00D516E6" w:rsidP="00293C49">
            <w:pPr>
              <w:jc w:val="center"/>
              <w:rPr>
                <w:rFonts w:ascii="Times New Roman" w:hAnsi="Times New Roman" w:cs="Times New Roman"/>
                <w:sz w:val="20"/>
                <w:szCs w:val="20"/>
              </w:rPr>
            </w:pPr>
          </w:p>
        </w:tc>
        <w:tc>
          <w:tcPr>
            <w:tcW w:w="1134" w:type="dxa"/>
          </w:tcPr>
          <w:p w14:paraId="50774971" w14:textId="77777777" w:rsidR="00D516E6" w:rsidRPr="00D516E6" w:rsidRDefault="00D516E6" w:rsidP="00293C49">
            <w:pPr>
              <w:jc w:val="center"/>
              <w:rPr>
                <w:rFonts w:ascii="Times New Roman" w:hAnsi="Times New Roman" w:cs="Times New Roman"/>
                <w:sz w:val="20"/>
                <w:szCs w:val="20"/>
              </w:rPr>
            </w:pPr>
          </w:p>
        </w:tc>
        <w:tc>
          <w:tcPr>
            <w:tcW w:w="1024" w:type="dxa"/>
          </w:tcPr>
          <w:p w14:paraId="0B4960C6" w14:textId="77777777" w:rsidR="00D516E6" w:rsidRPr="00D516E6" w:rsidRDefault="00D516E6" w:rsidP="00293C49">
            <w:pPr>
              <w:jc w:val="center"/>
              <w:rPr>
                <w:rFonts w:ascii="Times New Roman" w:hAnsi="Times New Roman" w:cs="Times New Roman"/>
                <w:sz w:val="20"/>
                <w:szCs w:val="20"/>
              </w:rPr>
            </w:pPr>
          </w:p>
        </w:tc>
        <w:tc>
          <w:tcPr>
            <w:tcW w:w="1212" w:type="dxa"/>
          </w:tcPr>
          <w:p w14:paraId="191254EA" w14:textId="77777777" w:rsidR="00D516E6" w:rsidRPr="00D516E6" w:rsidRDefault="00D516E6" w:rsidP="00293C49">
            <w:pPr>
              <w:jc w:val="center"/>
              <w:rPr>
                <w:rFonts w:ascii="Times New Roman" w:hAnsi="Times New Roman" w:cs="Times New Roman"/>
                <w:sz w:val="20"/>
                <w:szCs w:val="20"/>
              </w:rPr>
            </w:pPr>
          </w:p>
        </w:tc>
      </w:tr>
      <w:tr w:rsidR="00D516E6" w:rsidRPr="00D516E6" w14:paraId="43A1CC5C" w14:textId="77777777" w:rsidTr="00293C49">
        <w:tc>
          <w:tcPr>
            <w:tcW w:w="466" w:type="dxa"/>
          </w:tcPr>
          <w:p w14:paraId="7580D426"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2.</w:t>
            </w:r>
          </w:p>
        </w:tc>
        <w:tc>
          <w:tcPr>
            <w:tcW w:w="1769" w:type="dxa"/>
          </w:tcPr>
          <w:p w14:paraId="6A57A2D3"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501g – 1000g</w:t>
            </w:r>
          </w:p>
        </w:tc>
        <w:tc>
          <w:tcPr>
            <w:tcW w:w="992" w:type="dxa"/>
          </w:tcPr>
          <w:p w14:paraId="3F0E5D95"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M</w:t>
            </w:r>
          </w:p>
        </w:tc>
        <w:tc>
          <w:tcPr>
            <w:tcW w:w="1070" w:type="dxa"/>
          </w:tcPr>
          <w:p w14:paraId="2528EA4F" w14:textId="77777777" w:rsidR="00D516E6" w:rsidRPr="00D516E6" w:rsidRDefault="00D516E6" w:rsidP="00D516E6">
            <w:pPr>
              <w:jc w:val="right"/>
              <w:rPr>
                <w:rFonts w:ascii="Times New Roman" w:hAnsi="Times New Roman" w:cs="Times New Roman"/>
                <w:sz w:val="20"/>
                <w:szCs w:val="20"/>
              </w:rPr>
            </w:pPr>
            <w:r w:rsidRPr="00D516E6">
              <w:rPr>
                <w:rFonts w:ascii="Times New Roman" w:hAnsi="Times New Roman" w:cs="Times New Roman"/>
                <w:sz w:val="20"/>
                <w:szCs w:val="20"/>
              </w:rPr>
              <w:t xml:space="preserve">50        </w:t>
            </w:r>
          </w:p>
        </w:tc>
        <w:tc>
          <w:tcPr>
            <w:tcW w:w="1079" w:type="dxa"/>
          </w:tcPr>
          <w:p w14:paraId="2DB18FA0" w14:textId="1A7632DF" w:rsidR="00D516E6" w:rsidRPr="00D516E6" w:rsidRDefault="00D516E6" w:rsidP="00293C49">
            <w:pPr>
              <w:jc w:val="center"/>
              <w:rPr>
                <w:rFonts w:ascii="Times New Roman" w:hAnsi="Times New Roman" w:cs="Times New Roman"/>
                <w:sz w:val="20"/>
                <w:szCs w:val="20"/>
              </w:rPr>
            </w:pPr>
          </w:p>
        </w:tc>
        <w:tc>
          <w:tcPr>
            <w:tcW w:w="1211" w:type="dxa"/>
          </w:tcPr>
          <w:p w14:paraId="0FDFA613" w14:textId="2BF96A77" w:rsidR="00D516E6" w:rsidRPr="00D516E6" w:rsidRDefault="00D516E6" w:rsidP="00293C49">
            <w:pPr>
              <w:jc w:val="center"/>
              <w:rPr>
                <w:rFonts w:ascii="Times New Roman" w:hAnsi="Times New Roman" w:cs="Times New Roman"/>
                <w:sz w:val="20"/>
                <w:szCs w:val="20"/>
              </w:rPr>
            </w:pPr>
          </w:p>
        </w:tc>
        <w:tc>
          <w:tcPr>
            <w:tcW w:w="1134" w:type="dxa"/>
          </w:tcPr>
          <w:p w14:paraId="11F2DC2E" w14:textId="77777777" w:rsidR="00D516E6" w:rsidRPr="00D516E6" w:rsidRDefault="00D516E6" w:rsidP="00293C49">
            <w:pPr>
              <w:jc w:val="center"/>
              <w:rPr>
                <w:rFonts w:ascii="Times New Roman" w:hAnsi="Times New Roman" w:cs="Times New Roman"/>
                <w:sz w:val="20"/>
                <w:szCs w:val="20"/>
              </w:rPr>
            </w:pPr>
          </w:p>
        </w:tc>
        <w:tc>
          <w:tcPr>
            <w:tcW w:w="1024" w:type="dxa"/>
          </w:tcPr>
          <w:p w14:paraId="2CF589CF" w14:textId="77777777" w:rsidR="00D516E6" w:rsidRPr="00D516E6" w:rsidRDefault="00D516E6" w:rsidP="00293C49">
            <w:pPr>
              <w:jc w:val="center"/>
              <w:rPr>
                <w:rFonts w:ascii="Times New Roman" w:hAnsi="Times New Roman" w:cs="Times New Roman"/>
                <w:sz w:val="20"/>
                <w:szCs w:val="20"/>
              </w:rPr>
            </w:pPr>
          </w:p>
        </w:tc>
        <w:tc>
          <w:tcPr>
            <w:tcW w:w="1212" w:type="dxa"/>
          </w:tcPr>
          <w:p w14:paraId="62B48D68" w14:textId="77777777" w:rsidR="00D516E6" w:rsidRPr="00D516E6" w:rsidRDefault="00D516E6" w:rsidP="00293C49">
            <w:pPr>
              <w:jc w:val="center"/>
              <w:rPr>
                <w:rFonts w:ascii="Times New Roman" w:hAnsi="Times New Roman" w:cs="Times New Roman"/>
                <w:sz w:val="20"/>
                <w:szCs w:val="20"/>
              </w:rPr>
            </w:pPr>
          </w:p>
        </w:tc>
      </w:tr>
      <w:tr w:rsidR="00D516E6" w:rsidRPr="00D516E6" w14:paraId="5F1538FB" w14:textId="77777777" w:rsidTr="00293C49">
        <w:tc>
          <w:tcPr>
            <w:tcW w:w="466" w:type="dxa"/>
          </w:tcPr>
          <w:p w14:paraId="3129CFBF"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3.</w:t>
            </w:r>
          </w:p>
        </w:tc>
        <w:tc>
          <w:tcPr>
            <w:tcW w:w="1769" w:type="dxa"/>
          </w:tcPr>
          <w:p w14:paraId="2C13A290"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1001g – 2000g</w:t>
            </w:r>
          </w:p>
        </w:tc>
        <w:tc>
          <w:tcPr>
            <w:tcW w:w="992" w:type="dxa"/>
          </w:tcPr>
          <w:p w14:paraId="08502F6E"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L</w:t>
            </w:r>
          </w:p>
        </w:tc>
        <w:tc>
          <w:tcPr>
            <w:tcW w:w="1070" w:type="dxa"/>
          </w:tcPr>
          <w:p w14:paraId="07383C85" w14:textId="77777777" w:rsidR="00D516E6" w:rsidRPr="00D516E6" w:rsidRDefault="00D516E6" w:rsidP="00D516E6">
            <w:pPr>
              <w:jc w:val="right"/>
              <w:rPr>
                <w:rFonts w:ascii="Times New Roman" w:hAnsi="Times New Roman" w:cs="Times New Roman"/>
                <w:sz w:val="20"/>
                <w:szCs w:val="20"/>
              </w:rPr>
            </w:pPr>
            <w:r w:rsidRPr="00D516E6">
              <w:rPr>
                <w:rFonts w:ascii="Times New Roman" w:hAnsi="Times New Roman" w:cs="Times New Roman"/>
                <w:sz w:val="20"/>
                <w:szCs w:val="20"/>
              </w:rPr>
              <w:t xml:space="preserve">1        </w:t>
            </w:r>
          </w:p>
        </w:tc>
        <w:tc>
          <w:tcPr>
            <w:tcW w:w="1079" w:type="dxa"/>
          </w:tcPr>
          <w:p w14:paraId="13767E94" w14:textId="2BE34B62" w:rsidR="00D516E6" w:rsidRPr="00D516E6" w:rsidRDefault="00D516E6" w:rsidP="00293C49">
            <w:pPr>
              <w:jc w:val="center"/>
              <w:rPr>
                <w:rFonts w:ascii="Times New Roman" w:hAnsi="Times New Roman" w:cs="Times New Roman"/>
                <w:sz w:val="20"/>
                <w:szCs w:val="20"/>
              </w:rPr>
            </w:pPr>
          </w:p>
        </w:tc>
        <w:tc>
          <w:tcPr>
            <w:tcW w:w="1211" w:type="dxa"/>
          </w:tcPr>
          <w:p w14:paraId="43E2B973" w14:textId="438A4E1B" w:rsidR="00D516E6" w:rsidRPr="00D516E6" w:rsidRDefault="00D516E6" w:rsidP="00293C49">
            <w:pPr>
              <w:jc w:val="center"/>
              <w:rPr>
                <w:rFonts w:ascii="Times New Roman" w:hAnsi="Times New Roman" w:cs="Times New Roman"/>
                <w:sz w:val="20"/>
                <w:szCs w:val="20"/>
              </w:rPr>
            </w:pPr>
          </w:p>
        </w:tc>
        <w:tc>
          <w:tcPr>
            <w:tcW w:w="1134" w:type="dxa"/>
          </w:tcPr>
          <w:p w14:paraId="6BF147C4" w14:textId="77777777" w:rsidR="00D516E6" w:rsidRPr="00D516E6" w:rsidRDefault="00D516E6" w:rsidP="00293C49">
            <w:pPr>
              <w:jc w:val="center"/>
              <w:rPr>
                <w:rFonts w:ascii="Times New Roman" w:hAnsi="Times New Roman" w:cs="Times New Roman"/>
                <w:sz w:val="20"/>
                <w:szCs w:val="20"/>
              </w:rPr>
            </w:pPr>
          </w:p>
        </w:tc>
        <w:tc>
          <w:tcPr>
            <w:tcW w:w="1024" w:type="dxa"/>
          </w:tcPr>
          <w:p w14:paraId="225B25FD" w14:textId="77777777" w:rsidR="00D516E6" w:rsidRPr="00D516E6" w:rsidRDefault="00D516E6" w:rsidP="00293C49">
            <w:pPr>
              <w:jc w:val="center"/>
              <w:rPr>
                <w:rFonts w:ascii="Times New Roman" w:hAnsi="Times New Roman" w:cs="Times New Roman"/>
                <w:sz w:val="20"/>
                <w:szCs w:val="20"/>
              </w:rPr>
            </w:pPr>
          </w:p>
        </w:tc>
        <w:tc>
          <w:tcPr>
            <w:tcW w:w="1212" w:type="dxa"/>
          </w:tcPr>
          <w:p w14:paraId="1DCD1116" w14:textId="77777777" w:rsidR="00D516E6" w:rsidRPr="00D516E6" w:rsidRDefault="00D516E6" w:rsidP="00293C49">
            <w:pPr>
              <w:jc w:val="center"/>
              <w:rPr>
                <w:rFonts w:ascii="Times New Roman" w:hAnsi="Times New Roman" w:cs="Times New Roman"/>
                <w:sz w:val="20"/>
                <w:szCs w:val="20"/>
              </w:rPr>
            </w:pPr>
          </w:p>
        </w:tc>
      </w:tr>
      <w:tr w:rsidR="00D516E6" w:rsidRPr="00D516E6" w14:paraId="14C022D6" w14:textId="77777777" w:rsidTr="00293C49">
        <w:tc>
          <w:tcPr>
            <w:tcW w:w="9957" w:type="dxa"/>
            <w:gridSpan w:val="9"/>
          </w:tcPr>
          <w:p w14:paraId="4C37D3AB" w14:textId="77777777" w:rsidR="00D516E6" w:rsidRPr="00D516E6" w:rsidRDefault="00D516E6" w:rsidP="00D516E6">
            <w:pPr>
              <w:jc w:val="center"/>
              <w:rPr>
                <w:rFonts w:ascii="Times New Roman" w:hAnsi="Times New Roman" w:cs="Times New Roman"/>
                <w:b/>
                <w:sz w:val="20"/>
                <w:szCs w:val="20"/>
              </w:rPr>
            </w:pPr>
            <w:r w:rsidRPr="00D516E6">
              <w:rPr>
                <w:rFonts w:ascii="Times New Roman" w:hAnsi="Times New Roman" w:cs="Times New Roman"/>
                <w:b/>
                <w:sz w:val="20"/>
                <w:szCs w:val="20"/>
              </w:rPr>
              <w:t>Przesyłki listowe krajowe nierejestrowane/ priorytet</w:t>
            </w:r>
          </w:p>
        </w:tc>
      </w:tr>
      <w:tr w:rsidR="00D516E6" w:rsidRPr="00D516E6" w14:paraId="6D146CC7" w14:textId="77777777" w:rsidTr="00293C49">
        <w:tc>
          <w:tcPr>
            <w:tcW w:w="466" w:type="dxa"/>
          </w:tcPr>
          <w:p w14:paraId="2A052BCF"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4.</w:t>
            </w:r>
          </w:p>
        </w:tc>
        <w:tc>
          <w:tcPr>
            <w:tcW w:w="1769" w:type="dxa"/>
          </w:tcPr>
          <w:p w14:paraId="236E634A"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Ponad 0g – 500g</w:t>
            </w:r>
          </w:p>
        </w:tc>
        <w:tc>
          <w:tcPr>
            <w:tcW w:w="992" w:type="dxa"/>
          </w:tcPr>
          <w:p w14:paraId="5CE3E579"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S</w:t>
            </w:r>
          </w:p>
        </w:tc>
        <w:tc>
          <w:tcPr>
            <w:tcW w:w="1070" w:type="dxa"/>
          </w:tcPr>
          <w:p w14:paraId="2DE739C3" w14:textId="77777777" w:rsidR="00D516E6" w:rsidRPr="00D516E6" w:rsidRDefault="00D516E6" w:rsidP="00D516E6">
            <w:pPr>
              <w:jc w:val="right"/>
              <w:rPr>
                <w:rFonts w:ascii="Times New Roman" w:hAnsi="Times New Roman" w:cs="Times New Roman"/>
                <w:sz w:val="20"/>
                <w:szCs w:val="20"/>
              </w:rPr>
            </w:pPr>
            <w:r w:rsidRPr="00D516E6">
              <w:rPr>
                <w:rFonts w:ascii="Times New Roman" w:hAnsi="Times New Roman" w:cs="Times New Roman"/>
                <w:sz w:val="20"/>
                <w:szCs w:val="20"/>
              </w:rPr>
              <w:t xml:space="preserve">500     </w:t>
            </w:r>
          </w:p>
        </w:tc>
        <w:tc>
          <w:tcPr>
            <w:tcW w:w="1079" w:type="dxa"/>
          </w:tcPr>
          <w:p w14:paraId="1A9FA969" w14:textId="42E4CD40" w:rsidR="00D516E6" w:rsidRPr="00D516E6" w:rsidRDefault="00D516E6" w:rsidP="00293C49">
            <w:pPr>
              <w:jc w:val="center"/>
              <w:rPr>
                <w:rFonts w:ascii="Times New Roman" w:hAnsi="Times New Roman" w:cs="Times New Roman"/>
                <w:sz w:val="20"/>
                <w:szCs w:val="20"/>
              </w:rPr>
            </w:pPr>
          </w:p>
        </w:tc>
        <w:tc>
          <w:tcPr>
            <w:tcW w:w="1211" w:type="dxa"/>
          </w:tcPr>
          <w:p w14:paraId="7A32E421" w14:textId="49CFC5D1" w:rsidR="00D516E6" w:rsidRPr="00D516E6" w:rsidRDefault="00D516E6" w:rsidP="00293C49">
            <w:pPr>
              <w:jc w:val="center"/>
              <w:rPr>
                <w:rFonts w:ascii="Times New Roman" w:hAnsi="Times New Roman" w:cs="Times New Roman"/>
                <w:sz w:val="20"/>
                <w:szCs w:val="20"/>
              </w:rPr>
            </w:pPr>
          </w:p>
        </w:tc>
        <w:tc>
          <w:tcPr>
            <w:tcW w:w="1134" w:type="dxa"/>
          </w:tcPr>
          <w:p w14:paraId="0D66AEAB" w14:textId="77777777" w:rsidR="00D516E6" w:rsidRPr="00D516E6" w:rsidRDefault="00D516E6" w:rsidP="00293C49">
            <w:pPr>
              <w:jc w:val="center"/>
              <w:rPr>
                <w:rFonts w:ascii="Times New Roman" w:hAnsi="Times New Roman" w:cs="Times New Roman"/>
                <w:sz w:val="20"/>
                <w:szCs w:val="20"/>
              </w:rPr>
            </w:pPr>
          </w:p>
        </w:tc>
        <w:tc>
          <w:tcPr>
            <w:tcW w:w="1024" w:type="dxa"/>
          </w:tcPr>
          <w:p w14:paraId="37478028" w14:textId="77777777" w:rsidR="00D516E6" w:rsidRPr="00D516E6" w:rsidRDefault="00D516E6" w:rsidP="00293C49">
            <w:pPr>
              <w:jc w:val="center"/>
              <w:rPr>
                <w:rFonts w:ascii="Times New Roman" w:hAnsi="Times New Roman" w:cs="Times New Roman"/>
                <w:sz w:val="20"/>
                <w:szCs w:val="20"/>
              </w:rPr>
            </w:pPr>
          </w:p>
        </w:tc>
        <w:tc>
          <w:tcPr>
            <w:tcW w:w="1212" w:type="dxa"/>
          </w:tcPr>
          <w:p w14:paraId="4D0C548C" w14:textId="77777777" w:rsidR="00D516E6" w:rsidRPr="00D516E6" w:rsidRDefault="00D516E6" w:rsidP="00293C49">
            <w:pPr>
              <w:jc w:val="center"/>
              <w:rPr>
                <w:rFonts w:ascii="Times New Roman" w:hAnsi="Times New Roman" w:cs="Times New Roman"/>
                <w:sz w:val="20"/>
                <w:szCs w:val="20"/>
              </w:rPr>
            </w:pPr>
          </w:p>
        </w:tc>
      </w:tr>
      <w:tr w:rsidR="00D516E6" w:rsidRPr="00D516E6" w14:paraId="207D6248" w14:textId="77777777" w:rsidTr="00293C49">
        <w:tc>
          <w:tcPr>
            <w:tcW w:w="466" w:type="dxa"/>
          </w:tcPr>
          <w:p w14:paraId="439DFA0A"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5.</w:t>
            </w:r>
          </w:p>
        </w:tc>
        <w:tc>
          <w:tcPr>
            <w:tcW w:w="1769" w:type="dxa"/>
          </w:tcPr>
          <w:p w14:paraId="1E8E3344"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501g – 1000g</w:t>
            </w:r>
          </w:p>
        </w:tc>
        <w:tc>
          <w:tcPr>
            <w:tcW w:w="992" w:type="dxa"/>
          </w:tcPr>
          <w:p w14:paraId="5051852E"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M</w:t>
            </w:r>
          </w:p>
        </w:tc>
        <w:tc>
          <w:tcPr>
            <w:tcW w:w="1070" w:type="dxa"/>
          </w:tcPr>
          <w:p w14:paraId="626F0881" w14:textId="77777777" w:rsidR="00D516E6" w:rsidRPr="00D516E6" w:rsidRDefault="00D516E6" w:rsidP="00D516E6">
            <w:pPr>
              <w:jc w:val="right"/>
              <w:rPr>
                <w:rFonts w:ascii="Times New Roman" w:hAnsi="Times New Roman" w:cs="Times New Roman"/>
                <w:sz w:val="20"/>
                <w:szCs w:val="20"/>
              </w:rPr>
            </w:pPr>
            <w:r w:rsidRPr="00D516E6">
              <w:rPr>
                <w:rFonts w:ascii="Times New Roman" w:hAnsi="Times New Roman" w:cs="Times New Roman"/>
                <w:sz w:val="20"/>
                <w:szCs w:val="20"/>
              </w:rPr>
              <w:t xml:space="preserve">10         </w:t>
            </w:r>
          </w:p>
        </w:tc>
        <w:tc>
          <w:tcPr>
            <w:tcW w:w="1079" w:type="dxa"/>
          </w:tcPr>
          <w:p w14:paraId="58A6320D" w14:textId="298876B6" w:rsidR="00D516E6" w:rsidRPr="00D516E6" w:rsidRDefault="00D516E6" w:rsidP="00293C49">
            <w:pPr>
              <w:jc w:val="center"/>
              <w:rPr>
                <w:rFonts w:ascii="Times New Roman" w:hAnsi="Times New Roman" w:cs="Times New Roman"/>
                <w:sz w:val="20"/>
                <w:szCs w:val="20"/>
              </w:rPr>
            </w:pPr>
          </w:p>
        </w:tc>
        <w:tc>
          <w:tcPr>
            <w:tcW w:w="1211" w:type="dxa"/>
          </w:tcPr>
          <w:p w14:paraId="7ADAF9DB" w14:textId="5EA2E06C" w:rsidR="00D516E6" w:rsidRPr="00D516E6" w:rsidRDefault="00D516E6" w:rsidP="00293C49">
            <w:pPr>
              <w:jc w:val="center"/>
              <w:rPr>
                <w:rFonts w:ascii="Times New Roman" w:hAnsi="Times New Roman" w:cs="Times New Roman"/>
                <w:sz w:val="20"/>
                <w:szCs w:val="20"/>
              </w:rPr>
            </w:pPr>
          </w:p>
        </w:tc>
        <w:tc>
          <w:tcPr>
            <w:tcW w:w="1134" w:type="dxa"/>
          </w:tcPr>
          <w:p w14:paraId="3DB03E4B" w14:textId="77777777" w:rsidR="00D516E6" w:rsidRPr="00D516E6" w:rsidRDefault="00D516E6" w:rsidP="00293C49">
            <w:pPr>
              <w:jc w:val="center"/>
              <w:rPr>
                <w:rFonts w:ascii="Times New Roman" w:hAnsi="Times New Roman" w:cs="Times New Roman"/>
                <w:sz w:val="20"/>
                <w:szCs w:val="20"/>
              </w:rPr>
            </w:pPr>
          </w:p>
        </w:tc>
        <w:tc>
          <w:tcPr>
            <w:tcW w:w="1024" w:type="dxa"/>
          </w:tcPr>
          <w:p w14:paraId="2D52A747" w14:textId="77777777" w:rsidR="00D516E6" w:rsidRPr="00D516E6" w:rsidRDefault="00D516E6" w:rsidP="00293C49">
            <w:pPr>
              <w:jc w:val="center"/>
              <w:rPr>
                <w:rFonts w:ascii="Times New Roman" w:hAnsi="Times New Roman" w:cs="Times New Roman"/>
                <w:sz w:val="20"/>
                <w:szCs w:val="20"/>
              </w:rPr>
            </w:pPr>
          </w:p>
        </w:tc>
        <w:tc>
          <w:tcPr>
            <w:tcW w:w="1212" w:type="dxa"/>
          </w:tcPr>
          <w:p w14:paraId="56E81513" w14:textId="77777777" w:rsidR="00D516E6" w:rsidRPr="00D516E6" w:rsidRDefault="00D516E6" w:rsidP="00293C49">
            <w:pPr>
              <w:jc w:val="center"/>
              <w:rPr>
                <w:rFonts w:ascii="Times New Roman" w:hAnsi="Times New Roman" w:cs="Times New Roman"/>
                <w:sz w:val="20"/>
                <w:szCs w:val="20"/>
              </w:rPr>
            </w:pPr>
          </w:p>
        </w:tc>
      </w:tr>
      <w:tr w:rsidR="00D516E6" w:rsidRPr="00D516E6" w14:paraId="4E56BA3B" w14:textId="77777777" w:rsidTr="00293C49">
        <w:tc>
          <w:tcPr>
            <w:tcW w:w="466" w:type="dxa"/>
          </w:tcPr>
          <w:p w14:paraId="0530189C"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6.</w:t>
            </w:r>
          </w:p>
        </w:tc>
        <w:tc>
          <w:tcPr>
            <w:tcW w:w="1769" w:type="dxa"/>
          </w:tcPr>
          <w:p w14:paraId="212CD1D8"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1001g -2000g</w:t>
            </w:r>
          </w:p>
        </w:tc>
        <w:tc>
          <w:tcPr>
            <w:tcW w:w="992" w:type="dxa"/>
          </w:tcPr>
          <w:p w14:paraId="4F7B15A6"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L</w:t>
            </w:r>
          </w:p>
        </w:tc>
        <w:tc>
          <w:tcPr>
            <w:tcW w:w="1070" w:type="dxa"/>
          </w:tcPr>
          <w:p w14:paraId="3FFA5467" w14:textId="77777777" w:rsidR="00D516E6" w:rsidRPr="00D516E6" w:rsidRDefault="00D516E6" w:rsidP="00D516E6">
            <w:pPr>
              <w:jc w:val="right"/>
              <w:rPr>
                <w:rFonts w:ascii="Times New Roman" w:hAnsi="Times New Roman" w:cs="Times New Roman"/>
                <w:sz w:val="20"/>
                <w:szCs w:val="20"/>
              </w:rPr>
            </w:pPr>
            <w:r w:rsidRPr="00D516E6">
              <w:rPr>
                <w:rFonts w:ascii="Times New Roman" w:hAnsi="Times New Roman" w:cs="Times New Roman"/>
                <w:sz w:val="20"/>
                <w:szCs w:val="20"/>
              </w:rPr>
              <w:t xml:space="preserve">1           </w:t>
            </w:r>
          </w:p>
        </w:tc>
        <w:tc>
          <w:tcPr>
            <w:tcW w:w="1079" w:type="dxa"/>
          </w:tcPr>
          <w:p w14:paraId="0184B7C2" w14:textId="51BE5BE4" w:rsidR="00D516E6" w:rsidRPr="00D516E6" w:rsidRDefault="00D516E6" w:rsidP="00293C49">
            <w:pPr>
              <w:jc w:val="center"/>
              <w:rPr>
                <w:rFonts w:ascii="Times New Roman" w:hAnsi="Times New Roman" w:cs="Times New Roman"/>
                <w:sz w:val="20"/>
                <w:szCs w:val="20"/>
              </w:rPr>
            </w:pPr>
          </w:p>
        </w:tc>
        <w:tc>
          <w:tcPr>
            <w:tcW w:w="1211" w:type="dxa"/>
          </w:tcPr>
          <w:p w14:paraId="5B8A33C3" w14:textId="733EF809" w:rsidR="00D516E6" w:rsidRPr="00D516E6" w:rsidRDefault="00D516E6" w:rsidP="00293C49">
            <w:pPr>
              <w:jc w:val="center"/>
              <w:rPr>
                <w:rFonts w:ascii="Times New Roman" w:hAnsi="Times New Roman" w:cs="Times New Roman"/>
                <w:sz w:val="20"/>
                <w:szCs w:val="20"/>
              </w:rPr>
            </w:pPr>
          </w:p>
        </w:tc>
        <w:tc>
          <w:tcPr>
            <w:tcW w:w="1134" w:type="dxa"/>
          </w:tcPr>
          <w:p w14:paraId="5FF0B913" w14:textId="77777777" w:rsidR="00D516E6" w:rsidRPr="00D516E6" w:rsidRDefault="00D516E6" w:rsidP="00293C49">
            <w:pPr>
              <w:jc w:val="center"/>
              <w:rPr>
                <w:rFonts w:ascii="Times New Roman" w:hAnsi="Times New Roman" w:cs="Times New Roman"/>
                <w:sz w:val="20"/>
                <w:szCs w:val="20"/>
              </w:rPr>
            </w:pPr>
          </w:p>
        </w:tc>
        <w:tc>
          <w:tcPr>
            <w:tcW w:w="1024" w:type="dxa"/>
          </w:tcPr>
          <w:p w14:paraId="30F8EF29" w14:textId="77777777" w:rsidR="00D516E6" w:rsidRPr="00D516E6" w:rsidRDefault="00D516E6" w:rsidP="00293C49">
            <w:pPr>
              <w:jc w:val="center"/>
              <w:rPr>
                <w:rFonts w:ascii="Times New Roman" w:hAnsi="Times New Roman" w:cs="Times New Roman"/>
                <w:sz w:val="20"/>
                <w:szCs w:val="20"/>
              </w:rPr>
            </w:pPr>
          </w:p>
        </w:tc>
        <w:tc>
          <w:tcPr>
            <w:tcW w:w="1212" w:type="dxa"/>
          </w:tcPr>
          <w:p w14:paraId="58FBC8E4" w14:textId="77777777" w:rsidR="00D516E6" w:rsidRPr="00D516E6" w:rsidRDefault="00D516E6" w:rsidP="00293C49">
            <w:pPr>
              <w:jc w:val="center"/>
              <w:rPr>
                <w:rFonts w:ascii="Times New Roman" w:hAnsi="Times New Roman" w:cs="Times New Roman"/>
                <w:sz w:val="20"/>
                <w:szCs w:val="20"/>
              </w:rPr>
            </w:pPr>
          </w:p>
        </w:tc>
      </w:tr>
      <w:tr w:rsidR="00D516E6" w:rsidRPr="00D516E6" w14:paraId="77BA3C58" w14:textId="77777777" w:rsidTr="00293C49">
        <w:tc>
          <w:tcPr>
            <w:tcW w:w="9957" w:type="dxa"/>
            <w:gridSpan w:val="9"/>
          </w:tcPr>
          <w:p w14:paraId="70333662" w14:textId="77777777" w:rsidR="00D516E6" w:rsidRPr="00D516E6" w:rsidRDefault="00D516E6" w:rsidP="00D516E6">
            <w:pPr>
              <w:jc w:val="center"/>
              <w:rPr>
                <w:rFonts w:ascii="Times New Roman" w:hAnsi="Times New Roman" w:cs="Times New Roman"/>
                <w:b/>
                <w:sz w:val="20"/>
                <w:szCs w:val="20"/>
              </w:rPr>
            </w:pPr>
            <w:r w:rsidRPr="00D516E6">
              <w:rPr>
                <w:rFonts w:ascii="Times New Roman" w:hAnsi="Times New Roman" w:cs="Times New Roman"/>
                <w:b/>
                <w:sz w:val="20"/>
                <w:szCs w:val="20"/>
              </w:rPr>
              <w:t>Przesyłki listowe krajowe polecone</w:t>
            </w:r>
          </w:p>
        </w:tc>
      </w:tr>
      <w:tr w:rsidR="00D516E6" w:rsidRPr="00D516E6" w14:paraId="76931A84" w14:textId="77777777" w:rsidTr="00293C49">
        <w:tc>
          <w:tcPr>
            <w:tcW w:w="466" w:type="dxa"/>
          </w:tcPr>
          <w:p w14:paraId="3EA9E7CA"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7.</w:t>
            </w:r>
          </w:p>
        </w:tc>
        <w:tc>
          <w:tcPr>
            <w:tcW w:w="1769" w:type="dxa"/>
          </w:tcPr>
          <w:p w14:paraId="172E18E9"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Ponad 0g – 500g</w:t>
            </w:r>
          </w:p>
        </w:tc>
        <w:tc>
          <w:tcPr>
            <w:tcW w:w="992" w:type="dxa"/>
          </w:tcPr>
          <w:p w14:paraId="5E7E6508"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S</w:t>
            </w:r>
          </w:p>
        </w:tc>
        <w:tc>
          <w:tcPr>
            <w:tcW w:w="1070" w:type="dxa"/>
          </w:tcPr>
          <w:p w14:paraId="31F6BB33" w14:textId="77777777" w:rsidR="00D516E6" w:rsidRPr="00D516E6" w:rsidRDefault="00D516E6" w:rsidP="00D516E6">
            <w:pPr>
              <w:jc w:val="right"/>
              <w:rPr>
                <w:rFonts w:ascii="Times New Roman" w:hAnsi="Times New Roman" w:cs="Times New Roman"/>
                <w:sz w:val="20"/>
                <w:szCs w:val="20"/>
              </w:rPr>
            </w:pPr>
            <w:r w:rsidRPr="00D516E6">
              <w:rPr>
                <w:rFonts w:ascii="Times New Roman" w:hAnsi="Times New Roman" w:cs="Times New Roman"/>
                <w:sz w:val="20"/>
                <w:szCs w:val="20"/>
              </w:rPr>
              <w:t>15.000</w:t>
            </w:r>
          </w:p>
        </w:tc>
        <w:tc>
          <w:tcPr>
            <w:tcW w:w="1079" w:type="dxa"/>
          </w:tcPr>
          <w:p w14:paraId="61785E74" w14:textId="1534B93E" w:rsidR="00D516E6" w:rsidRPr="00D516E6" w:rsidRDefault="00D516E6" w:rsidP="00293C49">
            <w:pPr>
              <w:jc w:val="center"/>
              <w:rPr>
                <w:rFonts w:ascii="Times New Roman" w:hAnsi="Times New Roman" w:cs="Times New Roman"/>
                <w:sz w:val="20"/>
                <w:szCs w:val="20"/>
              </w:rPr>
            </w:pPr>
          </w:p>
        </w:tc>
        <w:tc>
          <w:tcPr>
            <w:tcW w:w="1211" w:type="dxa"/>
          </w:tcPr>
          <w:p w14:paraId="61CC7A8E" w14:textId="0ED825F4" w:rsidR="00D516E6" w:rsidRPr="00D516E6" w:rsidRDefault="00D516E6" w:rsidP="00293C49">
            <w:pPr>
              <w:jc w:val="center"/>
              <w:rPr>
                <w:rFonts w:ascii="Times New Roman" w:hAnsi="Times New Roman" w:cs="Times New Roman"/>
                <w:sz w:val="20"/>
                <w:szCs w:val="20"/>
              </w:rPr>
            </w:pPr>
          </w:p>
        </w:tc>
        <w:tc>
          <w:tcPr>
            <w:tcW w:w="1134" w:type="dxa"/>
          </w:tcPr>
          <w:p w14:paraId="7C86816F" w14:textId="77777777" w:rsidR="00D516E6" w:rsidRPr="00D516E6" w:rsidRDefault="00D516E6" w:rsidP="00293C49">
            <w:pPr>
              <w:jc w:val="center"/>
              <w:rPr>
                <w:rFonts w:ascii="Times New Roman" w:hAnsi="Times New Roman" w:cs="Times New Roman"/>
                <w:sz w:val="20"/>
                <w:szCs w:val="20"/>
              </w:rPr>
            </w:pPr>
          </w:p>
        </w:tc>
        <w:tc>
          <w:tcPr>
            <w:tcW w:w="1024" w:type="dxa"/>
          </w:tcPr>
          <w:p w14:paraId="4F207616" w14:textId="77777777" w:rsidR="00D516E6" w:rsidRPr="00D516E6" w:rsidRDefault="00D516E6" w:rsidP="00293C49">
            <w:pPr>
              <w:jc w:val="center"/>
              <w:rPr>
                <w:rFonts w:ascii="Times New Roman" w:hAnsi="Times New Roman" w:cs="Times New Roman"/>
                <w:sz w:val="20"/>
                <w:szCs w:val="20"/>
              </w:rPr>
            </w:pPr>
          </w:p>
        </w:tc>
        <w:tc>
          <w:tcPr>
            <w:tcW w:w="1212" w:type="dxa"/>
          </w:tcPr>
          <w:p w14:paraId="2B5F0016" w14:textId="77777777" w:rsidR="00D516E6" w:rsidRPr="00D516E6" w:rsidRDefault="00D516E6" w:rsidP="00293C49">
            <w:pPr>
              <w:jc w:val="center"/>
              <w:rPr>
                <w:rFonts w:ascii="Times New Roman" w:hAnsi="Times New Roman" w:cs="Times New Roman"/>
                <w:sz w:val="20"/>
                <w:szCs w:val="20"/>
              </w:rPr>
            </w:pPr>
          </w:p>
        </w:tc>
      </w:tr>
      <w:tr w:rsidR="00D516E6" w:rsidRPr="00D516E6" w14:paraId="5E726412" w14:textId="77777777" w:rsidTr="00293C49">
        <w:tc>
          <w:tcPr>
            <w:tcW w:w="466" w:type="dxa"/>
          </w:tcPr>
          <w:p w14:paraId="046D2195"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8.</w:t>
            </w:r>
          </w:p>
        </w:tc>
        <w:tc>
          <w:tcPr>
            <w:tcW w:w="1769" w:type="dxa"/>
          </w:tcPr>
          <w:p w14:paraId="69AE0CB2"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501g – 1000g</w:t>
            </w:r>
          </w:p>
        </w:tc>
        <w:tc>
          <w:tcPr>
            <w:tcW w:w="992" w:type="dxa"/>
          </w:tcPr>
          <w:p w14:paraId="5529F203"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M</w:t>
            </w:r>
          </w:p>
        </w:tc>
        <w:tc>
          <w:tcPr>
            <w:tcW w:w="1070" w:type="dxa"/>
          </w:tcPr>
          <w:p w14:paraId="453645C4" w14:textId="77777777" w:rsidR="00D516E6" w:rsidRPr="00D516E6" w:rsidRDefault="00D516E6" w:rsidP="00D516E6">
            <w:pPr>
              <w:jc w:val="right"/>
              <w:rPr>
                <w:rFonts w:ascii="Times New Roman" w:hAnsi="Times New Roman" w:cs="Times New Roman"/>
                <w:sz w:val="20"/>
                <w:szCs w:val="20"/>
              </w:rPr>
            </w:pPr>
            <w:r w:rsidRPr="00D516E6">
              <w:rPr>
                <w:rFonts w:ascii="Times New Roman" w:hAnsi="Times New Roman" w:cs="Times New Roman"/>
                <w:sz w:val="20"/>
                <w:szCs w:val="20"/>
              </w:rPr>
              <w:t>100</w:t>
            </w:r>
          </w:p>
        </w:tc>
        <w:tc>
          <w:tcPr>
            <w:tcW w:w="1079" w:type="dxa"/>
          </w:tcPr>
          <w:p w14:paraId="4E1F4087" w14:textId="4E70A76A" w:rsidR="00D516E6" w:rsidRPr="00D516E6" w:rsidRDefault="00D516E6" w:rsidP="00293C49">
            <w:pPr>
              <w:jc w:val="center"/>
              <w:rPr>
                <w:rFonts w:ascii="Times New Roman" w:hAnsi="Times New Roman" w:cs="Times New Roman"/>
                <w:sz w:val="20"/>
                <w:szCs w:val="20"/>
              </w:rPr>
            </w:pPr>
          </w:p>
        </w:tc>
        <w:tc>
          <w:tcPr>
            <w:tcW w:w="1211" w:type="dxa"/>
          </w:tcPr>
          <w:p w14:paraId="1FFB4A18" w14:textId="22B32A76" w:rsidR="00D516E6" w:rsidRPr="00D516E6" w:rsidRDefault="00D516E6" w:rsidP="00293C49">
            <w:pPr>
              <w:jc w:val="center"/>
              <w:rPr>
                <w:rFonts w:ascii="Times New Roman" w:hAnsi="Times New Roman" w:cs="Times New Roman"/>
                <w:sz w:val="20"/>
                <w:szCs w:val="20"/>
              </w:rPr>
            </w:pPr>
          </w:p>
        </w:tc>
        <w:tc>
          <w:tcPr>
            <w:tcW w:w="1134" w:type="dxa"/>
          </w:tcPr>
          <w:p w14:paraId="06564666" w14:textId="77777777" w:rsidR="00D516E6" w:rsidRPr="00D516E6" w:rsidRDefault="00D516E6" w:rsidP="00293C49">
            <w:pPr>
              <w:jc w:val="center"/>
              <w:rPr>
                <w:rFonts w:ascii="Times New Roman" w:hAnsi="Times New Roman" w:cs="Times New Roman"/>
                <w:sz w:val="20"/>
                <w:szCs w:val="20"/>
              </w:rPr>
            </w:pPr>
          </w:p>
        </w:tc>
        <w:tc>
          <w:tcPr>
            <w:tcW w:w="1024" w:type="dxa"/>
          </w:tcPr>
          <w:p w14:paraId="36D77C11" w14:textId="77777777" w:rsidR="00D516E6" w:rsidRPr="00D516E6" w:rsidRDefault="00D516E6" w:rsidP="00293C49">
            <w:pPr>
              <w:jc w:val="center"/>
              <w:rPr>
                <w:rFonts w:ascii="Times New Roman" w:hAnsi="Times New Roman" w:cs="Times New Roman"/>
                <w:sz w:val="20"/>
                <w:szCs w:val="20"/>
              </w:rPr>
            </w:pPr>
          </w:p>
        </w:tc>
        <w:tc>
          <w:tcPr>
            <w:tcW w:w="1212" w:type="dxa"/>
          </w:tcPr>
          <w:p w14:paraId="03BF56D2" w14:textId="77777777" w:rsidR="00D516E6" w:rsidRPr="00D516E6" w:rsidRDefault="00D516E6" w:rsidP="00293C49">
            <w:pPr>
              <w:jc w:val="center"/>
              <w:rPr>
                <w:rFonts w:ascii="Times New Roman" w:hAnsi="Times New Roman" w:cs="Times New Roman"/>
                <w:sz w:val="20"/>
                <w:szCs w:val="20"/>
              </w:rPr>
            </w:pPr>
          </w:p>
        </w:tc>
      </w:tr>
      <w:tr w:rsidR="00D516E6" w:rsidRPr="00D516E6" w14:paraId="365C98F7" w14:textId="77777777" w:rsidTr="00293C49">
        <w:tc>
          <w:tcPr>
            <w:tcW w:w="466" w:type="dxa"/>
          </w:tcPr>
          <w:p w14:paraId="6575DFB4"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9.</w:t>
            </w:r>
          </w:p>
        </w:tc>
        <w:tc>
          <w:tcPr>
            <w:tcW w:w="1769" w:type="dxa"/>
          </w:tcPr>
          <w:p w14:paraId="7613DC12"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1001g -2000g</w:t>
            </w:r>
          </w:p>
        </w:tc>
        <w:tc>
          <w:tcPr>
            <w:tcW w:w="992" w:type="dxa"/>
          </w:tcPr>
          <w:p w14:paraId="72EE9D04"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L</w:t>
            </w:r>
          </w:p>
        </w:tc>
        <w:tc>
          <w:tcPr>
            <w:tcW w:w="1070" w:type="dxa"/>
          </w:tcPr>
          <w:p w14:paraId="470A93AB" w14:textId="77777777" w:rsidR="00D516E6" w:rsidRPr="00D516E6" w:rsidRDefault="00D516E6" w:rsidP="00D516E6">
            <w:pPr>
              <w:jc w:val="right"/>
              <w:rPr>
                <w:rFonts w:ascii="Times New Roman" w:hAnsi="Times New Roman" w:cs="Times New Roman"/>
                <w:sz w:val="20"/>
                <w:szCs w:val="20"/>
              </w:rPr>
            </w:pPr>
            <w:r w:rsidRPr="00D516E6">
              <w:rPr>
                <w:rFonts w:ascii="Times New Roman" w:hAnsi="Times New Roman" w:cs="Times New Roman"/>
                <w:sz w:val="20"/>
                <w:szCs w:val="20"/>
              </w:rPr>
              <w:t>10</w:t>
            </w:r>
          </w:p>
        </w:tc>
        <w:tc>
          <w:tcPr>
            <w:tcW w:w="1079" w:type="dxa"/>
          </w:tcPr>
          <w:p w14:paraId="7BCFF2A4" w14:textId="1489837D" w:rsidR="00D516E6" w:rsidRPr="00D516E6" w:rsidRDefault="00D516E6" w:rsidP="00293C49">
            <w:pPr>
              <w:jc w:val="center"/>
              <w:rPr>
                <w:rFonts w:ascii="Times New Roman" w:hAnsi="Times New Roman" w:cs="Times New Roman"/>
                <w:sz w:val="20"/>
                <w:szCs w:val="20"/>
              </w:rPr>
            </w:pPr>
          </w:p>
        </w:tc>
        <w:tc>
          <w:tcPr>
            <w:tcW w:w="1211" w:type="dxa"/>
          </w:tcPr>
          <w:p w14:paraId="739C7084" w14:textId="52D37056" w:rsidR="00D516E6" w:rsidRPr="00D516E6" w:rsidRDefault="00D516E6" w:rsidP="00293C49">
            <w:pPr>
              <w:jc w:val="center"/>
              <w:rPr>
                <w:rFonts w:ascii="Times New Roman" w:hAnsi="Times New Roman" w:cs="Times New Roman"/>
                <w:sz w:val="20"/>
                <w:szCs w:val="20"/>
              </w:rPr>
            </w:pPr>
          </w:p>
        </w:tc>
        <w:tc>
          <w:tcPr>
            <w:tcW w:w="1134" w:type="dxa"/>
          </w:tcPr>
          <w:p w14:paraId="53956A5E" w14:textId="77777777" w:rsidR="00D516E6" w:rsidRPr="00D516E6" w:rsidRDefault="00D516E6" w:rsidP="00293C49">
            <w:pPr>
              <w:jc w:val="center"/>
              <w:rPr>
                <w:rFonts w:ascii="Times New Roman" w:hAnsi="Times New Roman" w:cs="Times New Roman"/>
                <w:sz w:val="20"/>
                <w:szCs w:val="20"/>
              </w:rPr>
            </w:pPr>
          </w:p>
        </w:tc>
        <w:tc>
          <w:tcPr>
            <w:tcW w:w="1024" w:type="dxa"/>
          </w:tcPr>
          <w:p w14:paraId="261E8013" w14:textId="77777777" w:rsidR="00D516E6" w:rsidRPr="00D516E6" w:rsidRDefault="00D516E6" w:rsidP="00293C49">
            <w:pPr>
              <w:jc w:val="center"/>
              <w:rPr>
                <w:rFonts w:ascii="Times New Roman" w:hAnsi="Times New Roman" w:cs="Times New Roman"/>
                <w:sz w:val="20"/>
                <w:szCs w:val="20"/>
              </w:rPr>
            </w:pPr>
          </w:p>
        </w:tc>
        <w:tc>
          <w:tcPr>
            <w:tcW w:w="1212" w:type="dxa"/>
          </w:tcPr>
          <w:p w14:paraId="7B243044" w14:textId="77777777" w:rsidR="00D516E6" w:rsidRPr="00D516E6" w:rsidRDefault="00D516E6" w:rsidP="00293C49">
            <w:pPr>
              <w:jc w:val="center"/>
              <w:rPr>
                <w:rFonts w:ascii="Times New Roman" w:hAnsi="Times New Roman" w:cs="Times New Roman"/>
                <w:sz w:val="20"/>
                <w:szCs w:val="20"/>
              </w:rPr>
            </w:pPr>
          </w:p>
        </w:tc>
      </w:tr>
      <w:tr w:rsidR="00D516E6" w:rsidRPr="00D516E6" w14:paraId="534D327D" w14:textId="77777777" w:rsidTr="00293C49">
        <w:tc>
          <w:tcPr>
            <w:tcW w:w="9957" w:type="dxa"/>
            <w:gridSpan w:val="9"/>
          </w:tcPr>
          <w:p w14:paraId="196503BD" w14:textId="77777777" w:rsidR="00D516E6" w:rsidRPr="00D516E6" w:rsidRDefault="00D516E6" w:rsidP="00D516E6">
            <w:pPr>
              <w:jc w:val="center"/>
              <w:rPr>
                <w:rFonts w:ascii="Times New Roman" w:hAnsi="Times New Roman" w:cs="Times New Roman"/>
                <w:b/>
                <w:sz w:val="20"/>
                <w:szCs w:val="20"/>
              </w:rPr>
            </w:pPr>
            <w:r w:rsidRPr="00D516E6">
              <w:rPr>
                <w:rFonts w:ascii="Times New Roman" w:hAnsi="Times New Roman" w:cs="Times New Roman"/>
                <w:b/>
                <w:sz w:val="20"/>
                <w:szCs w:val="20"/>
              </w:rPr>
              <w:t xml:space="preserve">Przesyłki listowe krajowe polecone/ </w:t>
            </w:r>
            <w:proofErr w:type="spellStart"/>
            <w:r w:rsidRPr="00D516E6">
              <w:rPr>
                <w:rFonts w:ascii="Times New Roman" w:hAnsi="Times New Roman" w:cs="Times New Roman"/>
                <w:b/>
                <w:sz w:val="20"/>
                <w:szCs w:val="20"/>
              </w:rPr>
              <w:t>zpo</w:t>
            </w:r>
            <w:proofErr w:type="spellEnd"/>
          </w:p>
        </w:tc>
      </w:tr>
      <w:tr w:rsidR="00D516E6" w:rsidRPr="00D516E6" w14:paraId="3351063E" w14:textId="77777777" w:rsidTr="00293C49">
        <w:tc>
          <w:tcPr>
            <w:tcW w:w="466" w:type="dxa"/>
          </w:tcPr>
          <w:p w14:paraId="5396D487"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10.</w:t>
            </w:r>
          </w:p>
        </w:tc>
        <w:tc>
          <w:tcPr>
            <w:tcW w:w="1769" w:type="dxa"/>
          </w:tcPr>
          <w:p w14:paraId="5C642731"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Ponad 0g – 500g</w:t>
            </w:r>
          </w:p>
        </w:tc>
        <w:tc>
          <w:tcPr>
            <w:tcW w:w="992" w:type="dxa"/>
          </w:tcPr>
          <w:p w14:paraId="09406F13"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S</w:t>
            </w:r>
          </w:p>
        </w:tc>
        <w:tc>
          <w:tcPr>
            <w:tcW w:w="1070" w:type="dxa"/>
          </w:tcPr>
          <w:p w14:paraId="07F1F171" w14:textId="77777777" w:rsidR="00D516E6" w:rsidRPr="00D516E6" w:rsidRDefault="00D516E6" w:rsidP="00D516E6">
            <w:pPr>
              <w:jc w:val="right"/>
              <w:rPr>
                <w:rFonts w:ascii="Times New Roman" w:hAnsi="Times New Roman" w:cs="Times New Roman"/>
                <w:sz w:val="20"/>
                <w:szCs w:val="20"/>
              </w:rPr>
            </w:pPr>
            <w:r w:rsidRPr="00D516E6">
              <w:rPr>
                <w:rFonts w:ascii="Times New Roman" w:hAnsi="Times New Roman" w:cs="Times New Roman"/>
                <w:sz w:val="20"/>
                <w:szCs w:val="20"/>
              </w:rPr>
              <w:t>75.000</w:t>
            </w:r>
          </w:p>
        </w:tc>
        <w:tc>
          <w:tcPr>
            <w:tcW w:w="1079" w:type="dxa"/>
          </w:tcPr>
          <w:p w14:paraId="67C81EBE" w14:textId="032C60AD" w:rsidR="00D516E6" w:rsidRPr="00D516E6" w:rsidRDefault="00D516E6" w:rsidP="00293C49">
            <w:pPr>
              <w:jc w:val="center"/>
              <w:rPr>
                <w:rFonts w:ascii="Times New Roman" w:hAnsi="Times New Roman" w:cs="Times New Roman"/>
                <w:sz w:val="20"/>
                <w:szCs w:val="20"/>
              </w:rPr>
            </w:pPr>
          </w:p>
        </w:tc>
        <w:tc>
          <w:tcPr>
            <w:tcW w:w="1211" w:type="dxa"/>
          </w:tcPr>
          <w:p w14:paraId="03503CB0" w14:textId="7A8609A1" w:rsidR="00D516E6" w:rsidRPr="00D516E6" w:rsidRDefault="00D516E6" w:rsidP="00293C49">
            <w:pPr>
              <w:jc w:val="center"/>
              <w:rPr>
                <w:rFonts w:ascii="Times New Roman" w:hAnsi="Times New Roman" w:cs="Times New Roman"/>
                <w:sz w:val="20"/>
                <w:szCs w:val="20"/>
              </w:rPr>
            </w:pPr>
          </w:p>
        </w:tc>
        <w:tc>
          <w:tcPr>
            <w:tcW w:w="1134" w:type="dxa"/>
          </w:tcPr>
          <w:p w14:paraId="3834E15D" w14:textId="77777777" w:rsidR="00D516E6" w:rsidRPr="00D516E6" w:rsidRDefault="00D516E6" w:rsidP="00293C49">
            <w:pPr>
              <w:jc w:val="center"/>
              <w:rPr>
                <w:rFonts w:ascii="Times New Roman" w:hAnsi="Times New Roman" w:cs="Times New Roman"/>
                <w:sz w:val="20"/>
                <w:szCs w:val="20"/>
              </w:rPr>
            </w:pPr>
          </w:p>
        </w:tc>
        <w:tc>
          <w:tcPr>
            <w:tcW w:w="1024" w:type="dxa"/>
          </w:tcPr>
          <w:p w14:paraId="5FB673D1" w14:textId="77777777" w:rsidR="00D516E6" w:rsidRPr="00D516E6" w:rsidRDefault="00D516E6" w:rsidP="00293C49">
            <w:pPr>
              <w:jc w:val="center"/>
              <w:rPr>
                <w:rFonts w:ascii="Times New Roman" w:hAnsi="Times New Roman" w:cs="Times New Roman"/>
                <w:sz w:val="20"/>
                <w:szCs w:val="20"/>
              </w:rPr>
            </w:pPr>
          </w:p>
        </w:tc>
        <w:tc>
          <w:tcPr>
            <w:tcW w:w="1212" w:type="dxa"/>
          </w:tcPr>
          <w:p w14:paraId="75861142" w14:textId="77777777" w:rsidR="00D516E6" w:rsidRPr="00D516E6" w:rsidRDefault="00D516E6" w:rsidP="00293C49">
            <w:pPr>
              <w:jc w:val="center"/>
              <w:rPr>
                <w:rFonts w:ascii="Times New Roman" w:hAnsi="Times New Roman" w:cs="Times New Roman"/>
                <w:sz w:val="20"/>
                <w:szCs w:val="20"/>
              </w:rPr>
            </w:pPr>
          </w:p>
        </w:tc>
      </w:tr>
      <w:tr w:rsidR="00D516E6" w:rsidRPr="00D516E6" w14:paraId="440231EE" w14:textId="77777777" w:rsidTr="00293C49">
        <w:tc>
          <w:tcPr>
            <w:tcW w:w="466" w:type="dxa"/>
          </w:tcPr>
          <w:p w14:paraId="46693657"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11.</w:t>
            </w:r>
          </w:p>
        </w:tc>
        <w:tc>
          <w:tcPr>
            <w:tcW w:w="1769" w:type="dxa"/>
          </w:tcPr>
          <w:p w14:paraId="4D567BD3"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501g – 1000g</w:t>
            </w:r>
          </w:p>
        </w:tc>
        <w:tc>
          <w:tcPr>
            <w:tcW w:w="992" w:type="dxa"/>
          </w:tcPr>
          <w:p w14:paraId="09D92DCA"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M</w:t>
            </w:r>
          </w:p>
        </w:tc>
        <w:tc>
          <w:tcPr>
            <w:tcW w:w="1070" w:type="dxa"/>
          </w:tcPr>
          <w:p w14:paraId="6BBE5394" w14:textId="77777777" w:rsidR="00D516E6" w:rsidRPr="00D516E6" w:rsidRDefault="00D516E6" w:rsidP="00D516E6">
            <w:pPr>
              <w:jc w:val="right"/>
              <w:rPr>
                <w:rFonts w:ascii="Times New Roman" w:hAnsi="Times New Roman" w:cs="Times New Roman"/>
                <w:sz w:val="20"/>
                <w:szCs w:val="20"/>
              </w:rPr>
            </w:pPr>
            <w:r w:rsidRPr="00D516E6">
              <w:rPr>
                <w:rFonts w:ascii="Times New Roman" w:hAnsi="Times New Roman" w:cs="Times New Roman"/>
                <w:sz w:val="20"/>
                <w:szCs w:val="20"/>
              </w:rPr>
              <w:t>200</w:t>
            </w:r>
          </w:p>
        </w:tc>
        <w:tc>
          <w:tcPr>
            <w:tcW w:w="1079" w:type="dxa"/>
          </w:tcPr>
          <w:p w14:paraId="7F99539E" w14:textId="12655B2D" w:rsidR="00D516E6" w:rsidRPr="00D516E6" w:rsidRDefault="00D516E6" w:rsidP="00293C49">
            <w:pPr>
              <w:jc w:val="center"/>
              <w:rPr>
                <w:rFonts w:ascii="Times New Roman" w:hAnsi="Times New Roman" w:cs="Times New Roman"/>
                <w:sz w:val="20"/>
                <w:szCs w:val="20"/>
              </w:rPr>
            </w:pPr>
          </w:p>
        </w:tc>
        <w:tc>
          <w:tcPr>
            <w:tcW w:w="1211" w:type="dxa"/>
          </w:tcPr>
          <w:p w14:paraId="3829C22B" w14:textId="588571A3" w:rsidR="00D516E6" w:rsidRPr="00D516E6" w:rsidRDefault="00D516E6" w:rsidP="00293C49">
            <w:pPr>
              <w:jc w:val="center"/>
              <w:rPr>
                <w:rFonts w:ascii="Times New Roman" w:hAnsi="Times New Roman" w:cs="Times New Roman"/>
                <w:sz w:val="20"/>
                <w:szCs w:val="20"/>
              </w:rPr>
            </w:pPr>
          </w:p>
        </w:tc>
        <w:tc>
          <w:tcPr>
            <w:tcW w:w="1134" w:type="dxa"/>
          </w:tcPr>
          <w:p w14:paraId="350AC982" w14:textId="77777777" w:rsidR="00D516E6" w:rsidRPr="00D516E6" w:rsidRDefault="00D516E6" w:rsidP="00293C49">
            <w:pPr>
              <w:jc w:val="center"/>
              <w:rPr>
                <w:rFonts w:ascii="Times New Roman" w:hAnsi="Times New Roman" w:cs="Times New Roman"/>
                <w:sz w:val="20"/>
                <w:szCs w:val="20"/>
              </w:rPr>
            </w:pPr>
          </w:p>
        </w:tc>
        <w:tc>
          <w:tcPr>
            <w:tcW w:w="1024" w:type="dxa"/>
          </w:tcPr>
          <w:p w14:paraId="79E14A8D" w14:textId="77777777" w:rsidR="00D516E6" w:rsidRPr="00D516E6" w:rsidRDefault="00D516E6" w:rsidP="00293C49">
            <w:pPr>
              <w:jc w:val="center"/>
              <w:rPr>
                <w:rFonts w:ascii="Times New Roman" w:hAnsi="Times New Roman" w:cs="Times New Roman"/>
                <w:sz w:val="20"/>
                <w:szCs w:val="20"/>
              </w:rPr>
            </w:pPr>
          </w:p>
        </w:tc>
        <w:tc>
          <w:tcPr>
            <w:tcW w:w="1212" w:type="dxa"/>
          </w:tcPr>
          <w:p w14:paraId="52F60A9E" w14:textId="77777777" w:rsidR="00D516E6" w:rsidRPr="00D516E6" w:rsidRDefault="00D516E6" w:rsidP="00293C49">
            <w:pPr>
              <w:jc w:val="center"/>
              <w:rPr>
                <w:rFonts w:ascii="Times New Roman" w:hAnsi="Times New Roman" w:cs="Times New Roman"/>
                <w:sz w:val="20"/>
                <w:szCs w:val="20"/>
              </w:rPr>
            </w:pPr>
          </w:p>
        </w:tc>
      </w:tr>
      <w:tr w:rsidR="00D516E6" w:rsidRPr="00D516E6" w14:paraId="292A5071" w14:textId="77777777" w:rsidTr="00293C49">
        <w:tc>
          <w:tcPr>
            <w:tcW w:w="466" w:type="dxa"/>
          </w:tcPr>
          <w:p w14:paraId="23424BD5"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12.</w:t>
            </w:r>
          </w:p>
        </w:tc>
        <w:tc>
          <w:tcPr>
            <w:tcW w:w="1769" w:type="dxa"/>
          </w:tcPr>
          <w:p w14:paraId="4163F216"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1001g -2000g</w:t>
            </w:r>
          </w:p>
        </w:tc>
        <w:tc>
          <w:tcPr>
            <w:tcW w:w="992" w:type="dxa"/>
          </w:tcPr>
          <w:p w14:paraId="324B0950"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L</w:t>
            </w:r>
          </w:p>
        </w:tc>
        <w:tc>
          <w:tcPr>
            <w:tcW w:w="1070" w:type="dxa"/>
          </w:tcPr>
          <w:p w14:paraId="03B11B4E" w14:textId="77777777" w:rsidR="00D516E6" w:rsidRPr="00D516E6" w:rsidRDefault="00D516E6" w:rsidP="00D516E6">
            <w:pPr>
              <w:jc w:val="right"/>
              <w:rPr>
                <w:rFonts w:ascii="Times New Roman" w:hAnsi="Times New Roman" w:cs="Times New Roman"/>
                <w:sz w:val="20"/>
                <w:szCs w:val="20"/>
              </w:rPr>
            </w:pPr>
            <w:r w:rsidRPr="00D516E6">
              <w:rPr>
                <w:rFonts w:ascii="Times New Roman" w:hAnsi="Times New Roman" w:cs="Times New Roman"/>
                <w:sz w:val="20"/>
                <w:szCs w:val="20"/>
              </w:rPr>
              <w:t>100</w:t>
            </w:r>
          </w:p>
        </w:tc>
        <w:tc>
          <w:tcPr>
            <w:tcW w:w="1079" w:type="dxa"/>
          </w:tcPr>
          <w:p w14:paraId="3C713FA0" w14:textId="0277A5C8" w:rsidR="00D516E6" w:rsidRPr="00D516E6" w:rsidRDefault="00D516E6" w:rsidP="00293C49">
            <w:pPr>
              <w:jc w:val="center"/>
              <w:rPr>
                <w:rFonts w:ascii="Times New Roman" w:hAnsi="Times New Roman" w:cs="Times New Roman"/>
                <w:sz w:val="20"/>
                <w:szCs w:val="20"/>
              </w:rPr>
            </w:pPr>
          </w:p>
        </w:tc>
        <w:tc>
          <w:tcPr>
            <w:tcW w:w="1211" w:type="dxa"/>
          </w:tcPr>
          <w:p w14:paraId="5FA2B11E" w14:textId="55679979" w:rsidR="00D516E6" w:rsidRPr="00D516E6" w:rsidRDefault="00D516E6" w:rsidP="00293C49">
            <w:pPr>
              <w:jc w:val="center"/>
              <w:rPr>
                <w:rFonts w:ascii="Times New Roman" w:hAnsi="Times New Roman" w:cs="Times New Roman"/>
                <w:sz w:val="20"/>
                <w:szCs w:val="20"/>
              </w:rPr>
            </w:pPr>
          </w:p>
        </w:tc>
        <w:tc>
          <w:tcPr>
            <w:tcW w:w="1134" w:type="dxa"/>
          </w:tcPr>
          <w:p w14:paraId="7F71BD7C" w14:textId="77777777" w:rsidR="00D516E6" w:rsidRPr="00D516E6" w:rsidRDefault="00D516E6" w:rsidP="00293C49">
            <w:pPr>
              <w:jc w:val="center"/>
              <w:rPr>
                <w:rFonts w:ascii="Times New Roman" w:hAnsi="Times New Roman" w:cs="Times New Roman"/>
                <w:sz w:val="20"/>
                <w:szCs w:val="20"/>
              </w:rPr>
            </w:pPr>
          </w:p>
        </w:tc>
        <w:tc>
          <w:tcPr>
            <w:tcW w:w="1024" w:type="dxa"/>
          </w:tcPr>
          <w:p w14:paraId="497F4C56" w14:textId="77777777" w:rsidR="00D516E6" w:rsidRPr="00D516E6" w:rsidRDefault="00D516E6" w:rsidP="00293C49">
            <w:pPr>
              <w:jc w:val="center"/>
              <w:rPr>
                <w:rFonts w:ascii="Times New Roman" w:hAnsi="Times New Roman" w:cs="Times New Roman"/>
                <w:sz w:val="20"/>
                <w:szCs w:val="20"/>
              </w:rPr>
            </w:pPr>
          </w:p>
        </w:tc>
        <w:tc>
          <w:tcPr>
            <w:tcW w:w="1212" w:type="dxa"/>
          </w:tcPr>
          <w:p w14:paraId="33A056AF" w14:textId="77777777" w:rsidR="00D516E6" w:rsidRPr="00D516E6" w:rsidRDefault="00D516E6" w:rsidP="00293C49">
            <w:pPr>
              <w:jc w:val="center"/>
              <w:rPr>
                <w:rFonts w:ascii="Times New Roman" w:hAnsi="Times New Roman" w:cs="Times New Roman"/>
                <w:sz w:val="20"/>
                <w:szCs w:val="20"/>
              </w:rPr>
            </w:pPr>
          </w:p>
        </w:tc>
      </w:tr>
      <w:tr w:rsidR="00D516E6" w:rsidRPr="00D516E6" w14:paraId="1CAC5A86" w14:textId="77777777" w:rsidTr="00293C49">
        <w:tc>
          <w:tcPr>
            <w:tcW w:w="9957" w:type="dxa"/>
            <w:gridSpan w:val="9"/>
          </w:tcPr>
          <w:p w14:paraId="575CC2DC" w14:textId="77777777" w:rsidR="00D516E6" w:rsidRPr="00D516E6" w:rsidRDefault="00D516E6" w:rsidP="00D516E6">
            <w:pPr>
              <w:jc w:val="center"/>
              <w:rPr>
                <w:rFonts w:ascii="Times New Roman" w:hAnsi="Times New Roman" w:cs="Times New Roman"/>
                <w:b/>
                <w:sz w:val="20"/>
                <w:szCs w:val="20"/>
              </w:rPr>
            </w:pPr>
            <w:r w:rsidRPr="00D516E6">
              <w:rPr>
                <w:rFonts w:ascii="Times New Roman" w:hAnsi="Times New Roman" w:cs="Times New Roman"/>
                <w:b/>
                <w:sz w:val="20"/>
                <w:szCs w:val="20"/>
              </w:rPr>
              <w:t>Przesyłki listowe krajowe polecone/priorytet</w:t>
            </w:r>
          </w:p>
        </w:tc>
      </w:tr>
      <w:tr w:rsidR="00D516E6" w:rsidRPr="00D516E6" w14:paraId="24CA5EEB" w14:textId="77777777" w:rsidTr="00293C49">
        <w:tc>
          <w:tcPr>
            <w:tcW w:w="466" w:type="dxa"/>
          </w:tcPr>
          <w:p w14:paraId="1B199009"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13.</w:t>
            </w:r>
          </w:p>
        </w:tc>
        <w:tc>
          <w:tcPr>
            <w:tcW w:w="1769" w:type="dxa"/>
          </w:tcPr>
          <w:p w14:paraId="3EB77C71"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Ponad 0g – 500g</w:t>
            </w:r>
          </w:p>
        </w:tc>
        <w:tc>
          <w:tcPr>
            <w:tcW w:w="992" w:type="dxa"/>
          </w:tcPr>
          <w:p w14:paraId="202DC65B"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S</w:t>
            </w:r>
          </w:p>
        </w:tc>
        <w:tc>
          <w:tcPr>
            <w:tcW w:w="1070" w:type="dxa"/>
          </w:tcPr>
          <w:p w14:paraId="171F5998" w14:textId="77777777" w:rsidR="00D516E6" w:rsidRPr="00D516E6" w:rsidRDefault="00D516E6" w:rsidP="00D516E6">
            <w:pPr>
              <w:jc w:val="right"/>
              <w:rPr>
                <w:rFonts w:ascii="Times New Roman" w:hAnsi="Times New Roman" w:cs="Times New Roman"/>
                <w:sz w:val="20"/>
                <w:szCs w:val="20"/>
              </w:rPr>
            </w:pPr>
            <w:r w:rsidRPr="00D516E6">
              <w:rPr>
                <w:rFonts w:ascii="Times New Roman" w:hAnsi="Times New Roman" w:cs="Times New Roman"/>
                <w:sz w:val="20"/>
                <w:szCs w:val="20"/>
              </w:rPr>
              <w:t>500</w:t>
            </w:r>
          </w:p>
        </w:tc>
        <w:tc>
          <w:tcPr>
            <w:tcW w:w="1079" w:type="dxa"/>
          </w:tcPr>
          <w:p w14:paraId="28BCC91A" w14:textId="2CD3AA6F" w:rsidR="00D516E6" w:rsidRPr="00D516E6" w:rsidRDefault="00D516E6" w:rsidP="00293C49">
            <w:pPr>
              <w:jc w:val="center"/>
              <w:rPr>
                <w:rFonts w:ascii="Times New Roman" w:hAnsi="Times New Roman" w:cs="Times New Roman"/>
                <w:sz w:val="20"/>
                <w:szCs w:val="20"/>
              </w:rPr>
            </w:pPr>
          </w:p>
        </w:tc>
        <w:tc>
          <w:tcPr>
            <w:tcW w:w="1211" w:type="dxa"/>
          </w:tcPr>
          <w:p w14:paraId="6D7BBCB7" w14:textId="431F8F92" w:rsidR="00D516E6" w:rsidRPr="00D516E6" w:rsidRDefault="00D516E6" w:rsidP="00293C49">
            <w:pPr>
              <w:jc w:val="center"/>
              <w:rPr>
                <w:rFonts w:ascii="Times New Roman" w:hAnsi="Times New Roman" w:cs="Times New Roman"/>
                <w:sz w:val="20"/>
                <w:szCs w:val="20"/>
              </w:rPr>
            </w:pPr>
          </w:p>
        </w:tc>
        <w:tc>
          <w:tcPr>
            <w:tcW w:w="1134" w:type="dxa"/>
          </w:tcPr>
          <w:p w14:paraId="3F03A341" w14:textId="77777777" w:rsidR="00D516E6" w:rsidRPr="00D516E6" w:rsidRDefault="00D516E6" w:rsidP="00293C49">
            <w:pPr>
              <w:jc w:val="center"/>
              <w:rPr>
                <w:rFonts w:ascii="Times New Roman" w:hAnsi="Times New Roman" w:cs="Times New Roman"/>
                <w:sz w:val="20"/>
                <w:szCs w:val="20"/>
              </w:rPr>
            </w:pPr>
          </w:p>
        </w:tc>
        <w:tc>
          <w:tcPr>
            <w:tcW w:w="1024" w:type="dxa"/>
          </w:tcPr>
          <w:p w14:paraId="099AC850" w14:textId="77777777" w:rsidR="00D516E6" w:rsidRPr="00D516E6" w:rsidRDefault="00D516E6" w:rsidP="00293C49">
            <w:pPr>
              <w:jc w:val="center"/>
              <w:rPr>
                <w:rFonts w:ascii="Times New Roman" w:hAnsi="Times New Roman" w:cs="Times New Roman"/>
                <w:sz w:val="20"/>
                <w:szCs w:val="20"/>
              </w:rPr>
            </w:pPr>
          </w:p>
        </w:tc>
        <w:tc>
          <w:tcPr>
            <w:tcW w:w="1212" w:type="dxa"/>
          </w:tcPr>
          <w:p w14:paraId="1203546C" w14:textId="77777777" w:rsidR="00D516E6" w:rsidRPr="00D516E6" w:rsidRDefault="00D516E6" w:rsidP="00293C49">
            <w:pPr>
              <w:jc w:val="center"/>
              <w:rPr>
                <w:rFonts w:ascii="Times New Roman" w:hAnsi="Times New Roman" w:cs="Times New Roman"/>
                <w:sz w:val="20"/>
                <w:szCs w:val="20"/>
              </w:rPr>
            </w:pPr>
          </w:p>
        </w:tc>
      </w:tr>
      <w:tr w:rsidR="00D516E6" w:rsidRPr="00D516E6" w14:paraId="67B0D709" w14:textId="77777777" w:rsidTr="00293C49">
        <w:tc>
          <w:tcPr>
            <w:tcW w:w="466" w:type="dxa"/>
          </w:tcPr>
          <w:p w14:paraId="02A8333E"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14.</w:t>
            </w:r>
          </w:p>
        </w:tc>
        <w:tc>
          <w:tcPr>
            <w:tcW w:w="1769" w:type="dxa"/>
          </w:tcPr>
          <w:p w14:paraId="09C28B26"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501g – 1000g</w:t>
            </w:r>
          </w:p>
        </w:tc>
        <w:tc>
          <w:tcPr>
            <w:tcW w:w="992" w:type="dxa"/>
          </w:tcPr>
          <w:p w14:paraId="0760D813"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M</w:t>
            </w:r>
          </w:p>
        </w:tc>
        <w:tc>
          <w:tcPr>
            <w:tcW w:w="1070" w:type="dxa"/>
          </w:tcPr>
          <w:p w14:paraId="294DFBE7" w14:textId="77777777" w:rsidR="00D516E6" w:rsidRPr="00D516E6" w:rsidRDefault="00D516E6" w:rsidP="00D516E6">
            <w:pPr>
              <w:jc w:val="right"/>
              <w:rPr>
                <w:rFonts w:ascii="Times New Roman" w:hAnsi="Times New Roman" w:cs="Times New Roman"/>
                <w:sz w:val="20"/>
                <w:szCs w:val="20"/>
              </w:rPr>
            </w:pPr>
            <w:r w:rsidRPr="00D516E6">
              <w:rPr>
                <w:rFonts w:ascii="Times New Roman" w:hAnsi="Times New Roman" w:cs="Times New Roman"/>
                <w:sz w:val="20"/>
                <w:szCs w:val="20"/>
              </w:rPr>
              <w:t>20</w:t>
            </w:r>
          </w:p>
        </w:tc>
        <w:tc>
          <w:tcPr>
            <w:tcW w:w="1079" w:type="dxa"/>
          </w:tcPr>
          <w:p w14:paraId="2FC5A18B" w14:textId="2211A0DD" w:rsidR="00D516E6" w:rsidRPr="00D516E6" w:rsidRDefault="00D516E6" w:rsidP="00293C49">
            <w:pPr>
              <w:jc w:val="center"/>
              <w:rPr>
                <w:rFonts w:ascii="Times New Roman" w:hAnsi="Times New Roman" w:cs="Times New Roman"/>
                <w:sz w:val="20"/>
                <w:szCs w:val="20"/>
              </w:rPr>
            </w:pPr>
          </w:p>
        </w:tc>
        <w:tc>
          <w:tcPr>
            <w:tcW w:w="1211" w:type="dxa"/>
          </w:tcPr>
          <w:p w14:paraId="4BD30F29" w14:textId="4F3E3F5D" w:rsidR="00D516E6" w:rsidRPr="00D516E6" w:rsidRDefault="00D516E6" w:rsidP="00293C49">
            <w:pPr>
              <w:jc w:val="center"/>
              <w:rPr>
                <w:rFonts w:ascii="Times New Roman" w:hAnsi="Times New Roman" w:cs="Times New Roman"/>
                <w:sz w:val="20"/>
                <w:szCs w:val="20"/>
              </w:rPr>
            </w:pPr>
          </w:p>
        </w:tc>
        <w:tc>
          <w:tcPr>
            <w:tcW w:w="1134" w:type="dxa"/>
          </w:tcPr>
          <w:p w14:paraId="7AF9848A" w14:textId="77777777" w:rsidR="00D516E6" w:rsidRPr="00D516E6" w:rsidRDefault="00D516E6" w:rsidP="00293C49">
            <w:pPr>
              <w:jc w:val="center"/>
              <w:rPr>
                <w:rFonts w:ascii="Times New Roman" w:hAnsi="Times New Roman" w:cs="Times New Roman"/>
                <w:sz w:val="20"/>
                <w:szCs w:val="20"/>
              </w:rPr>
            </w:pPr>
          </w:p>
        </w:tc>
        <w:tc>
          <w:tcPr>
            <w:tcW w:w="1024" w:type="dxa"/>
          </w:tcPr>
          <w:p w14:paraId="515E8A82" w14:textId="77777777" w:rsidR="00D516E6" w:rsidRPr="00D516E6" w:rsidRDefault="00D516E6" w:rsidP="00293C49">
            <w:pPr>
              <w:jc w:val="center"/>
              <w:rPr>
                <w:rFonts w:ascii="Times New Roman" w:hAnsi="Times New Roman" w:cs="Times New Roman"/>
                <w:sz w:val="20"/>
                <w:szCs w:val="20"/>
              </w:rPr>
            </w:pPr>
          </w:p>
        </w:tc>
        <w:tc>
          <w:tcPr>
            <w:tcW w:w="1212" w:type="dxa"/>
          </w:tcPr>
          <w:p w14:paraId="32F4781E" w14:textId="77777777" w:rsidR="00D516E6" w:rsidRPr="00D516E6" w:rsidRDefault="00D516E6" w:rsidP="00293C49">
            <w:pPr>
              <w:jc w:val="center"/>
              <w:rPr>
                <w:rFonts w:ascii="Times New Roman" w:hAnsi="Times New Roman" w:cs="Times New Roman"/>
                <w:sz w:val="20"/>
                <w:szCs w:val="20"/>
              </w:rPr>
            </w:pPr>
          </w:p>
        </w:tc>
      </w:tr>
      <w:tr w:rsidR="00D516E6" w:rsidRPr="00D516E6" w14:paraId="21A5F10E" w14:textId="77777777" w:rsidTr="00293C49">
        <w:tc>
          <w:tcPr>
            <w:tcW w:w="466" w:type="dxa"/>
          </w:tcPr>
          <w:p w14:paraId="063660B2"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15.</w:t>
            </w:r>
          </w:p>
        </w:tc>
        <w:tc>
          <w:tcPr>
            <w:tcW w:w="1769" w:type="dxa"/>
          </w:tcPr>
          <w:p w14:paraId="6F2839C5"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1001g -2000g</w:t>
            </w:r>
          </w:p>
        </w:tc>
        <w:tc>
          <w:tcPr>
            <w:tcW w:w="992" w:type="dxa"/>
          </w:tcPr>
          <w:p w14:paraId="753D21BD"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L</w:t>
            </w:r>
          </w:p>
        </w:tc>
        <w:tc>
          <w:tcPr>
            <w:tcW w:w="1070" w:type="dxa"/>
          </w:tcPr>
          <w:p w14:paraId="45445482" w14:textId="77777777" w:rsidR="00D516E6" w:rsidRPr="00D516E6" w:rsidRDefault="00D516E6" w:rsidP="00D516E6">
            <w:pPr>
              <w:jc w:val="right"/>
              <w:rPr>
                <w:rFonts w:ascii="Times New Roman" w:hAnsi="Times New Roman" w:cs="Times New Roman"/>
                <w:sz w:val="20"/>
                <w:szCs w:val="20"/>
              </w:rPr>
            </w:pPr>
            <w:r w:rsidRPr="00D516E6">
              <w:rPr>
                <w:rFonts w:ascii="Times New Roman" w:hAnsi="Times New Roman" w:cs="Times New Roman"/>
                <w:sz w:val="20"/>
                <w:szCs w:val="20"/>
              </w:rPr>
              <w:t>10</w:t>
            </w:r>
          </w:p>
        </w:tc>
        <w:tc>
          <w:tcPr>
            <w:tcW w:w="1079" w:type="dxa"/>
          </w:tcPr>
          <w:p w14:paraId="696ADB03" w14:textId="6C5845AA" w:rsidR="00D516E6" w:rsidRPr="00D516E6" w:rsidRDefault="00D516E6" w:rsidP="00293C49">
            <w:pPr>
              <w:jc w:val="center"/>
              <w:rPr>
                <w:rFonts w:ascii="Times New Roman" w:hAnsi="Times New Roman" w:cs="Times New Roman"/>
                <w:sz w:val="20"/>
                <w:szCs w:val="20"/>
              </w:rPr>
            </w:pPr>
          </w:p>
        </w:tc>
        <w:tc>
          <w:tcPr>
            <w:tcW w:w="1211" w:type="dxa"/>
          </w:tcPr>
          <w:p w14:paraId="4360EF7C" w14:textId="1954FC1B" w:rsidR="00D516E6" w:rsidRPr="00D516E6" w:rsidRDefault="00D516E6" w:rsidP="00293C49">
            <w:pPr>
              <w:jc w:val="center"/>
              <w:rPr>
                <w:rFonts w:ascii="Times New Roman" w:hAnsi="Times New Roman" w:cs="Times New Roman"/>
                <w:sz w:val="20"/>
                <w:szCs w:val="20"/>
              </w:rPr>
            </w:pPr>
          </w:p>
        </w:tc>
        <w:tc>
          <w:tcPr>
            <w:tcW w:w="1134" w:type="dxa"/>
          </w:tcPr>
          <w:p w14:paraId="78D04960" w14:textId="77777777" w:rsidR="00D516E6" w:rsidRPr="00D516E6" w:rsidRDefault="00D516E6" w:rsidP="00293C49">
            <w:pPr>
              <w:jc w:val="center"/>
              <w:rPr>
                <w:rFonts w:ascii="Times New Roman" w:hAnsi="Times New Roman" w:cs="Times New Roman"/>
                <w:sz w:val="20"/>
                <w:szCs w:val="20"/>
              </w:rPr>
            </w:pPr>
          </w:p>
        </w:tc>
        <w:tc>
          <w:tcPr>
            <w:tcW w:w="1024" w:type="dxa"/>
          </w:tcPr>
          <w:p w14:paraId="699BE634" w14:textId="77777777" w:rsidR="00D516E6" w:rsidRPr="00D516E6" w:rsidRDefault="00D516E6" w:rsidP="00293C49">
            <w:pPr>
              <w:jc w:val="center"/>
              <w:rPr>
                <w:rFonts w:ascii="Times New Roman" w:hAnsi="Times New Roman" w:cs="Times New Roman"/>
                <w:sz w:val="20"/>
                <w:szCs w:val="20"/>
              </w:rPr>
            </w:pPr>
          </w:p>
        </w:tc>
        <w:tc>
          <w:tcPr>
            <w:tcW w:w="1212" w:type="dxa"/>
          </w:tcPr>
          <w:p w14:paraId="1CDB3C53" w14:textId="77777777" w:rsidR="00D516E6" w:rsidRPr="00D516E6" w:rsidRDefault="00D516E6" w:rsidP="00293C49">
            <w:pPr>
              <w:jc w:val="center"/>
              <w:rPr>
                <w:rFonts w:ascii="Times New Roman" w:hAnsi="Times New Roman" w:cs="Times New Roman"/>
                <w:sz w:val="20"/>
                <w:szCs w:val="20"/>
              </w:rPr>
            </w:pPr>
          </w:p>
        </w:tc>
      </w:tr>
      <w:tr w:rsidR="00D516E6" w:rsidRPr="00D516E6" w14:paraId="60606B34" w14:textId="77777777" w:rsidTr="00293C49">
        <w:tc>
          <w:tcPr>
            <w:tcW w:w="9957" w:type="dxa"/>
            <w:gridSpan w:val="9"/>
          </w:tcPr>
          <w:p w14:paraId="761D62B3" w14:textId="77777777" w:rsidR="00D516E6" w:rsidRPr="00D516E6" w:rsidRDefault="00D516E6" w:rsidP="00D516E6">
            <w:pPr>
              <w:jc w:val="center"/>
              <w:rPr>
                <w:rFonts w:ascii="Times New Roman" w:hAnsi="Times New Roman" w:cs="Times New Roman"/>
                <w:b/>
                <w:sz w:val="20"/>
                <w:szCs w:val="20"/>
              </w:rPr>
            </w:pPr>
            <w:r w:rsidRPr="00D516E6">
              <w:rPr>
                <w:rFonts w:ascii="Times New Roman" w:hAnsi="Times New Roman" w:cs="Times New Roman"/>
                <w:b/>
                <w:sz w:val="20"/>
                <w:szCs w:val="20"/>
              </w:rPr>
              <w:t>Przesyłki listowe krajowe polecone priorytet/</w:t>
            </w:r>
            <w:proofErr w:type="spellStart"/>
            <w:r w:rsidRPr="00D516E6">
              <w:rPr>
                <w:rFonts w:ascii="Times New Roman" w:hAnsi="Times New Roman" w:cs="Times New Roman"/>
                <w:b/>
                <w:sz w:val="20"/>
                <w:szCs w:val="20"/>
              </w:rPr>
              <w:t>zpo</w:t>
            </w:r>
            <w:proofErr w:type="spellEnd"/>
          </w:p>
        </w:tc>
      </w:tr>
      <w:tr w:rsidR="00D516E6" w:rsidRPr="00D516E6" w14:paraId="78689587" w14:textId="77777777" w:rsidTr="00293C49">
        <w:tc>
          <w:tcPr>
            <w:tcW w:w="466" w:type="dxa"/>
          </w:tcPr>
          <w:p w14:paraId="6DFDA598"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16.</w:t>
            </w:r>
          </w:p>
        </w:tc>
        <w:tc>
          <w:tcPr>
            <w:tcW w:w="1769" w:type="dxa"/>
          </w:tcPr>
          <w:p w14:paraId="36C6B427"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Ponad 0g – 500g</w:t>
            </w:r>
          </w:p>
        </w:tc>
        <w:tc>
          <w:tcPr>
            <w:tcW w:w="992" w:type="dxa"/>
          </w:tcPr>
          <w:p w14:paraId="7FFA006D"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S</w:t>
            </w:r>
          </w:p>
        </w:tc>
        <w:tc>
          <w:tcPr>
            <w:tcW w:w="1070" w:type="dxa"/>
          </w:tcPr>
          <w:p w14:paraId="34EF41A5" w14:textId="77777777" w:rsidR="00D516E6" w:rsidRPr="00D516E6" w:rsidRDefault="00D516E6" w:rsidP="00D516E6">
            <w:pPr>
              <w:jc w:val="right"/>
              <w:rPr>
                <w:rFonts w:ascii="Times New Roman" w:hAnsi="Times New Roman" w:cs="Times New Roman"/>
                <w:sz w:val="20"/>
                <w:szCs w:val="20"/>
              </w:rPr>
            </w:pPr>
            <w:r w:rsidRPr="00D516E6">
              <w:rPr>
                <w:rFonts w:ascii="Times New Roman" w:hAnsi="Times New Roman" w:cs="Times New Roman"/>
                <w:sz w:val="20"/>
                <w:szCs w:val="20"/>
              </w:rPr>
              <w:t>1.000</w:t>
            </w:r>
          </w:p>
        </w:tc>
        <w:tc>
          <w:tcPr>
            <w:tcW w:w="1079" w:type="dxa"/>
          </w:tcPr>
          <w:p w14:paraId="59B62E15" w14:textId="60928877" w:rsidR="00D516E6" w:rsidRPr="00D516E6" w:rsidRDefault="00D516E6" w:rsidP="00293C49">
            <w:pPr>
              <w:jc w:val="center"/>
              <w:rPr>
                <w:rFonts w:ascii="Times New Roman" w:hAnsi="Times New Roman" w:cs="Times New Roman"/>
                <w:sz w:val="20"/>
                <w:szCs w:val="20"/>
              </w:rPr>
            </w:pPr>
          </w:p>
        </w:tc>
        <w:tc>
          <w:tcPr>
            <w:tcW w:w="1211" w:type="dxa"/>
          </w:tcPr>
          <w:p w14:paraId="3D12BEFC" w14:textId="11756AE5" w:rsidR="00D516E6" w:rsidRPr="00D516E6" w:rsidRDefault="00D516E6" w:rsidP="00293C49">
            <w:pPr>
              <w:jc w:val="center"/>
              <w:rPr>
                <w:rFonts w:ascii="Times New Roman" w:hAnsi="Times New Roman" w:cs="Times New Roman"/>
                <w:sz w:val="20"/>
                <w:szCs w:val="20"/>
              </w:rPr>
            </w:pPr>
          </w:p>
        </w:tc>
        <w:tc>
          <w:tcPr>
            <w:tcW w:w="1134" w:type="dxa"/>
          </w:tcPr>
          <w:p w14:paraId="13359DD8" w14:textId="77777777" w:rsidR="00D516E6" w:rsidRPr="00D516E6" w:rsidRDefault="00D516E6" w:rsidP="00293C49">
            <w:pPr>
              <w:jc w:val="center"/>
              <w:rPr>
                <w:rFonts w:ascii="Times New Roman" w:hAnsi="Times New Roman" w:cs="Times New Roman"/>
                <w:sz w:val="20"/>
                <w:szCs w:val="20"/>
              </w:rPr>
            </w:pPr>
          </w:p>
        </w:tc>
        <w:tc>
          <w:tcPr>
            <w:tcW w:w="1024" w:type="dxa"/>
          </w:tcPr>
          <w:p w14:paraId="0AF52836" w14:textId="77777777" w:rsidR="00D516E6" w:rsidRPr="00D516E6" w:rsidRDefault="00D516E6" w:rsidP="00293C49">
            <w:pPr>
              <w:jc w:val="center"/>
              <w:rPr>
                <w:rFonts w:ascii="Times New Roman" w:hAnsi="Times New Roman" w:cs="Times New Roman"/>
                <w:sz w:val="20"/>
                <w:szCs w:val="20"/>
              </w:rPr>
            </w:pPr>
          </w:p>
        </w:tc>
        <w:tc>
          <w:tcPr>
            <w:tcW w:w="1212" w:type="dxa"/>
          </w:tcPr>
          <w:p w14:paraId="7A1450B1" w14:textId="77777777" w:rsidR="00D516E6" w:rsidRPr="00D516E6" w:rsidRDefault="00D516E6" w:rsidP="00293C49">
            <w:pPr>
              <w:jc w:val="center"/>
              <w:rPr>
                <w:rFonts w:ascii="Times New Roman" w:hAnsi="Times New Roman" w:cs="Times New Roman"/>
                <w:sz w:val="20"/>
                <w:szCs w:val="20"/>
              </w:rPr>
            </w:pPr>
          </w:p>
        </w:tc>
      </w:tr>
      <w:tr w:rsidR="00D516E6" w:rsidRPr="00D516E6" w14:paraId="7C76726A" w14:textId="77777777" w:rsidTr="00293C49">
        <w:tc>
          <w:tcPr>
            <w:tcW w:w="466" w:type="dxa"/>
          </w:tcPr>
          <w:p w14:paraId="5F3D465D"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17.</w:t>
            </w:r>
          </w:p>
        </w:tc>
        <w:tc>
          <w:tcPr>
            <w:tcW w:w="1769" w:type="dxa"/>
          </w:tcPr>
          <w:p w14:paraId="4CC15465"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501g – 1000g</w:t>
            </w:r>
          </w:p>
        </w:tc>
        <w:tc>
          <w:tcPr>
            <w:tcW w:w="992" w:type="dxa"/>
          </w:tcPr>
          <w:p w14:paraId="2FCF9523"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M</w:t>
            </w:r>
          </w:p>
        </w:tc>
        <w:tc>
          <w:tcPr>
            <w:tcW w:w="1070" w:type="dxa"/>
          </w:tcPr>
          <w:p w14:paraId="49992F83" w14:textId="77777777" w:rsidR="00D516E6" w:rsidRPr="00D516E6" w:rsidRDefault="00D516E6" w:rsidP="00D516E6">
            <w:pPr>
              <w:jc w:val="right"/>
              <w:rPr>
                <w:rFonts w:ascii="Times New Roman" w:hAnsi="Times New Roman" w:cs="Times New Roman"/>
                <w:sz w:val="20"/>
                <w:szCs w:val="20"/>
              </w:rPr>
            </w:pPr>
            <w:r w:rsidRPr="00D516E6">
              <w:rPr>
                <w:rFonts w:ascii="Times New Roman" w:hAnsi="Times New Roman" w:cs="Times New Roman"/>
                <w:sz w:val="20"/>
                <w:szCs w:val="20"/>
              </w:rPr>
              <w:t>10</w:t>
            </w:r>
          </w:p>
        </w:tc>
        <w:tc>
          <w:tcPr>
            <w:tcW w:w="1079" w:type="dxa"/>
          </w:tcPr>
          <w:p w14:paraId="14C09F97" w14:textId="7D7B7582" w:rsidR="00D516E6" w:rsidRPr="00D516E6" w:rsidRDefault="00D516E6" w:rsidP="00293C49">
            <w:pPr>
              <w:jc w:val="center"/>
              <w:rPr>
                <w:rFonts w:ascii="Times New Roman" w:hAnsi="Times New Roman" w:cs="Times New Roman"/>
                <w:sz w:val="20"/>
                <w:szCs w:val="20"/>
              </w:rPr>
            </w:pPr>
          </w:p>
        </w:tc>
        <w:tc>
          <w:tcPr>
            <w:tcW w:w="1211" w:type="dxa"/>
          </w:tcPr>
          <w:p w14:paraId="3CB72605" w14:textId="708A1CB0" w:rsidR="00D516E6" w:rsidRPr="00D516E6" w:rsidRDefault="00D516E6" w:rsidP="00293C49">
            <w:pPr>
              <w:jc w:val="center"/>
              <w:rPr>
                <w:rFonts w:ascii="Times New Roman" w:hAnsi="Times New Roman" w:cs="Times New Roman"/>
                <w:sz w:val="20"/>
                <w:szCs w:val="20"/>
              </w:rPr>
            </w:pPr>
          </w:p>
        </w:tc>
        <w:tc>
          <w:tcPr>
            <w:tcW w:w="1134" w:type="dxa"/>
          </w:tcPr>
          <w:p w14:paraId="593A5034" w14:textId="77777777" w:rsidR="00D516E6" w:rsidRPr="00D516E6" w:rsidRDefault="00D516E6" w:rsidP="00293C49">
            <w:pPr>
              <w:jc w:val="center"/>
              <w:rPr>
                <w:rFonts w:ascii="Times New Roman" w:hAnsi="Times New Roman" w:cs="Times New Roman"/>
                <w:sz w:val="20"/>
                <w:szCs w:val="20"/>
              </w:rPr>
            </w:pPr>
          </w:p>
        </w:tc>
        <w:tc>
          <w:tcPr>
            <w:tcW w:w="1024" w:type="dxa"/>
          </w:tcPr>
          <w:p w14:paraId="2D23B22F" w14:textId="77777777" w:rsidR="00D516E6" w:rsidRPr="00D516E6" w:rsidRDefault="00D516E6" w:rsidP="00293C49">
            <w:pPr>
              <w:jc w:val="center"/>
              <w:rPr>
                <w:rFonts w:ascii="Times New Roman" w:hAnsi="Times New Roman" w:cs="Times New Roman"/>
                <w:sz w:val="20"/>
                <w:szCs w:val="20"/>
              </w:rPr>
            </w:pPr>
          </w:p>
        </w:tc>
        <w:tc>
          <w:tcPr>
            <w:tcW w:w="1212" w:type="dxa"/>
          </w:tcPr>
          <w:p w14:paraId="4D778001" w14:textId="77777777" w:rsidR="00D516E6" w:rsidRPr="00D516E6" w:rsidRDefault="00D516E6" w:rsidP="00293C49">
            <w:pPr>
              <w:jc w:val="center"/>
              <w:rPr>
                <w:rFonts w:ascii="Times New Roman" w:hAnsi="Times New Roman" w:cs="Times New Roman"/>
                <w:sz w:val="20"/>
                <w:szCs w:val="20"/>
              </w:rPr>
            </w:pPr>
          </w:p>
        </w:tc>
      </w:tr>
      <w:tr w:rsidR="00D516E6" w:rsidRPr="00D516E6" w14:paraId="2D16DF25" w14:textId="77777777" w:rsidTr="00293C49">
        <w:tc>
          <w:tcPr>
            <w:tcW w:w="466" w:type="dxa"/>
          </w:tcPr>
          <w:p w14:paraId="6710345B"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18.</w:t>
            </w:r>
          </w:p>
        </w:tc>
        <w:tc>
          <w:tcPr>
            <w:tcW w:w="1769" w:type="dxa"/>
          </w:tcPr>
          <w:p w14:paraId="73B57DF8"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1001g -2000g</w:t>
            </w:r>
          </w:p>
        </w:tc>
        <w:tc>
          <w:tcPr>
            <w:tcW w:w="992" w:type="dxa"/>
          </w:tcPr>
          <w:p w14:paraId="14AE770D"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L</w:t>
            </w:r>
          </w:p>
        </w:tc>
        <w:tc>
          <w:tcPr>
            <w:tcW w:w="1070" w:type="dxa"/>
          </w:tcPr>
          <w:p w14:paraId="0419ED31" w14:textId="77777777" w:rsidR="00D516E6" w:rsidRPr="00D516E6" w:rsidRDefault="00D516E6" w:rsidP="00D516E6">
            <w:pPr>
              <w:jc w:val="right"/>
              <w:rPr>
                <w:rFonts w:ascii="Times New Roman" w:hAnsi="Times New Roman" w:cs="Times New Roman"/>
                <w:sz w:val="20"/>
                <w:szCs w:val="20"/>
              </w:rPr>
            </w:pPr>
            <w:r w:rsidRPr="00D516E6">
              <w:rPr>
                <w:rFonts w:ascii="Times New Roman" w:hAnsi="Times New Roman" w:cs="Times New Roman"/>
                <w:sz w:val="20"/>
                <w:szCs w:val="20"/>
              </w:rPr>
              <w:t>10</w:t>
            </w:r>
          </w:p>
        </w:tc>
        <w:tc>
          <w:tcPr>
            <w:tcW w:w="1079" w:type="dxa"/>
          </w:tcPr>
          <w:p w14:paraId="71AD1E81" w14:textId="3E1A1E1B" w:rsidR="00D516E6" w:rsidRPr="00D516E6" w:rsidRDefault="00D516E6" w:rsidP="00293C49">
            <w:pPr>
              <w:jc w:val="center"/>
              <w:rPr>
                <w:rFonts w:ascii="Times New Roman" w:hAnsi="Times New Roman" w:cs="Times New Roman"/>
                <w:sz w:val="20"/>
                <w:szCs w:val="20"/>
              </w:rPr>
            </w:pPr>
          </w:p>
        </w:tc>
        <w:tc>
          <w:tcPr>
            <w:tcW w:w="1211" w:type="dxa"/>
          </w:tcPr>
          <w:p w14:paraId="1978336D" w14:textId="0457F9E3" w:rsidR="00D516E6" w:rsidRPr="00D516E6" w:rsidRDefault="00D516E6" w:rsidP="00293C49">
            <w:pPr>
              <w:jc w:val="center"/>
              <w:rPr>
                <w:rFonts w:ascii="Times New Roman" w:hAnsi="Times New Roman" w:cs="Times New Roman"/>
                <w:sz w:val="20"/>
                <w:szCs w:val="20"/>
              </w:rPr>
            </w:pPr>
          </w:p>
        </w:tc>
        <w:tc>
          <w:tcPr>
            <w:tcW w:w="1134" w:type="dxa"/>
          </w:tcPr>
          <w:p w14:paraId="33599A1D" w14:textId="77777777" w:rsidR="00D516E6" w:rsidRPr="00D516E6" w:rsidRDefault="00D516E6" w:rsidP="00293C49">
            <w:pPr>
              <w:jc w:val="center"/>
              <w:rPr>
                <w:rFonts w:ascii="Times New Roman" w:hAnsi="Times New Roman" w:cs="Times New Roman"/>
                <w:sz w:val="20"/>
                <w:szCs w:val="20"/>
              </w:rPr>
            </w:pPr>
          </w:p>
        </w:tc>
        <w:tc>
          <w:tcPr>
            <w:tcW w:w="1024" w:type="dxa"/>
          </w:tcPr>
          <w:p w14:paraId="0F7A293F" w14:textId="77777777" w:rsidR="00D516E6" w:rsidRPr="00D516E6" w:rsidRDefault="00D516E6" w:rsidP="00293C49">
            <w:pPr>
              <w:jc w:val="center"/>
              <w:rPr>
                <w:rFonts w:ascii="Times New Roman" w:hAnsi="Times New Roman" w:cs="Times New Roman"/>
                <w:sz w:val="20"/>
                <w:szCs w:val="20"/>
              </w:rPr>
            </w:pPr>
          </w:p>
        </w:tc>
        <w:tc>
          <w:tcPr>
            <w:tcW w:w="1212" w:type="dxa"/>
          </w:tcPr>
          <w:p w14:paraId="5C8D2024" w14:textId="77777777" w:rsidR="00D516E6" w:rsidRPr="00D516E6" w:rsidRDefault="00D516E6" w:rsidP="00293C49">
            <w:pPr>
              <w:jc w:val="center"/>
              <w:rPr>
                <w:rFonts w:ascii="Times New Roman" w:hAnsi="Times New Roman" w:cs="Times New Roman"/>
                <w:sz w:val="20"/>
                <w:szCs w:val="20"/>
              </w:rPr>
            </w:pPr>
          </w:p>
        </w:tc>
      </w:tr>
      <w:tr w:rsidR="00D516E6" w:rsidRPr="00D516E6" w14:paraId="5285500F" w14:textId="77777777" w:rsidTr="00293C49">
        <w:tc>
          <w:tcPr>
            <w:tcW w:w="9957" w:type="dxa"/>
            <w:gridSpan w:val="9"/>
          </w:tcPr>
          <w:p w14:paraId="617B4EA7" w14:textId="77777777" w:rsidR="00D516E6" w:rsidRPr="00D516E6" w:rsidRDefault="00D516E6" w:rsidP="00D516E6">
            <w:pPr>
              <w:jc w:val="center"/>
              <w:rPr>
                <w:rFonts w:ascii="Times New Roman" w:hAnsi="Times New Roman" w:cs="Times New Roman"/>
                <w:b/>
                <w:sz w:val="20"/>
                <w:szCs w:val="20"/>
              </w:rPr>
            </w:pPr>
            <w:r w:rsidRPr="00D516E6">
              <w:rPr>
                <w:rFonts w:ascii="Times New Roman" w:hAnsi="Times New Roman" w:cs="Times New Roman"/>
                <w:b/>
                <w:sz w:val="20"/>
                <w:szCs w:val="20"/>
              </w:rPr>
              <w:t>Przesyłki listowe nierejestrowane priorytetowe Europa(łącznie z Cyprem, całą Rosją i Izraelem)</w:t>
            </w:r>
          </w:p>
        </w:tc>
      </w:tr>
      <w:tr w:rsidR="00D516E6" w:rsidRPr="00D516E6" w14:paraId="2A999B41" w14:textId="77777777" w:rsidTr="00293C49">
        <w:tc>
          <w:tcPr>
            <w:tcW w:w="466" w:type="dxa"/>
          </w:tcPr>
          <w:p w14:paraId="5F5D1ECC"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19.</w:t>
            </w:r>
          </w:p>
        </w:tc>
        <w:tc>
          <w:tcPr>
            <w:tcW w:w="1769" w:type="dxa"/>
          </w:tcPr>
          <w:p w14:paraId="12735FAA"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Ponad 0g – 50g</w:t>
            </w:r>
          </w:p>
        </w:tc>
        <w:tc>
          <w:tcPr>
            <w:tcW w:w="992" w:type="dxa"/>
          </w:tcPr>
          <w:p w14:paraId="6F29B148" w14:textId="77777777" w:rsidR="00D516E6" w:rsidRPr="00D516E6" w:rsidRDefault="00D516E6" w:rsidP="00D516E6">
            <w:pPr>
              <w:rPr>
                <w:rFonts w:ascii="Times New Roman" w:hAnsi="Times New Roman" w:cs="Times New Roman"/>
                <w:sz w:val="20"/>
                <w:szCs w:val="20"/>
              </w:rPr>
            </w:pPr>
          </w:p>
        </w:tc>
        <w:tc>
          <w:tcPr>
            <w:tcW w:w="1070" w:type="dxa"/>
          </w:tcPr>
          <w:p w14:paraId="2D82FDA9" w14:textId="77777777" w:rsidR="00D516E6" w:rsidRPr="00D516E6" w:rsidRDefault="00D516E6" w:rsidP="00D516E6">
            <w:pPr>
              <w:jc w:val="right"/>
              <w:rPr>
                <w:rFonts w:ascii="Times New Roman" w:hAnsi="Times New Roman" w:cs="Times New Roman"/>
                <w:sz w:val="20"/>
                <w:szCs w:val="20"/>
              </w:rPr>
            </w:pPr>
            <w:r w:rsidRPr="00D516E6">
              <w:rPr>
                <w:rFonts w:ascii="Times New Roman" w:hAnsi="Times New Roman" w:cs="Times New Roman"/>
                <w:sz w:val="20"/>
                <w:szCs w:val="20"/>
              </w:rPr>
              <w:t>1</w:t>
            </w:r>
          </w:p>
        </w:tc>
        <w:tc>
          <w:tcPr>
            <w:tcW w:w="1079" w:type="dxa"/>
          </w:tcPr>
          <w:p w14:paraId="154A0275" w14:textId="5DE8DCBE" w:rsidR="00D516E6" w:rsidRPr="00D516E6" w:rsidRDefault="00D516E6" w:rsidP="00293C49">
            <w:pPr>
              <w:jc w:val="center"/>
              <w:rPr>
                <w:rFonts w:ascii="Times New Roman" w:hAnsi="Times New Roman" w:cs="Times New Roman"/>
                <w:sz w:val="20"/>
                <w:szCs w:val="20"/>
              </w:rPr>
            </w:pPr>
          </w:p>
        </w:tc>
        <w:tc>
          <w:tcPr>
            <w:tcW w:w="1211" w:type="dxa"/>
          </w:tcPr>
          <w:p w14:paraId="534CEF9C" w14:textId="0B01C4D5" w:rsidR="00D516E6" w:rsidRPr="00D516E6" w:rsidRDefault="00D516E6" w:rsidP="00293C49">
            <w:pPr>
              <w:jc w:val="center"/>
              <w:rPr>
                <w:rFonts w:ascii="Times New Roman" w:hAnsi="Times New Roman" w:cs="Times New Roman"/>
                <w:sz w:val="20"/>
                <w:szCs w:val="20"/>
              </w:rPr>
            </w:pPr>
          </w:p>
        </w:tc>
        <w:tc>
          <w:tcPr>
            <w:tcW w:w="1134" w:type="dxa"/>
          </w:tcPr>
          <w:p w14:paraId="49911AD9" w14:textId="77777777" w:rsidR="00D516E6" w:rsidRPr="00D516E6" w:rsidRDefault="00D516E6" w:rsidP="00293C49">
            <w:pPr>
              <w:jc w:val="center"/>
              <w:rPr>
                <w:rFonts w:ascii="Times New Roman" w:hAnsi="Times New Roman" w:cs="Times New Roman"/>
                <w:sz w:val="20"/>
                <w:szCs w:val="20"/>
              </w:rPr>
            </w:pPr>
          </w:p>
        </w:tc>
        <w:tc>
          <w:tcPr>
            <w:tcW w:w="1024" w:type="dxa"/>
          </w:tcPr>
          <w:p w14:paraId="5EBFD53D" w14:textId="77777777" w:rsidR="00D516E6" w:rsidRPr="00D516E6" w:rsidRDefault="00D516E6" w:rsidP="00293C49">
            <w:pPr>
              <w:jc w:val="center"/>
              <w:rPr>
                <w:rFonts w:ascii="Times New Roman" w:hAnsi="Times New Roman" w:cs="Times New Roman"/>
                <w:sz w:val="20"/>
                <w:szCs w:val="20"/>
              </w:rPr>
            </w:pPr>
          </w:p>
        </w:tc>
        <w:tc>
          <w:tcPr>
            <w:tcW w:w="1212" w:type="dxa"/>
          </w:tcPr>
          <w:p w14:paraId="00648046" w14:textId="77777777" w:rsidR="00D516E6" w:rsidRPr="00D516E6" w:rsidRDefault="00D516E6" w:rsidP="00293C49">
            <w:pPr>
              <w:jc w:val="center"/>
              <w:rPr>
                <w:rFonts w:ascii="Times New Roman" w:hAnsi="Times New Roman" w:cs="Times New Roman"/>
                <w:sz w:val="20"/>
                <w:szCs w:val="20"/>
              </w:rPr>
            </w:pPr>
          </w:p>
        </w:tc>
      </w:tr>
      <w:tr w:rsidR="00D516E6" w:rsidRPr="00D516E6" w14:paraId="22834892" w14:textId="77777777" w:rsidTr="00293C49">
        <w:tc>
          <w:tcPr>
            <w:tcW w:w="466" w:type="dxa"/>
          </w:tcPr>
          <w:p w14:paraId="61E5CB54"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20.</w:t>
            </w:r>
          </w:p>
        </w:tc>
        <w:tc>
          <w:tcPr>
            <w:tcW w:w="1769" w:type="dxa"/>
          </w:tcPr>
          <w:p w14:paraId="47B63F04"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51g – 100g</w:t>
            </w:r>
          </w:p>
        </w:tc>
        <w:tc>
          <w:tcPr>
            <w:tcW w:w="992" w:type="dxa"/>
          </w:tcPr>
          <w:p w14:paraId="359C4CB4" w14:textId="77777777" w:rsidR="00D516E6" w:rsidRPr="00D516E6" w:rsidRDefault="00D516E6" w:rsidP="00D516E6">
            <w:pPr>
              <w:rPr>
                <w:rFonts w:ascii="Times New Roman" w:hAnsi="Times New Roman" w:cs="Times New Roman"/>
                <w:sz w:val="20"/>
                <w:szCs w:val="20"/>
              </w:rPr>
            </w:pPr>
          </w:p>
        </w:tc>
        <w:tc>
          <w:tcPr>
            <w:tcW w:w="1070" w:type="dxa"/>
          </w:tcPr>
          <w:p w14:paraId="48375D79" w14:textId="77777777" w:rsidR="00D516E6" w:rsidRPr="00D516E6" w:rsidRDefault="00D516E6" w:rsidP="00D516E6">
            <w:pPr>
              <w:jc w:val="right"/>
              <w:rPr>
                <w:rFonts w:ascii="Times New Roman" w:hAnsi="Times New Roman" w:cs="Times New Roman"/>
                <w:sz w:val="20"/>
                <w:szCs w:val="20"/>
              </w:rPr>
            </w:pPr>
            <w:r w:rsidRPr="00D516E6">
              <w:rPr>
                <w:rFonts w:ascii="Times New Roman" w:hAnsi="Times New Roman" w:cs="Times New Roman"/>
                <w:sz w:val="20"/>
                <w:szCs w:val="20"/>
              </w:rPr>
              <w:t>1</w:t>
            </w:r>
          </w:p>
        </w:tc>
        <w:tc>
          <w:tcPr>
            <w:tcW w:w="1079" w:type="dxa"/>
          </w:tcPr>
          <w:p w14:paraId="0F09BAC2" w14:textId="6A016363" w:rsidR="00D516E6" w:rsidRPr="00D516E6" w:rsidRDefault="00D516E6" w:rsidP="00293C49">
            <w:pPr>
              <w:jc w:val="center"/>
              <w:rPr>
                <w:rFonts w:ascii="Times New Roman" w:hAnsi="Times New Roman" w:cs="Times New Roman"/>
                <w:sz w:val="20"/>
                <w:szCs w:val="20"/>
              </w:rPr>
            </w:pPr>
          </w:p>
        </w:tc>
        <w:tc>
          <w:tcPr>
            <w:tcW w:w="1211" w:type="dxa"/>
          </w:tcPr>
          <w:p w14:paraId="034E691D" w14:textId="49695C29" w:rsidR="00D516E6" w:rsidRPr="00D516E6" w:rsidRDefault="00D516E6" w:rsidP="00293C49">
            <w:pPr>
              <w:jc w:val="center"/>
              <w:rPr>
                <w:rFonts w:ascii="Times New Roman" w:hAnsi="Times New Roman" w:cs="Times New Roman"/>
                <w:sz w:val="20"/>
                <w:szCs w:val="20"/>
              </w:rPr>
            </w:pPr>
          </w:p>
        </w:tc>
        <w:tc>
          <w:tcPr>
            <w:tcW w:w="1134" w:type="dxa"/>
          </w:tcPr>
          <w:p w14:paraId="72233FB2" w14:textId="77777777" w:rsidR="00D516E6" w:rsidRPr="00D516E6" w:rsidRDefault="00D516E6" w:rsidP="00293C49">
            <w:pPr>
              <w:jc w:val="center"/>
              <w:rPr>
                <w:rFonts w:ascii="Times New Roman" w:hAnsi="Times New Roman" w:cs="Times New Roman"/>
                <w:sz w:val="20"/>
                <w:szCs w:val="20"/>
              </w:rPr>
            </w:pPr>
          </w:p>
        </w:tc>
        <w:tc>
          <w:tcPr>
            <w:tcW w:w="1024" w:type="dxa"/>
          </w:tcPr>
          <w:p w14:paraId="4D4F786A" w14:textId="77777777" w:rsidR="00D516E6" w:rsidRPr="00D516E6" w:rsidRDefault="00D516E6" w:rsidP="00293C49">
            <w:pPr>
              <w:jc w:val="center"/>
              <w:rPr>
                <w:rFonts w:ascii="Times New Roman" w:hAnsi="Times New Roman" w:cs="Times New Roman"/>
                <w:sz w:val="20"/>
                <w:szCs w:val="20"/>
              </w:rPr>
            </w:pPr>
          </w:p>
        </w:tc>
        <w:tc>
          <w:tcPr>
            <w:tcW w:w="1212" w:type="dxa"/>
          </w:tcPr>
          <w:p w14:paraId="7CCB68E0" w14:textId="77777777" w:rsidR="00D516E6" w:rsidRPr="00D516E6" w:rsidRDefault="00D516E6" w:rsidP="00293C49">
            <w:pPr>
              <w:jc w:val="center"/>
              <w:rPr>
                <w:rFonts w:ascii="Times New Roman" w:hAnsi="Times New Roman" w:cs="Times New Roman"/>
                <w:sz w:val="20"/>
                <w:szCs w:val="20"/>
              </w:rPr>
            </w:pPr>
          </w:p>
        </w:tc>
      </w:tr>
      <w:tr w:rsidR="00D516E6" w:rsidRPr="00D516E6" w14:paraId="591440E5" w14:textId="77777777" w:rsidTr="00293C49">
        <w:tc>
          <w:tcPr>
            <w:tcW w:w="9957" w:type="dxa"/>
            <w:gridSpan w:val="9"/>
          </w:tcPr>
          <w:p w14:paraId="2183D1CC" w14:textId="77777777" w:rsidR="00D516E6" w:rsidRPr="00D516E6" w:rsidRDefault="00D516E6" w:rsidP="00D516E6">
            <w:pPr>
              <w:jc w:val="center"/>
              <w:rPr>
                <w:rFonts w:ascii="Times New Roman" w:hAnsi="Times New Roman" w:cs="Times New Roman"/>
                <w:b/>
                <w:sz w:val="20"/>
                <w:szCs w:val="20"/>
              </w:rPr>
            </w:pPr>
            <w:r w:rsidRPr="00D516E6">
              <w:rPr>
                <w:rFonts w:ascii="Times New Roman" w:hAnsi="Times New Roman" w:cs="Times New Roman"/>
                <w:b/>
                <w:sz w:val="20"/>
                <w:szCs w:val="20"/>
              </w:rPr>
              <w:t>Przesyłki listowe nierejestrowane priorytetowe Ameryka Północna, Afryka</w:t>
            </w:r>
          </w:p>
        </w:tc>
      </w:tr>
      <w:tr w:rsidR="00D516E6" w:rsidRPr="00D516E6" w14:paraId="02963E94" w14:textId="77777777" w:rsidTr="00293C49">
        <w:tc>
          <w:tcPr>
            <w:tcW w:w="466" w:type="dxa"/>
          </w:tcPr>
          <w:p w14:paraId="790A7D76"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21.</w:t>
            </w:r>
          </w:p>
        </w:tc>
        <w:tc>
          <w:tcPr>
            <w:tcW w:w="1769" w:type="dxa"/>
          </w:tcPr>
          <w:p w14:paraId="227C03C4"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Ponad 0g – 50g</w:t>
            </w:r>
          </w:p>
        </w:tc>
        <w:tc>
          <w:tcPr>
            <w:tcW w:w="992" w:type="dxa"/>
          </w:tcPr>
          <w:p w14:paraId="0AA93F43" w14:textId="77777777" w:rsidR="00D516E6" w:rsidRPr="00D516E6" w:rsidRDefault="00D516E6" w:rsidP="00D516E6">
            <w:pPr>
              <w:rPr>
                <w:rFonts w:ascii="Times New Roman" w:hAnsi="Times New Roman" w:cs="Times New Roman"/>
                <w:sz w:val="20"/>
                <w:szCs w:val="20"/>
              </w:rPr>
            </w:pPr>
          </w:p>
        </w:tc>
        <w:tc>
          <w:tcPr>
            <w:tcW w:w="1070" w:type="dxa"/>
          </w:tcPr>
          <w:p w14:paraId="19ECA4A4" w14:textId="77777777" w:rsidR="00D516E6" w:rsidRPr="00D516E6" w:rsidRDefault="00D516E6" w:rsidP="00D516E6">
            <w:pPr>
              <w:jc w:val="right"/>
              <w:rPr>
                <w:rFonts w:ascii="Times New Roman" w:hAnsi="Times New Roman" w:cs="Times New Roman"/>
                <w:sz w:val="20"/>
                <w:szCs w:val="20"/>
              </w:rPr>
            </w:pPr>
            <w:r w:rsidRPr="00D516E6">
              <w:rPr>
                <w:rFonts w:ascii="Times New Roman" w:hAnsi="Times New Roman" w:cs="Times New Roman"/>
                <w:sz w:val="20"/>
                <w:szCs w:val="20"/>
              </w:rPr>
              <w:t>1</w:t>
            </w:r>
          </w:p>
        </w:tc>
        <w:tc>
          <w:tcPr>
            <w:tcW w:w="1079" w:type="dxa"/>
          </w:tcPr>
          <w:p w14:paraId="2674DD01" w14:textId="340D9D33" w:rsidR="00D516E6" w:rsidRPr="00D516E6" w:rsidRDefault="00D516E6" w:rsidP="00293C49">
            <w:pPr>
              <w:jc w:val="center"/>
              <w:rPr>
                <w:rFonts w:ascii="Times New Roman" w:hAnsi="Times New Roman" w:cs="Times New Roman"/>
                <w:sz w:val="20"/>
                <w:szCs w:val="20"/>
              </w:rPr>
            </w:pPr>
          </w:p>
        </w:tc>
        <w:tc>
          <w:tcPr>
            <w:tcW w:w="1211" w:type="dxa"/>
          </w:tcPr>
          <w:p w14:paraId="6C4F3665" w14:textId="524ECCA4" w:rsidR="00D516E6" w:rsidRPr="00D516E6" w:rsidRDefault="00D516E6" w:rsidP="00293C49">
            <w:pPr>
              <w:jc w:val="center"/>
              <w:rPr>
                <w:rFonts w:ascii="Times New Roman" w:hAnsi="Times New Roman" w:cs="Times New Roman"/>
                <w:sz w:val="20"/>
                <w:szCs w:val="20"/>
              </w:rPr>
            </w:pPr>
          </w:p>
        </w:tc>
        <w:tc>
          <w:tcPr>
            <w:tcW w:w="1134" w:type="dxa"/>
          </w:tcPr>
          <w:p w14:paraId="35E6A206" w14:textId="77777777" w:rsidR="00D516E6" w:rsidRPr="00D516E6" w:rsidRDefault="00D516E6" w:rsidP="00293C49">
            <w:pPr>
              <w:jc w:val="center"/>
              <w:rPr>
                <w:rFonts w:ascii="Times New Roman" w:hAnsi="Times New Roman" w:cs="Times New Roman"/>
                <w:sz w:val="20"/>
                <w:szCs w:val="20"/>
              </w:rPr>
            </w:pPr>
          </w:p>
        </w:tc>
        <w:tc>
          <w:tcPr>
            <w:tcW w:w="1024" w:type="dxa"/>
          </w:tcPr>
          <w:p w14:paraId="6BE29838" w14:textId="77777777" w:rsidR="00D516E6" w:rsidRPr="00D516E6" w:rsidRDefault="00D516E6" w:rsidP="00293C49">
            <w:pPr>
              <w:jc w:val="center"/>
              <w:rPr>
                <w:rFonts w:ascii="Times New Roman" w:hAnsi="Times New Roman" w:cs="Times New Roman"/>
                <w:sz w:val="20"/>
                <w:szCs w:val="20"/>
              </w:rPr>
            </w:pPr>
          </w:p>
        </w:tc>
        <w:tc>
          <w:tcPr>
            <w:tcW w:w="1212" w:type="dxa"/>
          </w:tcPr>
          <w:p w14:paraId="6EF68697" w14:textId="77777777" w:rsidR="00D516E6" w:rsidRPr="00D516E6" w:rsidRDefault="00D516E6" w:rsidP="00293C49">
            <w:pPr>
              <w:jc w:val="center"/>
              <w:rPr>
                <w:rFonts w:ascii="Times New Roman" w:hAnsi="Times New Roman" w:cs="Times New Roman"/>
                <w:sz w:val="20"/>
                <w:szCs w:val="20"/>
              </w:rPr>
            </w:pPr>
          </w:p>
        </w:tc>
      </w:tr>
      <w:tr w:rsidR="00D516E6" w:rsidRPr="00D516E6" w14:paraId="3AC4A382" w14:textId="77777777" w:rsidTr="00293C49">
        <w:tc>
          <w:tcPr>
            <w:tcW w:w="466" w:type="dxa"/>
          </w:tcPr>
          <w:p w14:paraId="58EB60A5"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22.</w:t>
            </w:r>
          </w:p>
        </w:tc>
        <w:tc>
          <w:tcPr>
            <w:tcW w:w="1769" w:type="dxa"/>
          </w:tcPr>
          <w:p w14:paraId="58E79294"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51g – 100g</w:t>
            </w:r>
          </w:p>
        </w:tc>
        <w:tc>
          <w:tcPr>
            <w:tcW w:w="992" w:type="dxa"/>
          </w:tcPr>
          <w:p w14:paraId="46EF132E" w14:textId="77777777" w:rsidR="00D516E6" w:rsidRPr="00D516E6" w:rsidRDefault="00D516E6" w:rsidP="00D516E6">
            <w:pPr>
              <w:rPr>
                <w:rFonts w:ascii="Times New Roman" w:hAnsi="Times New Roman" w:cs="Times New Roman"/>
                <w:sz w:val="20"/>
                <w:szCs w:val="20"/>
              </w:rPr>
            </w:pPr>
          </w:p>
        </w:tc>
        <w:tc>
          <w:tcPr>
            <w:tcW w:w="1070" w:type="dxa"/>
          </w:tcPr>
          <w:p w14:paraId="5CBF9643" w14:textId="77777777" w:rsidR="00D516E6" w:rsidRPr="00D516E6" w:rsidRDefault="00D516E6" w:rsidP="00D516E6">
            <w:pPr>
              <w:jc w:val="right"/>
              <w:rPr>
                <w:rFonts w:ascii="Times New Roman" w:hAnsi="Times New Roman" w:cs="Times New Roman"/>
                <w:sz w:val="20"/>
                <w:szCs w:val="20"/>
              </w:rPr>
            </w:pPr>
            <w:r w:rsidRPr="00D516E6">
              <w:rPr>
                <w:rFonts w:ascii="Times New Roman" w:hAnsi="Times New Roman" w:cs="Times New Roman"/>
                <w:sz w:val="20"/>
                <w:szCs w:val="20"/>
              </w:rPr>
              <w:t>1</w:t>
            </w:r>
          </w:p>
        </w:tc>
        <w:tc>
          <w:tcPr>
            <w:tcW w:w="1079" w:type="dxa"/>
          </w:tcPr>
          <w:p w14:paraId="3CF47E47" w14:textId="095BA406" w:rsidR="00D516E6" w:rsidRPr="00D516E6" w:rsidRDefault="00D516E6" w:rsidP="00293C49">
            <w:pPr>
              <w:jc w:val="center"/>
              <w:rPr>
                <w:rFonts w:ascii="Times New Roman" w:hAnsi="Times New Roman" w:cs="Times New Roman"/>
                <w:sz w:val="20"/>
                <w:szCs w:val="20"/>
              </w:rPr>
            </w:pPr>
          </w:p>
        </w:tc>
        <w:tc>
          <w:tcPr>
            <w:tcW w:w="1211" w:type="dxa"/>
          </w:tcPr>
          <w:p w14:paraId="0A9D3FE4" w14:textId="09547D68" w:rsidR="00D516E6" w:rsidRPr="00D516E6" w:rsidRDefault="00D516E6" w:rsidP="00293C49">
            <w:pPr>
              <w:jc w:val="center"/>
              <w:rPr>
                <w:rFonts w:ascii="Times New Roman" w:hAnsi="Times New Roman" w:cs="Times New Roman"/>
                <w:sz w:val="20"/>
                <w:szCs w:val="20"/>
              </w:rPr>
            </w:pPr>
          </w:p>
        </w:tc>
        <w:tc>
          <w:tcPr>
            <w:tcW w:w="1134" w:type="dxa"/>
          </w:tcPr>
          <w:p w14:paraId="4DA8B5FD" w14:textId="77777777" w:rsidR="00D516E6" w:rsidRPr="00D516E6" w:rsidRDefault="00D516E6" w:rsidP="00293C49">
            <w:pPr>
              <w:jc w:val="center"/>
              <w:rPr>
                <w:rFonts w:ascii="Times New Roman" w:hAnsi="Times New Roman" w:cs="Times New Roman"/>
                <w:sz w:val="20"/>
                <w:szCs w:val="20"/>
              </w:rPr>
            </w:pPr>
          </w:p>
        </w:tc>
        <w:tc>
          <w:tcPr>
            <w:tcW w:w="1024" w:type="dxa"/>
          </w:tcPr>
          <w:p w14:paraId="5C5A9289" w14:textId="77777777" w:rsidR="00D516E6" w:rsidRPr="00D516E6" w:rsidRDefault="00D516E6" w:rsidP="00293C49">
            <w:pPr>
              <w:jc w:val="center"/>
              <w:rPr>
                <w:rFonts w:ascii="Times New Roman" w:hAnsi="Times New Roman" w:cs="Times New Roman"/>
                <w:sz w:val="20"/>
                <w:szCs w:val="20"/>
              </w:rPr>
            </w:pPr>
          </w:p>
        </w:tc>
        <w:tc>
          <w:tcPr>
            <w:tcW w:w="1212" w:type="dxa"/>
          </w:tcPr>
          <w:p w14:paraId="19B473A1" w14:textId="77777777" w:rsidR="00D516E6" w:rsidRPr="00D516E6" w:rsidRDefault="00D516E6" w:rsidP="00293C49">
            <w:pPr>
              <w:jc w:val="center"/>
              <w:rPr>
                <w:rFonts w:ascii="Times New Roman" w:hAnsi="Times New Roman" w:cs="Times New Roman"/>
                <w:sz w:val="20"/>
                <w:szCs w:val="20"/>
              </w:rPr>
            </w:pPr>
          </w:p>
        </w:tc>
      </w:tr>
      <w:tr w:rsidR="00D516E6" w:rsidRPr="00D516E6" w14:paraId="2D3EBB58" w14:textId="77777777" w:rsidTr="00293C49">
        <w:tc>
          <w:tcPr>
            <w:tcW w:w="9957" w:type="dxa"/>
            <w:gridSpan w:val="9"/>
          </w:tcPr>
          <w:p w14:paraId="24C178A9" w14:textId="77777777" w:rsidR="00D516E6" w:rsidRPr="00D516E6" w:rsidRDefault="00D516E6" w:rsidP="00D516E6">
            <w:pPr>
              <w:jc w:val="center"/>
              <w:rPr>
                <w:rFonts w:ascii="Times New Roman" w:hAnsi="Times New Roman" w:cs="Times New Roman"/>
                <w:b/>
                <w:sz w:val="20"/>
                <w:szCs w:val="20"/>
              </w:rPr>
            </w:pPr>
            <w:r w:rsidRPr="00D516E6">
              <w:rPr>
                <w:rFonts w:ascii="Times New Roman" w:hAnsi="Times New Roman" w:cs="Times New Roman"/>
                <w:b/>
                <w:sz w:val="20"/>
                <w:szCs w:val="20"/>
              </w:rPr>
              <w:t>Przesyłki listowe nierejestrowane priorytetowe Ameryka Południowa, Środkowa i Azja</w:t>
            </w:r>
          </w:p>
        </w:tc>
      </w:tr>
      <w:tr w:rsidR="00D516E6" w:rsidRPr="00D516E6" w14:paraId="1226828B" w14:textId="77777777" w:rsidTr="00293C49">
        <w:tc>
          <w:tcPr>
            <w:tcW w:w="466" w:type="dxa"/>
          </w:tcPr>
          <w:p w14:paraId="5AA5F18A"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23.</w:t>
            </w:r>
          </w:p>
        </w:tc>
        <w:tc>
          <w:tcPr>
            <w:tcW w:w="1769" w:type="dxa"/>
          </w:tcPr>
          <w:p w14:paraId="2B301B6B"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Ponad 0g – 50g</w:t>
            </w:r>
          </w:p>
        </w:tc>
        <w:tc>
          <w:tcPr>
            <w:tcW w:w="992" w:type="dxa"/>
          </w:tcPr>
          <w:p w14:paraId="6F989B01" w14:textId="77777777" w:rsidR="00D516E6" w:rsidRPr="00D516E6" w:rsidRDefault="00D516E6" w:rsidP="00D516E6">
            <w:pPr>
              <w:rPr>
                <w:rFonts w:ascii="Times New Roman" w:hAnsi="Times New Roman" w:cs="Times New Roman"/>
                <w:sz w:val="20"/>
                <w:szCs w:val="20"/>
              </w:rPr>
            </w:pPr>
          </w:p>
        </w:tc>
        <w:tc>
          <w:tcPr>
            <w:tcW w:w="1070" w:type="dxa"/>
          </w:tcPr>
          <w:p w14:paraId="4C7F6BF9" w14:textId="77777777" w:rsidR="00D516E6" w:rsidRPr="00D516E6" w:rsidRDefault="00D516E6" w:rsidP="00D516E6">
            <w:pPr>
              <w:jc w:val="right"/>
              <w:rPr>
                <w:rFonts w:ascii="Times New Roman" w:hAnsi="Times New Roman" w:cs="Times New Roman"/>
                <w:sz w:val="20"/>
                <w:szCs w:val="20"/>
              </w:rPr>
            </w:pPr>
            <w:r w:rsidRPr="00D516E6">
              <w:rPr>
                <w:rFonts w:ascii="Times New Roman" w:hAnsi="Times New Roman" w:cs="Times New Roman"/>
                <w:sz w:val="20"/>
                <w:szCs w:val="20"/>
              </w:rPr>
              <w:t>1</w:t>
            </w:r>
          </w:p>
        </w:tc>
        <w:tc>
          <w:tcPr>
            <w:tcW w:w="1079" w:type="dxa"/>
          </w:tcPr>
          <w:p w14:paraId="4F5E1DFA" w14:textId="39FDC05D" w:rsidR="00D516E6" w:rsidRPr="00D516E6" w:rsidRDefault="00D516E6" w:rsidP="00293C49">
            <w:pPr>
              <w:tabs>
                <w:tab w:val="left" w:pos="701"/>
              </w:tabs>
              <w:jc w:val="center"/>
              <w:rPr>
                <w:rFonts w:ascii="Times New Roman" w:hAnsi="Times New Roman" w:cs="Times New Roman"/>
                <w:sz w:val="20"/>
                <w:szCs w:val="20"/>
              </w:rPr>
            </w:pPr>
          </w:p>
        </w:tc>
        <w:tc>
          <w:tcPr>
            <w:tcW w:w="1211" w:type="dxa"/>
          </w:tcPr>
          <w:p w14:paraId="68B0D696" w14:textId="5269A578" w:rsidR="00D516E6" w:rsidRPr="00D516E6" w:rsidRDefault="00D516E6" w:rsidP="00293C49">
            <w:pPr>
              <w:jc w:val="center"/>
              <w:rPr>
                <w:rFonts w:ascii="Times New Roman" w:hAnsi="Times New Roman" w:cs="Times New Roman"/>
                <w:sz w:val="20"/>
                <w:szCs w:val="20"/>
              </w:rPr>
            </w:pPr>
          </w:p>
        </w:tc>
        <w:tc>
          <w:tcPr>
            <w:tcW w:w="1134" w:type="dxa"/>
          </w:tcPr>
          <w:p w14:paraId="63251F5E" w14:textId="77777777" w:rsidR="00D516E6" w:rsidRPr="00D516E6" w:rsidRDefault="00D516E6" w:rsidP="00293C49">
            <w:pPr>
              <w:jc w:val="center"/>
              <w:rPr>
                <w:rFonts w:ascii="Times New Roman" w:hAnsi="Times New Roman" w:cs="Times New Roman"/>
                <w:sz w:val="20"/>
                <w:szCs w:val="20"/>
              </w:rPr>
            </w:pPr>
          </w:p>
        </w:tc>
        <w:tc>
          <w:tcPr>
            <w:tcW w:w="1024" w:type="dxa"/>
          </w:tcPr>
          <w:p w14:paraId="2231420D" w14:textId="77777777" w:rsidR="00D516E6" w:rsidRPr="00D516E6" w:rsidRDefault="00D516E6" w:rsidP="00293C49">
            <w:pPr>
              <w:jc w:val="center"/>
              <w:rPr>
                <w:rFonts w:ascii="Times New Roman" w:hAnsi="Times New Roman" w:cs="Times New Roman"/>
                <w:sz w:val="20"/>
                <w:szCs w:val="20"/>
              </w:rPr>
            </w:pPr>
          </w:p>
        </w:tc>
        <w:tc>
          <w:tcPr>
            <w:tcW w:w="1212" w:type="dxa"/>
          </w:tcPr>
          <w:p w14:paraId="56BFAB96" w14:textId="77777777" w:rsidR="00D516E6" w:rsidRPr="00D516E6" w:rsidRDefault="00D516E6" w:rsidP="00293C49">
            <w:pPr>
              <w:jc w:val="center"/>
              <w:rPr>
                <w:rFonts w:ascii="Times New Roman" w:hAnsi="Times New Roman" w:cs="Times New Roman"/>
                <w:sz w:val="20"/>
                <w:szCs w:val="20"/>
              </w:rPr>
            </w:pPr>
          </w:p>
        </w:tc>
      </w:tr>
      <w:tr w:rsidR="00D516E6" w:rsidRPr="00D516E6" w14:paraId="0F585161" w14:textId="77777777" w:rsidTr="00293C49">
        <w:tc>
          <w:tcPr>
            <w:tcW w:w="466" w:type="dxa"/>
          </w:tcPr>
          <w:p w14:paraId="6A6ADB4C"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24.</w:t>
            </w:r>
          </w:p>
        </w:tc>
        <w:tc>
          <w:tcPr>
            <w:tcW w:w="1769" w:type="dxa"/>
          </w:tcPr>
          <w:p w14:paraId="206BD36B"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51g – 100g</w:t>
            </w:r>
          </w:p>
        </w:tc>
        <w:tc>
          <w:tcPr>
            <w:tcW w:w="992" w:type="dxa"/>
          </w:tcPr>
          <w:p w14:paraId="639A7D6C" w14:textId="77777777" w:rsidR="00D516E6" w:rsidRPr="00D516E6" w:rsidRDefault="00D516E6" w:rsidP="00D516E6">
            <w:pPr>
              <w:rPr>
                <w:rFonts w:ascii="Times New Roman" w:hAnsi="Times New Roman" w:cs="Times New Roman"/>
                <w:sz w:val="20"/>
                <w:szCs w:val="20"/>
              </w:rPr>
            </w:pPr>
          </w:p>
        </w:tc>
        <w:tc>
          <w:tcPr>
            <w:tcW w:w="1070" w:type="dxa"/>
          </w:tcPr>
          <w:p w14:paraId="38CA7200" w14:textId="77777777" w:rsidR="00D516E6" w:rsidRPr="00D516E6" w:rsidRDefault="00D516E6" w:rsidP="00D516E6">
            <w:pPr>
              <w:jc w:val="right"/>
              <w:rPr>
                <w:rFonts w:ascii="Times New Roman" w:hAnsi="Times New Roman" w:cs="Times New Roman"/>
                <w:sz w:val="20"/>
                <w:szCs w:val="20"/>
              </w:rPr>
            </w:pPr>
            <w:r w:rsidRPr="00D516E6">
              <w:rPr>
                <w:rFonts w:ascii="Times New Roman" w:hAnsi="Times New Roman" w:cs="Times New Roman"/>
                <w:sz w:val="20"/>
                <w:szCs w:val="20"/>
              </w:rPr>
              <w:t>1</w:t>
            </w:r>
          </w:p>
        </w:tc>
        <w:tc>
          <w:tcPr>
            <w:tcW w:w="1079" w:type="dxa"/>
          </w:tcPr>
          <w:p w14:paraId="498434B4" w14:textId="0D1ECBE3" w:rsidR="00D516E6" w:rsidRPr="00D516E6" w:rsidRDefault="00D516E6" w:rsidP="00293C49">
            <w:pPr>
              <w:jc w:val="center"/>
              <w:rPr>
                <w:rFonts w:ascii="Times New Roman" w:hAnsi="Times New Roman" w:cs="Times New Roman"/>
                <w:sz w:val="20"/>
                <w:szCs w:val="20"/>
              </w:rPr>
            </w:pPr>
          </w:p>
        </w:tc>
        <w:tc>
          <w:tcPr>
            <w:tcW w:w="1211" w:type="dxa"/>
          </w:tcPr>
          <w:p w14:paraId="6FE6BAE6" w14:textId="56C98C78" w:rsidR="00D516E6" w:rsidRPr="00D516E6" w:rsidRDefault="00D516E6" w:rsidP="00293C49">
            <w:pPr>
              <w:jc w:val="center"/>
              <w:rPr>
                <w:rFonts w:ascii="Times New Roman" w:hAnsi="Times New Roman" w:cs="Times New Roman"/>
                <w:sz w:val="20"/>
                <w:szCs w:val="20"/>
              </w:rPr>
            </w:pPr>
          </w:p>
        </w:tc>
        <w:tc>
          <w:tcPr>
            <w:tcW w:w="1134" w:type="dxa"/>
          </w:tcPr>
          <w:p w14:paraId="019CFDC6" w14:textId="77777777" w:rsidR="00D516E6" w:rsidRPr="00D516E6" w:rsidRDefault="00D516E6" w:rsidP="00293C49">
            <w:pPr>
              <w:jc w:val="center"/>
              <w:rPr>
                <w:rFonts w:ascii="Times New Roman" w:hAnsi="Times New Roman" w:cs="Times New Roman"/>
                <w:sz w:val="20"/>
                <w:szCs w:val="20"/>
              </w:rPr>
            </w:pPr>
          </w:p>
        </w:tc>
        <w:tc>
          <w:tcPr>
            <w:tcW w:w="1024" w:type="dxa"/>
          </w:tcPr>
          <w:p w14:paraId="7EC03DE9" w14:textId="77777777" w:rsidR="00D516E6" w:rsidRPr="00D516E6" w:rsidRDefault="00D516E6" w:rsidP="00293C49">
            <w:pPr>
              <w:jc w:val="center"/>
              <w:rPr>
                <w:rFonts w:ascii="Times New Roman" w:hAnsi="Times New Roman" w:cs="Times New Roman"/>
                <w:sz w:val="20"/>
                <w:szCs w:val="20"/>
              </w:rPr>
            </w:pPr>
          </w:p>
        </w:tc>
        <w:tc>
          <w:tcPr>
            <w:tcW w:w="1212" w:type="dxa"/>
          </w:tcPr>
          <w:p w14:paraId="30142190" w14:textId="77777777" w:rsidR="00D516E6" w:rsidRPr="00D516E6" w:rsidRDefault="00D516E6" w:rsidP="00293C49">
            <w:pPr>
              <w:jc w:val="center"/>
              <w:rPr>
                <w:rFonts w:ascii="Times New Roman" w:hAnsi="Times New Roman" w:cs="Times New Roman"/>
                <w:sz w:val="20"/>
                <w:szCs w:val="20"/>
              </w:rPr>
            </w:pPr>
          </w:p>
        </w:tc>
      </w:tr>
      <w:tr w:rsidR="00D516E6" w:rsidRPr="00D516E6" w14:paraId="2FD72F1C" w14:textId="77777777" w:rsidTr="00293C49">
        <w:tc>
          <w:tcPr>
            <w:tcW w:w="9957" w:type="dxa"/>
            <w:gridSpan w:val="9"/>
          </w:tcPr>
          <w:p w14:paraId="4A36B554" w14:textId="77777777" w:rsidR="00D516E6" w:rsidRPr="00D516E6" w:rsidRDefault="00D516E6" w:rsidP="00D516E6">
            <w:pPr>
              <w:jc w:val="center"/>
              <w:rPr>
                <w:rFonts w:ascii="Times New Roman" w:hAnsi="Times New Roman" w:cs="Times New Roman"/>
                <w:b/>
                <w:sz w:val="20"/>
                <w:szCs w:val="20"/>
              </w:rPr>
            </w:pPr>
            <w:r w:rsidRPr="00D516E6">
              <w:rPr>
                <w:rFonts w:ascii="Times New Roman" w:hAnsi="Times New Roman" w:cs="Times New Roman"/>
                <w:b/>
                <w:sz w:val="20"/>
                <w:szCs w:val="20"/>
              </w:rPr>
              <w:t>Przesyłki listowe nierejestrowane priorytetowe  Australia i Oceania</w:t>
            </w:r>
          </w:p>
        </w:tc>
      </w:tr>
      <w:tr w:rsidR="00D516E6" w:rsidRPr="00D516E6" w14:paraId="114E2BF7" w14:textId="77777777" w:rsidTr="00293C49">
        <w:tc>
          <w:tcPr>
            <w:tcW w:w="466" w:type="dxa"/>
          </w:tcPr>
          <w:p w14:paraId="6D37059C"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25.</w:t>
            </w:r>
          </w:p>
        </w:tc>
        <w:tc>
          <w:tcPr>
            <w:tcW w:w="1769" w:type="dxa"/>
          </w:tcPr>
          <w:p w14:paraId="72DF139A"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Ponad 0g – 50g</w:t>
            </w:r>
          </w:p>
        </w:tc>
        <w:tc>
          <w:tcPr>
            <w:tcW w:w="992" w:type="dxa"/>
          </w:tcPr>
          <w:p w14:paraId="72FFE45E" w14:textId="77777777" w:rsidR="00D516E6" w:rsidRPr="00D516E6" w:rsidRDefault="00D516E6" w:rsidP="00D516E6">
            <w:pPr>
              <w:rPr>
                <w:rFonts w:ascii="Times New Roman" w:hAnsi="Times New Roman" w:cs="Times New Roman"/>
                <w:sz w:val="20"/>
                <w:szCs w:val="20"/>
              </w:rPr>
            </w:pPr>
          </w:p>
        </w:tc>
        <w:tc>
          <w:tcPr>
            <w:tcW w:w="1070" w:type="dxa"/>
          </w:tcPr>
          <w:p w14:paraId="5DE8D9DD" w14:textId="77777777" w:rsidR="00D516E6" w:rsidRPr="00D516E6" w:rsidRDefault="00D516E6" w:rsidP="00D516E6">
            <w:pPr>
              <w:jc w:val="right"/>
              <w:rPr>
                <w:rFonts w:ascii="Times New Roman" w:hAnsi="Times New Roman" w:cs="Times New Roman"/>
                <w:sz w:val="20"/>
                <w:szCs w:val="20"/>
              </w:rPr>
            </w:pPr>
            <w:r w:rsidRPr="00D516E6">
              <w:rPr>
                <w:rFonts w:ascii="Times New Roman" w:hAnsi="Times New Roman" w:cs="Times New Roman"/>
                <w:sz w:val="20"/>
                <w:szCs w:val="20"/>
              </w:rPr>
              <w:t>1</w:t>
            </w:r>
          </w:p>
        </w:tc>
        <w:tc>
          <w:tcPr>
            <w:tcW w:w="1079" w:type="dxa"/>
          </w:tcPr>
          <w:p w14:paraId="48FAECE5" w14:textId="67D5D36E" w:rsidR="00D516E6" w:rsidRPr="00D516E6" w:rsidRDefault="00D516E6" w:rsidP="00293C49">
            <w:pPr>
              <w:jc w:val="center"/>
              <w:rPr>
                <w:rFonts w:ascii="Times New Roman" w:hAnsi="Times New Roman" w:cs="Times New Roman"/>
                <w:sz w:val="20"/>
                <w:szCs w:val="20"/>
              </w:rPr>
            </w:pPr>
          </w:p>
        </w:tc>
        <w:tc>
          <w:tcPr>
            <w:tcW w:w="1211" w:type="dxa"/>
          </w:tcPr>
          <w:p w14:paraId="5D5EDF76" w14:textId="71807357" w:rsidR="00D516E6" w:rsidRPr="00D516E6" w:rsidRDefault="00D516E6" w:rsidP="00293C49">
            <w:pPr>
              <w:jc w:val="center"/>
              <w:rPr>
                <w:rFonts w:ascii="Times New Roman" w:hAnsi="Times New Roman" w:cs="Times New Roman"/>
                <w:sz w:val="20"/>
                <w:szCs w:val="20"/>
              </w:rPr>
            </w:pPr>
          </w:p>
        </w:tc>
        <w:tc>
          <w:tcPr>
            <w:tcW w:w="1134" w:type="dxa"/>
          </w:tcPr>
          <w:p w14:paraId="1BAF9CA4" w14:textId="77777777" w:rsidR="00D516E6" w:rsidRPr="00D516E6" w:rsidRDefault="00D516E6" w:rsidP="00293C49">
            <w:pPr>
              <w:jc w:val="center"/>
              <w:rPr>
                <w:rFonts w:ascii="Times New Roman" w:hAnsi="Times New Roman" w:cs="Times New Roman"/>
                <w:sz w:val="20"/>
                <w:szCs w:val="20"/>
              </w:rPr>
            </w:pPr>
          </w:p>
        </w:tc>
        <w:tc>
          <w:tcPr>
            <w:tcW w:w="1024" w:type="dxa"/>
          </w:tcPr>
          <w:p w14:paraId="3B191333" w14:textId="77777777" w:rsidR="00D516E6" w:rsidRPr="00D516E6" w:rsidRDefault="00D516E6" w:rsidP="00293C49">
            <w:pPr>
              <w:jc w:val="center"/>
              <w:rPr>
                <w:rFonts w:ascii="Times New Roman" w:hAnsi="Times New Roman" w:cs="Times New Roman"/>
                <w:sz w:val="20"/>
                <w:szCs w:val="20"/>
              </w:rPr>
            </w:pPr>
          </w:p>
        </w:tc>
        <w:tc>
          <w:tcPr>
            <w:tcW w:w="1212" w:type="dxa"/>
          </w:tcPr>
          <w:p w14:paraId="4C025A47" w14:textId="77777777" w:rsidR="00D516E6" w:rsidRPr="00D516E6" w:rsidRDefault="00D516E6" w:rsidP="00293C49">
            <w:pPr>
              <w:jc w:val="center"/>
              <w:rPr>
                <w:rFonts w:ascii="Times New Roman" w:hAnsi="Times New Roman" w:cs="Times New Roman"/>
                <w:sz w:val="20"/>
                <w:szCs w:val="20"/>
              </w:rPr>
            </w:pPr>
          </w:p>
        </w:tc>
      </w:tr>
      <w:tr w:rsidR="00D516E6" w:rsidRPr="00D516E6" w14:paraId="59ACB733" w14:textId="77777777" w:rsidTr="00293C49">
        <w:tc>
          <w:tcPr>
            <w:tcW w:w="466" w:type="dxa"/>
          </w:tcPr>
          <w:p w14:paraId="7EF951DB"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26.</w:t>
            </w:r>
          </w:p>
        </w:tc>
        <w:tc>
          <w:tcPr>
            <w:tcW w:w="1769" w:type="dxa"/>
          </w:tcPr>
          <w:p w14:paraId="3DC6486D"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51g – 100g</w:t>
            </w:r>
          </w:p>
        </w:tc>
        <w:tc>
          <w:tcPr>
            <w:tcW w:w="992" w:type="dxa"/>
          </w:tcPr>
          <w:p w14:paraId="7AD55FD3" w14:textId="77777777" w:rsidR="00D516E6" w:rsidRPr="00D516E6" w:rsidRDefault="00D516E6" w:rsidP="00D516E6">
            <w:pPr>
              <w:rPr>
                <w:rFonts w:ascii="Times New Roman" w:hAnsi="Times New Roman" w:cs="Times New Roman"/>
                <w:sz w:val="20"/>
                <w:szCs w:val="20"/>
              </w:rPr>
            </w:pPr>
          </w:p>
        </w:tc>
        <w:tc>
          <w:tcPr>
            <w:tcW w:w="1070" w:type="dxa"/>
          </w:tcPr>
          <w:p w14:paraId="66CA26DF" w14:textId="77777777" w:rsidR="00D516E6" w:rsidRPr="00D516E6" w:rsidRDefault="00D516E6" w:rsidP="00D516E6">
            <w:pPr>
              <w:jc w:val="right"/>
              <w:rPr>
                <w:rFonts w:ascii="Times New Roman" w:hAnsi="Times New Roman" w:cs="Times New Roman"/>
                <w:sz w:val="20"/>
                <w:szCs w:val="20"/>
              </w:rPr>
            </w:pPr>
            <w:r w:rsidRPr="00D516E6">
              <w:rPr>
                <w:rFonts w:ascii="Times New Roman" w:hAnsi="Times New Roman" w:cs="Times New Roman"/>
                <w:sz w:val="20"/>
                <w:szCs w:val="20"/>
              </w:rPr>
              <w:t>1</w:t>
            </w:r>
          </w:p>
        </w:tc>
        <w:tc>
          <w:tcPr>
            <w:tcW w:w="1079" w:type="dxa"/>
          </w:tcPr>
          <w:p w14:paraId="744237B6" w14:textId="20F58C51" w:rsidR="00D516E6" w:rsidRPr="00D516E6" w:rsidRDefault="00D516E6" w:rsidP="00293C49">
            <w:pPr>
              <w:jc w:val="center"/>
              <w:rPr>
                <w:rFonts w:ascii="Times New Roman" w:hAnsi="Times New Roman" w:cs="Times New Roman"/>
                <w:sz w:val="20"/>
                <w:szCs w:val="20"/>
              </w:rPr>
            </w:pPr>
          </w:p>
        </w:tc>
        <w:tc>
          <w:tcPr>
            <w:tcW w:w="1211" w:type="dxa"/>
          </w:tcPr>
          <w:p w14:paraId="2B60473E" w14:textId="111D027F" w:rsidR="00D516E6" w:rsidRPr="00D516E6" w:rsidRDefault="00D516E6" w:rsidP="00293C49">
            <w:pPr>
              <w:jc w:val="center"/>
              <w:rPr>
                <w:rFonts w:ascii="Times New Roman" w:hAnsi="Times New Roman" w:cs="Times New Roman"/>
                <w:sz w:val="20"/>
                <w:szCs w:val="20"/>
              </w:rPr>
            </w:pPr>
          </w:p>
        </w:tc>
        <w:tc>
          <w:tcPr>
            <w:tcW w:w="1134" w:type="dxa"/>
          </w:tcPr>
          <w:p w14:paraId="2799CE65" w14:textId="77777777" w:rsidR="00D516E6" w:rsidRPr="00D516E6" w:rsidRDefault="00D516E6" w:rsidP="00293C49">
            <w:pPr>
              <w:jc w:val="center"/>
              <w:rPr>
                <w:rFonts w:ascii="Times New Roman" w:hAnsi="Times New Roman" w:cs="Times New Roman"/>
                <w:sz w:val="20"/>
                <w:szCs w:val="20"/>
              </w:rPr>
            </w:pPr>
          </w:p>
        </w:tc>
        <w:tc>
          <w:tcPr>
            <w:tcW w:w="1024" w:type="dxa"/>
          </w:tcPr>
          <w:p w14:paraId="528FCD5C" w14:textId="77777777" w:rsidR="00D516E6" w:rsidRPr="00D516E6" w:rsidRDefault="00D516E6" w:rsidP="00293C49">
            <w:pPr>
              <w:jc w:val="center"/>
              <w:rPr>
                <w:rFonts w:ascii="Times New Roman" w:hAnsi="Times New Roman" w:cs="Times New Roman"/>
                <w:sz w:val="20"/>
                <w:szCs w:val="20"/>
              </w:rPr>
            </w:pPr>
          </w:p>
        </w:tc>
        <w:tc>
          <w:tcPr>
            <w:tcW w:w="1212" w:type="dxa"/>
          </w:tcPr>
          <w:p w14:paraId="71C62600" w14:textId="77777777" w:rsidR="00D516E6" w:rsidRPr="00D516E6" w:rsidRDefault="00D516E6" w:rsidP="00293C49">
            <w:pPr>
              <w:jc w:val="center"/>
              <w:rPr>
                <w:rFonts w:ascii="Times New Roman" w:hAnsi="Times New Roman" w:cs="Times New Roman"/>
                <w:sz w:val="20"/>
                <w:szCs w:val="20"/>
              </w:rPr>
            </w:pPr>
          </w:p>
        </w:tc>
      </w:tr>
      <w:tr w:rsidR="00D516E6" w:rsidRPr="00D516E6" w14:paraId="7119DB44" w14:textId="77777777" w:rsidTr="00293C49">
        <w:tc>
          <w:tcPr>
            <w:tcW w:w="9957" w:type="dxa"/>
            <w:gridSpan w:val="9"/>
          </w:tcPr>
          <w:p w14:paraId="51FCFA44" w14:textId="77777777" w:rsidR="00D516E6" w:rsidRPr="00D516E6" w:rsidRDefault="00D516E6" w:rsidP="00D516E6">
            <w:pPr>
              <w:jc w:val="center"/>
              <w:rPr>
                <w:rFonts w:ascii="Times New Roman" w:hAnsi="Times New Roman" w:cs="Times New Roman"/>
                <w:b/>
                <w:sz w:val="20"/>
                <w:szCs w:val="20"/>
              </w:rPr>
            </w:pPr>
            <w:r w:rsidRPr="00D516E6">
              <w:rPr>
                <w:rFonts w:ascii="Times New Roman" w:hAnsi="Times New Roman" w:cs="Times New Roman"/>
                <w:b/>
                <w:sz w:val="20"/>
                <w:szCs w:val="20"/>
              </w:rPr>
              <w:t>Przesyłki listowe polecone priorytetowe Europa (łącznie z Cyprem, całą Rosją i Izraelem)</w:t>
            </w:r>
          </w:p>
        </w:tc>
      </w:tr>
      <w:tr w:rsidR="00D516E6" w:rsidRPr="00D516E6" w14:paraId="0BA84782" w14:textId="77777777" w:rsidTr="00293C49">
        <w:tc>
          <w:tcPr>
            <w:tcW w:w="466" w:type="dxa"/>
          </w:tcPr>
          <w:p w14:paraId="07FDB45F"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27.</w:t>
            </w:r>
          </w:p>
        </w:tc>
        <w:tc>
          <w:tcPr>
            <w:tcW w:w="1769" w:type="dxa"/>
          </w:tcPr>
          <w:p w14:paraId="2AFD4CF2"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Ponad 0g – 50g</w:t>
            </w:r>
          </w:p>
        </w:tc>
        <w:tc>
          <w:tcPr>
            <w:tcW w:w="992" w:type="dxa"/>
          </w:tcPr>
          <w:p w14:paraId="527DAEBD" w14:textId="77777777" w:rsidR="00D516E6" w:rsidRPr="00D516E6" w:rsidRDefault="00D516E6" w:rsidP="00D516E6">
            <w:pPr>
              <w:rPr>
                <w:rFonts w:ascii="Times New Roman" w:hAnsi="Times New Roman" w:cs="Times New Roman"/>
                <w:sz w:val="20"/>
                <w:szCs w:val="20"/>
              </w:rPr>
            </w:pPr>
          </w:p>
        </w:tc>
        <w:tc>
          <w:tcPr>
            <w:tcW w:w="1070" w:type="dxa"/>
          </w:tcPr>
          <w:p w14:paraId="3AA565CC" w14:textId="77777777" w:rsidR="00D516E6" w:rsidRPr="00D516E6" w:rsidRDefault="00D516E6" w:rsidP="00D516E6">
            <w:pPr>
              <w:jc w:val="right"/>
              <w:rPr>
                <w:rFonts w:ascii="Times New Roman" w:hAnsi="Times New Roman" w:cs="Times New Roman"/>
                <w:sz w:val="20"/>
                <w:szCs w:val="20"/>
              </w:rPr>
            </w:pPr>
            <w:r w:rsidRPr="00D516E6">
              <w:rPr>
                <w:rFonts w:ascii="Times New Roman" w:hAnsi="Times New Roman" w:cs="Times New Roman"/>
                <w:sz w:val="20"/>
                <w:szCs w:val="20"/>
              </w:rPr>
              <w:t>1</w:t>
            </w:r>
          </w:p>
        </w:tc>
        <w:tc>
          <w:tcPr>
            <w:tcW w:w="1079" w:type="dxa"/>
          </w:tcPr>
          <w:p w14:paraId="763F147B" w14:textId="44DD2304" w:rsidR="00D516E6" w:rsidRPr="00D516E6" w:rsidRDefault="00D516E6" w:rsidP="00293C49">
            <w:pPr>
              <w:jc w:val="center"/>
              <w:rPr>
                <w:rFonts w:ascii="Times New Roman" w:hAnsi="Times New Roman" w:cs="Times New Roman"/>
                <w:sz w:val="20"/>
                <w:szCs w:val="20"/>
              </w:rPr>
            </w:pPr>
          </w:p>
        </w:tc>
        <w:tc>
          <w:tcPr>
            <w:tcW w:w="1211" w:type="dxa"/>
          </w:tcPr>
          <w:p w14:paraId="6D019690" w14:textId="0714D286" w:rsidR="00D516E6" w:rsidRPr="00D516E6" w:rsidRDefault="00D516E6" w:rsidP="00293C49">
            <w:pPr>
              <w:jc w:val="center"/>
              <w:rPr>
                <w:rFonts w:ascii="Times New Roman" w:hAnsi="Times New Roman" w:cs="Times New Roman"/>
                <w:sz w:val="20"/>
                <w:szCs w:val="20"/>
              </w:rPr>
            </w:pPr>
          </w:p>
        </w:tc>
        <w:tc>
          <w:tcPr>
            <w:tcW w:w="1134" w:type="dxa"/>
          </w:tcPr>
          <w:p w14:paraId="70F9F118" w14:textId="77777777" w:rsidR="00D516E6" w:rsidRPr="00D516E6" w:rsidRDefault="00D516E6" w:rsidP="00293C49">
            <w:pPr>
              <w:jc w:val="center"/>
              <w:rPr>
                <w:rFonts w:ascii="Times New Roman" w:hAnsi="Times New Roman" w:cs="Times New Roman"/>
                <w:sz w:val="20"/>
                <w:szCs w:val="20"/>
              </w:rPr>
            </w:pPr>
          </w:p>
        </w:tc>
        <w:tc>
          <w:tcPr>
            <w:tcW w:w="1024" w:type="dxa"/>
          </w:tcPr>
          <w:p w14:paraId="3FA31D61" w14:textId="77777777" w:rsidR="00D516E6" w:rsidRPr="00D516E6" w:rsidRDefault="00D516E6" w:rsidP="00293C49">
            <w:pPr>
              <w:jc w:val="center"/>
              <w:rPr>
                <w:rFonts w:ascii="Times New Roman" w:hAnsi="Times New Roman" w:cs="Times New Roman"/>
                <w:sz w:val="20"/>
                <w:szCs w:val="20"/>
              </w:rPr>
            </w:pPr>
          </w:p>
        </w:tc>
        <w:tc>
          <w:tcPr>
            <w:tcW w:w="1212" w:type="dxa"/>
          </w:tcPr>
          <w:p w14:paraId="6FAAEF39" w14:textId="77777777" w:rsidR="00D516E6" w:rsidRPr="00D516E6" w:rsidRDefault="00D516E6" w:rsidP="00293C49">
            <w:pPr>
              <w:jc w:val="center"/>
              <w:rPr>
                <w:rFonts w:ascii="Times New Roman" w:hAnsi="Times New Roman" w:cs="Times New Roman"/>
                <w:sz w:val="20"/>
                <w:szCs w:val="20"/>
              </w:rPr>
            </w:pPr>
          </w:p>
        </w:tc>
      </w:tr>
      <w:tr w:rsidR="00D516E6" w:rsidRPr="00D516E6" w14:paraId="7E350590" w14:textId="77777777" w:rsidTr="00293C49">
        <w:tc>
          <w:tcPr>
            <w:tcW w:w="466" w:type="dxa"/>
          </w:tcPr>
          <w:p w14:paraId="51CC0BFC"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28.</w:t>
            </w:r>
          </w:p>
        </w:tc>
        <w:tc>
          <w:tcPr>
            <w:tcW w:w="1769" w:type="dxa"/>
          </w:tcPr>
          <w:p w14:paraId="1BF4A082"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51g – 100g</w:t>
            </w:r>
          </w:p>
        </w:tc>
        <w:tc>
          <w:tcPr>
            <w:tcW w:w="992" w:type="dxa"/>
          </w:tcPr>
          <w:p w14:paraId="12BE6C87" w14:textId="77777777" w:rsidR="00D516E6" w:rsidRPr="00D516E6" w:rsidRDefault="00D516E6" w:rsidP="00D516E6">
            <w:pPr>
              <w:rPr>
                <w:rFonts w:ascii="Times New Roman" w:hAnsi="Times New Roman" w:cs="Times New Roman"/>
                <w:sz w:val="20"/>
                <w:szCs w:val="20"/>
              </w:rPr>
            </w:pPr>
          </w:p>
        </w:tc>
        <w:tc>
          <w:tcPr>
            <w:tcW w:w="1070" w:type="dxa"/>
          </w:tcPr>
          <w:p w14:paraId="2E562D98" w14:textId="77777777" w:rsidR="00D516E6" w:rsidRPr="00D516E6" w:rsidRDefault="00D516E6" w:rsidP="00D516E6">
            <w:pPr>
              <w:jc w:val="right"/>
              <w:rPr>
                <w:rFonts w:ascii="Times New Roman" w:hAnsi="Times New Roman" w:cs="Times New Roman"/>
                <w:sz w:val="20"/>
                <w:szCs w:val="20"/>
              </w:rPr>
            </w:pPr>
            <w:r w:rsidRPr="00D516E6">
              <w:rPr>
                <w:rFonts w:ascii="Times New Roman" w:hAnsi="Times New Roman" w:cs="Times New Roman"/>
                <w:sz w:val="20"/>
                <w:szCs w:val="20"/>
              </w:rPr>
              <w:t>1</w:t>
            </w:r>
          </w:p>
        </w:tc>
        <w:tc>
          <w:tcPr>
            <w:tcW w:w="1079" w:type="dxa"/>
          </w:tcPr>
          <w:p w14:paraId="3B1FDCB0" w14:textId="5D8A67AE" w:rsidR="00D516E6" w:rsidRPr="00D516E6" w:rsidRDefault="00D516E6" w:rsidP="00293C49">
            <w:pPr>
              <w:jc w:val="center"/>
              <w:rPr>
                <w:rFonts w:ascii="Times New Roman" w:hAnsi="Times New Roman" w:cs="Times New Roman"/>
                <w:sz w:val="20"/>
                <w:szCs w:val="20"/>
              </w:rPr>
            </w:pPr>
          </w:p>
        </w:tc>
        <w:tc>
          <w:tcPr>
            <w:tcW w:w="1211" w:type="dxa"/>
          </w:tcPr>
          <w:p w14:paraId="506215D1" w14:textId="72951D1A" w:rsidR="00D516E6" w:rsidRPr="00D516E6" w:rsidRDefault="00D516E6" w:rsidP="00293C49">
            <w:pPr>
              <w:jc w:val="center"/>
              <w:rPr>
                <w:rFonts w:ascii="Times New Roman" w:hAnsi="Times New Roman" w:cs="Times New Roman"/>
                <w:sz w:val="20"/>
                <w:szCs w:val="20"/>
              </w:rPr>
            </w:pPr>
          </w:p>
        </w:tc>
        <w:tc>
          <w:tcPr>
            <w:tcW w:w="1134" w:type="dxa"/>
          </w:tcPr>
          <w:p w14:paraId="5DEBD082" w14:textId="77777777" w:rsidR="00D516E6" w:rsidRPr="00D516E6" w:rsidRDefault="00D516E6" w:rsidP="00293C49">
            <w:pPr>
              <w:jc w:val="center"/>
              <w:rPr>
                <w:rFonts w:ascii="Times New Roman" w:hAnsi="Times New Roman" w:cs="Times New Roman"/>
                <w:sz w:val="20"/>
                <w:szCs w:val="20"/>
              </w:rPr>
            </w:pPr>
          </w:p>
        </w:tc>
        <w:tc>
          <w:tcPr>
            <w:tcW w:w="1024" w:type="dxa"/>
          </w:tcPr>
          <w:p w14:paraId="3AAB0669" w14:textId="77777777" w:rsidR="00D516E6" w:rsidRPr="00D516E6" w:rsidRDefault="00D516E6" w:rsidP="00293C49">
            <w:pPr>
              <w:jc w:val="center"/>
              <w:rPr>
                <w:rFonts w:ascii="Times New Roman" w:hAnsi="Times New Roman" w:cs="Times New Roman"/>
                <w:sz w:val="20"/>
                <w:szCs w:val="20"/>
              </w:rPr>
            </w:pPr>
          </w:p>
        </w:tc>
        <w:tc>
          <w:tcPr>
            <w:tcW w:w="1212" w:type="dxa"/>
          </w:tcPr>
          <w:p w14:paraId="4E21B54C" w14:textId="77777777" w:rsidR="00D516E6" w:rsidRPr="00D516E6" w:rsidRDefault="00D516E6" w:rsidP="00293C49">
            <w:pPr>
              <w:jc w:val="center"/>
              <w:rPr>
                <w:rFonts w:ascii="Times New Roman" w:hAnsi="Times New Roman" w:cs="Times New Roman"/>
                <w:sz w:val="20"/>
                <w:szCs w:val="20"/>
              </w:rPr>
            </w:pPr>
          </w:p>
        </w:tc>
      </w:tr>
      <w:tr w:rsidR="00D516E6" w:rsidRPr="00D516E6" w14:paraId="103987DC" w14:textId="77777777" w:rsidTr="00293C49">
        <w:tc>
          <w:tcPr>
            <w:tcW w:w="9957" w:type="dxa"/>
            <w:gridSpan w:val="9"/>
          </w:tcPr>
          <w:p w14:paraId="5323672A" w14:textId="77777777" w:rsidR="00D516E6" w:rsidRPr="00D516E6" w:rsidRDefault="00D516E6" w:rsidP="00D516E6">
            <w:pPr>
              <w:jc w:val="center"/>
              <w:rPr>
                <w:rFonts w:ascii="Times New Roman" w:hAnsi="Times New Roman" w:cs="Times New Roman"/>
                <w:b/>
                <w:sz w:val="20"/>
                <w:szCs w:val="20"/>
              </w:rPr>
            </w:pPr>
            <w:r w:rsidRPr="00D516E6">
              <w:rPr>
                <w:rFonts w:ascii="Times New Roman" w:hAnsi="Times New Roman" w:cs="Times New Roman"/>
                <w:b/>
                <w:sz w:val="20"/>
                <w:szCs w:val="20"/>
              </w:rPr>
              <w:t>Przesyłki listowe polecone priorytetowe Ameryka Północna, Afryka</w:t>
            </w:r>
          </w:p>
        </w:tc>
      </w:tr>
      <w:tr w:rsidR="00D516E6" w:rsidRPr="00D516E6" w14:paraId="1A5BB533" w14:textId="77777777" w:rsidTr="00293C49">
        <w:tc>
          <w:tcPr>
            <w:tcW w:w="466" w:type="dxa"/>
          </w:tcPr>
          <w:p w14:paraId="0A1DAEFC"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29.</w:t>
            </w:r>
          </w:p>
        </w:tc>
        <w:tc>
          <w:tcPr>
            <w:tcW w:w="1769" w:type="dxa"/>
          </w:tcPr>
          <w:p w14:paraId="2FCEA588"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Ponad 0g – 50g</w:t>
            </w:r>
          </w:p>
        </w:tc>
        <w:tc>
          <w:tcPr>
            <w:tcW w:w="992" w:type="dxa"/>
          </w:tcPr>
          <w:p w14:paraId="25B11DC9" w14:textId="77777777" w:rsidR="00D516E6" w:rsidRPr="00D516E6" w:rsidRDefault="00D516E6" w:rsidP="00D516E6">
            <w:pPr>
              <w:rPr>
                <w:rFonts w:ascii="Times New Roman" w:hAnsi="Times New Roman" w:cs="Times New Roman"/>
                <w:sz w:val="20"/>
                <w:szCs w:val="20"/>
              </w:rPr>
            </w:pPr>
          </w:p>
        </w:tc>
        <w:tc>
          <w:tcPr>
            <w:tcW w:w="1070" w:type="dxa"/>
          </w:tcPr>
          <w:p w14:paraId="16D07785" w14:textId="77777777" w:rsidR="00D516E6" w:rsidRPr="00D516E6" w:rsidRDefault="00D516E6" w:rsidP="00D516E6">
            <w:pPr>
              <w:jc w:val="right"/>
              <w:rPr>
                <w:rFonts w:ascii="Times New Roman" w:hAnsi="Times New Roman" w:cs="Times New Roman"/>
                <w:sz w:val="20"/>
                <w:szCs w:val="20"/>
              </w:rPr>
            </w:pPr>
            <w:r w:rsidRPr="00D516E6">
              <w:rPr>
                <w:rFonts w:ascii="Times New Roman" w:hAnsi="Times New Roman" w:cs="Times New Roman"/>
                <w:sz w:val="20"/>
                <w:szCs w:val="20"/>
              </w:rPr>
              <w:t>1</w:t>
            </w:r>
          </w:p>
        </w:tc>
        <w:tc>
          <w:tcPr>
            <w:tcW w:w="1079" w:type="dxa"/>
          </w:tcPr>
          <w:p w14:paraId="5685F871" w14:textId="3781431F" w:rsidR="00D516E6" w:rsidRPr="00D516E6" w:rsidRDefault="00D516E6" w:rsidP="00293C49">
            <w:pPr>
              <w:jc w:val="center"/>
              <w:rPr>
                <w:rFonts w:ascii="Times New Roman" w:hAnsi="Times New Roman" w:cs="Times New Roman"/>
                <w:sz w:val="20"/>
                <w:szCs w:val="20"/>
              </w:rPr>
            </w:pPr>
          </w:p>
        </w:tc>
        <w:tc>
          <w:tcPr>
            <w:tcW w:w="1211" w:type="dxa"/>
          </w:tcPr>
          <w:p w14:paraId="6C98D9B2" w14:textId="21B85428" w:rsidR="00D516E6" w:rsidRPr="00D516E6" w:rsidRDefault="00D516E6" w:rsidP="00293C49">
            <w:pPr>
              <w:jc w:val="center"/>
              <w:rPr>
                <w:rFonts w:ascii="Times New Roman" w:hAnsi="Times New Roman" w:cs="Times New Roman"/>
                <w:sz w:val="20"/>
                <w:szCs w:val="20"/>
              </w:rPr>
            </w:pPr>
          </w:p>
        </w:tc>
        <w:tc>
          <w:tcPr>
            <w:tcW w:w="1134" w:type="dxa"/>
          </w:tcPr>
          <w:p w14:paraId="3EE468EA" w14:textId="77777777" w:rsidR="00D516E6" w:rsidRPr="00D516E6" w:rsidRDefault="00D516E6" w:rsidP="00293C49">
            <w:pPr>
              <w:jc w:val="center"/>
              <w:rPr>
                <w:rFonts w:ascii="Times New Roman" w:hAnsi="Times New Roman" w:cs="Times New Roman"/>
                <w:sz w:val="20"/>
                <w:szCs w:val="20"/>
              </w:rPr>
            </w:pPr>
          </w:p>
        </w:tc>
        <w:tc>
          <w:tcPr>
            <w:tcW w:w="1024" w:type="dxa"/>
          </w:tcPr>
          <w:p w14:paraId="5B99BE89" w14:textId="77777777" w:rsidR="00D516E6" w:rsidRPr="00D516E6" w:rsidRDefault="00D516E6" w:rsidP="00293C49">
            <w:pPr>
              <w:jc w:val="center"/>
              <w:rPr>
                <w:rFonts w:ascii="Times New Roman" w:hAnsi="Times New Roman" w:cs="Times New Roman"/>
                <w:sz w:val="20"/>
                <w:szCs w:val="20"/>
              </w:rPr>
            </w:pPr>
          </w:p>
        </w:tc>
        <w:tc>
          <w:tcPr>
            <w:tcW w:w="1212" w:type="dxa"/>
          </w:tcPr>
          <w:p w14:paraId="342F6C55" w14:textId="77777777" w:rsidR="00D516E6" w:rsidRPr="00D516E6" w:rsidRDefault="00D516E6" w:rsidP="00293C49">
            <w:pPr>
              <w:jc w:val="center"/>
              <w:rPr>
                <w:rFonts w:ascii="Times New Roman" w:hAnsi="Times New Roman" w:cs="Times New Roman"/>
                <w:sz w:val="20"/>
                <w:szCs w:val="20"/>
              </w:rPr>
            </w:pPr>
          </w:p>
        </w:tc>
      </w:tr>
      <w:tr w:rsidR="00D516E6" w:rsidRPr="00D516E6" w14:paraId="258A63E3" w14:textId="77777777" w:rsidTr="00293C49">
        <w:tc>
          <w:tcPr>
            <w:tcW w:w="466" w:type="dxa"/>
          </w:tcPr>
          <w:p w14:paraId="4B432178"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30.</w:t>
            </w:r>
          </w:p>
        </w:tc>
        <w:tc>
          <w:tcPr>
            <w:tcW w:w="1769" w:type="dxa"/>
          </w:tcPr>
          <w:p w14:paraId="6967DE6B"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51g – 100g</w:t>
            </w:r>
          </w:p>
        </w:tc>
        <w:tc>
          <w:tcPr>
            <w:tcW w:w="992" w:type="dxa"/>
          </w:tcPr>
          <w:p w14:paraId="50CCA94E" w14:textId="77777777" w:rsidR="00D516E6" w:rsidRPr="00D516E6" w:rsidRDefault="00D516E6" w:rsidP="00D516E6">
            <w:pPr>
              <w:rPr>
                <w:rFonts w:ascii="Times New Roman" w:hAnsi="Times New Roman" w:cs="Times New Roman"/>
                <w:sz w:val="20"/>
                <w:szCs w:val="20"/>
              </w:rPr>
            </w:pPr>
          </w:p>
        </w:tc>
        <w:tc>
          <w:tcPr>
            <w:tcW w:w="1070" w:type="dxa"/>
          </w:tcPr>
          <w:p w14:paraId="5687E788" w14:textId="77777777" w:rsidR="00D516E6" w:rsidRPr="00D516E6" w:rsidRDefault="00D516E6" w:rsidP="00D516E6">
            <w:pPr>
              <w:jc w:val="right"/>
              <w:rPr>
                <w:rFonts w:ascii="Times New Roman" w:hAnsi="Times New Roman" w:cs="Times New Roman"/>
                <w:sz w:val="20"/>
                <w:szCs w:val="20"/>
              </w:rPr>
            </w:pPr>
            <w:r w:rsidRPr="00D516E6">
              <w:rPr>
                <w:rFonts w:ascii="Times New Roman" w:hAnsi="Times New Roman" w:cs="Times New Roman"/>
                <w:sz w:val="20"/>
                <w:szCs w:val="20"/>
              </w:rPr>
              <w:t>1</w:t>
            </w:r>
          </w:p>
        </w:tc>
        <w:tc>
          <w:tcPr>
            <w:tcW w:w="1079" w:type="dxa"/>
          </w:tcPr>
          <w:p w14:paraId="36CA3036" w14:textId="06C7D150" w:rsidR="00D516E6" w:rsidRPr="00D516E6" w:rsidRDefault="00D516E6" w:rsidP="00293C49">
            <w:pPr>
              <w:jc w:val="center"/>
              <w:rPr>
                <w:rFonts w:ascii="Times New Roman" w:hAnsi="Times New Roman" w:cs="Times New Roman"/>
                <w:sz w:val="20"/>
                <w:szCs w:val="20"/>
              </w:rPr>
            </w:pPr>
          </w:p>
        </w:tc>
        <w:tc>
          <w:tcPr>
            <w:tcW w:w="1211" w:type="dxa"/>
          </w:tcPr>
          <w:p w14:paraId="05A85F5D" w14:textId="74F8C5C3" w:rsidR="00D516E6" w:rsidRPr="00D516E6" w:rsidRDefault="00D516E6" w:rsidP="00293C49">
            <w:pPr>
              <w:jc w:val="center"/>
              <w:rPr>
                <w:rFonts w:ascii="Times New Roman" w:hAnsi="Times New Roman" w:cs="Times New Roman"/>
                <w:sz w:val="20"/>
                <w:szCs w:val="20"/>
              </w:rPr>
            </w:pPr>
          </w:p>
        </w:tc>
        <w:tc>
          <w:tcPr>
            <w:tcW w:w="1134" w:type="dxa"/>
          </w:tcPr>
          <w:p w14:paraId="275F1ACC" w14:textId="77777777" w:rsidR="00D516E6" w:rsidRPr="00D516E6" w:rsidRDefault="00D516E6" w:rsidP="00293C49">
            <w:pPr>
              <w:jc w:val="center"/>
              <w:rPr>
                <w:rFonts w:ascii="Times New Roman" w:hAnsi="Times New Roman" w:cs="Times New Roman"/>
                <w:sz w:val="20"/>
                <w:szCs w:val="20"/>
              </w:rPr>
            </w:pPr>
          </w:p>
        </w:tc>
        <w:tc>
          <w:tcPr>
            <w:tcW w:w="1024" w:type="dxa"/>
          </w:tcPr>
          <w:p w14:paraId="0693DDCD" w14:textId="77777777" w:rsidR="00D516E6" w:rsidRPr="00D516E6" w:rsidRDefault="00D516E6" w:rsidP="00293C49">
            <w:pPr>
              <w:jc w:val="center"/>
              <w:rPr>
                <w:rFonts w:ascii="Times New Roman" w:hAnsi="Times New Roman" w:cs="Times New Roman"/>
                <w:sz w:val="20"/>
                <w:szCs w:val="20"/>
              </w:rPr>
            </w:pPr>
          </w:p>
        </w:tc>
        <w:tc>
          <w:tcPr>
            <w:tcW w:w="1212" w:type="dxa"/>
          </w:tcPr>
          <w:p w14:paraId="71B0C535" w14:textId="77777777" w:rsidR="00D516E6" w:rsidRPr="00D516E6" w:rsidRDefault="00D516E6" w:rsidP="00293C49">
            <w:pPr>
              <w:jc w:val="center"/>
              <w:rPr>
                <w:rFonts w:ascii="Times New Roman" w:hAnsi="Times New Roman" w:cs="Times New Roman"/>
                <w:sz w:val="20"/>
                <w:szCs w:val="20"/>
              </w:rPr>
            </w:pPr>
          </w:p>
        </w:tc>
      </w:tr>
      <w:tr w:rsidR="00D516E6" w:rsidRPr="00D516E6" w14:paraId="6FFA7837" w14:textId="77777777" w:rsidTr="00293C49">
        <w:tc>
          <w:tcPr>
            <w:tcW w:w="9957" w:type="dxa"/>
            <w:gridSpan w:val="9"/>
          </w:tcPr>
          <w:p w14:paraId="4926C904" w14:textId="77777777" w:rsidR="00D516E6" w:rsidRPr="00D516E6" w:rsidRDefault="00D516E6" w:rsidP="00D516E6">
            <w:pPr>
              <w:jc w:val="center"/>
              <w:rPr>
                <w:rFonts w:ascii="Times New Roman" w:hAnsi="Times New Roman" w:cs="Times New Roman"/>
                <w:b/>
                <w:sz w:val="20"/>
                <w:szCs w:val="20"/>
              </w:rPr>
            </w:pPr>
            <w:r w:rsidRPr="00D516E6">
              <w:rPr>
                <w:rFonts w:ascii="Times New Roman" w:hAnsi="Times New Roman" w:cs="Times New Roman"/>
                <w:b/>
                <w:sz w:val="20"/>
                <w:szCs w:val="20"/>
              </w:rPr>
              <w:t>Przesyłki listowe polecone priorytetowe Ameryka Południowa, Środkowa i Azja</w:t>
            </w:r>
          </w:p>
        </w:tc>
      </w:tr>
      <w:tr w:rsidR="00D516E6" w:rsidRPr="00D516E6" w14:paraId="4EB01CAB" w14:textId="77777777" w:rsidTr="00293C49">
        <w:tc>
          <w:tcPr>
            <w:tcW w:w="466" w:type="dxa"/>
          </w:tcPr>
          <w:p w14:paraId="76E2C70B"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31.</w:t>
            </w:r>
          </w:p>
        </w:tc>
        <w:tc>
          <w:tcPr>
            <w:tcW w:w="1769" w:type="dxa"/>
          </w:tcPr>
          <w:p w14:paraId="74FAF4F1"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Ponad 0g – 50g</w:t>
            </w:r>
          </w:p>
        </w:tc>
        <w:tc>
          <w:tcPr>
            <w:tcW w:w="992" w:type="dxa"/>
          </w:tcPr>
          <w:p w14:paraId="5A93BCCE" w14:textId="77777777" w:rsidR="00D516E6" w:rsidRPr="00D516E6" w:rsidRDefault="00D516E6" w:rsidP="00D516E6">
            <w:pPr>
              <w:rPr>
                <w:rFonts w:ascii="Times New Roman" w:hAnsi="Times New Roman" w:cs="Times New Roman"/>
                <w:sz w:val="20"/>
                <w:szCs w:val="20"/>
              </w:rPr>
            </w:pPr>
          </w:p>
        </w:tc>
        <w:tc>
          <w:tcPr>
            <w:tcW w:w="1070" w:type="dxa"/>
          </w:tcPr>
          <w:p w14:paraId="70BF2365" w14:textId="77777777" w:rsidR="00D516E6" w:rsidRPr="00D516E6" w:rsidRDefault="00D516E6" w:rsidP="00D516E6">
            <w:pPr>
              <w:jc w:val="right"/>
              <w:rPr>
                <w:rFonts w:ascii="Times New Roman" w:hAnsi="Times New Roman" w:cs="Times New Roman"/>
                <w:sz w:val="20"/>
                <w:szCs w:val="20"/>
              </w:rPr>
            </w:pPr>
            <w:r w:rsidRPr="00D516E6">
              <w:rPr>
                <w:rFonts w:ascii="Times New Roman" w:hAnsi="Times New Roman" w:cs="Times New Roman"/>
                <w:sz w:val="20"/>
                <w:szCs w:val="20"/>
              </w:rPr>
              <w:t>1</w:t>
            </w:r>
          </w:p>
        </w:tc>
        <w:tc>
          <w:tcPr>
            <w:tcW w:w="1079" w:type="dxa"/>
          </w:tcPr>
          <w:p w14:paraId="6FBDBD7E" w14:textId="66BF6DE7" w:rsidR="00D516E6" w:rsidRPr="00D516E6" w:rsidRDefault="00D516E6" w:rsidP="00293C49">
            <w:pPr>
              <w:jc w:val="center"/>
              <w:rPr>
                <w:rFonts w:ascii="Times New Roman" w:hAnsi="Times New Roman" w:cs="Times New Roman"/>
                <w:sz w:val="20"/>
                <w:szCs w:val="20"/>
              </w:rPr>
            </w:pPr>
          </w:p>
        </w:tc>
        <w:tc>
          <w:tcPr>
            <w:tcW w:w="1211" w:type="dxa"/>
          </w:tcPr>
          <w:p w14:paraId="5D1B88E0" w14:textId="3AB5AD20" w:rsidR="00D516E6" w:rsidRPr="00D516E6" w:rsidRDefault="00D516E6" w:rsidP="00293C49">
            <w:pPr>
              <w:jc w:val="center"/>
              <w:rPr>
                <w:rFonts w:ascii="Times New Roman" w:hAnsi="Times New Roman" w:cs="Times New Roman"/>
                <w:sz w:val="20"/>
                <w:szCs w:val="20"/>
              </w:rPr>
            </w:pPr>
          </w:p>
        </w:tc>
        <w:tc>
          <w:tcPr>
            <w:tcW w:w="1134" w:type="dxa"/>
          </w:tcPr>
          <w:p w14:paraId="045EEE31" w14:textId="77777777" w:rsidR="00D516E6" w:rsidRPr="00D516E6" w:rsidRDefault="00D516E6" w:rsidP="00293C49">
            <w:pPr>
              <w:jc w:val="center"/>
              <w:rPr>
                <w:rFonts w:ascii="Times New Roman" w:hAnsi="Times New Roman" w:cs="Times New Roman"/>
                <w:sz w:val="20"/>
                <w:szCs w:val="20"/>
              </w:rPr>
            </w:pPr>
          </w:p>
        </w:tc>
        <w:tc>
          <w:tcPr>
            <w:tcW w:w="1024" w:type="dxa"/>
          </w:tcPr>
          <w:p w14:paraId="48E48818" w14:textId="77777777" w:rsidR="00D516E6" w:rsidRPr="00D516E6" w:rsidRDefault="00D516E6" w:rsidP="00293C49">
            <w:pPr>
              <w:jc w:val="center"/>
              <w:rPr>
                <w:rFonts w:ascii="Times New Roman" w:hAnsi="Times New Roman" w:cs="Times New Roman"/>
                <w:sz w:val="20"/>
                <w:szCs w:val="20"/>
              </w:rPr>
            </w:pPr>
          </w:p>
        </w:tc>
        <w:tc>
          <w:tcPr>
            <w:tcW w:w="1212" w:type="dxa"/>
          </w:tcPr>
          <w:p w14:paraId="0245E6B3" w14:textId="77777777" w:rsidR="00D516E6" w:rsidRPr="00D516E6" w:rsidRDefault="00D516E6" w:rsidP="00293C49">
            <w:pPr>
              <w:jc w:val="center"/>
              <w:rPr>
                <w:rFonts w:ascii="Times New Roman" w:hAnsi="Times New Roman" w:cs="Times New Roman"/>
                <w:sz w:val="20"/>
                <w:szCs w:val="20"/>
              </w:rPr>
            </w:pPr>
          </w:p>
        </w:tc>
      </w:tr>
      <w:tr w:rsidR="00D516E6" w:rsidRPr="00D516E6" w14:paraId="157AF08E" w14:textId="77777777" w:rsidTr="00293C49">
        <w:tc>
          <w:tcPr>
            <w:tcW w:w="466" w:type="dxa"/>
          </w:tcPr>
          <w:p w14:paraId="5548BC71"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32.</w:t>
            </w:r>
          </w:p>
        </w:tc>
        <w:tc>
          <w:tcPr>
            <w:tcW w:w="1769" w:type="dxa"/>
          </w:tcPr>
          <w:p w14:paraId="6272103E"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51g – 100g</w:t>
            </w:r>
          </w:p>
        </w:tc>
        <w:tc>
          <w:tcPr>
            <w:tcW w:w="992" w:type="dxa"/>
          </w:tcPr>
          <w:p w14:paraId="4CE60885" w14:textId="77777777" w:rsidR="00D516E6" w:rsidRPr="00D516E6" w:rsidRDefault="00D516E6" w:rsidP="00D516E6">
            <w:pPr>
              <w:rPr>
                <w:rFonts w:ascii="Times New Roman" w:hAnsi="Times New Roman" w:cs="Times New Roman"/>
                <w:sz w:val="20"/>
                <w:szCs w:val="20"/>
              </w:rPr>
            </w:pPr>
          </w:p>
        </w:tc>
        <w:tc>
          <w:tcPr>
            <w:tcW w:w="1070" w:type="dxa"/>
          </w:tcPr>
          <w:p w14:paraId="2FE1A2AB" w14:textId="77777777" w:rsidR="00D516E6" w:rsidRPr="00D516E6" w:rsidRDefault="00D516E6" w:rsidP="00D516E6">
            <w:pPr>
              <w:jc w:val="right"/>
              <w:rPr>
                <w:rFonts w:ascii="Times New Roman" w:hAnsi="Times New Roman" w:cs="Times New Roman"/>
                <w:sz w:val="20"/>
                <w:szCs w:val="20"/>
              </w:rPr>
            </w:pPr>
            <w:r w:rsidRPr="00D516E6">
              <w:rPr>
                <w:rFonts w:ascii="Times New Roman" w:hAnsi="Times New Roman" w:cs="Times New Roman"/>
                <w:sz w:val="20"/>
                <w:szCs w:val="20"/>
              </w:rPr>
              <w:t>1</w:t>
            </w:r>
          </w:p>
        </w:tc>
        <w:tc>
          <w:tcPr>
            <w:tcW w:w="1079" w:type="dxa"/>
          </w:tcPr>
          <w:p w14:paraId="7E2A577A" w14:textId="5D8C4978" w:rsidR="00D516E6" w:rsidRPr="00D516E6" w:rsidRDefault="00D516E6" w:rsidP="00293C49">
            <w:pPr>
              <w:jc w:val="center"/>
              <w:rPr>
                <w:rFonts w:ascii="Times New Roman" w:hAnsi="Times New Roman" w:cs="Times New Roman"/>
                <w:sz w:val="20"/>
                <w:szCs w:val="20"/>
              </w:rPr>
            </w:pPr>
          </w:p>
        </w:tc>
        <w:tc>
          <w:tcPr>
            <w:tcW w:w="1211" w:type="dxa"/>
          </w:tcPr>
          <w:p w14:paraId="396AEFF6" w14:textId="58E8297B" w:rsidR="00D516E6" w:rsidRPr="00D516E6" w:rsidRDefault="00D516E6" w:rsidP="00293C49">
            <w:pPr>
              <w:jc w:val="center"/>
              <w:rPr>
                <w:rFonts w:ascii="Times New Roman" w:hAnsi="Times New Roman" w:cs="Times New Roman"/>
                <w:sz w:val="20"/>
                <w:szCs w:val="20"/>
              </w:rPr>
            </w:pPr>
          </w:p>
        </w:tc>
        <w:tc>
          <w:tcPr>
            <w:tcW w:w="1134" w:type="dxa"/>
          </w:tcPr>
          <w:p w14:paraId="568487F5" w14:textId="77777777" w:rsidR="00D516E6" w:rsidRPr="00D516E6" w:rsidRDefault="00D516E6" w:rsidP="00293C49">
            <w:pPr>
              <w:jc w:val="center"/>
              <w:rPr>
                <w:rFonts w:ascii="Times New Roman" w:hAnsi="Times New Roman" w:cs="Times New Roman"/>
                <w:sz w:val="20"/>
                <w:szCs w:val="20"/>
              </w:rPr>
            </w:pPr>
          </w:p>
        </w:tc>
        <w:tc>
          <w:tcPr>
            <w:tcW w:w="1024" w:type="dxa"/>
          </w:tcPr>
          <w:p w14:paraId="3560A8CE" w14:textId="77777777" w:rsidR="00D516E6" w:rsidRPr="00D516E6" w:rsidRDefault="00D516E6" w:rsidP="00293C49">
            <w:pPr>
              <w:jc w:val="center"/>
              <w:rPr>
                <w:rFonts w:ascii="Times New Roman" w:hAnsi="Times New Roman" w:cs="Times New Roman"/>
                <w:sz w:val="20"/>
                <w:szCs w:val="20"/>
              </w:rPr>
            </w:pPr>
          </w:p>
        </w:tc>
        <w:tc>
          <w:tcPr>
            <w:tcW w:w="1212" w:type="dxa"/>
          </w:tcPr>
          <w:p w14:paraId="5838C8C4" w14:textId="77777777" w:rsidR="00D516E6" w:rsidRPr="00D516E6" w:rsidRDefault="00D516E6" w:rsidP="00293C49">
            <w:pPr>
              <w:jc w:val="center"/>
              <w:rPr>
                <w:rFonts w:ascii="Times New Roman" w:hAnsi="Times New Roman" w:cs="Times New Roman"/>
                <w:sz w:val="20"/>
                <w:szCs w:val="20"/>
              </w:rPr>
            </w:pPr>
          </w:p>
        </w:tc>
      </w:tr>
      <w:tr w:rsidR="00D516E6" w:rsidRPr="00D516E6" w14:paraId="3498FCE1" w14:textId="77777777" w:rsidTr="00293C49">
        <w:tc>
          <w:tcPr>
            <w:tcW w:w="9957" w:type="dxa"/>
            <w:gridSpan w:val="9"/>
          </w:tcPr>
          <w:p w14:paraId="286B39E6" w14:textId="77777777" w:rsidR="00D516E6" w:rsidRPr="00D516E6" w:rsidRDefault="00D516E6" w:rsidP="00D516E6">
            <w:pPr>
              <w:jc w:val="center"/>
              <w:rPr>
                <w:rFonts w:ascii="Times New Roman" w:hAnsi="Times New Roman" w:cs="Times New Roman"/>
                <w:b/>
                <w:sz w:val="20"/>
                <w:szCs w:val="20"/>
              </w:rPr>
            </w:pPr>
            <w:r w:rsidRPr="00D516E6">
              <w:rPr>
                <w:rFonts w:ascii="Times New Roman" w:hAnsi="Times New Roman" w:cs="Times New Roman"/>
                <w:b/>
                <w:sz w:val="20"/>
                <w:szCs w:val="20"/>
              </w:rPr>
              <w:t>Przesyłki listowe polecone priorytetowe Australia, Oceania</w:t>
            </w:r>
          </w:p>
        </w:tc>
      </w:tr>
      <w:tr w:rsidR="00D516E6" w:rsidRPr="00D516E6" w14:paraId="5316FB54" w14:textId="77777777" w:rsidTr="00293C49">
        <w:tc>
          <w:tcPr>
            <w:tcW w:w="466" w:type="dxa"/>
          </w:tcPr>
          <w:p w14:paraId="6C2A12C9"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33.</w:t>
            </w:r>
          </w:p>
        </w:tc>
        <w:tc>
          <w:tcPr>
            <w:tcW w:w="1769" w:type="dxa"/>
          </w:tcPr>
          <w:p w14:paraId="251F9B10"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Ponad 0g – 50g</w:t>
            </w:r>
          </w:p>
        </w:tc>
        <w:tc>
          <w:tcPr>
            <w:tcW w:w="992" w:type="dxa"/>
          </w:tcPr>
          <w:p w14:paraId="488C79F9" w14:textId="77777777" w:rsidR="00D516E6" w:rsidRPr="00D516E6" w:rsidRDefault="00D516E6" w:rsidP="00D516E6">
            <w:pPr>
              <w:rPr>
                <w:rFonts w:ascii="Times New Roman" w:hAnsi="Times New Roman" w:cs="Times New Roman"/>
                <w:sz w:val="20"/>
                <w:szCs w:val="20"/>
              </w:rPr>
            </w:pPr>
          </w:p>
        </w:tc>
        <w:tc>
          <w:tcPr>
            <w:tcW w:w="1070" w:type="dxa"/>
          </w:tcPr>
          <w:p w14:paraId="50301208" w14:textId="77777777" w:rsidR="00D516E6" w:rsidRPr="00D516E6" w:rsidRDefault="00D516E6" w:rsidP="00D516E6">
            <w:pPr>
              <w:jc w:val="right"/>
              <w:rPr>
                <w:rFonts w:ascii="Times New Roman" w:hAnsi="Times New Roman" w:cs="Times New Roman"/>
                <w:sz w:val="20"/>
                <w:szCs w:val="20"/>
              </w:rPr>
            </w:pPr>
            <w:r w:rsidRPr="00D516E6">
              <w:rPr>
                <w:rFonts w:ascii="Times New Roman" w:hAnsi="Times New Roman" w:cs="Times New Roman"/>
                <w:sz w:val="20"/>
                <w:szCs w:val="20"/>
              </w:rPr>
              <w:t>1</w:t>
            </w:r>
          </w:p>
        </w:tc>
        <w:tc>
          <w:tcPr>
            <w:tcW w:w="1079" w:type="dxa"/>
          </w:tcPr>
          <w:p w14:paraId="5F30AF2C" w14:textId="0812824E" w:rsidR="00D516E6" w:rsidRPr="00D516E6" w:rsidRDefault="00D516E6" w:rsidP="00293C49">
            <w:pPr>
              <w:jc w:val="center"/>
              <w:rPr>
                <w:rFonts w:ascii="Times New Roman" w:hAnsi="Times New Roman" w:cs="Times New Roman"/>
                <w:sz w:val="20"/>
                <w:szCs w:val="20"/>
              </w:rPr>
            </w:pPr>
          </w:p>
        </w:tc>
        <w:tc>
          <w:tcPr>
            <w:tcW w:w="1211" w:type="dxa"/>
          </w:tcPr>
          <w:p w14:paraId="69BD04E5" w14:textId="69EB6F1C" w:rsidR="00D516E6" w:rsidRPr="00D516E6" w:rsidRDefault="00D516E6" w:rsidP="00293C49">
            <w:pPr>
              <w:jc w:val="center"/>
              <w:rPr>
                <w:rFonts w:ascii="Times New Roman" w:hAnsi="Times New Roman" w:cs="Times New Roman"/>
                <w:sz w:val="20"/>
                <w:szCs w:val="20"/>
              </w:rPr>
            </w:pPr>
          </w:p>
        </w:tc>
        <w:tc>
          <w:tcPr>
            <w:tcW w:w="1134" w:type="dxa"/>
          </w:tcPr>
          <w:p w14:paraId="1371C433" w14:textId="77777777" w:rsidR="00D516E6" w:rsidRPr="00D516E6" w:rsidRDefault="00D516E6" w:rsidP="00293C49">
            <w:pPr>
              <w:jc w:val="center"/>
              <w:rPr>
                <w:rFonts w:ascii="Times New Roman" w:hAnsi="Times New Roman" w:cs="Times New Roman"/>
                <w:sz w:val="20"/>
                <w:szCs w:val="20"/>
              </w:rPr>
            </w:pPr>
          </w:p>
        </w:tc>
        <w:tc>
          <w:tcPr>
            <w:tcW w:w="1024" w:type="dxa"/>
          </w:tcPr>
          <w:p w14:paraId="0E808770" w14:textId="77777777" w:rsidR="00D516E6" w:rsidRPr="00D516E6" w:rsidRDefault="00D516E6" w:rsidP="00293C49">
            <w:pPr>
              <w:jc w:val="center"/>
              <w:rPr>
                <w:rFonts w:ascii="Times New Roman" w:hAnsi="Times New Roman" w:cs="Times New Roman"/>
                <w:sz w:val="20"/>
                <w:szCs w:val="20"/>
              </w:rPr>
            </w:pPr>
          </w:p>
        </w:tc>
        <w:tc>
          <w:tcPr>
            <w:tcW w:w="1212" w:type="dxa"/>
          </w:tcPr>
          <w:p w14:paraId="73D87BEC" w14:textId="77777777" w:rsidR="00D516E6" w:rsidRPr="00D516E6" w:rsidRDefault="00D516E6" w:rsidP="00293C49">
            <w:pPr>
              <w:jc w:val="center"/>
              <w:rPr>
                <w:rFonts w:ascii="Times New Roman" w:hAnsi="Times New Roman" w:cs="Times New Roman"/>
                <w:sz w:val="20"/>
                <w:szCs w:val="20"/>
              </w:rPr>
            </w:pPr>
          </w:p>
        </w:tc>
      </w:tr>
      <w:tr w:rsidR="00D516E6" w:rsidRPr="00D516E6" w14:paraId="1D7D3C68" w14:textId="77777777" w:rsidTr="00293C49">
        <w:tc>
          <w:tcPr>
            <w:tcW w:w="466" w:type="dxa"/>
          </w:tcPr>
          <w:p w14:paraId="33B4A341"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34.</w:t>
            </w:r>
          </w:p>
        </w:tc>
        <w:tc>
          <w:tcPr>
            <w:tcW w:w="1769" w:type="dxa"/>
          </w:tcPr>
          <w:p w14:paraId="33E7B102"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51g – 100g</w:t>
            </w:r>
          </w:p>
        </w:tc>
        <w:tc>
          <w:tcPr>
            <w:tcW w:w="992" w:type="dxa"/>
          </w:tcPr>
          <w:p w14:paraId="5A7E5CA3" w14:textId="77777777" w:rsidR="00D516E6" w:rsidRPr="00D516E6" w:rsidRDefault="00D516E6" w:rsidP="00D516E6">
            <w:pPr>
              <w:rPr>
                <w:rFonts w:ascii="Times New Roman" w:hAnsi="Times New Roman" w:cs="Times New Roman"/>
                <w:sz w:val="20"/>
                <w:szCs w:val="20"/>
              </w:rPr>
            </w:pPr>
          </w:p>
        </w:tc>
        <w:tc>
          <w:tcPr>
            <w:tcW w:w="1070" w:type="dxa"/>
          </w:tcPr>
          <w:p w14:paraId="3CB4BAEC" w14:textId="77777777" w:rsidR="00D516E6" w:rsidRPr="00D516E6" w:rsidRDefault="00D516E6" w:rsidP="00D516E6">
            <w:pPr>
              <w:jc w:val="right"/>
              <w:rPr>
                <w:rFonts w:ascii="Times New Roman" w:hAnsi="Times New Roman" w:cs="Times New Roman"/>
                <w:sz w:val="20"/>
                <w:szCs w:val="20"/>
              </w:rPr>
            </w:pPr>
            <w:r w:rsidRPr="00D516E6">
              <w:rPr>
                <w:rFonts w:ascii="Times New Roman" w:hAnsi="Times New Roman" w:cs="Times New Roman"/>
                <w:sz w:val="20"/>
                <w:szCs w:val="20"/>
              </w:rPr>
              <w:t>1</w:t>
            </w:r>
          </w:p>
        </w:tc>
        <w:tc>
          <w:tcPr>
            <w:tcW w:w="1079" w:type="dxa"/>
          </w:tcPr>
          <w:p w14:paraId="7C73C42D" w14:textId="12302FBC" w:rsidR="00D516E6" w:rsidRPr="00D516E6" w:rsidRDefault="00D516E6" w:rsidP="00293C49">
            <w:pPr>
              <w:jc w:val="center"/>
              <w:rPr>
                <w:rFonts w:ascii="Times New Roman" w:hAnsi="Times New Roman" w:cs="Times New Roman"/>
                <w:sz w:val="20"/>
                <w:szCs w:val="20"/>
              </w:rPr>
            </w:pPr>
          </w:p>
        </w:tc>
        <w:tc>
          <w:tcPr>
            <w:tcW w:w="1211" w:type="dxa"/>
          </w:tcPr>
          <w:p w14:paraId="0039E764" w14:textId="491DAAD9" w:rsidR="00D516E6" w:rsidRPr="00D516E6" w:rsidRDefault="00D516E6" w:rsidP="00293C49">
            <w:pPr>
              <w:jc w:val="center"/>
              <w:rPr>
                <w:rFonts w:ascii="Times New Roman" w:hAnsi="Times New Roman" w:cs="Times New Roman"/>
                <w:sz w:val="20"/>
                <w:szCs w:val="20"/>
              </w:rPr>
            </w:pPr>
          </w:p>
        </w:tc>
        <w:tc>
          <w:tcPr>
            <w:tcW w:w="1134" w:type="dxa"/>
          </w:tcPr>
          <w:p w14:paraId="486E9050" w14:textId="77777777" w:rsidR="00D516E6" w:rsidRPr="00D516E6" w:rsidRDefault="00D516E6" w:rsidP="00293C49">
            <w:pPr>
              <w:jc w:val="center"/>
              <w:rPr>
                <w:rFonts w:ascii="Times New Roman" w:hAnsi="Times New Roman" w:cs="Times New Roman"/>
                <w:sz w:val="20"/>
                <w:szCs w:val="20"/>
              </w:rPr>
            </w:pPr>
          </w:p>
        </w:tc>
        <w:tc>
          <w:tcPr>
            <w:tcW w:w="1024" w:type="dxa"/>
          </w:tcPr>
          <w:p w14:paraId="54A3349D" w14:textId="77777777" w:rsidR="00D516E6" w:rsidRPr="00D516E6" w:rsidRDefault="00D516E6" w:rsidP="00293C49">
            <w:pPr>
              <w:jc w:val="center"/>
              <w:rPr>
                <w:rFonts w:ascii="Times New Roman" w:hAnsi="Times New Roman" w:cs="Times New Roman"/>
                <w:sz w:val="20"/>
                <w:szCs w:val="20"/>
              </w:rPr>
            </w:pPr>
          </w:p>
        </w:tc>
        <w:tc>
          <w:tcPr>
            <w:tcW w:w="1212" w:type="dxa"/>
          </w:tcPr>
          <w:p w14:paraId="14265450" w14:textId="77777777" w:rsidR="00D516E6" w:rsidRPr="00D516E6" w:rsidRDefault="00D516E6" w:rsidP="00293C49">
            <w:pPr>
              <w:jc w:val="center"/>
              <w:rPr>
                <w:rFonts w:ascii="Times New Roman" w:hAnsi="Times New Roman" w:cs="Times New Roman"/>
                <w:sz w:val="20"/>
                <w:szCs w:val="20"/>
              </w:rPr>
            </w:pPr>
          </w:p>
        </w:tc>
      </w:tr>
      <w:tr w:rsidR="00D516E6" w:rsidRPr="00D516E6" w14:paraId="0CC41DC0" w14:textId="77777777" w:rsidTr="00293C49">
        <w:tc>
          <w:tcPr>
            <w:tcW w:w="9957" w:type="dxa"/>
            <w:gridSpan w:val="9"/>
          </w:tcPr>
          <w:p w14:paraId="68833639" w14:textId="77777777" w:rsidR="00D516E6" w:rsidRPr="00D516E6" w:rsidRDefault="00D516E6" w:rsidP="00D516E6">
            <w:pPr>
              <w:jc w:val="center"/>
              <w:rPr>
                <w:rFonts w:ascii="Times New Roman" w:hAnsi="Times New Roman" w:cs="Times New Roman"/>
                <w:b/>
                <w:sz w:val="20"/>
                <w:szCs w:val="20"/>
              </w:rPr>
            </w:pPr>
            <w:r w:rsidRPr="00D516E6">
              <w:rPr>
                <w:rFonts w:ascii="Times New Roman" w:hAnsi="Times New Roman" w:cs="Times New Roman"/>
                <w:b/>
                <w:sz w:val="20"/>
                <w:szCs w:val="20"/>
              </w:rPr>
              <w:t xml:space="preserve">Przesyłki listowe polecone priorytetowe </w:t>
            </w:r>
            <w:proofErr w:type="spellStart"/>
            <w:r w:rsidRPr="00D516E6">
              <w:rPr>
                <w:rFonts w:ascii="Times New Roman" w:hAnsi="Times New Roman" w:cs="Times New Roman"/>
                <w:b/>
                <w:sz w:val="20"/>
                <w:szCs w:val="20"/>
              </w:rPr>
              <w:t>zpo</w:t>
            </w:r>
            <w:proofErr w:type="spellEnd"/>
            <w:r w:rsidRPr="00D516E6">
              <w:rPr>
                <w:rFonts w:ascii="Times New Roman" w:hAnsi="Times New Roman" w:cs="Times New Roman"/>
                <w:b/>
                <w:sz w:val="20"/>
                <w:szCs w:val="20"/>
              </w:rPr>
              <w:t xml:space="preserve"> Europa (łącznie z Cyprem, całą Rosją i Izraelem)</w:t>
            </w:r>
          </w:p>
        </w:tc>
      </w:tr>
      <w:tr w:rsidR="00D516E6" w:rsidRPr="00D516E6" w14:paraId="54626F7D" w14:textId="77777777" w:rsidTr="00293C49">
        <w:tc>
          <w:tcPr>
            <w:tcW w:w="466" w:type="dxa"/>
          </w:tcPr>
          <w:p w14:paraId="5AB5F796"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35.</w:t>
            </w:r>
          </w:p>
        </w:tc>
        <w:tc>
          <w:tcPr>
            <w:tcW w:w="1769" w:type="dxa"/>
          </w:tcPr>
          <w:p w14:paraId="11E80F1C"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Ponad 0g – 50g</w:t>
            </w:r>
          </w:p>
        </w:tc>
        <w:tc>
          <w:tcPr>
            <w:tcW w:w="992" w:type="dxa"/>
          </w:tcPr>
          <w:p w14:paraId="0E9861F1" w14:textId="77777777" w:rsidR="00D516E6" w:rsidRPr="00D516E6" w:rsidRDefault="00D516E6" w:rsidP="00D516E6">
            <w:pPr>
              <w:rPr>
                <w:rFonts w:ascii="Times New Roman" w:hAnsi="Times New Roman" w:cs="Times New Roman"/>
                <w:sz w:val="20"/>
                <w:szCs w:val="20"/>
              </w:rPr>
            </w:pPr>
          </w:p>
        </w:tc>
        <w:tc>
          <w:tcPr>
            <w:tcW w:w="1070" w:type="dxa"/>
          </w:tcPr>
          <w:p w14:paraId="06F219F2" w14:textId="77777777" w:rsidR="00D516E6" w:rsidRPr="00D516E6" w:rsidRDefault="00D516E6" w:rsidP="00D516E6">
            <w:pPr>
              <w:jc w:val="right"/>
              <w:rPr>
                <w:rFonts w:ascii="Times New Roman" w:hAnsi="Times New Roman" w:cs="Times New Roman"/>
                <w:sz w:val="20"/>
                <w:szCs w:val="20"/>
              </w:rPr>
            </w:pPr>
            <w:r w:rsidRPr="00D516E6">
              <w:rPr>
                <w:rFonts w:ascii="Times New Roman" w:hAnsi="Times New Roman" w:cs="Times New Roman"/>
                <w:sz w:val="20"/>
                <w:szCs w:val="20"/>
              </w:rPr>
              <w:t>1</w:t>
            </w:r>
          </w:p>
        </w:tc>
        <w:tc>
          <w:tcPr>
            <w:tcW w:w="1079" w:type="dxa"/>
          </w:tcPr>
          <w:p w14:paraId="10D9FFA8" w14:textId="775A53F1" w:rsidR="00D516E6" w:rsidRPr="00D516E6" w:rsidRDefault="00D516E6" w:rsidP="00293C49">
            <w:pPr>
              <w:jc w:val="center"/>
              <w:rPr>
                <w:rFonts w:ascii="Times New Roman" w:hAnsi="Times New Roman" w:cs="Times New Roman"/>
                <w:sz w:val="20"/>
                <w:szCs w:val="20"/>
              </w:rPr>
            </w:pPr>
          </w:p>
        </w:tc>
        <w:tc>
          <w:tcPr>
            <w:tcW w:w="1211" w:type="dxa"/>
          </w:tcPr>
          <w:p w14:paraId="16317FFD" w14:textId="5DA3FE29" w:rsidR="00D516E6" w:rsidRPr="00D516E6" w:rsidRDefault="00D516E6" w:rsidP="00293C49">
            <w:pPr>
              <w:jc w:val="center"/>
              <w:rPr>
                <w:rFonts w:ascii="Times New Roman" w:hAnsi="Times New Roman" w:cs="Times New Roman"/>
                <w:sz w:val="20"/>
                <w:szCs w:val="20"/>
              </w:rPr>
            </w:pPr>
          </w:p>
        </w:tc>
        <w:tc>
          <w:tcPr>
            <w:tcW w:w="1134" w:type="dxa"/>
          </w:tcPr>
          <w:p w14:paraId="0407C9FB" w14:textId="77777777" w:rsidR="00D516E6" w:rsidRPr="00D516E6" w:rsidRDefault="00D516E6" w:rsidP="00293C49">
            <w:pPr>
              <w:jc w:val="center"/>
              <w:rPr>
                <w:rFonts w:ascii="Times New Roman" w:hAnsi="Times New Roman" w:cs="Times New Roman"/>
                <w:sz w:val="20"/>
                <w:szCs w:val="20"/>
              </w:rPr>
            </w:pPr>
          </w:p>
        </w:tc>
        <w:tc>
          <w:tcPr>
            <w:tcW w:w="1024" w:type="dxa"/>
          </w:tcPr>
          <w:p w14:paraId="39DC5715" w14:textId="77777777" w:rsidR="00D516E6" w:rsidRPr="00D516E6" w:rsidRDefault="00D516E6" w:rsidP="00293C49">
            <w:pPr>
              <w:jc w:val="center"/>
              <w:rPr>
                <w:rFonts w:ascii="Times New Roman" w:hAnsi="Times New Roman" w:cs="Times New Roman"/>
                <w:sz w:val="20"/>
                <w:szCs w:val="20"/>
              </w:rPr>
            </w:pPr>
          </w:p>
        </w:tc>
        <w:tc>
          <w:tcPr>
            <w:tcW w:w="1212" w:type="dxa"/>
          </w:tcPr>
          <w:p w14:paraId="5505A39C" w14:textId="77777777" w:rsidR="00D516E6" w:rsidRPr="00D516E6" w:rsidRDefault="00D516E6" w:rsidP="00293C49">
            <w:pPr>
              <w:jc w:val="center"/>
              <w:rPr>
                <w:rFonts w:ascii="Times New Roman" w:hAnsi="Times New Roman" w:cs="Times New Roman"/>
                <w:sz w:val="20"/>
                <w:szCs w:val="20"/>
              </w:rPr>
            </w:pPr>
          </w:p>
        </w:tc>
      </w:tr>
      <w:tr w:rsidR="00D516E6" w:rsidRPr="00D516E6" w14:paraId="5320CF66" w14:textId="77777777" w:rsidTr="00293C49">
        <w:tc>
          <w:tcPr>
            <w:tcW w:w="466" w:type="dxa"/>
          </w:tcPr>
          <w:p w14:paraId="5F5BE3C0"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36.</w:t>
            </w:r>
          </w:p>
        </w:tc>
        <w:tc>
          <w:tcPr>
            <w:tcW w:w="1769" w:type="dxa"/>
          </w:tcPr>
          <w:p w14:paraId="633D38AE"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51g – 100g</w:t>
            </w:r>
          </w:p>
        </w:tc>
        <w:tc>
          <w:tcPr>
            <w:tcW w:w="992" w:type="dxa"/>
          </w:tcPr>
          <w:p w14:paraId="3EB455AF" w14:textId="77777777" w:rsidR="00D516E6" w:rsidRPr="00D516E6" w:rsidRDefault="00D516E6" w:rsidP="00D516E6">
            <w:pPr>
              <w:rPr>
                <w:rFonts w:ascii="Times New Roman" w:hAnsi="Times New Roman" w:cs="Times New Roman"/>
                <w:sz w:val="20"/>
                <w:szCs w:val="20"/>
              </w:rPr>
            </w:pPr>
          </w:p>
        </w:tc>
        <w:tc>
          <w:tcPr>
            <w:tcW w:w="1070" w:type="dxa"/>
          </w:tcPr>
          <w:p w14:paraId="2747F8B0" w14:textId="77777777" w:rsidR="00D516E6" w:rsidRPr="00D516E6" w:rsidRDefault="00D516E6" w:rsidP="00D516E6">
            <w:pPr>
              <w:jc w:val="right"/>
              <w:rPr>
                <w:rFonts w:ascii="Times New Roman" w:hAnsi="Times New Roman" w:cs="Times New Roman"/>
                <w:sz w:val="20"/>
                <w:szCs w:val="20"/>
              </w:rPr>
            </w:pPr>
            <w:r w:rsidRPr="00D516E6">
              <w:rPr>
                <w:rFonts w:ascii="Times New Roman" w:hAnsi="Times New Roman" w:cs="Times New Roman"/>
                <w:sz w:val="20"/>
                <w:szCs w:val="20"/>
              </w:rPr>
              <w:t>1</w:t>
            </w:r>
          </w:p>
        </w:tc>
        <w:tc>
          <w:tcPr>
            <w:tcW w:w="1079" w:type="dxa"/>
          </w:tcPr>
          <w:p w14:paraId="0F1C30D0" w14:textId="168D485E" w:rsidR="00D516E6" w:rsidRPr="00D516E6" w:rsidRDefault="00D516E6" w:rsidP="00293C49">
            <w:pPr>
              <w:jc w:val="center"/>
              <w:rPr>
                <w:rFonts w:ascii="Times New Roman" w:hAnsi="Times New Roman" w:cs="Times New Roman"/>
                <w:sz w:val="20"/>
                <w:szCs w:val="20"/>
              </w:rPr>
            </w:pPr>
          </w:p>
        </w:tc>
        <w:tc>
          <w:tcPr>
            <w:tcW w:w="1211" w:type="dxa"/>
          </w:tcPr>
          <w:p w14:paraId="478949DE" w14:textId="5F5337B7" w:rsidR="00D516E6" w:rsidRPr="00D516E6" w:rsidRDefault="00D516E6" w:rsidP="00293C49">
            <w:pPr>
              <w:jc w:val="center"/>
              <w:rPr>
                <w:rFonts w:ascii="Times New Roman" w:hAnsi="Times New Roman" w:cs="Times New Roman"/>
                <w:sz w:val="20"/>
                <w:szCs w:val="20"/>
              </w:rPr>
            </w:pPr>
          </w:p>
        </w:tc>
        <w:tc>
          <w:tcPr>
            <w:tcW w:w="1134" w:type="dxa"/>
          </w:tcPr>
          <w:p w14:paraId="78E3AD3A" w14:textId="77777777" w:rsidR="00D516E6" w:rsidRPr="00D516E6" w:rsidRDefault="00D516E6" w:rsidP="00293C49">
            <w:pPr>
              <w:jc w:val="center"/>
              <w:rPr>
                <w:rFonts w:ascii="Times New Roman" w:hAnsi="Times New Roman" w:cs="Times New Roman"/>
                <w:sz w:val="20"/>
                <w:szCs w:val="20"/>
              </w:rPr>
            </w:pPr>
          </w:p>
        </w:tc>
        <w:tc>
          <w:tcPr>
            <w:tcW w:w="1024" w:type="dxa"/>
          </w:tcPr>
          <w:p w14:paraId="51797345" w14:textId="77777777" w:rsidR="00D516E6" w:rsidRPr="00D516E6" w:rsidRDefault="00D516E6" w:rsidP="00293C49">
            <w:pPr>
              <w:jc w:val="center"/>
              <w:rPr>
                <w:rFonts w:ascii="Times New Roman" w:hAnsi="Times New Roman" w:cs="Times New Roman"/>
                <w:sz w:val="20"/>
                <w:szCs w:val="20"/>
              </w:rPr>
            </w:pPr>
          </w:p>
        </w:tc>
        <w:tc>
          <w:tcPr>
            <w:tcW w:w="1212" w:type="dxa"/>
          </w:tcPr>
          <w:p w14:paraId="3B47F8CE" w14:textId="77777777" w:rsidR="00D516E6" w:rsidRPr="00D516E6" w:rsidRDefault="00D516E6" w:rsidP="00293C49">
            <w:pPr>
              <w:jc w:val="center"/>
              <w:rPr>
                <w:rFonts w:ascii="Times New Roman" w:hAnsi="Times New Roman" w:cs="Times New Roman"/>
                <w:sz w:val="20"/>
                <w:szCs w:val="20"/>
              </w:rPr>
            </w:pPr>
          </w:p>
        </w:tc>
      </w:tr>
      <w:tr w:rsidR="00D516E6" w:rsidRPr="00D516E6" w14:paraId="140E1591" w14:textId="77777777" w:rsidTr="00293C49">
        <w:tc>
          <w:tcPr>
            <w:tcW w:w="9957" w:type="dxa"/>
            <w:gridSpan w:val="9"/>
          </w:tcPr>
          <w:p w14:paraId="2CC170B8" w14:textId="77777777" w:rsidR="00D516E6" w:rsidRPr="00D516E6" w:rsidRDefault="00D516E6" w:rsidP="00D516E6">
            <w:pPr>
              <w:jc w:val="center"/>
              <w:rPr>
                <w:rFonts w:ascii="Times New Roman" w:hAnsi="Times New Roman" w:cs="Times New Roman"/>
                <w:b/>
                <w:sz w:val="20"/>
                <w:szCs w:val="20"/>
              </w:rPr>
            </w:pPr>
            <w:r w:rsidRPr="00D516E6">
              <w:rPr>
                <w:rFonts w:ascii="Times New Roman" w:hAnsi="Times New Roman" w:cs="Times New Roman"/>
                <w:b/>
                <w:sz w:val="20"/>
                <w:szCs w:val="20"/>
              </w:rPr>
              <w:t xml:space="preserve">Przesyłki listowe polecone priorytetowe </w:t>
            </w:r>
            <w:proofErr w:type="spellStart"/>
            <w:r w:rsidRPr="00D516E6">
              <w:rPr>
                <w:rFonts w:ascii="Times New Roman" w:hAnsi="Times New Roman" w:cs="Times New Roman"/>
                <w:b/>
                <w:sz w:val="20"/>
                <w:szCs w:val="20"/>
              </w:rPr>
              <w:t>zpo</w:t>
            </w:r>
            <w:proofErr w:type="spellEnd"/>
            <w:r w:rsidRPr="00D516E6">
              <w:rPr>
                <w:rFonts w:ascii="Times New Roman" w:hAnsi="Times New Roman" w:cs="Times New Roman"/>
                <w:b/>
                <w:sz w:val="20"/>
                <w:szCs w:val="20"/>
              </w:rPr>
              <w:t xml:space="preserve"> Ameryka Północna, Afryka</w:t>
            </w:r>
          </w:p>
        </w:tc>
      </w:tr>
      <w:tr w:rsidR="00D516E6" w:rsidRPr="00D516E6" w14:paraId="26A63D9F" w14:textId="77777777" w:rsidTr="00293C49">
        <w:tc>
          <w:tcPr>
            <w:tcW w:w="466" w:type="dxa"/>
          </w:tcPr>
          <w:p w14:paraId="7B5E2387"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37.</w:t>
            </w:r>
          </w:p>
        </w:tc>
        <w:tc>
          <w:tcPr>
            <w:tcW w:w="1769" w:type="dxa"/>
          </w:tcPr>
          <w:p w14:paraId="6585F9A9"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Ponad 0g – 50g</w:t>
            </w:r>
          </w:p>
        </w:tc>
        <w:tc>
          <w:tcPr>
            <w:tcW w:w="992" w:type="dxa"/>
          </w:tcPr>
          <w:p w14:paraId="5FC7BFE7" w14:textId="77777777" w:rsidR="00D516E6" w:rsidRPr="00D516E6" w:rsidRDefault="00D516E6" w:rsidP="00D516E6">
            <w:pPr>
              <w:rPr>
                <w:rFonts w:ascii="Times New Roman" w:hAnsi="Times New Roman" w:cs="Times New Roman"/>
                <w:sz w:val="20"/>
                <w:szCs w:val="20"/>
              </w:rPr>
            </w:pPr>
          </w:p>
        </w:tc>
        <w:tc>
          <w:tcPr>
            <w:tcW w:w="1070" w:type="dxa"/>
          </w:tcPr>
          <w:p w14:paraId="0D19F642" w14:textId="77777777" w:rsidR="00D516E6" w:rsidRPr="00D516E6" w:rsidRDefault="00D516E6" w:rsidP="00D516E6">
            <w:pPr>
              <w:jc w:val="right"/>
              <w:rPr>
                <w:rFonts w:ascii="Times New Roman" w:hAnsi="Times New Roman" w:cs="Times New Roman"/>
                <w:sz w:val="20"/>
                <w:szCs w:val="20"/>
              </w:rPr>
            </w:pPr>
            <w:r w:rsidRPr="00D516E6">
              <w:rPr>
                <w:rFonts w:ascii="Times New Roman" w:hAnsi="Times New Roman" w:cs="Times New Roman"/>
                <w:sz w:val="20"/>
                <w:szCs w:val="20"/>
              </w:rPr>
              <w:t>1</w:t>
            </w:r>
          </w:p>
        </w:tc>
        <w:tc>
          <w:tcPr>
            <w:tcW w:w="1079" w:type="dxa"/>
          </w:tcPr>
          <w:p w14:paraId="380906B0" w14:textId="27FF41FB" w:rsidR="00D516E6" w:rsidRPr="00D516E6" w:rsidRDefault="00D516E6" w:rsidP="00293C49">
            <w:pPr>
              <w:jc w:val="center"/>
              <w:rPr>
                <w:rFonts w:ascii="Times New Roman" w:hAnsi="Times New Roman" w:cs="Times New Roman"/>
                <w:sz w:val="20"/>
                <w:szCs w:val="20"/>
              </w:rPr>
            </w:pPr>
          </w:p>
        </w:tc>
        <w:tc>
          <w:tcPr>
            <w:tcW w:w="1211" w:type="dxa"/>
          </w:tcPr>
          <w:p w14:paraId="4D525711" w14:textId="451DEC4E" w:rsidR="00D516E6" w:rsidRPr="00D516E6" w:rsidRDefault="00D516E6" w:rsidP="00293C49">
            <w:pPr>
              <w:jc w:val="center"/>
              <w:rPr>
                <w:rFonts w:ascii="Times New Roman" w:hAnsi="Times New Roman" w:cs="Times New Roman"/>
                <w:sz w:val="20"/>
                <w:szCs w:val="20"/>
              </w:rPr>
            </w:pPr>
          </w:p>
        </w:tc>
        <w:tc>
          <w:tcPr>
            <w:tcW w:w="1134" w:type="dxa"/>
          </w:tcPr>
          <w:p w14:paraId="6AE30BCD" w14:textId="77777777" w:rsidR="00D516E6" w:rsidRPr="00D516E6" w:rsidRDefault="00D516E6" w:rsidP="00293C49">
            <w:pPr>
              <w:jc w:val="center"/>
              <w:rPr>
                <w:rFonts w:ascii="Times New Roman" w:hAnsi="Times New Roman" w:cs="Times New Roman"/>
                <w:sz w:val="20"/>
                <w:szCs w:val="20"/>
              </w:rPr>
            </w:pPr>
          </w:p>
        </w:tc>
        <w:tc>
          <w:tcPr>
            <w:tcW w:w="1024" w:type="dxa"/>
          </w:tcPr>
          <w:p w14:paraId="2348B581" w14:textId="77777777" w:rsidR="00D516E6" w:rsidRPr="00D516E6" w:rsidRDefault="00D516E6" w:rsidP="00293C49">
            <w:pPr>
              <w:jc w:val="center"/>
              <w:rPr>
                <w:rFonts w:ascii="Times New Roman" w:hAnsi="Times New Roman" w:cs="Times New Roman"/>
                <w:sz w:val="20"/>
                <w:szCs w:val="20"/>
              </w:rPr>
            </w:pPr>
          </w:p>
        </w:tc>
        <w:tc>
          <w:tcPr>
            <w:tcW w:w="1212" w:type="dxa"/>
          </w:tcPr>
          <w:p w14:paraId="3767DD6C" w14:textId="77777777" w:rsidR="00D516E6" w:rsidRPr="00D516E6" w:rsidRDefault="00D516E6" w:rsidP="00293C49">
            <w:pPr>
              <w:jc w:val="center"/>
              <w:rPr>
                <w:rFonts w:ascii="Times New Roman" w:hAnsi="Times New Roman" w:cs="Times New Roman"/>
                <w:sz w:val="20"/>
                <w:szCs w:val="20"/>
              </w:rPr>
            </w:pPr>
          </w:p>
        </w:tc>
      </w:tr>
      <w:tr w:rsidR="00D516E6" w:rsidRPr="00D516E6" w14:paraId="145DD343" w14:textId="77777777" w:rsidTr="00293C49">
        <w:tc>
          <w:tcPr>
            <w:tcW w:w="466" w:type="dxa"/>
          </w:tcPr>
          <w:p w14:paraId="5296B7E1"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38.</w:t>
            </w:r>
          </w:p>
        </w:tc>
        <w:tc>
          <w:tcPr>
            <w:tcW w:w="1769" w:type="dxa"/>
          </w:tcPr>
          <w:p w14:paraId="7B1918A3"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51g – 100g</w:t>
            </w:r>
          </w:p>
        </w:tc>
        <w:tc>
          <w:tcPr>
            <w:tcW w:w="992" w:type="dxa"/>
          </w:tcPr>
          <w:p w14:paraId="0CD3269F" w14:textId="77777777" w:rsidR="00D516E6" w:rsidRPr="00D516E6" w:rsidRDefault="00D516E6" w:rsidP="00D516E6">
            <w:pPr>
              <w:rPr>
                <w:rFonts w:ascii="Times New Roman" w:hAnsi="Times New Roman" w:cs="Times New Roman"/>
                <w:sz w:val="20"/>
                <w:szCs w:val="20"/>
              </w:rPr>
            </w:pPr>
          </w:p>
        </w:tc>
        <w:tc>
          <w:tcPr>
            <w:tcW w:w="1070" w:type="dxa"/>
          </w:tcPr>
          <w:p w14:paraId="1B7D498D" w14:textId="77777777" w:rsidR="00D516E6" w:rsidRPr="00D516E6" w:rsidRDefault="00D516E6" w:rsidP="00D516E6">
            <w:pPr>
              <w:jc w:val="right"/>
              <w:rPr>
                <w:rFonts w:ascii="Times New Roman" w:hAnsi="Times New Roman" w:cs="Times New Roman"/>
                <w:sz w:val="20"/>
                <w:szCs w:val="20"/>
              </w:rPr>
            </w:pPr>
            <w:r w:rsidRPr="00D516E6">
              <w:rPr>
                <w:rFonts w:ascii="Times New Roman" w:hAnsi="Times New Roman" w:cs="Times New Roman"/>
                <w:sz w:val="20"/>
                <w:szCs w:val="20"/>
              </w:rPr>
              <w:t>1</w:t>
            </w:r>
          </w:p>
        </w:tc>
        <w:tc>
          <w:tcPr>
            <w:tcW w:w="1079" w:type="dxa"/>
          </w:tcPr>
          <w:p w14:paraId="307B6B02" w14:textId="513DB554" w:rsidR="00D516E6" w:rsidRPr="00D516E6" w:rsidRDefault="00D516E6" w:rsidP="00293C49">
            <w:pPr>
              <w:jc w:val="center"/>
              <w:rPr>
                <w:rFonts w:ascii="Times New Roman" w:hAnsi="Times New Roman" w:cs="Times New Roman"/>
                <w:sz w:val="20"/>
                <w:szCs w:val="20"/>
              </w:rPr>
            </w:pPr>
          </w:p>
        </w:tc>
        <w:tc>
          <w:tcPr>
            <w:tcW w:w="1211" w:type="dxa"/>
          </w:tcPr>
          <w:p w14:paraId="09C4FBD4" w14:textId="06930544" w:rsidR="00D516E6" w:rsidRPr="00D516E6" w:rsidRDefault="00D516E6" w:rsidP="00293C49">
            <w:pPr>
              <w:jc w:val="center"/>
              <w:rPr>
                <w:rFonts w:ascii="Times New Roman" w:hAnsi="Times New Roman" w:cs="Times New Roman"/>
                <w:sz w:val="20"/>
                <w:szCs w:val="20"/>
              </w:rPr>
            </w:pPr>
          </w:p>
        </w:tc>
        <w:tc>
          <w:tcPr>
            <w:tcW w:w="1134" w:type="dxa"/>
          </w:tcPr>
          <w:p w14:paraId="64FDAE28" w14:textId="77777777" w:rsidR="00D516E6" w:rsidRPr="00D516E6" w:rsidRDefault="00D516E6" w:rsidP="00293C49">
            <w:pPr>
              <w:jc w:val="center"/>
              <w:rPr>
                <w:rFonts w:ascii="Times New Roman" w:hAnsi="Times New Roman" w:cs="Times New Roman"/>
                <w:sz w:val="20"/>
                <w:szCs w:val="20"/>
              </w:rPr>
            </w:pPr>
          </w:p>
        </w:tc>
        <w:tc>
          <w:tcPr>
            <w:tcW w:w="1024" w:type="dxa"/>
          </w:tcPr>
          <w:p w14:paraId="730F32EF" w14:textId="77777777" w:rsidR="00D516E6" w:rsidRPr="00D516E6" w:rsidRDefault="00D516E6" w:rsidP="00293C49">
            <w:pPr>
              <w:jc w:val="center"/>
              <w:rPr>
                <w:rFonts w:ascii="Times New Roman" w:hAnsi="Times New Roman" w:cs="Times New Roman"/>
                <w:sz w:val="20"/>
                <w:szCs w:val="20"/>
              </w:rPr>
            </w:pPr>
          </w:p>
        </w:tc>
        <w:tc>
          <w:tcPr>
            <w:tcW w:w="1212" w:type="dxa"/>
          </w:tcPr>
          <w:p w14:paraId="2921E513" w14:textId="77777777" w:rsidR="00D516E6" w:rsidRPr="00D516E6" w:rsidRDefault="00D516E6" w:rsidP="00293C49">
            <w:pPr>
              <w:jc w:val="center"/>
              <w:rPr>
                <w:rFonts w:ascii="Times New Roman" w:hAnsi="Times New Roman" w:cs="Times New Roman"/>
                <w:sz w:val="20"/>
                <w:szCs w:val="20"/>
              </w:rPr>
            </w:pPr>
          </w:p>
        </w:tc>
      </w:tr>
    </w:tbl>
    <w:p w14:paraId="662D2213" w14:textId="77777777" w:rsidR="00943602" w:rsidRPr="00293C49" w:rsidRDefault="00943602">
      <w:pPr>
        <w:rPr>
          <w:sz w:val="2"/>
          <w:szCs w:val="2"/>
        </w:rPr>
      </w:pPr>
      <w:r>
        <w:br w:type="page"/>
      </w:r>
    </w:p>
    <w:tbl>
      <w:tblPr>
        <w:tblStyle w:val="Tabela-Siatka7"/>
        <w:tblW w:w="9889" w:type="dxa"/>
        <w:tblLook w:val="04A0" w:firstRow="1" w:lastRow="0" w:firstColumn="1" w:lastColumn="0" w:noHBand="0" w:noVBand="1"/>
      </w:tblPr>
      <w:tblGrid>
        <w:gridCol w:w="466"/>
        <w:gridCol w:w="1769"/>
        <w:gridCol w:w="892"/>
        <w:gridCol w:w="1070"/>
        <w:gridCol w:w="1079"/>
        <w:gridCol w:w="1211"/>
        <w:gridCol w:w="1134"/>
        <w:gridCol w:w="992"/>
        <w:gridCol w:w="1276"/>
      </w:tblGrid>
      <w:tr w:rsidR="00D516E6" w:rsidRPr="00D516E6" w14:paraId="00EEA31D" w14:textId="77777777" w:rsidTr="00293C49">
        <w:tc>
          <w:tcPr>
            <w:tcW w:w="9889" w:type="dxa"/>
            <w:gridSpan w:val="9"/>
          </w:tcPr>
          <w:p w14:paraId="6E7E5E25" w14:textId="14143475" w:rsidR="00D516E6" w:rsidRPr="00D516E6" w:rsidRDefault="00D516E6" w:rsidP="00D516E6">
            <w:pPr>
              <w:jc w:val="center"/>
              <w:rPr>
                <w:rFonts w:ascii="Times New Roman" w:hAnsi="Times New Roman" w:cs="Times New Roman"/>
                <w:b/>
                <w:sz w:val="20"/>
                <w:szCs w:val="20"/>
              </w:rPr>
            </w:pPr>
            <w:r w:rsidRPr="00D516E6">
              <w:rPr>
                <w:rFonts w:ascii="Times New Roman" w:hAnsi="Times New Roman" w:cs="Times New Roman"/>
                <w:b/>
                <w:sz w:val="20"/>
                <w:szCs w:val="20"/>
              </w:rPr>
              <w:t xml:space="preserve">Przesyłki listowe polecone priorytetowe </w:t>
            </w:r>
            <w:proofErr w:type="spellStart"/>
            <w:r w:rsidRPr="00D516E6">
              <w:rPr>
                <w:rFonts w:ascii="Times New Roman" w:hAnsi="Times New Roman" w:cs="Times New Roman"/>
                <w:b/>
                <w:sz w:val="20"/>
                <w:szCs w:val="20"/>
              </w:rPr>
              <w:t>zpo</w:t>
            </w:r>
            <w:proofErr w:type="spellEnd"/>
            <w:r w:rsidRPr="00D516E6">
              <w:rPr>
                <w:rFonts w:ascii="Times New Roman" w:hAnsi="Times New Roman" w:cs="Times New Roman"/>
                <w:b/>
                <w:sz w:val="20"/>
                <w:szCs w:val="20"/>
              </w:rPr>
              <w:t xml:space="preserve"> Ameryka Południowa, Środkowa i Azja</w:t>
            </w:r>
          </w:p>
        </w:tc>
      </w:tr>
      <w:tr w:rsidR="00D516E6" w:rsidRPr="00D516E6" w14:paraId="35066717" w14:textId="77777777" w:rsidTr="00293C49">
        <w:tc>
          <w:tcPr>
            <w:tcW w:w="466" w:type="dxa"/>
          </w:tcPr>
          <w:p w14:paraId="5DF431C7"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39.</w:t>
            </w:r>
          </w:p>
        </w:tc>
        <w:tc>
          <w:tcPr>
            <w:tcW w:w="1769" w:type="dxa"/>
          </w:tcPr>
          <w:p w14:paraId="7C267981"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Ponad 0g – 50g</w:t>
            </w:r>
          </w:p>
        </w:tc>
        <w:tc>
          <w:tcPr>
            <w:tcW w:w="892" w:type="dxa"/>
          </w:tcPr>
          <w:p w14:paraId="6B1049D7" w14:textId="77777777" w:rsidR="00D516E6" w:rsidRPr="00D516E6" w:rsidRDefault="00D516E6" w:rsidP="00D516E6">
            <w:pPr>
              <w:rPr>
                <w:rFonts w:ascii="Times New Roman" w:hAnsi="Times New Roman" w:cs="Times New Roman"/>
                <w:sz w:val="20"/>
                <w:szCs w:val="20"/>
              </w:rPr>
            </w:pPr>
          </w:p>
        </w:tc>
        <w:tc>
          <w:tcPr>
            <w:tcW w:w="1070" w:type="dxa"/>
          </w:tcPr>
          <w:p w14:paraId="6AEDA03C" w14:textId="77777777" w:rsidR="00D516E6" w:rsidRPr="00D516E6" w:rsidRDefault="00D516E6" w:rsidP="00D516E6">
            <w:pPr>
              <w:jc w:val="right"/>
              <w:rPr>
                <w:rFonts w:ascii="Times New Roman" w:hAnsi="Times New Roman" w:cs="Times New Roman"/>
                <w:sz w:val="20"/>
                <w:szCs w:val="20"/>
              </w:rPr>
            </w:pPr>
            <w:r w:rsidRPr="00D516E6">
              <w:rPr>
                <w:rFonts w:ascii="Times New Roman" w:hAnsi="Times New Roman" w:cs="Times New Roman"/>
                <w:sz w:val="20"/>
                <w:szCs w:val="20"/>
              </w:rPr>
              <w:t>1</w:t>
            </w:r>
          </w:p>
        </w:tc>
        <w:tc>
          <w:tcPr>
            <w:tcW w:w="1079" w:type="dxa"/>
          </w:tcPr>
          <w:p w14:paraId="392903A0" w14:textId="1DE997C6" w:rsidR="00D516E6" w:rsidRPr="00D516E6" w:rsidRDefault="00D516E6" w:rsidP="00293C49">
            <w:pPr>
              <w:jc w:val="center"/>
              <w:rPr>
                <w:rFonts w:ascii="Times New Roman" w:hAnsi="Times New Roman" w:cs="Times New Roman"/>
                <w:sz w:val="20"/>
                <w:szCs w:val="20"/>
              </w:rPr>
            </w:pPr>
          </w:p>
        </w:tc>
        <w:tc>
          <w:tcPr>
            <w:tcW w:w="1211" w:type="dxa"/>
          </w:tcPr>
          <w:p w14:paraId="757CE544" w14:textId="47623720" w:rsidR="00D516E6" w:rsidRPr="00D516E6" w:rsidRDefault="00D516E6" w:rsidP="00293C49">
            <w:pPr>
              <w:jc w:val="center"/>
              <w:rPr>
                <w:rFonts w:ascii="Times New Roman" w:hAnsi="Times New Roman" w:cs="Times New Roman"/>
                <w:sz w:val="20"/>
                <w:szCs w:val="20"/>
              </w:rPr>
            </w:pPr>
          </w:p>
        </w:tc>
        <w:tc>
          <w:tcPr>
            <w:tcW w:w="1134" w:type="dxa"/>
          </w:tcPr>
          <w:p w14:paraId="5374613B" w14:textId="77777777" w:rsidR="00D516E6" w:rsidRPr="00D516E6" w:rsidRDefault="00D516E6" w:rsidP="00293C49">
            <w:pPr>
              <w:jc w:val="center"/>
              <w:rPr>
                <w:rFonts w:ascii="Times New Roman" w:hAnsi="Times New Roman" w:cs="Times New Roman"/>
                <w:sz w:val="20"/>
                <w:szCs w:val="20"/>
              </w:rPr>
            </w:pPr>
          </w:p>
        </w:tc>
        <w:tc>
          <w:tcPr>
            <w:tcW w:w="992" w:type="dxa"/>
          </w:tcPr>
          <w:p w14:paraId="32C2F445" w14:textId="77777777" w:rsidR="00D516E6" w:rsidRPr="00D516E6" w:rsidRDefault="00D516E6" w:rsidP="00293C49">
            <w:pPr>
              <w:jc w:val="center"/>
              <w:rPr>
                <w:rFonts w:ascii="Times New Roman" w:hAnsi="Times New Roman" w:cs="Times New Roman"/>
                <w:sz w:val="20"/>
                <w:szCs w:val="20"/>
              </w:rPr>
            </w:pPr>
          </w:p>
        </w:tc>
        <w:tc>
          <w:tcPr>
            <w:tcW w:w="1276" w:type="dxa"/>
          </w:tcPr>
          <w:p w14:paraId="7C21BAC1" w14:textId="77777777" w:rsidR="00D516E6" w:rsidRPr="00D516E6" w:rsidRDefault="00D516E6" w:rsidP="00293C49">
            <w:pPr>
              <w:jc w:val="center"/>
              <w:rPr>
                <w:rFonts w:ascii="Times New Roman" w:hAnsi="Times New Roman" w:cs="Times New Roman"/>
                <w:sz w:val="20"/>
                <w:szCs w:val="20"/>
              </w:rPr>
            </w:pPr>
          </w:p>
        </w:tc>
      </w:tr>
      <w:tr w:rsidR="00D516E6" w:rsidRPr="00D516E6" w14:paraId="58FFC15F" w14:textId="77777777" w:rsidTr="00293C49">
        <w:tc>
          <w:tcPr>
            <w:tcW w:w="466" w:type="dxa"/>
          </w:tcPr>
          <w:p w14:paraId="51ADA343"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40.</w:t>
            </w:r>
          </w:p>
        </w:tc>
        <w:tc>
          <w:tcPr>
            <w:tcW w:w="1769" w:type="dxa"/>
          </w:tcPr>
          <w:p w14:paraId="0D5D2D3D"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51g – 100g</w:t>
            </w:r>
          </w:p>
        </w:tc>
        <w:tc>
          <w:tcPr>
            <w:tcW w:w="892" w:type="dxa"/>
          </w:tcPr>
          <w:p w14:paraId="4A9D4637" w14:textId="77777777" w:rsidR="00D516E6" w:rsidRPr="00D516E6" w:rsidRDefault="00D516E6" w:rsidP="00D516E6">
            <w:pPr>
              <w:rPr>
                <w:rFonts w:ascii="Times New Roman" w:hAnsi="Times New Roman" w:cs="Times New Roman"/>
                <w:sz w:val="20"/>
                <w:szCs w:val="20"/>
              </w:rPr>
            </w:pPr>
          </w:p>
        </w:tc>
        <w:tc>
          <w:tcPr>
            <w:tcW w:w="1070" w:type="dxa"/>
          </w:tcPr>
          <w:p w14:paraId="0E9B89A5" w14:textId="77777777" w:rsidR="00D516E6" w:rsidRPr="00D516E6" w:rsidRDefault="00D516E6" w:rsidP="00D516E6">
            <w:pPr>
              <w:jc w:val="right"/>
              <w:rPr>
                <w:rFonts w:ascii="Times New Roman" w:hAnsi="Times New Roman" w:cs="Times New Roman"/>
                <w:sz w:val="20"/>
                <w:szCs w:val="20"/>
              </w:rPr>
            </w:pPr>
            <w:r w:rsidRPr="00D516E6">
              <w:rPr>
                <w:rFonts w:ascii="Times New Roman" w:hAnsi="Times New Roman" w:cs="Times New Roman"/>
                <w:sz w:val="20"/>
                <w:szCs w:val="20"/>
              </w:rPr>
              <w:t>1</w:t>
            </w:r>
          </w:p>
        </w:tc>
        <w:tc>
          <w:tcPr>
            <w:tcW w:w="1079" w:type="dxa"/>
          </w:tcPr>
          <w:p w14:paraId="7FFC345D" w14:textId="619C69FD" w:rsidR="00D516E6" w:rsidRPr="00D516E6" w:rsidRDefault="00D516E6" w:rsidP="00293C49">
            <w:pPr>
              <w:jc w:val="center"/>
              <w:rPr>
                <w:rFonts w:ascii="Times New Roman" w:hAnsi="Times New Roman" w:cs="Times New Roman"/>
                <w:sz w:val="20"/>
                <w:szCs w:val="20"/>
              </w:rPr>
            </w:pPr>
          </w:p>
        </w:tc>
        <w:tc>
          <w:tcPr>
            <w:tcW w:w="1211" w:type="dxa"/>
          </w:tcPr>
          <w:p w14:paraId="0971C12F" w14:textId="257055E8" w:rsidR="00D516E6" w:rsidRPr="00D516E6" w:rsidRDefault="00D516E6" w:rsidP="00293C49">
            <w:pPr>
              <w:jc w:val="center"/>
              <w:rPr>
                <w:rFonts w:ascii="Times New Roman" w:hAnsi="Times New Roman" w:cs="Times New Roman"/>
                <w:sz w:val="20"/>
                <w:szCs w:val="20"/>
              </w:rPr>
            </w:pPr>
          </w:p>
        </w:tc>
        <w:tc>
          <w:tcPr>
            <w:tcW w:w="1134" w:type="dxa"/>
          </w:tcPr>
          <w:p w14:paraId="6C0CE30A" w14:textId="77777777" w:rsidR="00D516E6" w:rsidRPr="00D516E6" w:rsidRDefault="00D516E6" w:rsidP="00293C49">
            <w:pPr>
              <w:jc w:val="center"/>
              <w:rPr>
                <w:rFonts w:ascii="Times New Roman" w:hAnsi="Times New Roman" w:cs="Times New Roman"/>
                <w:sz w:val="20"/>
                <w:szCs w:val="20"/>
              </w:rPr>
            </w:pPr>
          </w:p>
        </w:tc>
        <w:tc>
          <w:tcPr>
            <w:tcW w:w="992" w:type="dxa"/>
          </w:tcPr>
          <w:p w14:paraId="456EF4F6" w14:textId="77777777" w:rsidR="00D516E6" w:rsidRPr="00D516E6" w:rsidRDefault="00D516E6" w:rsidP="00293C49">
            <w:pPr>
              <w:jc w:val="center"/>
              <w:rPr>
                <w:rFonts w:ascii="Times New Roman" w:hAnsi="Times New Roman" w:cs="Times New Roman"/>
                <w:sz w:val="20"/>
                <w:szCs w:val="20"/>
              </w:rPr>
            </w:pPr>
          </w:p>
        </w:tc>
        <w:tc>
          <w:tcPr>
            <w:tcW w:w="1276" w:type="dxa"/>
          </w:tcPr>
          <w:p w14:paraId="4CB864CC" w14:textId="77777777" w:rsidR="00D516E6" w:rsidRPr="00D516E6" w:rsidRDefault="00D516E6" w:rsidP="00293C49">
            <w:pPr>
              <w:jc w:val="center"/>
              <w:rPr>
                <w:rFonts w:ascii="Times New Roman" w:hAnsi="Times New Roman" w:cs="Times New Roman"/>
                <w:sz w:val="20"/>
                <w:szCs w:val="20"/>
              </w:rPr>
            </w:pPr>
          </w:p>
        </w:tc>
      </w:tr>
      <w:tr w:rsidR="00D516E6" w:rsidRPr="00D516E6" w14:paraId="2BDF8597" w14:textId="77777777" w:rsidTr="00293C49">
        <w:tc>
          <w:tcPr>
            <w:tcW w:w="9889" w:type="dxa"/>
            <w:gridSpan w:val="9"/>
          </w:tcPr>
          <w:p w14:paraId="66AA3C7D" w14:textId="77777777" w:rsidR="00D516E6" w:rsidRPr="00D516E6" w:rsidRDefault="00D516E6" w:rsidP="00D516E6">
            <w:pPr>
              <w:jc w:val="center"/>
              <w:rPr>
                <w:rFonts w:ascii="Times New Roman" w:hAnsi="Times New Roman" w:cs="Times New Roman"/>
                <w:b/>
                <w:sz w:val="20"/>
                <w:szCs w:val="20"/>
              </w:rPr>
            </w:pPr>
            <w:r w:rsidRPr="00D516E6">
              <w:rPr>
                <w:rFonts w:ascii="Times New Roman" w:hAnsi="Times New Roman" w:cs="Times New Roman"/>
                <w:b/>
                <w:sz w:val="20"/>
                <w:szCs w:val="20"/>
              </w:rPr>
              <w:t xml:space="preserve">Przesyłki listowe polecone priorytetowe </w:t>
            </w:r>
            <w:proofErr w:type="spellStart"/>
            <w:r w:rsidRPr="00D516E6">
              <w:rPr>
                <w:rFonts w:ascii="Times New Roman" w:hAnsi="Times New Roman" w:cs="Times New Roman"/>
                <w:b/>
                <w:sz w:val="20"/>
                <w:szCs w:val="20"/>
              </w:rPr>
              <w:t>zpo</w:t>
            </w:r>
            <w:proofErr w:type="spellEnd"/>
            <w:r w:rsidRPr="00D516E6">
              <w:rPr>
                <w:rFonts w:ascii="Times New Roman" w:hAnsi="Times New Roman" w:cs="Times New Roman"/>
                <w:b/>
                <w:sz w:val="20"/>
                <w:szCs w:val="20"/>
              </w:rPr>
              <w:t xml:space="preserve"> Australia i Oceania</w:t>
            </w:r>
          </w:p>
        </w:tc>
      </w:tr>
      <w:tr w:rsidR="00D516E6" w:rsidRPr="00D516E6" w14:paraId="21F12E18" w14:textId="77777777" w:rsidTr="00293C49">
        <w:tc>
          <w:tcPr>
            <w:tcW w:w="466" w:type="dxa"/>
          </w:tcPr>
          <w:p w14:paraId="3914C733"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41.</w:t>
            </w:r>
          </w:p>
        </w:tc>
        <w:tc>
          <w:tcPr>
            <w:tcW w:w="1769" w:type="dxa"/>
          </w:tcPr>
          <w:p w14:paraId="6D2AC518"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Ponad 0g – 50g</w:t>
            </w:r>
          </w:p>
        </w:tc>
        <w:tc>
          <w:tcPr>
            <w:tcW w:w="892" w:type="dxa"/>
          </w:tcPr>
          <w:p w14:paraId="1CD81432" w14:textId="77777777" w:rsidR="00D516E6" w:rsidRPr="00D516E6" w:rsidRDefault="00D516E6" w:rsidP="00D516E6">
            <w:pPr>
              <w:rPr>
                <w:rFonts w:ascii="Times New Roman" w:hAnsi="Times New Roman" w:cs="Times New Roman"/>
                <w:sz w:val="20"/>
                <w:szCs w:val="20"/>
              </w:rPr>
            </w:pPr>
          </w:p>
        </w:tc>
        <w:tc>
          <w:tcPr>
            <w:tcW w:w="1070" w:type="dxa"/>
          </w:tcPr>
          <w:p w14:paraId="288B79FD" w14:textId="77777777" w:rsidR="00D516E6" w:rsidRPr="00D516E6" w:rsidRDefault="00D516E6" w:rsidP="00D516E6">
            <w:pPr>
              <w:jc w:val="right"/>
              <w:rPr>
                <w:rFonts w:ascii="Times New Roman" w:hAnsi="Times New Roman" w:cs="Times New Roman"/>
                <w:sz w:val="20"/>
                <w:szCs w:val="20"/>
              </w:rPr>
            </w:pPr>
            <w:r w:rsidRPr="00D516E6">
              <w:rPr>
                <w:rFonts w:ascii="Times New Roman" w:hAnsi="Times New Roman" w:cs="Times New Roman"/>
                <w:sz w:val="20"/>
                <w:szCs w:val="20"/>
              </w:rPr>
              <w:t>1</w:t>
            </w:r>
          </w:p>
        </w:tc>
        <w:tc>
          <w:tcPr>
            <w:tcW w:w="1079" w:type="dxa"/>
          </w:tcPr>
          <w:p w14:paraId="09D39EC1" w14:textId="7D1E9A0B" w:rsidR="00D516E6" w:rsidRPr="00D516E6" w:rsidRDefault="00D516E6" w:rsidP="00293C49">
            <w:pPr>
              <w:jc w:val="center"/>
              <w:rPr>
                <w:rFonts w:ascii="Times New Roman" w:hAnsi="Times New Roman" w:cs="Times New Roman"/>
                <w:sz w:val="20"/>
                <w:szCs w:val="20"/>
              </w:rPr>
            </w:pPr>
          </w:p>
        </w:tc>
        <w:tc>
          <w:tcPr>
            <w:tcW w:w="1211" w:type="dxa"/>
          </w:tcPr>
          <w:p w14:paraId="167DFC4D" w14:textId="489AFE67" w:rsidR="00D516E6" w:rsidRPr="00D516E6" w:rsidRDefault="00D516E6" w:rsidP="00293C49">
            <w:pPr>
              <w:jc w:val="center"/>
              <w:rPr>
                <w:rFonts w:ascii="Times New Roman" w:hAnsi="Times New Roman" w:cs="Times New Roman"/>
                <w:sz w:val="20"/>
                <w:szCs w:val="20"/>
              </w:rPr>
            </w:pPr>
          </w:p>
        </w:tc>
        <w:tc>
          <w:tcPr>
            <w:tcW w:w="1134" w:type="dxa"/>
          </w:tcPr>
          <w:p w14:paraId="7A44D38F" w14:textId="77777777" w:rsidR="00D516E6" w:rsidRPr="00D516E6" w:rsidRDefault="00D516E6" w:rsidP="00293C49">
            <w:pPr>
              <w:jc w:val="center"/>
              <w:rPr>
                <w:rFonts w:ascii="Times New Roman" w:hAnsi="Times New Roman" w:cs="Times New Roman"/>
                <w:sz w:val="20"/>
                <w:szCs w:val="20"/>
              </w:rPr>
            </w:pPr>
          </w:p>
        </w:tc>
        <w:tc>
          <w:tcPr>
            <w:tcW w:w="992" w:type="dxa"/>
          </w:tcPr>
          <w:p w14:paraId="3D7520FE" w14:textId="77777777" w:rsidR="00D516E6" w:rsidRPr="00D516E6" w:rsidRDefault="00D516E6" w:rsidP="00293C49">
            <w:pPr>
              <w:jc w:val="center"/>
              <w:rPr>
                <w:rFonts w:ascii="Times New Roman" w:hAnsi="Times New Roman" w:cs="Times New Roman"/>
                <w:sz w:val="20"/>
                <w:szCs w:val="20"/>
              </w:rPr>
            </w:pPr>
          </w:p>
        </w:tc>
        <w:tc>
          <w:tcPr>
            <w:tcW w:w="1276" w:type="dxa"/>
          </w:tcPr>
          <w:p w14:paraId="517F767B" w14:textId="77777777" w:rsidR="00D516E6" w:rsidRPr="00D516E6" w:rsidRDefault="00D516E6" w:rsidP="00293C49">
            <w:pPr>
              <w:jc w:val="center"/>
              <w:rPr>
                <w:rFonts w:ascii="Times New Roman" w:hAnsi="Times New Roman" w:cs="Times New Roman"/>
                <w:sz w:val="20"/>
                <w:szCs w:val="20"/>
              </w:rPr>
            </w:pPr>
          </w:p>
        </w:tc>
      </w:tr>
      <w:tr w:rsidR="00D516E6" w:rsidRPr="00D516E6" w14:paraId="50EF677E" w14:textId="77777777" w:rsidTr="00293C49">
        <w:tc>
          <w:tcPr>
            <w:tcW w:w="466" w:type="dxa"/>
          </w:tcPr>
          <w:p w14:paraId="3C82074A"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42.</w:t>
            </w:r>
          </w:p>
        </w:tc>
        <w:tc>
          <w:tcPr>
            <w:tcW w:w="1769" w:type="dxa"/>
          </w:tcPr>
          <w:p w14:paraId="635E810A"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51g – 100g</w:t>
            </w:r>
          </w:p>
        </w:tc>
        <w:tc>
          <w:tcPr>
            <w:tcW w:w="892" w:type="dxa"/>
          </w:tcPr>
          <w:p w14:paraId="3B8950B3" w14:textId="77777777" w:rsidR="00D516E6" w:rsidRPr="00D516E6" w:rsidRDefault="00D516E6" w:rsidP="00D516E6">
            <w:pPr>
              <w:rPr>
                <w:rFonts w:ascii="Times New Roman" w:hAnsi="Times New Roman" w:cs="Times New Roman"/>
                <w:sz w:val="20"/>
                <w:szCs w:val="20"/>
              </w:rPr>
            </w:pPr>
          </w:p>
        </w:tc>
        <w:tc>
          <w:tcPr>
            <w:tcW w:w="1070" w:type="dxa"/>
          </w:tcPr>
          <w:p w14:paraId="1DE9A45E" w14:textId="77777777" w:rsidR="00D516E6" w:rsidRPr="00D516E6" w:rsidRDefault="00D516E6" w:rsidP="00D516E6">
            <w:pPr>
              <w:jc w:val="right"/>
              <w:rPr>
                <w:rFonts w:ascii="Times New Roman" w:hAnsi="Times New Roman" w:cs="Times New Roman"/>
                <w:sz w:val="20"/>
                <w:szCs w:val="20"/>
              </w:rPr>
            </w:pPr>
            <w:r w:rsidRPr="00D516E6">
              <w:rPr>
                <w:rFonts w:ascii="Times New Roman" w:hAnsi="Times New Roman" w:cs="Times New Roman"/>
                <w:sz w:val="20"/>
                <w:szCs w:val="20"/>
              </w:rPr>
              <w:t>1</w:t>
            </w:r>
          </w:p>
        </w:tc>
        <w:tc>
          <w:tcPr>
            <w:tcW w:w="1079" w:type="dxa"/>
          </w:tcPr>
          <w:p w14:paraId="27536C9D" w14:textId="56705219" w:rsidR="00D516E6" w:rsidRPr="00D516E6" w:rsidRDefault="00D516E6" w:rsidP="00293C49">
            <w:pPr>
              <w:jc w:val="center"/>
              <w:rPr>
                <w:rFonts w:ascii="Times New Roman" w:hAnsi="Times New Roman" w:cs="Times New Roman"/>
                <w:sz w:val="20"/>
                <w:szCs w:val="20"/>
              </w:rPr>
            </w:pPr>
          </w:p>
        </w:tc>
        <w:tc>
          <w:tcPr>
            <w:tcW w:w="1211" w:type="dxa"/>
          </w:tcPr>
          <w:p w14:paraId="467A7AEE" w14:textId="1A089607" w:rsidR="00D516E6" w:rsidRPr="00D516E6" w:rsidRDefault="00D516E6" w:rsidP="00293C49">
            <w:pPr>
              <w:jc w:val="center"/>
              <w:rPr>
                <w:rFonts w:ascii="Times New Roman" w:hAnsi="Times New Roman" w:cs="Times New Roman"/>
                <w:sz w:val="20"/>
                <w:szCs w:val="20"/>
              </w:rPr>
            </w:pPr>
          </w:p>
        </w:tc>
        <w:tc>
          <w:tcPr>
            <w:tcW w:w="1134" w:type="dxa"/>
          </w:tcPr>
          <w:p w14:paraId="63CAE9A1" w14:textId="77777777" w:rsidR="00D516E6" w:rsidRPr="00D516E6" w:rsidRDefault="00D516E6" w:rsidP="00293C49">
            <w:pPr>
              <w:jc w:val="center"/>
              <w:rPr>
                <w:rFonts w:ascii="Times New Roman" w:hAnsi="Times New Roman" w:cs="Times New Roman"/>
                <w:sz w:val="20"/>
                <w:szCs w:val="20"/>
              </w:rPr>
            </w:pPr>
          </w:p>
        </w:tc>
        <w:tc>
          <w:tcPr>
            <w:tcW w:w="992" w:type="dxa"/>
          </w:tcPr>
          <w:p w14:paraId="7A71B846" w14:textId="77777777" w:rsidR="00D516E6" w:rsidRPr="00D516E6" w:rsidRDefault="00D516E6" w:rsidP="00293C49">
            <w:pPr>
              <w:jc w:val="center"/>
              <w:rPr>
                <w:rFonts w:ascii="Times New Roman" w:hAnsi="Times New Roman" w:cs="Times New Roman"/>
                <w:sz w:val="20"/>
                <w:szCs w:val="20"/>
              </w:rPr>
            </w:pPr>
          </w:p>
        </w:tc>
        <w:tc>
          <w:tcPr>
            <w:tcW w:w="1276" w:type="dxa"/>
          </w:tcPr>
          <w:p w14:paraId="77B7601E" w14:textId="77777777" w:rsidR="00D516E6" w:rsidRPr="00D516E6" w:rsidRDefault="00D516E6" w:rsidP="00293C49">
            <w:pPr>
              <w:jc w:val="center"/>
              <w:rPr>
                <w:rFonts w:ascii="Times New Roman" w:hAnsi="Times New Roman" w:cs="Times New Roman"/>
                <w:sz w:val="20"/>
                <w:szCs w:val="20"/>
              </w:rPr>
            </w:pPr>
          </w:p>
        </w:tc>
      </w:tr>
      <w:tr w:rsidR="00D516E6" w:rsidRPr="00D516E6" w14:paraId="50339DEA" w14:textId="77777777" w:rsidTr="00293C49">
        <w:tc>
          <w:tcPr>
            <w:tcW w:w="9889" w:type="dxa"/>
            <w:gridSpan w:val="9"/>
          </w:tcPr>
          <w:p w14:paraId="0B622BB6" w14:textId="77777777" w:rsidR="00D516E6" w:rsidRPr="00D516E6" w:rsidRDefault="00D516E6" w:rsidP="00D516E6">
            <w:pPr>
              <w:jc w:val="center"/>
              <w:rPr>
                <w:rFonts w:ascii="Times New Roman" w:hAnsi="Times New Roman" w:cs="Times New Roman"/>
                <w:b/>
                <w:sz w:val="20"/>
                <w:szCs w:val="20"/>
              </w:rPr>
            </w:pPr>
            <w:r w:rsidRPr="00D516E6">
              <w:rPr>
                <w:rFonts w:ascii="Times New Roman" w:hAnsi="Times New Roman" w:cs="Times New Roman"/>
                <w:b/>
                <w:sz w:val="20"/>
                <w:szCs w:val="20"/>
              </w:rPr>
              <w:t>Paczki pocztowe</w:t>
            </w:r>
          </w:p>
        </w:tc>
      </w:tr>
      <w:tr w:rsidR="00D516E6" w:rsidRPr="00D516E6" w14:paraId="4B694282" w14:textId="77777777" w:rsidTr="00293C49">
        <w:tc>
          <w:tcPr>
            <w:tcW w:w="466" w:type="dxa"/>
          </w:tcPr>
          <w:p w14:paraId="673DE7B5" w14:textId="5B8A1115"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43</w:t>
            </w:r>
            <w:r w:rsidR="006169A4">
              <w:rPr>
                <w:rFonts w:ascii="Times New Roman" w:hAnsi="Times New Roman" w:cs="Times New Roman"/>
                <w:sz w:val="20"/>
                <w:szCs w:val="20"/>
              </w:rPr>
              <w:t>.</w:t>
            </w:r>
          </w:p>
        </w:tc>
        <w:tc>
          <w:tcPr>
            <w:tcW w:w="1769" w:type="dxa"/>
          </w:tcPr>
          <w:p w14:paraId="4CEEF274" w14:textId="2F44113D" w:rsidR="00D516E6" w:rsidRPr="00D516E6" w:rsidRDefault="00D516E6" w:rsidP="00D516E6">
            <w:pPr>
              <w:rPr>
                <w:rFonts w:ascii="Times New Roman" w:hAnsi="Times New Roman" w:cs="Times New Roman"/>
                <w:sz w:val="20"/>
                <w:szCs w:val="20"/>
              </w:rPr>
            </w:pPr>
            <w:r>
              <w:rPr>
                <w:rFonts w:ascii="Times New Roman" w:hAnsi="Times New Roman" w:cs="Times New Roman"/>
                <w:sz w:val="20"/>
                <w:szCs w:val="20"/>
              </w:rPr>
              <w:t>Ponad 2kg do 10</w:t>
            </w:r>
            <w:r w:rsidRPr="00D516E6">
              <w:rPr>
                <w:rFonts w:ascii="Times New Roman" w:hAnsi="Times New Roman" w:cs="Times New Roman"/>
                <w:sz w:val="20"/>
                <w:szCs w:val="20"/>
              </w:rPr>
              <w:t>kg</w:t>
            </w:r>
          </w:p>
        </w:tc>
        <w:tc>
          <w:tcPr>
            <w:tcW w:w="892" w:type="dxa"/>
          </w:tcPr>
          <w:p w14:paraId="05D834F8"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Gabaryt A</w:t>
            </w:r>
          </w:p>
        </w:tc>
        <w:tc>
          <w:tcPr>
            <w:tcW w:w="1070" w:type="dxa"/>
          </w:tcPr>
          <w:p w14:paraId="5274C5FD" w14:textId="77777777" w:rsidR="00D516E6" w:rsidRPr="00D516E6" w:rsidRDefault="00D516E6" w:rsidP="00D516E6">
            <w:pPr>
              <w:jc w:val="right"/>
              <w:rPr>
                <w:rFonts w:ascii="Times New Roman" w:hAnsi="Times New Roman" w:cs="Times New Roman"/>
                <w:sz w:val="20"/>
                <w:szCs w:val="20"/>
              </w:rPr>
            </w:pPr>
            <w:r w:rsidRPr="00D516E6">
              <w:rPr>
                <w:rFonts w:ascii="Times New Roman" w:hAnsi="Times New Roman" w:cs="Times New Roman"/>
                <w:sz w:val="20"/>
                <w:szCs w:val="20"/>
              </w:rPr>
              <w:t>5</w:t>
            </w:r>
          </w:p>
        </w:tc>
        <w:tc>
          <w:tcPr>
            <w:tcW w:w="1079" w:type="dxa"/>
            <w:vAlign w:val="center"/>
          </w:tcPr>
          <w:p w14:paraId="64DC6814" w14:textId="6230CA7F" w:rsidR="00D516E6" w:rsidRPr="00D516E6" w:rsidRDefault="00D516E6" w:rsidP="00293C49">
            <w:pPr>
              <w:jc w:val="center"/>
              <w:rPr>
                <w:rFonts w:ascii="Times New Roman" w:hAnsi="Times New Roman" w:cs="Times New Roman"/>
                <w:sz w:val="20"/>
                <w:szCs w:val="20"/>
              </w:rPr>
            </w:pPr>
          </w:p>
        </w:tc>
        <w:tc>
          <w:tcPr>
            <w:tcW w:w="1211" w:type="dxa"/>
            <w:vAlign w:val="center"/>
          </w:tcPr>
          <w:p w14:paraId="7691BA0E" w14:textId="2E0A74D5" w:rsidR="00D516E6" w:rsidRPr="00D516E6" w:rsidRDefault="00D516E6" w:rsidP="00293C49">
            <w:pPr>
              <w:jc w:val="center"/>
              <w:rPr>
                <w:rFonts w:ascii="Times New Roman" w:hAnsi="Times New Roman" w:cs="Times New Roman"/>
                <w:sz w:val="20"/>
                <w:szCs w:val="20"/>
              </w:rPr>
            </w:pPr>
          </w:p>
        </w:tc>
        <w:tc>
          <w:tcPr>
            <w:tcW w:w="1134" w:type="dxa"/>
            <w:vAlign w:val="center"/>
          </w:tcPr>
          <w:p w14:paraId="4F9B8F6A" w14:textId="77777777" w:rsidR="00D516E6" w:rsidRPr="00D516E6" w:rsidRDefault="00D516E6" w:rsidP="00293C49">
            <w:pPr>
              <w:jc w:val="center"/>
              <w:rPr>
                <w:rFonts w:ascii="Times New Roman" w:hAnsi="Times New Roman" w:cs="Times New Roman"/>
                <w:sz w:val="20"/>
                <w:szCs w:val="20"/>
              </w:rPr>
            </w:pPr>
          </w:p>
        </w:tc>
        <w:tc>
          <w:tcPr>
            <w:tcW w:w="992" w:type="dxa"/>
            <w:vAlign w:val="center"/>
          </w:tcPr>
          <w:p w14:paraId="1DD9B7BE" w14:textId="77777777" w:rsidR="00D516E6" w:rsidRPr="00D516E6" w:rsidRDefault="00D516E6" w:rsidP="00293C49">
            <w:pPr>
              <w:jc w:val="center"/>
              <w:rPr>
                <w:rFonts w:ascii="Times New Roman" w:hAnsi="Times New Roman" w:cs="Times New Roman"/>
                <w:sz w:val="20"/>
                <w:szCs w:val="20"/>
              </w:rPr>
            </w:pPr>
          </w:p>
        </w:tc>
        <w:tc>
          <w:tcPr>
            <w:tcW w:w="1276" w:type="dxa"/>
            <w:vAlign w:val="center"/>
          </w:tcPr>
          <w:p w14:paraId="446AAC85" w14:textId="77777777" w:rsidR="00D516E6" w:rsidRPr="00D516E6" w:rsidRDefault="00D516E6" w:rsidP="00293C49">
            <w:pPr>
              <w:jc w:val="center"/>
              <w:rPr>
                <w:rFonts w:ascii="Times New Roman" w:hAnsi="Times New Roman" w:cs="Times New Roman"/>
                <w:sz w:val="20"/>
                <w:szCs w:val="20"/>
              </w:rPr>
            </w:pPr>
          </w:p>
        </w:tc>
      </w:tr>
      <w:tr w:rsidR="00D516E6" w:rsidRPr="00D516E6" w14:paraId="67D8911B" w14:textId="77777777" w:rsidTr="00293C49">
        <w:tc>
          <w:tcPr>
            <w:tcW w:w="466" w:type="dxa"/>
          </w:tcPr>
          <w:p w14:paraId="2029470D" w14:textId="5ABE4232"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44</w:t>
            </w:r>
            <w:r w:rsidR="006169A4">
              <w:rPr>
                <w:rFonts w:ascii="Times New Roman" w:hAnsi="Times New Roman" w:cs="Times New Roman"/>
                <w:sz w:val="20"/>
                <w:szCs w:val="20"/>
              </w:rPr>
              <w:t>.</w:t>
            </w:r>
          </w:p>
        </w:tc>
        <w:tc>
          <w:tcPr>
            <w:tcW w:w="1769" w:type="dxa"/>
          </w:tcPr>
          <w:p w14:paraId="6A977EAF" w14:textId="337B9F97" w:rsidR="00D516E6" w:rsidRPr="00D516E6" w:rsidRDefault="00D516E6" w:rsidP="00D516E6">
            <w:pPr>
              <w:rPr>
                <w:rFonts w:ascii="Times New Roman" w:hAnsi="Times New Roman" w:cs="Times New Roman"/>
                <w:sz w:val="20"/>
                <w:szCs w:val="20"/>
              </w:rPr>
            </w:pPr>
            <w:r>
              <w:rPr>
                <w:rFonts w:ascii="Times New Roman" w:hAnsi="Times New Roman" w:cs="Times New Roman"/>
                <w:sz w:val="20"/>
                <w:szCs w:val="20"/>
              </w:rPr>
              <w:t>Ponad 2kg do 10</w:t>
            </w:r>
            <w:r w:rsidRPr="00D516E6">
              <w:rPr>
                <w:rFonts w:ascii="Times New Roman" w:hAnsi="Times New Roman" w:cs="Times New Roman"/>
                <w:sz w:val="20"/>
                <w:szCs w:val="20"/>
              </w:rPr>
              <w:t>kg</w:t>
            </w:r>
          </w:p>
        </w:tc>
        <w:tc>
          <w:tcPr>
            <w:tcW w:w="892" w:type="dxa"/>
          </w:tcPr>
          <w:p w14:paraId="50E3EBEB"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Gabaryt B</w:t>
            </w:r>
          </w:p>
        </w:tc>
        <w:tc>
          <w:tcPr>
            <w:tcW w:w="1070" w:type="dxa"/>
          </w:tcPr>
          <w:p w14:paraId="52DE893C" w14:textId="77777777" w:rsidR="00D516E6" w:rsidRPr="00D516E6" w:rsidRDefault="00D516E6" w:rsidP="00D516E6">
            <w:pPr>
              <w:jc w:val="right"/>
              <w:rPr>
                <w:rFonts w:ascii="Times New Roman" w:hAnsi="Times New Roman" w:cs="Times New Roman"/>
                <w:sz w:val="20"/>
                <w:szCs w:val="20"/>
              </w:rPr>
            </w:pPr>
            <w:r w:rsidRPr="00D516E6">
              <w:rPr>
                <w:rFonts w:ascii="Times New Roman" w:hAnsi="Times New Roman" w:cs="Times New Roman"/>
                <w:sz w:val="20"/>
                <w:szCs w:val="20"/>
              </w:rPr>
              <w:t>5</w:t>
            </w:r>
          </w:p>
        </w:tc>
        <w:tc>
          <w:tcPr>
            <w:tcW w:w="1079" w:type="dxa"/>
            <w:vAlign w:val="center"/>
          </w:tcPr>
          <w:p w14:paraId="3E43AE18" w14:textId="066C6AAD" w:rsidR="00D516E6" w:rsidRPr="00D516E6" w:rsidRDefault="00D516E6" w:rsidP="00293C49">
            <w:pPr>
              <w:jc w:val="center"/>
              <w:rPr>
                <w:rFonts w:ascii="Times New Roman" w:hAnsi="Times New Roman" w:cs="Times New Roman"/>
                <w:sz w:val="20"/>
                <w:szCs w:val="20"/>
              </w:rPr>
            </w:pPr>
          </w:p>
        </w:tc>
        <w:tc>
          <w:tcPr>
            <w:tcW w:w="1211" w:type="dxa"/>
            <w:vAlign w:val="center"/>
          </w:tcPr>
          <w:p w14:paraId="457AACC1" w14:textId="04D5500B" w:rsidR="00D516E6" w:rsidRPr="00D516E6" w:rsidRDefault="00D516E6" w:rsidP="00293C49">
            <w:pPr>
              <w:jc w:val="center"/>
              <w:rPr>
                <w:rFonts w:ascii="Times New Roman" w:hAnsi="Times New Roman" w:cs="Times New Roman"/>
                <w:sz w:val="20"/>
                <w:szCs w:val="20"/>
              </w:rPr>
            </w:pPr>
          </w:p>
        </w:tc>
        <w:tc>
          <w:tcPr>
            <w:tcW w:w="1134" w:type="dxa"/>
            <w:vAlign w:val="center"/>
          </w:tcPr>
          <w:p w14:paraId="0E424062" w14:textId="77777777" w:rsidR="00D516E6" w:rsidRPr="00D516E6" w:rsidRDefault="00D516E6" w:rsidP="00293C49">
            <w:pPr>
              <w:jc w:val="center"/>
              <w:rPr>
                <w:rFonts w:ascii="Times New Roman" w:hAnsi="Times New Roman" w:cs="Times New Roman"/>
                <w:sz w:val="20"/>
                <w:szCs w:val="20"/>
              </w:rPr>
            </w:pPr>
          </w:p>
        </w:tc>
        <w:tc>
          <w:tcPr>
            <w:tcW w:w="992" w:type="dxa"/>
            <w:vAlign w:val="center"/>
          </w:tcPr>
          <w:p w14:paraId="1EACA208" w14:textId="77777777" w:rsidR="00D516E6" w:rsidRPr="00D516E6" w:rsidRDefault="00D516E6" w:rsidP="00293C49">
            <w:pPr>
              <w:jc w:val="center"/>
              <w:rPr>
                <w:rFonts w:ascii="Times New Roman" w:hAnsi="Times New Roman" w:cs="Times New Roman"/>
                <w:sz w:val="20"/>
                <w:szCs w:val="20"/>
              </w:rPr>
            </w:pPr>
          </w:p>
        </w:tc>
        <w:tc>
          <w:tcPr>
            <w:tcW w:w="1276" w:type="dxa"/>
            <w:vAlign w:val="center"/>
          </w:tcPr>
          <w:p w14:paraId="5FD0C9BF" w14:textId="77777777" w:rsidR="00D516E6" w:rsidRPr="00D516E6" w:rsidRDefault="00D516E6" w:rsidP="00293C49">
            <w:pPr>
              <w:jc w:val="center"/>
              <w:rPr>
                <w:rFonts w:ascii="Times New Roman" w:hAnsi="Times New Roman" w:cs="Times New Roman"/>
                <w:sz w:val="20"/>
                <w:szCs w:val="20"/>
              </w:rPr>
            </w:pPr>
          </w:p>
        </w:tc>
      </w:tr>
      <w:tr w:rsidR="00D516E6" w:rsidRPr="00D516E6" w14:paraId="376738AB" w14:textId="77777777" w:rsidTr="00293C49">
        <w:tc>
          <w:tcPr>
            <w:tcW w:w="9889" w:type="dxa"/>
            <w:gridSpan w:val="9"/>
          </w:tcPr>
          <w:p w14:paraId="34E45A41" w14:textId="77777777" w:rsidR="00D516E6" w:rsidRPr="00D516E6" w:rsidRDefault="00D516E6" w:rsidP="00D516E6">
            <w:pPr>
              <w:jc w:val="center"/>
              <w:rPr>
                <w:rFonts w:ascii="Times New Roman" w:hAnsi="Times New Roman" w:cs="Times New Roman"/>
                <w:b/>
                <w:sz w:val="20"/>
                <w:szCs w:val="20"/>
              </w:rPr>
            </w:pPr>
            <w:r w:rsidRPr="00D516E6">
              <w:rPr>
                <w:rFonts w:ascii="Times New Roman" w:hAnsi="Times New Roman" w:cs="Times New Roman"/>
                <w:b/>
                <w:sz w:val="20"/>
                <w:szCs w:val="20"/>
              </w:rPr>
              <w:t>Zwroty przesyłek</w:t>
            </w:r>
          </w:p>
        </w:tc>
      </w:tr>
      <w:tr w:rsidR="00D516E6" w:rsidRPr="00D516E6" w14:paraId="5CABA60A" w14:textId="77777777" w:rsidTr="00293C49">
        <w:tc>
          <w:tcPr>
            <w:tcW w:w="466" w:type="dxa"/>
          </w:tcPr>
          <w:p w14:paraId="0DF5D5C9" w14:textId="4FFE63C3"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45</w:t>
            </w:r>
            <w:r w:rsidR="006169A4">
              <w:rPr>
                <w:rFonts w:ascii="Times New Roman" w:hAnsi="Times New Roman" w:cs="Times New Roman"/>
                <w:sz w:val="20"/>
                <w:szCs w:val="20"/>
              </w:rPr>
              <w:t>.</w:t>
            </w:r>
          </w:p>
        </w:tc>
        <w:tc>
          <w:tcPr>
            <w:tcW w:w="1769" w:type="dxa"/>
          </w:tcPr>
          <w:p w14:paraId="2B173572"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Przesyłki krajowe rejestrowane</w:t>
            </w:r>
          </w:p>
        </w:tc>
        <w:tc>
          <w:tcPr>
            <w:tcW w:w="892" w:type="dxa"/>
          </w:tcPr>
          <w:p w14:paraId="346A1D72"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S</w:t>
            </w:r>
          </w:p>
        </w:tc>
        <w:tc>
          <w:tcPr>
            <w:tcW w:w="1070" w:type="dxa"/>
          </w:tcPr>
          <w:p w14:paraId="65F87FBE" w14:textId="77777777" w:rsidR="00D516E6" w:rsidRPr="00D516E6" w:rsidRDefault="00D516E6" w:rsidP="00D516E6">
            <w:pPr>
              <w:jc w:val="right"/>
              <w:rPr>
                <w:rFonts w:ascii="Times New Roman" w:hAnsi="Times New Roman" w:cs="Times New Roman"/>
                <w:sz w:val="20"/>
                <w:szCs w:val="20"/>
              </w:rPr>
            </w:pPr>
            <w:r w:rsidRPr="00D516E6">
              <w:rPr>
                <w:rFonts w:ascii="Times New Roman" w:hAnsi="Times New Roman" w:cs="Times New Roman"/>
                <w:sz w:val="20"/>
                <w:szCs w:val="20"/>
              </w:rPr>
              <w:t>1</w:t>
            </w:r>
          </w:p>
        </w:tc>
        <w:tc>
          <w:tcPr>
            <w:tcW w:w="1079" w:type="dxa"/>
            <w:vAlign w:val="center"/>
          </w:tcPr>
          <w:p w14:paraId="09499A5B" w14:textId="5D7F5020" w:rsidR="00D516E6" w:rsidRPr="00D516E6" w:rsidRDefault="00D516E6" w:rsidP="00293C49">
            <w:pPr>
              <w:jc w:val="center"/>
              <w:rPr>
                <w:rFonts w:ascii="Times New Roman" w:hAnsi="Times New Roman" w:cs="Times New Roman"/>
                <w:sz w:val="20"/>
                <w:szCs w:val="20"/>
              </w:rPr>
            </w:pPr>
          </w:p>
        </w:tc>
        <w:tc>
          <w:tcPr>
            <w:tcW w:w="1211" w:type="dxa"/>
            <w:vAlign w:val="center"/>
          </w:tcPr>
          <w:p w14:paraId="67B351F9" w14:textId="08451690" w:rsidR="00D516E6" w:rsidRPr="00D516E6" w:rsidRDefault="00D516E6" w:rsidP="00293C49">
            <w:pPr>
              <w:jc w:val="center"/>
              <w:rPr>
                <w:rFonts w:ascii="Times New Roman" w:hAnsi="Times New Roman" w:cs="Times New Roman"/>
                <w:sz w:val="20"/>
                <w:szCs w:val="20"/>
              </w:rPr>
            </w:pPr>
          </w:p>
        </w:tc>
        <w:tc>
          <w:tcPr>
            <w:tcW w:w="1134" w:type="dxa"/>
            <w:vAlign w:val="center"/>
          </w:tcPr>
          <w:p w14:paraId="655CB125" w14:textId="77777777" w:rsidR="00D516E6" w:rsidRPr="00D516E6" w:rsidRDefault="00D516E6" w:rsidP="00293C49">
            <w:pPr>
              <w:jc w:val="center"/>
              <w:rPr>
                <w:rFonts w:ascii="Times New Roman" w:hAnsi="Times New Roman" w:cs="Times New Roman"/>
                <w:sz w:val="20"/>
                <w:szCs w:val="20"/>
              </w:rPr>
            </w:pPr>
          </w:p>
        </w:tc>
        <w:tc>
          <w:tcPr>
            <w:tcW w:w="992" w:type="dxa"/>
            <w:vAlign w:val="center"/>
          </w:tcPr>
          <w:p w14:paraId="3004C3AA" w14:textId="77777777" w:rsidR="00D516E6" w:rsidRPr="00D516E6" w:rsidRDefault="00D516E6" w:rsidP="00293C49">
            <w:pPr>
              <w:jc w:val="center"/>
              <w:rPr>
                <w:rFonts w:ascii="Times New Roman" w:hAnsi="Times New Roman" w:cs="Times New Roman"/>
                <w:sz w:val="20"/>
                <w:szCs w:val="20"/>
              </w:rPr>
            </w:pPr>
          </w:p>
        </w:tc>
        <w:tc>
          <w:tcPr>
            <w:tcW w:w="1276" w:type="dxa"/>
            <w:vAlign w:val="center"/>
          </w:tcPr>
          <w:p w14:paraId="41D327D3" w14:textId="77777777" w:rsidR="00D516E6" w:rsidRPr="00D516E6" w:rsidRDefault="00D516E6" w:rsidP="00293C49">
            <w:pPr>
              <w:jc w:val="center"/>
              <w:rPr>
                <w:rFonts w:ascii="Times New Roman" w:hAnsi="Times New Roman" w:cs="Times New Roman"/>
                <w:sz w:val="20"/>
                <w:szCs w:val="20"/>
              </w:rPr>
            </w:pPr>
          </w:p>
        </w:tc>
      </w:tr>
      <w:tr w:rsidR="00D516E6" w:rsidRPr="00D516E6" w14:paraId="282815EE" w14:textId="77777777" w:rsidTr="00293C49">
        <w:tc>
          <w:tcPr>
            <w:tcW w:w="466" w:type="dxa"/>
          </w:tcPr>
          <w:p w14:paraId="400DA60C" w14:textId="6D460362"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46</w:t>
            </w:r>
            <w:r w:rsidR="006169A4">
              <w:rPr>
                <w:rFonts w:ascii="Times New Roman" w:hAnsi="Times New Roman" w:cs="Times New Roman"/>
                <w:sz w:val="20"/>
                <w:szCs w:val="20"/>
              </w:rPr>
              <w:t>.</w:t>
            </w:r>
          </w:p>
        </w:tc>
        <w:tc>
          <w:tcPr>
            <w:tcW w:w="1769" w:type="dxa"/>
          </w:tcPr>
          <w:p w14:paraId="66A80116" w14:textId="662E8D70"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Przesyłki krajowe rejestrowane ZPO</w:t>
            </w:r>
          </w:p>
        </w:tc>
        <w:tc>
          <w:tcPr>
            <w:tcW w:w="892" w:type="dxa"/>
          </w:tcPr>
          <w:p w14:paraId="563E83F4" w14:textId="77777777" w:rsidR="00D516E6" w:rsidRPr="00D516E6" w:rsidRDefault="00D516E6" w:rsidP="00D516E6">
            <w:pPr>
              <w:rPr>
                <w:rFonts w:ascii="Times New Roman" w:hAnsi="Times New Roman" w:cs="Times New Roman"/>
                <w:sz w:val="20"/>
                <w:szCs w:val="20"/>
              </w:rPr>
            </w:pPr>
            <w:r w:rsidRPr="00D516E6">
              <w:rPr>
                <w:rFonts w:ascii="Times New Roman" w:hAnsi="Times New Roman" w:cs="Times New Roman"/>
                <w:sz w:val="20"/>
                <w:szCs w:val="20"/>
              </w:rPr>
              <w:t>S</w:t>
            </w:r>
          </w:p>
        </w:tc>
        <w:tc>
          <w:tcPr>
            <w:tcW w:w="1070" w:type="dxa"/>
          </w:tcPr>
          <w:p w14:paraId="3759151D" w14:textId="77777777" w:rsidR="00D516E6" w:rsidRPr="00D516E6" w:rsidRDefault="00D516E6" w:rsidP="00D516E6">
            <w:pPr>
              <w:jc w:val="right"/>
              <w:rPr>
                <w:rFonts w:ascii="Times New Roman" w:hAnsi="Times New Roman" w:cs="Times New Roman"/>
                <w:sz w:val="20"/>
                <w:szCs w:val="20"/>
              </w:rPr>
            </w:pPr>
            <w:r w:rsidRPr="00D516E6">
              <w:rPr>
                <w:rFonts w:ascii="Times New Roman" w:hAnsi="Times New Roman" w:cs="Times New Roman"/>
                <w:sz w:val="20"/>
                <w:szCs w:val="20"/>
              </w:rPr>
              <w:t>1</w:t>
            </w:r>
          </w:p>
        </w:tc>
        <w:tc>
          <w:tcPr>
            <w:tcW w:w="1079" w:type="dxa"/>
            <w:vAlign w:val="center"/>
          </w:tcPr>
          <w:p w14:paraId="6F8BBB78" w14:textId="2AF38F63" w:rsidR="00D516E6" w:rsidRPr="00D516E6" w:rsidRDefault="00D516E6" w:rsidP="00293C49">
            <w:pPr>
              <w:jc w:val="center"/>
              <w:rPr>
                <w:rFonts w:ascii="Times New Roman" w:hAnsi="Times New Roman" w:cs="Times New Roman"/>
                <w:sz w:val="20"/>
                <w:szCs w:val="20"/>
              </w:rPr>
            </w:pPr>
          </w:p>
        </w:tc>
        <w:tc>
          <w:tcPr>
            <w:tcW w:w="1211" w:type="dxa"/>
            <w:vAlign w:val="center"/>
          </w:tcPr>
          <w:p w14:paraId="5EA3E4CD" w14:textId="7831D634" w:rsidR="00D516E6" w:rsidRPr="00D516E6" w:rsidRDefault="00D516E6" w:rsidP="00293C49">
            <w:pPr>
              <w:jc w:val="center"/>
              <w:rPr>
                <w:rFonts w:ascii="Times New Roman" w:hAnsi="Times New Roman" w:cs="Times New Roman"/>
                <w:sz w:val="20"/>
                <w:szCs w:val="20"/>
              </w:rPr>
            </w:pPr>
          </w:p>
        </w:tc>
        <w:tc>
          <w:tcPr>
            <w:tcW w:w="1134" w:type="dxa"/>
            <w:tcBorders>
              <w:bottom w:val="single" w:sz="4" w:space="0" w:color="auto"/>
            </w:tcBorders>
            <w:vAlign w:val="center"/>
          </w:tcPr>
          <w:p w14:paraId="508D7034" w14:textId="77777777" w:rsidR="00D516E6" w:rsidRPr="00D516E6" w:rsidRDefault="00D516E6" w:rsidP="00293C49">
            <w:pPr>
              <w:jc w:val="center"/>
              <w:rPr>
                <w:rFonts w:ascii="Times New Roman" w:hAnsi="Times New Roman" w:cs="Times New Roman"/>
                <w:sz w:val="20"/>
                <w:szCs w:val="20"/>
              </w:rPr>
            </w:pPr>
          </w:p>
        </w:tc>
        <w:tc>
          <w:tcPr>
            <w:tcW w:w="992" w:type="dxa"/>
            <w:vAlign w:val="center"/>
          </w:tcPr>
          <w:p w14:paraId="5D164BA9" w14:textId="77777777" w:rsidR="00D516E6" w:rsidRPr="00D516E6" w:rsidRDefault="00D516E6" w:rsidP="00293C49">
            <w:pPr>
              <w:jc w:val="center"/>
              <w:rPr>
                <w:rFonts w:ascii="Times New Roman" w:hAnsi="Times New Roman" w:cs="Times New Roman"/>
                <w:sz w:val="20"/>
                <w:szCs w:val="20"/>
              </w:rPr>
            </w:pPr>
          </w:p>
        </w:tc>
        <w:tc>
          <w:tcPr>
            <w:tcW w:w="1276" w:type="dxa"/>
            <w:vAlign w:val="center"/>
          </w:tcPr>
          <w:p w14:paraId="3B618B41" w14:textId="77777777" w:rsidR="00D516E6" w:rsidRPr="00D516E6" w:rsidRDefault="00D516E6" w:rsidP="00293C49">
            <w:pPr>
              <w:jc w:val="center"/>
              <w:rPr>
                <w:rFonts w:ascii="Times New Roman" w:hAnsi="Times New Roman" w:cs="Times New Roman"/>
                <w:sz w:val="20"/>
                <w:szCs w:val="20"/>
              </w:rPr>
            </w:pPr>
          </w:p>
        </w:tc>
      </w:tr>
      <w:tr w:rsidR="00D516E6" w:rsidRPr="00D516E6" w14:paraId="2B23A3B1" w14:textId="77777777" w:rsidTr="00293C49">
        <w:tc>
          <w:tcPr>
            <w:tcW w:w="5276" w:type="dxa"/>
            <w:gridSpan w:val="5"/>
          </w:tcPr>
          <w:p w14:paraId="7207A9EA" w14:textId="77777777" w:rsidR="00D516E6" w:rsidRPr="00D516E6" w:rsidRDefault="00D516E6" w:rsidP="00D516E6">
            <w:pPr>
              <w:jc w:val="right"/>
              <w:rPr>
                <w:rFonts w:ascii="Times New Roman" w:hAnsi="Times New Roman" w:cs="Times New Roman"/>
                <w:b/>
                <w:sz w:val="10"/>
                <w:szCs w:val="10"/>
              </w:rPr>
            </w:pPr>
          </w:p>
          <w:p w14:paraId="2B0E6BF2" w14:textId="77777777" w:rsidR="00D516E6" w:rsidRDefault="00D516E6" w:rsidP="00D516E6">
            <w:pPr>
              <w:jc w:val="right"/>
              <w:rPr>
                <w:rFonts w:ascii="Times New Roman" w:hAnsi="Times New Roman" w:cs="Times New Roman"/>
                <w:b/>
                <w:sz w:val="20"/>
                <w:szCs w:val="20"/>
              </w:rPr>
            </w:pPr>
            <w:r w:rsidRPr="00D516E6">
              <w:rPr>
                <w:rFonts w:ascii="Times New Roman" w:hAnsi="Times New Roman" w:cs="Times New Roman"/>
                <w:b/>
                <w:sz w:val="20"/>
                <w:szCs w:val="20"/>
              </w:rPr>
              <w:t>RAZEM</w:t>
            </w:r>
            <w:r>
              <w:rPr>
                <w:rFonts w:ascii="Times New Roman" w:hAnsi="Times New Roman" w:cs="Times New Roman"/>
                <w:b/>
                <w:sz w:val="20"/>
                <w:szCs w:val="20"/>
              </w:rPr>
              <w:t>:</w:t>
            </w:r>
          </w:p>
          <w:p w14:paraId="76DA3FCB" w14:textId="48A80D01" w:rsidR="00D516E6" w:rsidRPr="00D516E6" w:rsidRDefault="00D516E6" w:rsidP="00D516E6">
            <w:pPr>
              <w:jc w:val="right"/>
              <w:rPr>
                <w:rFonts w:ascii="Times New Roman" w:hAnsi="Times New Roman" w:cs="Times New Roman"/>
                <w:b/>
                <w:sz w:val="10"/>
                <w:szCs w:val="10"/>
              </w:rPr>
            </w:pPr>
          </w:p>
        </w:tc>
        <w:tc>
          <w:tcPr>
            <w:tcW w:w="1211" w:type="dxa"/>
            <w:vAlign w:val="center"/>
          </w:tcPr>
          <w:p w14:paraId="2DCE534C" w14:textId="77777777" w:rsidR="00D516E6" w:rsidRPr="00293C49" w:rsidRDefault="00D516E6" w:rsidP="00293C49">
            <w:pPr>
              <w:jc w:val="center"/>
              <w:rPr>
                <w:rFonts w:ascii="Times New Roman" w:hAnsi="Times New Roman" w:cs="Times New Roman"/>
                <w:b/>
                <w:sz w:val="20"/>
                <w:szCs w:val="20"/>
              </w:rPr>
            </w:pPr>
          </w:p>
        </w:tc>
        <w:tc>
          <w:tcPr>
            <w:tcW w:w="1134" w:type="dxa"/>
            <w:tcBorders>
              <w:tl2br w:val="single" w:sz="4" w:space="0" w:color="auto"/>
              <w:tr2bl w:val="single" w:sz="4" w:space="0" w:color="auto"/>
            </w:tcBorders>
          </w:tcPr>
          <w:p w14:paraId="5F5E4A86" w14:textId="77777777" w:rsidR="00D516E6" w:rsidRPr="00D516E6" w:rsidRDefault="00D516E6" w:rsidP="00D516E6">
            <w:pPr>
              <w:rPr>
                <w:rFonts w:ascii="Times New Roman" w:hAnsi="Times New Roman" w:cs="Times New Roman"/>
                <w:sz w:val="20"/>
                <w:szCs w:val="20"/>
              </w:rPr>
            </w:pPr>
          </w:p>
        </w:tc>
        <w:tc>
          <w:tcPr>
            <w:tcW w:w="992" w:type="dxa"/>
            <w:vAlign w:val="center"/>
          </w:tcPr>
          <w:p w14:paraId="3F5DCE32" w14:textId="77777777" w:rsidR="00D516E6" w:rsidRPr="00293C49" w:rsidRDefault="00D516E6" w:rsidP="00293C49">
            <w:pPr>
              <w:jc w:val="center"/>
              <w:rPr>
                <w:rFonts w:ascii="Times New Roman" w:hAnsi="Times New Roman" w:cs="Times New Roman"/>
                <w:b/>
                <w:sz w:val="20"/>
                <w:szCs w:val="20"/>
              </w:rPr>
            </w:pPr>
          </w:p>
        </w:tc>
        <w:tc>
          <w:tcPr>
            <w:tcW w:w="1276" w:type="dxa"/>
            <w:vAlign w:val="center"/>
          </w:tcPr>
          <w:p w14:paraId="0CBC3400" w14:textId="77777777" w:rsidR="00D516E6" w:rsidRPr="00293C49" w:rsidRDefault="00D516E6" w:rsidP="00293C49">
            <w:pPr>
              <w:jc w:val="center"/>
              <w:rPr>
                <w:rFonts w:ascii="Times New Roman" w:hAnsi="Times New Roman" w:cs="Times New Roman"/>
                <w:b/>
                <w:sz w:val="20"/>
                <w:szCs w:val="20"/>
              </w:rPr>
            </w:pPr>
          </w:p>
        </w:tc>
      </w:tr>
    </w:tbl>
    <w:p w14:paraId="7977CB2F" w14:textId="77777777" w:rsidR="00D516E6" w:rsidRPr="00D516E6" w:rsidRDefault="00D516E6" w:rsidP="00D516E6">
      <w:pPr>
        <w:spacing w:line="276" w:lineRule="auto"/>
        <w:rPr>
          <w:b/>
          <w:color w:val="000000" w:themeColor="text1"/>
          <w:sz w:val="6"/>
          <w:szCs w:val="6"/>
        </w:rPr>
      </w:pPr>
    </w:p>
    <w:p w14:paraId="08C26C5F" w14:textId="77777777" w:rsidR="00D516E6" w:rsidRPr="006C35BD" w:rsidRDefault="00D516E6" w:rsidP="00D516E6">
      <w:pPr>
        <w:spacing w:line="276" w:lineRule="auto"/>
        <w:rPr>
          <w:b/>
          <w:color w:val="000000" w:themeColor="text1"/>
          <w:sz w:val="18"/>
          <w:szCs w:val="18"/>
        </w:rPr>
      </w:pPr>
      <w:r w:rsidRPr="006C35BD">
        <w:rPr>
          <w:b/>
          <w:color w:val="000000" w:themeColor="text1"/>
          <w:sz w:val="18"/>
          <w:szCs w:val="18"/>
        </w:rPr>
        <w:t xml:space="preserve">Uwaga!  </w:t>
      </w:r>
    </w:p>
    <w:p w14:paraId="25C4405F" w14:textId="77777777" w:rsidR="00D516E6" w:rsidRPr="006C35BD" w:rsidRDefault="00D516E6" w:rsidP="00D516E6">
      <w:pPr>
        <w:tabs>
          <w:tab w:val="left" w:pos="9355"/>
        </w:tabs>
        <w:spacing w:line="276" w:lineRule="auto"/>
        <w:jc w:val="both"/>
        <w:rPr>
          <w:b/>
          <w:bCs/>
          <w:i/>
          <w:iCs/>
          <w:color w:val="000000" w:themeColor="text1"/>
          <w:sz w:val="18"/>
          <w:szCs w:val="18"/>
        </w:rPr>
      </w:pPr>
      <w:r w:rsidRPr="006C35BD">
        <w:rPr>
          <w:b/>
          <w:bCs/>
          <w:iCs/>
          <w:color w:val="000000" w:themeColor="text1"/>
          <w:sz w:val="18"/>
          <w:szCs w:val="18"/>
        </w:rPr>
        <w:t>*</w:t>
      </w:r>
      <w:r w:rsidRPr="006C35BD">
        <w:rPr>
          <w:b/>
          <w:bCs/>
          <w:i/>
          <w:iCs/>
          <w:color w:val="000000" w:themeColor="text1"/>
          <w:sz w:val="18"/>
          <w:szCs w:val="18"/>
        </w:rPr>
        <w:t xml:space="preserve"> </w:t>
      </w:r>
      <w:r w:rsidRPr="006C35BD">
        <w:rPr>
          <w:b/>
          <w:bCs/>
          <w:color w:val="000000" w:themeColor="text1"/>
          <w:sz w:val="18"/>
          <w:szCs w:val="18"/>
        </w:rPr>
        <w:t>Ceny należy podać z dokładnością do dwóch miejsc po przecinku,</w:t>
      </w:r>
      <w:r w:rsidRPr="001E5FF5">
        <w:rPr>
          <w:b/>
          <w:bCs/>
          <w:sz w:val="20"/>
          <w:szCs w:val="20"/>
        </w:rPr>
        <w:t xml:space="preserve"> </w:t>
      </w:r>
      <w:r w:rsidRPr="001E5FF5">
        <w:rPr>
          <w:b/>
          <w:bCs/>
          <w:color w:val="000000" w:themeColor="text1"/>
          <w:sz w:val="18"/>
          <w:szCs w:val="18"/>
        </w:rPr>
        <w:t xml:space="preserve">zaokrąglając zgodnie z zasadami określonymi w pkt </w:t>
      </w:r>
      <w:r>
        <w:rPr>
          <w:b/>
          <w:bCs/>
          <w:color w:val="000000" w:themeColor="text1"/>
          <w:sz w:val="18"/>
          <w:szCs w:val="18"/>
        </w:rPr>
        <w:t>9</w:t>
      </w:r>
      <w:r w:rsidRPr="00B125AA">
        <w:rPr>
          <w:b/>
          <w:bCs/>
          <w:color w:val="000000" w:themeColor="text1"/>
          <w:sz w:val="18"/>
          <w:szCs w:val="18"/>
        </w:rPr>
        <w:t>.4. SWZ,</w:t>
      </w:r>
    </w:p>
    <w:p w14:paraId="74E63767" w14:textId="77777777" w:rsidR="00D516E6" w:rsidRPr="006C35BD" w:rsidRDefault="00D516E6" w:rsidP="00D516E6">
      <w:pPr>
        <w:spacing w:line="276" w:lineRule="auto"/>
        <w:jc w:val="both"/>
        <w:rPr>
          <w:b/>
          <w:bCs/>
          <w:color w:val="000000" w:themeColor="text1"/>
          <w:sz w:val="18"/>
          <w:szCs w:val="18"/>
        </w:rPr>
      </w:pPr>
      <w:r w:rsidRPr="006C35BD">
        <w:rPr>
          <w:b/>
          <w:bCs/>
          <w:color w:val="000000" w:themeColor="text1"/>
          <w:sz w:val="18"/>
          <w:szCs w:val="18"/>
        </w:rPr>
        <w:t>** Wykonawca zobowiązany jest podać podstawę prawną zastosowania stawki podatku od towarów i usług (VAT) innej niż stawka podstawowa lub zwolnienia z ww. podatku,</w:t>
      </w:r>
    </w:p>
    <w:p w14:paraId="3EE861C7" w14:textId="77777777" w:rsidR="00D516E6" w:rsidRPr="006C35BD" w:rsidRDefault="00D516E6" w:rsidP="00D516E6">
      <w:pPr>
        <w:spacing w:line="276" w:lineRule="auto"/>
        <w:jc w:val="both"/>
        <w:rPr>
          <w:b/>
          <w:bCs/>
          <w:color w:val="000000" w:themeColor="text1"/>
          <w:sz w:val="18"/>
          <w:szCs w:val="18"/>
        </w:rPr>
      </w:pPr>
      <w:r w:rsidRPr="006C35BD">
        <w:rPr>
          <w:b/>
          <w:bCs/>
          <w:color w:val="000000" w:themeColor="text1"/>
          <w:sz w:val="18"/>
          <w:szCs w:val="18"/>
        </w:rPr>
        <w:t xml:space="preserve">Zamawiający odrzuci oferty, w których Wykonawcy zaoferują ceny netto o wartości „0” (definicję ceny zawiera ustawa </w:t>
      </w:r>
      <w:r w:rsidRPr="006C35BD">
        <w:rPr>
          <w:b/>
          <w:bCs/>
          <w:color w:val="000000" w:themeColor="text1"/>
          <w:sz w:val="18"/>
          <w:szCs w:val="18"/>
        </w:rPr>
        <w:br/>
        <w:t>z dnia 9 maja 2014 r. o informowaniu o cenach towarów i usług (Dz. U. z 2019 r. poz. 178).</w:t>
      </w:r>
    </w:p>
    <w:p w14:paraId="73FBF6C4" w14:textId="77777777" w:rsidR="00D516E6" w:rsidRPr="00DA5E48" w:rsidRDefault="00D516E6" w:rsidP="00D516E6">
      <w:pPr>
        <w:tabs>
          <w:tab w:val="left" w:pos="9355"/>
        </w:tabs>
        <w:spacing w:line="276" w:lineRule="auto"/>
        <w:ind w:left="142" w:hanging="141"/>
        <w:jc w:val="both"/>
        <w:rPr>
          <w:color w:val="000000" w:themeColor="text1"/>
          <w:sz w:val="10"/>
          <w:szCs w:val="10"/>
        </w:rPr>
      </w:pPr>
    </w:p>
    <w:p w14:paraId="2436B77D" w14:textId="77777777" w:rsidR="00D516E6" w:rsidRPr="00EA17EA" w:rsidRDefault="00D516E6" w:rsidP="00D516E6">
      <w:pPr>
        <w:tabs>
          <w:tab w:val="left" w:pos="9355"/>
        </w:tabs>
        <w:spacing w:line="276" w:lineRule="auto"/>
        <w:jc w:val="both"/>
        <w:rPr>
          <w:color w:val="000000" w:themeColor="text1"/>
          <w:sz w:val="23"/>
          <w:szCs w:val="23"/>
        </w:rPr>
      </w:pPr>
      <w:r w:rsidRPr="00613AB5">
        <w:rPr>
          <w:color w:val="000000" w:themeColor="text1"/>
          <w:sz w:val="23"/>
          <w:szCs w:val="23"/>
        </w:rPr>
        <w:t>Podstawa prawna zastosowania stawki podatku od towarów i usług (VAT) innej niż stawka podstawowa lub zwolnienia z podatku od towarów i usług (VAT)</w:t>
      </w:r>
      <w:r w:rsidRPr="006C35BD">
        <w:rPr>
          <w:color w:val="000000" w:themeColor="text1"/>
          <w:sz w:val="23"/>
          <w:szCs w:val="23"/>
        </w:rPr>
        <w:t>** ………...………… (</w:t>
      </w:r>
      <w:r w:rsidRPr="006C35BD">
        <w:rPr>
          <w:i/>
          <w:color w:val="000000" w:themeColor="text1"/>
          <w:sz w:val="23"/>
          <w:szCs w:val="23"/>
        </w:rPr>
        <w:t>jeśli dotyczy</w:t>
      </w:r>
      <w:r w:rsidRPr="006C35BD">
        <w:rPr>
          <w:color w:val="000000" w:themeColor="text1"/>
          <w:sz w:val="23"/>
          <w:szCs w:val="23"/>
        </w:rPr>
        <w:t>)</w:t>
      </w:r>
    </w:p>
    <w:p w14:paraId="6229FAAB" w14:textId="77777777" w:rsidR="00D516E6" w:rsidRPr="00E65E79" w:rsidRDefault="00D516E6" w:rsidP="00293C49">
      <w:pPr>
        <w:widowControl w:val="0"/>
        <w:numPr>
          <w:ilvl w:val="0"/>
          <w:numId w:val="96"/>
        </w:numPr>
        <w:spacing w:before="240" w:line="276" w:lineRule="auto"/>
        <w:ind w:left="426" w:hanging="426"/>
        <w:jc w:val="both"/>
        <w:rPr>
          <w:bCs/>
          <w:iCs/>
          <w:color w:val="000000" w:themeColor="text1"/>
          <w:sz w:val="23"/>
          <w:szCs w:val="23"/>
        </w:rPr>
      </w:pPr>
      <w:r w:rsidRPr="00E65E79">
        <w:rPr>
          <w:rFonts w:eastAsia="Calibri"/>
          <w:b/>
          <w:bCs/>
          <w:sz w:val="23"/>
          <w:szCs w:val="23"/>
          <w:u w:val="single"/>
        </w:rPr>
        <w:t>Ilość placówek na terenie całego kraju (I)</w:t>
      </w:r>
      <w:r w:rsidRPr="00E65E79">
        <w:rPr>
          <w:b/>
          <w:color w:val="000000" w:themeColor="text1"/>
          <w:sz w:val="23"/>
          <w:szCs w:val="23"/>
          <w:u w:val="single"/>
          <w:lang w:eastAsia="en-US"/>
        </w:rPr>
        <w:t xml:space="preserve">: </w:t>
      </w:r>
      <w:r w:rsidRPr="00E65E79">
        <w:rPr>
          <w:color w:val="000000" w:themeColor="text1"/>
          <w:sz w:val="23"/>
          <w:szCs w:val="23"/>
        </w:rPr>
        <w:t>………………………..</w:t>
      </w:r>
    </w:p>
    <w:p w14:paraId="7F825E2A" w14:textId="77777777" w:rsidR="00D516E6" w:rsidRPr="00DA5E48" w:rsidRDefault="00D516E6" w:rsidP="00D516E6">
      <w:pPr>
        <w:widowControl w:val="0"/>
        <w:spacing w:line="276" w:lineRule="auto"/>
        <w:ind w:left="425"/>
        <w:jc w:val="both"/>
        <w:rPr>
          <w:bCs/>
          <w:iCs/>
          <w:color w:val="000000" w:themeColor="text1"/>
          <w:sz w:val="10"/>
          <w:szCs w:val="10"/>
        </w:rPr>
      </w:pPr>
    </w:p>
    <w:p w14:paraId="47636E9D" w14:textId="77777777" w:rsidR="00D516E6" w:rsidRPr="00C5200A" w:rsidRDefault="00D516E6" w:rsidP="00D516E6">
      <w:pPr>
        <w:numPr>
          <w:ilvl w:val="0"/>
          <w:numId w:val="87"/>
        </w:numPr>
        <w:tabs>
          <w:tab w:val="left" w:pos="9355"/>
        </w:tabs>
        <w:suppressAutoHyphens/>
        <w:autoSpaceDE w:val="0"/>
        <w:spacing w:after="60" w:line="276" w:lineRule="auto"/>
        <w:ind w:left="425" w:hanging="425"/>
        <w:contextualSpacing/>
        <w:jc w:val="both"/>
        <w:rPr>
          <w:sz w:val="23"/>
          <w:szCs w:val="23"/>
          <w:lang w:eastAsia="en-US"/>
        </w:rPr>
      </w:pPr>
      <w:r w:rsidRPr="00EA17EA">
        <w:rPr>
          <w:b/>
          <w:bCs/>
          <w:color w:val="000000" w:themeColor="text1"/>
          <w:sz w:val="23"/>
          <w:szCs w:val="23"/>
        </w:rPr>
        <w:t xml:space="preserve">Wykonawca wypełnia poniższą część zgodnie z art. 225 ust. 1 ustawy </w:t>
      </w:r>
      <w:proofErr w:type="spellStart"/>
      <w:r w:rsidRPr="00EA17EA">
        <w:rPr>
          <w:b/>
          <w:bCs/>
          <w:color w:val="000000" w:themeColor="text1"/>
          <w:sz w:val="23"/>
          <w:szCs w:val="23"/>
        </w:rPr>
        <w:t>Pzp</w:t>
      </w:r>
      <w:proofErr w:type="spellEnd"/>
      <w:r w:rsidRPr="00EA17EA">
        <w:rPr>
          <w:b/>
          <w:bCs/>
          <w:color w:val="000000" w:themeColor="text1"/>
          <w:sz w:val="23"/>
          <w:szCs w:val="23"/>
        </w:rPr>
        <w:t>:</w:t>
      </w:r>
      <w:r>
        <w:rPr>
          <w:sz w:val="23"/>
          <w:szCs w:val="23"/>
          <w:lang w:eastAsia="en-US"/>
        </w:rPr>
        <w:t xml:space="preserve"> </w:t>
      </w:r>
      <w:r w:rsidRPr="00C5200A">
        <w:rPr>
          <w:color w:val="000000" w:themeColor="text1"/>
          <w:sz w:val="23"/>
          <w:szCs w:val="23"/>
        </w:rPr>
        <w:t>(</w:t>
      </w:r>
      <w:r w:rsidRPr="00C5200A">
        <w:rPr>
          <w:i/>
          <w:color w:val="000000" w:themeColor="text1"/>
          <w:sz w:val="23"/>
          <w:szCs w:val="23"/>
        </w:rPr>
        <w:t>jeśli dotyczy</w:t>
      </w:r>
      <w:r w:rsidRPr="00C5200A">
        <w:rPr>
          <w:color w:val="000000" w:themeColor="text1"/>
          <w:sz w:val="23"/>
          <w:szCs w:val="23"/>
        </w:rPr>
        <w:t>)</w:t>
      </w:r>
    </w:p>
    <w:p w14:paraId="4C975287" w14:textId="77777777" w:rsidR="00D516E6" w:rsidRPr="00B50FF4" w:rsidRDefault="00D516E6" w:rsidP="00D516E6">
      <w:pPr>
        <w:tabs>
          <w:tab w:val="left" w:pos="9355"/>
        </w:tabs>
        <w:spacing w:line="276" w:lineRule="auto"/>
        <w:ind w:left="426"/>
        <w:jc w:val="both"/>
        <w:rPr>
          <w:color w:val="000000" w:themeColor="text1"/>
          <w:sz w:val="23"/>
          <w:szCs w:val="23"/>
        </w:rPr>
      </w:pPr>
      <w:r>
        <w:rPr>
          <w:color w:val="000000" w:themeColor="text1"/>
          <w:sz w:val="23"/>
          <w:szCs w:val="23"/>
        </w:rPr>
        <w:t>Informuję</w:t>
      </w:r>
      <w:r w:rsidRPr="00B50FF4">
        <w:rPr>
          <w:color w:val="000000" w:themeColor="text1"/>
          <w:sz w:val="23"/>
          <w:szCs w:val="23"/>
        </w:rPr>
        <w:t xml:space="preserve">, że wybór </w:t>
      </w:r>
      <w:r>
        <w:rPr>
          <w:color w:val="000000" w:themeColor="text1"/>
          <w:sz w:val="23"/>
          <w:szCs w:val="23"/>
        </w:rPr>
        <w:t xml:space="preserve">mojej/naszej </w:t>
      </w:r>
      <w:r w:rsidRPr="00B50FF4">
        <w:rPr>
          <w:color w:val="000000" w:themeColor="text1"/>
          <w:sz w:val="23"/>
          <w:szCs w:val="23"/>
        </w:rPr>
        <w:t>oferty będzie prowadził do powstania u Zamawiającego obowiązku podatkowego</w:t>
      </w:r>
      <w:r>
        <w:rPr>
          <w:color w:val="000000" w:themeColor="text1"/>
          <w:sz w:val="23"/>
          <w:szCs w:val="23"/>
        </w:rPr>
        <w:t>, w związku z tym wskazuję:</w:t>
      </w:r>
    </w:p>
    <w:p w14:paraId="6445E88C" w14:textId="77777777" w:rsidR="00D516E6" w:rsidRPr="00613AB5" w:rsidRDefault="00D516E6" w:rsidP="00293C49">
      <w:pPr>
        <w:pStyle w:val="Akapitzlist"/>
        <w:numPr>
          <w:ilvl w:val="0"/>
          <w:numId w:val="95"/>
        </w:numPr>
        <w:tabs>
          <w:tab w:val="left" w:pos="9355"/>
        </w:tabs>
        <w:ind w:left="851" w:hanging="425"/>
        <w:jc w:val="both"/>
        <w:rPr>
          <w:rFonts w:ascii="Times New Roman" w:hAnsi="Times New Roman"/>
          <w:color w:val="000000" w:themeColor="text1"/>
          <w:sz w:val="23"/>
          <w:szCs w:val="23"/>
        </w:rPr>
      </w:pPr>
      <w:r>
        <w:rPr>
          <w:rFonts w:ascii="Times New Roman" w:hAnsi="Times New Roman"/>
          <w:color w:val="000000" w:themeColor="text1"/>
          <w:sz w:val="23"/>
          <w:szCs w:val="23"/>
        </w:rPr>
        <w:t>n</w:t>
      </w:r>
      <w:r w:rsidRPr="00613AB5">
        <w:rPr>
          <w:rFonts w:ascii="Times New Roman" w:hAnsi="Times New Roman"/>
          <w:color w:val="000000" w:themeColor="text1"/>
          <w:sz w:val="23"/>
          <w:szCs w:val="23"/>
        </w:rPr>
        <w:t>azwę (rodzaj) towaru lub usługi, których dostawa lub świadczenie będą prowadziły do powstania obowiązku podatkowego</w:t>
      </w:r>
      <w:r>
        <w:rPr>
          <w:rFonts w:ascii="Times New Roman" w:hAnsi="Times New Roman"/>
          <w:color w:val="000000" w:themeColor="text1"/>
          <w:sz w:val="23"/>
          <w:szCs w:val="23"/>
        </w:rPr>
        <w:t xml:space="preserve"> ………………………………………………………….</w:t>
      </w:r>
      <w:r w:rsidRPr="00613AB5">
        <w:rPr>
          <w:rFonts w:ascii="Times New Roman" w:hAnsi="Times New Roman"/>
          <w:color w:val="000000" w:themeColor="text1"/>
          <w:sz w:val="23"/>
          <w:szCs w:val="23"/>
        </w:rPr>
        <w:t>…</w:t>
      </w:r>
      <w:r>
        <w:rPr>
          <w:rFonts w:ascii="Times New Roman" w:hAnsi="Times New Roman"/>
          <w:color w:val="000000" w:themeColor="text1"/>
          <w:sz w:val="23"/>
          <w:szCs w:val="23"/>
        </w:rPr>
        <w:t>,</w:t>
      </w:r>
    </w:p>
    <w:p w14:paraId="68F72517" w14:textId="77777777" w:rsidR="00D516E6" w:rsidRPr="00613AB5" w:rsidRDefault="00D516E6" w:rsidP="00293C49">
      <w:pPr>
        <w:pStyle w:val="Akapitzlist"/>
        <w:numPr>
          <w:ilvl w:val="0"/>
          <w:numId w:val="95"/>
        </w:numPr>
        <w:tabs>
          <w:tab w:val="left" w:pos="9355"/>
        </w:tabs>
        <w:ind w:left="851" w:hanging="425"/>
        <w:jc w:val="both"/>
        <w:rPr>
          <w:rFonts w:ascii="Times New Roman" w:hAnsi="Times New Roman"/>
          <w:color w:val="000000" w:themeColor="text1"/>
          <w:sz w:val="23"/>
          <w:szCs w:val="23"/>
        </w:rPr>
      </w:pPr>
      <w:r>
        <w:rPr>
          <w:rFonts w:ascii="Times New Roman" w:hAnsi="Times New Roman"/>
          <w:color w:val="000000" w:themeColor="text1"/>
          <w:sz w:val="23"/>
          <w:szCs w:val="23"/>
        </w:rPr>
        <w:t>k</w:t>
      </w:r>
      <w:r w:rsidRPr="00613AB5">
        <w:rPr>
          <w:rFonts w:ascii="Times New Roman" w:hAnsi="Times New Roman"/>
          <w:color w:val="000000" w:themeColor="text1"/>
          <w:sz w:val="23"/>
          <w:szCs w:val="23"/>
        </w:rPr>
        <w:t>wotę netto (bez podatku</w:t>
      </w:r>
      <w:r>
        <w:rPr>
          <w:rFonts w:ascii="Times New Roman" w:hAnsi="Times New Roman"/>
          <w:color w:val="000000" w:themeColor="text1"/>
          <w:sz w:val="23"/>
          <w:szCs w:val="23"/>
        </w:rPr>
        <w:t xml:space="preserve"> VAT</w:t>
      </w:r>
      <w:r w:rsidRPr="00613AB5">
        <w:rPr>
          <w:rFonts w:ascii="Times New Roman" w:hAnsi="Times New Roman"/>
          <w:color w:val="000000" w:themeColor="text1"/>
          <w:sz w:val="23"/>
          <w:szCs w:val="23"/>
        </w:rPr>
        <w:t>) towaru lub usługi objętego obowiązkiem podatkowym Zamawiającego …………………………………</w:t>
      </w:r>
      <w:r>
        <w:rPr>
          <w:rFonts w:ascii="Times New Roman" w:hAnsi="Times New Roman"/>
          <w:color w:val="000000" w:themeColor="text1"/>
          <w:sz w:val="23"/>
          <w:szCs w:val="23"/>
        </w:rPr>
        <w:t>…………………………………………….…,</w:t>
      </w:r>
    </w:p>
    <w:p w14:paraId="6C56C236" w14:textId="77777777" w:rsidR="00D516E6" w:rsidRPr="00EA17EA" w:rsidRDefault="00D516E6" w:rsidP="00293C49">
      <w:pPr>
        <w:pStyle w:val="Akapitzlist"/>
        <w:numPr>
          <w:ilvl w:val="0"/>
          <w:numId w:val="95"/>
        </w:numPr>
        <w:tabs>
          <w:tab w:val="left" w:pos="9355"/>
        </w:tabs>
        <w:spacing w:after="0"/>
        <w:ind w:left="850" w:hanging="425"/>
        <w:jc w:val="both"/>
        <w:rPr>
          <w:rFonts w:ascii="Times New Roman" w:hAnsi="Times New Roman"/>
          <w:color w:val="000000" w:themeColor="text1"/>
          <w:sz w:val="23"/>
          <w:szCs w:val="23"/>
        </w:rPr>
      </w:pPr>
      <w:r>
        <w:rPr>
          <w:rFonts w:ascii="Times New Roman" w:hAnsi="Times New Roman"/>
          <w:color w:val="000000" w:themeColor="text1"/>
          <w:sz w:val="23"/>
          <w:szCs w:val="23"/>
        </w:rPr>
        <w:t>s</w:t>
      </w:r>
      <w:r w:rsidRPr="00613AB5">
        <w:rPr>
          <w:rFonts w:ascii="Times New Roman" w:hAnsi="Times New Roman"/>
          <w:color w:val="000000" w:themeColor="text1"/>
          <w:sz w:val="23"/>
          <w:szCs w:val="23"/>
        </w:rPr>
        <w:t>tawk</w:t>
      </w:r>
      <w:r>
        <w:rPr>
          <w:rFonts w:ascii="Times New Roman" w:hAnsi="Times New Roman"/>
          <w:color w:val="000000" w:themeColor="text1"/>
          <w:sz w:val="23"/>
          <w:szCs w:val="23"/>
        </w:rPr>
        <w:t>ę</w:t>
      </w:r>
      <w:r w:rsidRPr="00613AB5">
        <w:rPr>
          <w:rFonts w:ascii="Times New Roman" w:hAnsi="Times New Roman"/>
          <w:color w:val="000000" w:themeColor="text1"/>
          <w:sz w:val="23"/>
          <w:szCs w:val="23"/>
        </w:rPr>
        <w:t xml:space="preserve"> podatku </w:t>
      </w:r>
      <w:r>
        <w:rPr>
          <w:rFonts w:ascii="Times New Roman" w:hAnsi="Times New Roman"/>
          <w:color w:val="000000" w:themeColor="text1"/>
          <w:sz w:val="23"/>
          <w:szCs w:val="23"/>
        </w:rPr>
        <w:t>VAT</w:t>
      </w:r>
      <w:r w:rsidRPr="00613AB5">
        <w:rPr>
          <w:rFonts w:ascii="Times New Roman" w:hAnsi="Times New Roman"/>
          <w:color w:val="000000" w:themeColor="text1"/>
          <w:sz w:val="23"/>
          <w:szCs w:val="23"/>
        </w:rPr>
        <w:t xml:space="preserve">, która zgodnie z </w:t>
      </w:r>
      <w:r>
        <w:rPr>
          <w:rFonts w:ascii="Times New Roman" w:hAnsi="Times New Roman"/>
          <w:color w:val="000000" w:themeColor="text1"/>
          <w:sz w:val="23"/>
          <w:szCs w:val="23"/>
        </w:rPr>
        <w:t>moją/naszą wiedzą</w:t>
      </w:r>
      <w:r w:rsidRPr="00613AB5">
        <w:rPr>
          <w:rFonts w:ascii="Times New Roman" w:hAnsi="Times New Roman"/>
          <w:color w:val="000000" w:themeColor="text1"/>
          <w:sz w:val="23"/>
          <w:szCs w:val="23"/>
        </w:rPr>
        <w:t>, będzie miała zastosowanie…………………………………</w:t>
      </w:r>
      <w:r>
        <w:rPr>
          <w:rFonts w:ascii="Times New Roman" w:hAnsi="Times New Roman"/>
          <w:color w:val="000000" w:themeColor="text1"/>
          <w:sz w:val="23"/>
          <w:szCs w:val="23"/>
        </w:rPr>
        <w:t>………………………….………………………</w:t>
      </w:r>
      <w:r w:rsidRPr="00613AB5">
        <w:rPr>
          <w:rFonts w:ascii="Times New Roman" w:hAnsi="Times New Roman"/>
          <w:color w:val="000000" w:themeColor="text1"/>
          <w:sz w:val="23"/>
          <w:szCs w:val="23"/>
        </w:rPr>
        <w:t xml:space="preserve"> </w:t>
      </w:r>
      <w:r>
        <w:rPr>
          <w:rFonts w:ascii="Times New Roman" w:hAnsi="Times New Roman"/>
          <w:color w:val="000000" w:themeColor="text1"/>
          <w:sz w:val="23"/>
          <w:szCs w:val="23"/>
        </w:rPr>
        <w:t>.</w:t>
      </w:r>
    </w:p>
    <w:p w14:paraId="5765902C" w14:textId="77777777" w:rsidR="00D516E6" w:rsidRPr="00D400D2" w:rsidRDefault="00D516E6" w:rsidP="00D516E6">
      <w:pPr>
        <w:numPr>
          <w:ilvl w:val="0"/>
          <w:numId w:val="87"/>
        </w:numPr>
        <w:tabs>
          <w:tab w:val="left" w:pos="9355"/>
        </w:tabs>
        <w:suppressAutoHyphens/>
        <w:autoSpaceDE w:val="0"/>
        <w:spacing w:before="120" w:after="240" w:line="276" w:lineRule="auto"/>
        <w:ind w:left="426" w:hanging="426"/>
        <w:contextualSpacing/>
        <w:jc w:val="both"/>
        <w:rPr>
          <w:color w:val="000000" w:themeColor="text1"/>
          <w:sz w:val="20"/>
          <w:szCs w:val="20"/>
          <w:lang w:val="x-none" w:eastAsia="en-US"/>
        </w:rPr>
      </w:pPr>
      <w:r w:rsidRPr="00D400D2">
        <w:rPr>
          <w:snapToGrid w:val="0"/>
          <w:color w:val="000000" w:themeColor="text1"/>
          <w:sz w:val="23"/>
          <w:szCs w:val="23"/>
          <w:lang w:val="x-none" w:eastAsia="en-US"/>
        </w:rPr>
        <w:t>Nr rachunku bankowego Wykonawcy do wykonywania płatności w ramach umowy: ………………………………………………………………………………………………………</w:t>
      </w:r>
    </w:p>
    <w:p w14:paraId="6E58B9E1" w14:textId="77777777" w:rsidR="00D516E6" w:rsidRPr="006C35BD" w:rsidRDefault="00D516E6" w:rsidP="00D516E6">
      <w:pPr>
        <w:numPr>
          <w:ilvl w:val="0"/>
          <w:numId w:val="87"/>
        </w:numPr>
        <w:tabs>
          <w:tab w:val="left" w:pos="9355"/>
        </w:tabs>
        <w:suppressAutoHyphens/>
        <w:autoSpaceDE w:val="0"/>
        <w:spacing w:before="120" w:line="276" w:lineRule="auto"/>
        <w:ind w:left="425" w:hanging="425"/>
        <w:contextualSpacing/>
        <w:jc w:val="both"/>
        <w:rPr>
          <w:color w:val="000000" w:themeColor="text1"/>
          <w:sz w:val="20"/>
          <w:szCs w:val="20"/>
          <w:lang w:val="x-none" w:eastAsia="en-US"/>
        </w:rPr>
      </w:pPr>
      <w:r w:rsidRPr="006C35BD">
        <w:rPr>
          <w:snapToGrid w:val="0"/>
          <w:color w:val="000000" w:themeColor="text1"/>
          <w:sz w:val="23"/>
          <w:szCs w:val="23"/>
          <w:lang w:val="x-none" w:eastAsia="en-US"/>
        </w:rPr>
        <w:t>Zamówienie w zrealizuję(</w:t>
      </w:r>
      <w:proofErr w:type="spellStart"/>
      <w:r w:rsidRPr="006C35BD">
        <w:rPr>
          <w:snapToGrid w:val="0"/>
          <w:color w:val="000000" w:themeColor="text1"/>
          <w:sz w:val="23"/>
          <w:szCs w:val="23"/>
          <w:lang w:val="x-none" w:eastAsia="en-US"/>
        </w:rPr>
        <w:t>emy</w:t>
      </w:r>
      <w:proofErr w:type="spellEnd"/>
      <w:r w:rsidRPr="006C35BD">
        <w:rPr>
          <w:snapToGrid w:val="0"/>
          <w:color w:val="000000" w:themeColor="text1"/>
          <w:sz w:val="23"/>
          <w:szCs w:val="23"/>
          <w:lang w:val="x-none" w:eastAsia="en-US"/>
        </w:rPr>
        <w:t>):</w:t>
      </w:r>
    </w:p>
    <w:p w14:paraId="5CDFDB08" w14:textId="4D2CF5EB" w:rsidR="00D516E6" w:rsidRPr="006C35BD" w:rsidRDefault="00D516E6" w:rsidP="00D516E6">
      <w:pPr>
        <w:widowControl w:val="0"/>
        <w:tabs>
          <w:tab w:val="left" w:pos="851"/>
        </w:tabs>
        <w:spacing w:line="276" w:lineRule="auto"/>
        <w:ind w:left="851" w:hanging="425"/>
        <w:jc w:val="both"/>
        <w:rPr>
          <w:color w:val="000000" w:themeColor="text1"/>
          <w:sz w:val="23"/>
          <w:szCs w:val="23"/>
        </w:rPr>
      </w:pPr>
      <w:r w:rsidRPr="006C35BD">
        <w:rPr>
          <w:b/>
          <w:color w:val="000000" w:themeColor="text1"/>
          <w:sz w:val="23"/>
          <w:szCs w:val="23"/>
        </w:rPr>
        <w:fldChar w:fldCharType="begin">
          <w:ffData>
            <w:name w:val="Wybór1"/>
            <w:enabled/>
            <w:calcOnExit w:val="0"/>
            <w:checkBox>
              <w:sizeAuto/>
              <w:default w:val="0"/>
            </w:checkBox>
          </w:ffData>
        </w:fldChar>
      </w:r>
      <w:r w:rsidRPr="006C35BD">
        <w:rPr>
          <w:b/>
          <w:color w:val="000000" w:themeColor="text1"/>
          <w:sz w:val="23"/>
          <w:szCs w:val="23"/>
        </w:rPr>
        <w:instrText xml:space="preserve"> FORMCHECKBOX </w:instrText>
      </w:r>
      <w:r w:rsidR="00232543">
        <w:rPr>
          <w:b/>
          <w:color w:val="000000" w:themeColor="text1"/>
          <w:sz w:val="23"/>
          <w:szCs w:val="23"/>
        </w:rPr>
      </w:r>
      <w:r w:rsidR="00232543">
        <w:rPr>
          <w:b/>
          <w:color w:val="000000" w:themeColor="text1"/>
          <w:sz w:val="23"/>
          <w:szCs w:val="23"/>
        </w:rPr>
        <w:fldChar w:fldCharType="separate"/>
      </w:r>
      <w:r w:rsidRPr="006C35BD">
        <w:rPr>
          <w:b/>
          <w:color w:val="000000" w:themeColor="text1"/>
          <w:sz w:val="23"/>
          <w:szCs w:val="23"/>
        </w:rPr>
        <w:fldChar w:fldCharType="end"/>
      </w:r>
      <w:r w:rsidR="006169A4" w:rsidRPr="006C35BD">
        <w:rPr>
          <w:b/>
          <w:color w:val="000000" w:themeColor="text1"/>
          <w:sz w:val="23"/>
          <w:szCs w:val="23"/>
          <w:vertAlign w:val="superscript"/>
        </w:rPr>
        <w:footnoteReference w:id="4"/>
      </w:r>
      <w:r w:rsidR="006169A4" w:rsidRPr="006C35BD">
        <w:rPr>
          <w:b/>
          <w:color w:val="000000" w:themeColor="text1"/>
          <w:sz w:val="23"/>
          <w:szCs w:val="23"/>
        </w:rPr>
        <w:tab/>
      </w:r>
      <w:r w:rsidRPr="006C35BD">
        <w:rPr>
          <w:b/>
          <w:color w:val="000000" w:themeColor="text1"/>
          <w:sz w:val="23"/>
          <w:szCs w:val="23"/>
          <w:u w:val="single"/>
        </w:rPr>
        <w:t>BEZ</w:t>
      </w:r>
      <w:r w:rsidRPr="006C35BD">
        <w:rPr>
          <w:color w:val="000000" w:themeColor="text1"/>
          <w:sz w:val="23"/>
          <w:szCs w:val="23"/>
        </w:rPr>
        <w:t xml:space="preserve"> udziału Podwykonawców;</w:t>
      </w:r>
    </w:p>
    <w:p w14:paraId="12E2AA22" w14:textId="50E31129" w:rsidR="00D516E6" w:rsidRPr="006C35BD" w:rsidRDefault="00D516E6" w:rsidP="00D516E6">
      <w:pPr>
        <w:widowControl w:val="0"/>
        <w:tabs>
          <w:tab w:val="left" w:pos="851"/>
        </w:tabs>
        <w:spacing w:line="276" w:lineRule="auto"/>
        <w:ind w:left="851" w:hanging="425"/>
        <w:jc w:val="both"/>
        <w:rPr>
          <w:snapToGrid w:val="0"/>
          <w:color w:val="000000" w:themeColor="text1"/>
          <w:sz w:val="23"/>
          <w:szCs w:val="23"/>
        </w:rPr>
      </w:pPr>
      <w:r w:rsidRPr="006C35BD">
        <w:rPr>
          <w:b/>
          <w:color w:val="000000" w:themeColor="text1"/>
          <w:sz w:val="23"/>
          <w:szCs w:val="23"/>
        </w:rPr>
        <w:fldChar w:fldCharType="begin">
          <w:ffData>
            <w:name w:val="Wybór1"/>
            <w:enabled/>
            <w:calcOnExit w:val="0"/>
            <w:checkBox>
              <w:sizeAuto/>
              <w:default w:val="0"/>
            </w:checkBox>
          </w:ffData>
        </w:fldChar>
      </w:r>
      <w:r w:rsidRPr="006C35BD">
        <w:rPr>
          <w:b/>
          <w:color w:val="000000" w:themeColor="text1"/>
          <w:sz w:val="23"/>
          <w:szCs w:val="23"/>
        </w:rPr>
        <w:instrText xml:space="preserve"> FORMCHECKBOX </w:instrText>
      </w:r>
      <w:r w:rsidR="00232543">
        <w:rPr>
          <w:b/>
          <w:color w:val="000000" w:themeColor="text1"/>
          <w:sz w:val="23"/>
          <w:szCs w:val="23"/>
        </w:rPr>
      </w:r>
      <w:r w:rsidR="00232543">
        <w:rPr>
          <w:b/>
          <w:color w:val="000000" w:themeColor="text1"/>
          <w:sz w:val="23"/>
          <w:szCs w:val="23"/>
        </w:rPr>
        <w:fldChar w:fldCharType="separate"/>
      </w:r>
      <w:r w:rsidRPr="006C35BD">
        <w:rPr>
          <w:b/>
          <w:color w:val="000000" w:themeColor="text1"/>
          <w:sz w:val="23"/>
          <w:szCs w:val="23"/>
        </w:rPr>
        <w:fldChar w:fldCharType="end"/>
      </w:r>
      <w:r w:rsidR="006169A4">
        <w:rPr>
          <w:b/>
          <w:color w:val="000000" w:themeColor="text1"/>
          <w:sz w:val="23"/>
          <w:szCs w:val="23"/>
          <w:vertAlign w:val="superscript"/>
        </w:rPr>
        <w:t>4</w:t>
      </w:r>
      <w:r w:rsidRPr="006C35BD">
        <w:rPr>
          <w:b/>
          <w:color w:val="000000" w:themeColor="text1"/>
          <w:sz w:val="23"/>
          <w:szCs w:val="23"/>
        </w:rPr>
        <w:tab/>
      </w:r>
      <w:r w:rsidRPr="006C35BD">
        <w:rPr>
          <w:snapToGrid w:val="0"/>
          <w:color w:val="000000" w:themeColor="text1"/>
          <w:sz w:val="23"/>
          <w:szCs w:val="23"/>
        </w:rPr>
        <w:t>z udziałem niżej wskazanych Podwykonawców:</w:t>
      </w:r>
    </w:p>
    <w:tbl>
      <w:tblPr>
        <w:tblW w:w="4526"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94"/>
        <w:gridCol w:w="4001"/>
        <w:gridCol w:w="4180"/>
      </w:tblGrid>
      <w:tr w:rsidR="00D516E6" w:rsidRPr="006C35BD" w14:paraId="7000D57A" w14:textId="77777777" w:rsidTr="00EF7950">
        <w:trPr>
          <w:trHeight w:val="509"/>
        </w:trPr>
        <w:tc>
          <w:tcPr>
            <w:tcW w:w="338" w:type="pct"/>
            <w:shd w:val="pct12" w:color="auto" w:fill="auto"/>
            <w:vAlign w:val="center"/>
          </w:tcPr>
          <w:p w14:paraId="1CA5A73B" w14:textId="77777777" w:rsidR="00D516E6" w:rsidRPr="006C35BD" w:rsidRDefault="00D516E6" w:rsidP="00EF7950">
            <w:pPr>
              <w:widowControl w:val="0"/>
              <w:tabs>
                <w:tab w:val="left" w:pos="851"/>
              </w:tabs>
              <w:spacing w:line="276" w:lineRule="auto"/>
              <w:jc w:val="center"/>
              <w:rPr>
                <w:snapToGrid w:val="0"/>
                <w:color w:val="000000" w:themeColor="text1"/>
                <w:sz w:val="23"/>
                <w:szCs w:val="23"/>
              </w:rPr>
            </w:pPr>
            <w:r w:rsidRPr="006C35BD">
              <w:rPr>
                <w:snapToGrid w:val="0"/>
                <w:color w:val="000000" w:themeColor="text1"/>
                <w:sz w:val="23"/>
                <w:szCs w:val="23"/>
              </w:rPr>
              <w:t>Lp.</w:t>
            </w:r>
          </w:p>
        </w:tc>
        <w:tc>
          <w:tcPr>
            <w:tcW w:w="2280" w:type="pct"/>
            <w:shd w:val="pct12" w:color="auto" w:fill="auto"/>
            <w:vAlign w:val="center"/>
          </w:tcPr>
          <w:p w14:paraId="1A0D43D9" w14:textId="77777777" w:rsidR="00D516E6" w:rsidRPr="006C35BD" w:rsidRDefault="00D516E6" w:rsidP="00EF7950">
            <w:pPr>
              <w:widowControl w:val="0"/>
              <w:tabs>
                <w:tab w:val="left" w:pos="851"/>
              </w:tabs>
              <w:spacing w:line="276" w:lineRule="auto"/>
              <w:jc w:val="center"/>
              <w:rPr>
                <w:snapToGrid w:val="0"/>
                <w:color w:val="000000" w:themeColor="text1"/>
                <w:sz w:val="23"/>
                <w:szCs w:val="23"/>
              </w:rPr>
            </w:pPr>
            <w:r w:rsidRPr="006C35BD">
              <w:rPr>
                <w:snapToGrid w:val="0"/>
                <w:color w:val="000000" w:themeColor="text1"/>
                <w:sz w:val="23"/>
                <w:szCs w:val="23"/>
              </w:rPr>
              <w:t>Firma Podwykonawcy</w:t>
            </w:r>
          </w:p>
        </w:tc>
        <w:tc>
          <w:tcPr>
            <w:tcW w:w="2382" w:type="pct"/>
            <w:shd w:val="pct12" w:color="auto" w:fill="auto"/>
            <w:vAlign w:val="center"/>
          </w:tcPr>
          <w:p w14:paraId="09F0A544" w14:textId="77777777" w:rsidR="00D516E6" w:rsidRPr="006C35BD" w:rsidRDefault="00D516E6" w:rsidP="00EF7950">
            <w:pPr>
              <w:widowControl w:val="0"/>
              <w:tabs>
                <w:tab w:val="left" w:pos="851"/>
              </w:tabs>
              <w:spacing w:line="276" w:lineRule="auto"/>
              <w:jc w:val="center"/>
              <w:rPr>
                <w:snapToGrid w:val="0"/>
                <w:color w:val="000000" w:themeColor="text1"/>
                <w:sz w:val="23"/>
                <w:szCs w:val="23"/>
              </w:rPr>
            </w:pPr>
            <w:r w:rsidRPr="006C35BD">
              <w:rPr>
                <w:snapToGrid w:val="0"/>
                <w:color w:val="000000" w:themeColor="text1"/>
                <w:sz w:val="23"/>
                <w:szCs w:val="23"/>
              </w:rPr>
              <w:t>Część zamówienia, której wykonanie zostanie powierzone Podwykonawcy</w:t>
            </w:r>
          </w:p>
        </w:tc>
      </w:tr>
      <w:tr w:rsidR="00D516E6" w:rsidRPr="006C35BD" w14:paraId="6A9AEC61" w14:textId="77777777" w:rsidTr="00EF7950">
        <w:tblPrEx>
          <w:tblCellMar>
            <w:left w:w="108" w:type="dxa"/>
            <w:right w:w="108" w:type="dxa"/>
          </w:tblCellMar>
        </w:tblPrEx>
        <w:trPr>
          <w:trHeight w:val="396"/>
        </w:trPr>
        <w:tc>
          <w:tcPr>
            <w:tcW w:w="338" w:type="pct"/>
            <w:vAlign w:val="center"/>
          </w:tcPr>
          <w:p w14:paraId="6B0A96DD" w14:textId="77777777" w:rsidR="00D516E6" w:rsidRPr="006C35BD" w:rsidRDefault="00D516E6" w:rsidP="00EF7950">
            <w:pPr>
              <w:widowControl w:val="0"/>
              <w:tabs>
                <w:tab w:val="left" w:pos="851"/>
              </w:tabs>
              <w:spacing w:line="360" w:lineRule="auto"/>
              <w:rPr>
                <w:snapToGrid w:val="0"/>
                <w:color w:val="000000" w:themeColor="text1"/>
                <w:sz w:val="23"/>
                <w:szCs w:val="23"/>
              </w:rPr>
            </w:pPr>
            <w:r w:rsidRPr="006C35BD">
              <w:rPr>
                <w:snapToGrid w:val="0"/>
                <w:color w:val="000000" w:themeColor="text1"/>
                <w:sz w:val="23"/>
                <w:szCs w:val="23"/>
              </w:rPr>
              <w:t>1.</w:t>
            </w:r>
          </w:p>
        </w:tc>
        <w:tc>
          <w:tcPr>
            <w:tcW w:w="2280" w:type="pct"/>
            <w:vAlign w:val="center"/>
          </w:tcPr>
          <w:p w14:paraId="104A8BB5" w14:textId="77777777" w:rsidR="00D516E6" w:rsidRPr="006C35BD" w:rsidRDefault="00D516E6" w:rsidP="00EF7950">
            <w:pPr>
              <w:widowControl w:val="0"/>
              <w:tabs>
                <w:tab w:val="left" w:pos="851"/>
              </w:tabs>
              <w:spacing w:line="360" w:lineRule="auto"/>
              <w:rPr>
                <w:snapToGrid w:val="0"/>
                <w:color w:val="000000" w:themeColor="text1"/>
                <w:sz w:val="23"/>
                <w:szCs w:val="23"/>
              </w:rPr>
            </w:pPr>
          </w:p>
        </w:tc>
        <w:tc>
          <w:tcPr>
            <w:tcW w:w="2382" w:type="pct"/>
            <w:vAlign w:val="center"/>
          </w:tcPr>
          <w:p w14:paraId="16DE5621" w14:textId="77777777" w:rsidR="00D516E6" w:rsidRPr="006C35BD" w:rsidRDefault="00D516E6" w:rsidP="00EF7950">
            <w:pPr>
              <w:widowControl w:val="0"/>
              <w:spacing w:line="360" w:lineRule="auto"/>
              <w:rPr>
                <w:snapToGrid w:val="0"/>
                <w:color w:val="000000" w:themeColor="text1"/>
                <w:sz w:val="23"/>
                <w:szCs w:val="23"/>
              </w:rPr>
            </w:pPr>
          </w:p>
        </w:tc>
      </w:tr>
      <w:tr w:rsidR="00D516E6" w:rsidRPr="006C35BD" w14:paraId="617100C2" w14:textId="77777777" w:rsidTr="00EF7950">
        <w:tblPrEx>
          <w:tblCellMar>
            <w:left w:w="108" w:type="dxa"/>
            <w:right w:w="108" w:type="dxa"/>
          </w:tblCellMar>
        </w:tblPrEx>
        <w:trPr>
          <w:trHeight w:val="275"/>
        </w:trPr>
        <w:tc>
          <w:tcPr>
            <w:tcW w:w="338" w:type="pct"/>
            <w:vAlign w:val="center"/>
          </w:tcPr>
          <w:p w14:paraId="546B2E83" w14:textId="77777777" w:rsidR="00D516E6" w:rsidRPr="006C35BD" w:rsidRDefault="00D516E6" w:rsidP="00EF7950">
            <w:pPr>
              <w:widowControl w:val="0"/>
              <w:tabs>
                <w:tab w:val="left" w:pos="851"/>
              </w:tabs>
              <w:spacing w:line="360" w:lineRule="auto"/>
              <w:rPr>
                <w:snapToGrid w:val="0"/>
                <w:color w:val="000000" w:themeColor="text1"/>
                <w:sz w:val="23"/>
                <w:szCs w:val="23"/>
              </w:rPr>
            </w:pPr>
            <w:r w:rsidRPr="006C35BD">
              <w:rPr>
                <w:snapToGrid w:val="0"/>
                <w:color w:val="000000" w:themeColor="text1"/>
                <w:sz w:val="23"/>
                <w:szCs w:val="23"/>
              </w:rPr>
              <w:t>2.</w:t>
            </w:r>
          </w:p>
        </w:tc>
        <w:tc>
          <w:tcPr>
            <w:tcW w:w="2280" w:type="pct"/>
            <w:vAlign w:val="center"/>
          </w:tcPr>
          <w:p w14:paraId="2EE4394C" w14:textId="77777777" w:rsidR="00D516E6" w:rsidRPr="006C35BD" w:rsidRDefault="00D516E6" w:rsidP="00EF7950">
            <w:pPr>
              <w:widowControl w:val="0"/>
              <w:tabs>
                <w:tab w:val="left" w:pos="851"/>
              </w:tabs>
              <w:spacing w:line="360" w:lineRule="auto"/>
              <w:rPr>
                <w:snapToGrid w:val="0"/>
                <w:color w:val="000000" w:themeColor="text1"/>
                <w:sz w:val="23"/>
                <w:szCs w:val="23"/>
              </w:rPr>
            </w:pPr>
          </w:p>
        </w:tc>
        <w:tc>
          <w:tcPr>
            <w:tcW w:w="2382" w:type="pct"/>
            <w:vAlign w:val="center"/>
          </w:tcPr>
          <w:p w14:paraId="0476ED0F" w14:textId="77777777" w:rsidR="00D516E6" w:rsidRPr="006C35BD" w:rsidRDefault="00D516E6" w:rsidP="00EF7950">
            <w:pPr>
              <w:widowControl w:val="0"/>
              <w:spacing w:line="360" w:lineRule="auto"/>
              <w:rPr>
                <w:snapToGrid w:val="0"/>
                <w:color w:val="000000" w:themeColor="text1"/>
                <w:sz w:val="23"/>
                <w:szCs w:val="23"/>
              </w:rPr>
            </w:pPr>
          </w:p>
        </w:tc>
      </w:tr>
    </w:tbl>
    <w:p w14:paraId="4737080A" w14:textId="723007A9" w:rsidR="00D516E6" w:rsidRPr="006C35BD" w:rsidRDefault="00D516E6" w:rsidP="00293C49">
      <w:pPr>
        <w:numPr>
          <w:ilvl w:val="0"/>
          <w:numId w:val="87"/>
        </w:numPr>
        <w:spacing w:after="200" w:line="276" w:lineRule="auto"/>
        <w:ind w:left="426" w:hanging="426"/>
        <w:contextualSpacing/>
        <w:jc w:val="both"/>
        <w:rPr>
          <w:color w:val="000000" w:themeColor="text1"/>
          <w:sz w:val="23"/>
          <w:szCs w:val="23"/>
          <w:lang w:val="x-none" w:eastAsia="en-US"/>
        </w:rPr>
      </w:pPr>
      <w:r w:rsidRPr="006C35BD">
        <w:rPr>
          <w:color w:val="000000" w:themeColor="text1"/>
          <w:sz w:val="23"/>
          <w:szCs w:val="23"/>
          <w:lang w:val="x-none" w:eastAsia="en-US"/>
        </w:rPr>
        <w:t>Cen</w:t>
      </w:r>
      <w:r>
        <w:rPr>
          <w:color w:val="000000" w:themeColor="text1"/>
          <w:sz w:val="23"/>
          <w:szCs w:val="23"/>
          <w:lang w:eastAsia="en-US"/>
        </w:rPr>
        <w:t>y</w:t>
      </w:r>
      <w:r w:rsidRPr="006C35BD">
        <w:rPr>
          <w:color w:val="000000" w:themeColor="text1"/>
          <w:sz w:val="23"/>
          <w:szCs w:val="23"/>
          <w:lang w:val="x-none" w:eastAsia="en-US"/>
        </w:rPr>
        <w:t xml:space="preserve"> wskazan</w:t>
      </w:r>
      <w:r>
        <w:rPr>
          <w:color w:val="000000" w:themeColor="text1"/>
          <w:sz w:val="23"/>
          <w:szCs w:val="23"/>
          <w:lang w:eastAsia="en-US"/>
        </w:rPr>
        <w:t>e</w:t>
      </w:r>
      <w:r w:rsidRPr="006C35BD">
        <w:rPr>
          <w:color w:val="000000" w:themeColor="text1"/>
          <w:sz w:val="23"/>
          <w:szCs w:val="23"/>
          <w:lang w:val="x-none" w:eastAsia="en-US"/>
        </w:rPr>
        <w:t xml:space="preserve"> w pkt 1</w:t>
      </w:r>
      <w:r w:rsidR="00C47E3F">
        <w:rPr>
          <w:color w:val="000000" w:themeColor="text1"/>
          <w:sz w:val="23"/>
          <w:szCs w:val="23"/>
          <w:lang w:eastAsia="en-US"/>
        </w:rPr>
        <w:t xml:space="preserve"> </w:t>
      </w:r>
      <w:r w:rsidR="00C47E3F" w:rsidRPr="00C47E3F">
        <w:rPr>
          <w:color w:val="000000" w:themeColor="text1"/>
          <w:sz w:val="23"/>
          <w:szCs w:val="23"/>
          <w:lang w:eastAsia="en-US"/>
        </w:rPr>
        <w:t>obejmuj</w:t>
      </w:r>
      <w:r w:rsidR="00C47E3F">
        <w:rPr>
          <w:color w:val="000000" w:themeColor="text1"/>
          <w:sz w:val="23"/>
          <w:szCs w:val="23"/>
          <w:lang w:eastAsia="en-US"/>
        </w:rPr>
        <w:t>ą</w:t>
      </w:r>
      <w:r w:rsidR="00C47E3F" w:rsidRPr="00C47E3F">
        <w:rPr>
          <w:color w:val="000000" w:themeColor="text1"/>
          <w:sz w:val="23"/>
          <w:szCs w:val="23"/>
          <w:lang w:eastAsia="en-US"/>
        </w:rPr>
        <w:t xml:space="preserve"> wszelkie koszty związane z realizacją </w:t>
      </w:r>
      <w:r w:rsidR="00C47E3F">
        <w:rPr>
          <w:color w:val="000000" w:themeColor="text1"/>
          <w:sz w:val="23"/>
          <w:szCs w:val="23"/>
          <w:lang w:eastAsia="en-US"/>
        </w:rPr>
        <w:t>u</w:t>
      </w:r>
      <w:r w:rsidR="00C47E3F" w:rsidRPr="00C47E3F">
        <w:rPr>
          <w:color w:val="000000" w:themeColor="text1"/>
          <w:sz w:val="23"/>
          <w:szCs w:val="23"/>
          <w:lang w:eastAsia="en-US"/>
        </w:rPr>
        <w:t>mowy</w:t>
      </w:r>
      <w:r w:rsidRPr="006C35BD">
        <w:rPr>
          <w:color w:val="000000" w:themeColor="text1"/>
          <w:sz w:val="23"/>
          <w:szCs w:val="23"/>
          <w:lang w:val="x-none" w:eastAsia="en-US"/>
        </w:rPr>
        <w:t>.</w:t>
      </w:r>
    </w:p>
    <w:p w14:paraId="253C4140" w14:textId="77777777" w:rsidR="00D516E6" w:rsidRPr="00CA7CC3" w:rsidRDefault="00D516E6" w:rsidP="00D516E6">
      <w:pPr>
        <w:widowControl w:val="0"/>
        <w:numPr>
          <w:ilvl w:val="0"/>
          <w:numId w:val="87"/>
        </w:numPr>
        <w:suppressAutoHyphens/>
        <w:autoSpaceDE w:val="0"/>
        <w:spacing w:after="200" w:line="276" w:lineRule="auto"/>
        <w:ind w:left="426" w:hanging="426"/>
        <w:contextualSpacing/>
        <w:jc w:val="both"/>
        <w:rPr>
          <w:snapToGrid w:val="0"/>
          <w:color w:val="000000" w:themeColor="text1"/>
          <w:sz w:val="23"/>
          <w:szCs w:val="23"/>
          <w:lang w:val="x-none" w:eastAsia="en-US"/>
        </w:rPr>
      </w:pPr>
      <w:r w:rsidRPr="006C35BD">
        <w:rPr>
          <w:snapToGrid w:val="0"/>
          <w:color w:val="000000" w:themeColor="text1"/>
          <w:sz w:val="23"/>
          <w:szCs w:val="23"/>
          <w:lang w:val="x-none" w:eastAsia="en-US"/>
        </w:rPr>
        <w:t>Przedmiot zamówienia</w:t>
      </w:r>
      <w:r w:rsidRPr="006C35BD">
        <w:rPr>
          <w:snapToGrid w:val="0"/>
          <w:color w:val="000000" w:themeColor="text1"/>
          <w:sz w:val="23"/>
          <w:szCs w:val="23"/>
          <w:lang w:eastAsia="en-US"/>
        </w:rPr>
        <w:t xml:space="preserve"> </w:t>
      </w:r>
      <w:r w:rsidRPr="006C35BD">
        <w:rPr>
          <w:snapToGrid w:val="0"/>
          <w:color w:val="000000" w:themeColor="text1"/>
          <w:sz w:val="23"/>
          <w:szCs w:val="23"/>
          <w:lang w:val="x-none" w:eastAsia="en-US"/>
        </w:rPr>
        <w:t>zrealizuję(</w:t>
      </w:r>
      <w:proofErr w:type="spellStart"/>
      <w:r w:rsidRPr="006C35BD">
        <w:rPr>
          <w:snapToGrid w:val="0"/>
          <w:color w:val="000000" w:themeColor="text1"/>
          <w:sz w:val="23"/>
          <w:szCs w:val="23"/>
          <w:lang w:val="x-none" w:eastAsia="en-US"/>
        </w:rPr>
        <w:t>emy</w:t>
      </w:r>
      <w:proofErr w:type="spellEnd"/>
      <w:r w:rsidRPr="006C35BD">
        <w:rPr>
          <w:snapToGrid w:val="0"/>
          <w:color w:val="000000" w:themeColor="text1"/>
          <w:sz w:val="23"/>
          <w:szCs w:val="23"/>
          <w:lang w:val="x-none" w:eastAsia="en-US"/>
        </w:rPr>
        <w:t>) w terminie wymaganym przez Zamawiającego</w:t>
      </w:r>
      <w:r>
        <w:rPr>
          <w:color w:val="000000" w:themeColor="text1"/>
          <w:sz w:val="23"/>
          <w:szCs w:val="23"/>
          <w:lang w:val="x-none" w:eastAsia="en-US"/>
        </w:rPr>
        <w:t>, na zasadach określonych w S</w:t>
      </w:r>
      <w:r w:rsidRPr="006C35BD">
        <w:rPr>
          <w:color w:val="000000" w:themeColor="text1"/>
          <w:sz w:val="23"/>
          <w:szCs w:val="23"/>
          <w:lang w:val="x-none" w:eastAsia="en-US"/>
        </w:rPr>
        <w:t>WZ.</w:t>
      </w:r>
    </w:p>
    <w:p w14:paraId="139FF105" w14:textId="77777777" w:rsidR="00D516E6" w:rsidRPr="00CA7CC3" w:rsidRDefault="00D516E6" w:rsidP="00D516E6">
      <w:pPr>
        <w:widowControl w:val="0"/>
        <w:numPr>
          <w:ilvl w:val="0"/>
          <w:numId w:val="87"/>
        </w:numPr>
        <w:suppressAutoHyphens/>
        <w:autoSpaceDE w:val="0"/>
        <w:spacing w:line="276" w:lineRule="auto"/>
        <w:ind w:left="425" w:hanging="425"/>
        <w:contextualSpacing/>
        <w:jc w:val="both"/>
        <w:rPr>
          <w:snapToGrid w:val="0"/>
          <w:color w:val="000000" w:themeColor="text1"/>
          <w:sz w:val="23"/>
          <w:szCs w:val="23"/>
          <w:lang w:val="x-none" w:eastAsia="en-US"/>
        </w:rPr>
      </w:pPr>
      <w:r w:rsidRPr="00CA7CC3">
        <w:rPr>
          <w:snapToGrid w:val="0"/>
          <w:sz w:val="23"/>
          <w:szCs w:val="23"/>
        </w:rPr>
        <w:t xml:space="preserve">Przystępując do niniejszego postępowania o udzielenie zamówienia publicznego: </w:t>
      </w:r>
    </w:p>
    <w:p w14:paraId="79EE0C34" w14:textId="77777777" w:rsidR="00D516E6" w:rsidRPr="00FC1256" w:rsidRDefault="00D516E6" w:rsidP="00D516E6">
      <w:pPr>
        <w:pStyle w:val="Akapitzlist"/>
        <w:widowControl w:val="0"/>
        <w:numPr>
          <w:ilvl w:val="0"/>
          <w:numId w:val="28"/>
        </w:numPr>
        <w:spacing w:after="0"/>
        <w:ind w:left="850" w:hanging="425"/>
        <w:jc w:val="both"/>
        <w:rPr>
          <w:rFonts w:ascii="Times New Roman" w:hAnsi="Times New Roman"/>
          <w:snapToGrid w:val="0"/>
          <w:sz w:val="23"/>
          <w:szCs w:val="23"/>
        </w:rPr>
      </w:pPr>
      <w:r w:rsidRPr="00FC1256">
        <w:rPr>
          <w:rFonts w:ascii="Times New Roman" w:hAnsi="Times New Roman"/>
          <w:snapToGrid w:val="0"/>
          <w:sz w:val="23"/>
          <w:szCs w:val="23"/>
        </w:rPr>
        <w:t>akceptuję(</w:t>
      </w:r>
      <w:proofErr w:type="spellStart"/>
      <w:r w:rsidRPr="00FC1256">
        <w:rPr>
          <w:rFonts w:ascii="Times New Roman" w:hAnsi="Times New Roman"/>
          <w:snapToGrid w:val="0"/>
          <w:sz w:val="23"/>
          <w:szCs w:val="23"/>
        </w:rPr>
        <w:t>emy</w:t>
      </w:r>
      <w:proofErr w:type="spellEnd"/>
      <w:r w:rsidRPr="00FC1256">
        <w:rPr>
          <w:rFonts w:ascii="Times New Roman" w:hAnsi="Times New Roman"/>
          <w:snapToGrid w:val="0"/>
          <w:sz w:val="23"/>
          <w:szCs w:val="23"/>
        </w:rPr>
        <w:t xml:space="preserve">) warunki korzystania z </w:t>
      </w:r>
      <w:hyperlink r:id="rId12" w:history="1">
        <w:r w:rsidRPr="00FC1256">
          <w:rPr>
            <w:rStyle w:val="Hipercze"/>
            <w:rFonts w:ascii="Times New Roman" w:hAnsi="Times New Roman"/>
            <w:sz w:val="23"/>
            <w:szCs w:val="23"/>
          </w:rPr>
          <w:t>https://platformazakupowa.pl/pn/zer_mswia</w:t>
        </w:r>
      </w:hyperlink>
      <w:r w:rsidRPr="00FC1256">
        <w:rPr>
          <w:rStyle w:val="Hipercze"/>
          <w:rFonts w:ascii="Times New Roman" w:hAnsi="Times New Roman"/>
          <w:sz w:val="23"/>
          <w:szCs w:val="23"/>
          <w:u w:val="none"/>
        </w:rPr>
        <w:t xml:space="preserve"> </w:t>
      </w:r>
      <w:r w:rsidRPr="00FC1256">
        <w:rPr>
          <w:rFonts w:ascii="Times New Roman" w:hAnsi="Times New Roman"/>
          <w:snapToGrid w:val="0"/>
          <w:sz w:val="23"/>
          <w:szCs w:val="23"/>
        </w:rPr>
        <w:t xml:space="preserve">określone w aktualnym </w:t>
      </w:r>
      <w:r w:rsidRPr="00FC1256">
        <w:rPr>
          <w:rFonts w:ascii="Times New Roman" w:hAnsi="Times New Roman"/>
          <w:snapToGrid w:val="0"/>
          <w:sz w:val="23"/>
          <w:szCs w:val="23"/>
          <w:u w:val="single"/>
        </w:rPr>
        <w:t>Regulaminie Internetowej Platformy zakupowej Open NEXUS Sp. z o. o. dla Użytkowników (Wykonawców)</w:t>
      </w:r>
      <w:r w:rsidRPr="00FC1256">
        <w:rPr>
          <w:rFonts w:ascii="Times New Roman" w:hAnsi="Times New Roman"/>
          <w:snapToGrid w:val="0"/>
          <w:sz w:val="23"/>
          <w:szCs w:val="23"/>
        </w:rPr>
        <w:t xml:space="preserve"> dostępnym pod adresem: </w:t>
      </w:r>
      <w:hyperlink r:id="rId13" w:history="1">
        <w:r w:rsidRPr="00FC1256">
          <w:rPr>
            <w:rStyle w:val="Hipercze"/>
            <w:rFonts w:ascii="Times New Roman" w:hAnsi="Times New Roman"/>
            <w:snapToGrid w:val="0"/>
            <w:sz w:val="23"/>
            <w:szCs w:val="23"/>
          </w:rPr>
          <w:t>https://platformazakupowa.pl/strona/1-regulamin</w:t>
        </w:r>
      </w:hyperlink>
      <w:r w:rsidRPr="00FC1256">
        <w:rPr>
          <w:rFonts w:ascii="Times New Roman" w:hAnsi="Times New Roman"/>
          <w:snapToGrid w:val="0"/>
          <w:sz w:val="23"/>
          <w:szCs w:val="23"/>
        </w:rPr>
        <w:t xml:space="preserve"> oraz uznaję(</w:t>
      </w:r>
      <w:proofErr w:type="spellStart"/>
      <w:r w:rsidRPr="00FC1256">
        <w:rPr>
          <w:rFonts w:ascii="Times New Roman" w:hAnsi="Times New Roman"/>
          <w:snapToGrid w:val="0"/>
          <w:sz w:val="23"/>
          <w:szCs w:val="23"/>
        </w:rPr>
        <w:t>emy</w:t>
      </w:r>
      <w:proofErr w:type="spellEnd"/>
      <w:r w:rsidRPr="00FC1256">
        <w:rPr>
          <w:rFonts w:ascii="Times New Roman" w:hAnsi="Times New Roman"/>
          <w:snapToGrid w:val="0"/>
          <w:sz w:val="23"/>
          <w:szCs w:val="23"/>
        </w:rPr>
        <w:t>) go za wiążący;</w:t>
      </w:r>
    </w:p>
    <w:p w14:paraId="3C571A5B" w14:textId="77777777" w:rsidR="00D516E6" w:rsidRPr="00FC1256" w:rsidRDefault="00D516E6" w:rsidP="00D516E6">
      <w:pPr>
        <w:pStyle w:val="Akapitzlist"/>
        <w:widowControl w:val="0"/>
        <w:numPr>
          <w:ilvl w:val="0"/>
          <w:numId w:val="28"/>
        </w:numPr>
        <w:spacing w:after="0"/>
        <w:ind w:left="850" w:hanging="425"/>
        <w:jc w:val="both"/>
        <w:rPr>
          <w:snapToGrid w:val="0"/>
          <w:sz w:val="23"/>
          <w:szCs w:val="23"/>
        </w:rPr>
      </w:pPr>
      <w:r w:rsidRPr="00FC1256">
        <w:rPr>
          <w:rFonts w:ascii="Times New Roman" w:hAnsi="Times New Roman"/>
          <w:snapToGrid w:val="0"/>
          <w:sz w:val="23"/>
          <w:szCs w:val="23"/>
        </w:rPr>
        <w:t xml:space="preserve">zapoznałem(łam)(liśmy) z </w:t>
      </w:r>
      <w:r w:rsidRPr="00FC1256">
        <w:rPr>
          <w:rFonts w:ascii="Times New Roman" w:hAnsi="Times New Roman"/>
          <w:snapToGrid w:val="0"/>
          <w:sz w:val="23"/>
          <w:szCs w:val="23"/>
          <w:u w:val="single"/>
        </w:rPr>
        <w:t xml:space="preserve">Instrukcjami </w:t>
      </w:r>
      <w:r w:rsidRPr="00FC1256">
        <w:rPr>
          <w:rFonts w:ascii="Times New Roman" w:hAnsi="Times New Roman"/>
          <w:snapToGrid w:val="0"/>
          <w:sz w:val="23"/>
          <w:szCs w:val="23"/>
        </w:rPr>
        <w:t xml:space="preserve">dla Wykonawców (dotyczącymi składania ofert w postępowaniach i podstawowych funkcjonalności platformy zakupowej) pod adresem: </w:t>
      </w:r>
      <w:hyperlink r:id="rId14" w:history="1">
        <w:r w:rsidRPr="00FC1256">
          <w:rPr>
            <w:rStyle w:val="Hipercze"/>
            <w:rFonts w:ascii="Times New Roman" w:hAnsi="Times New Roman"/>
            <w:snapToGrid w:val="0"/>
            <w:sz w:val="23"/>
            <w:szCs w:val="23"/>
          </w:rPr>
          <w:t>https://platformazakupowa.pl/strona/45-instrukcje</w:t>
        </w:r>
      </w:hyperlink>
      <w:r w:rsidRPr="00FC1256">
        <w:rPr>
          <w:rFonts w:ascii="Times New Roman" w:hAnsi="Times New Roman"/>
          <w:snapToGrid w:val="0"/>
          <w:sz w:val="23"/>
          <w:szCs w:val="23"/>
        </w:rPr>
        <w:t>.</w:t>
      </w:r>
    </w:p>
    <w:p w14:paraId="749AEB73" w14:textId="77777777" w:rsidR="00D516E6" w:rsidRPr="006C35BD" w:rsidRDefault="00D516E6" w:rsidP="00131004">
      <w:pPr>
        <w:widowControl w:val="0"/>
        <w:numPr>
          <w:ilvl w:val="0"/>
          <w:numId w:val="169"/>
        </w:numPr>
        <w:suppressAutoHyphens/>
        <w:autoSpaceDE w:val="0"/>
        <w:spacing w:after="200" w:line="276" w:lineRule="auto"/>
        <w:ind w:left="426" w:hanging="426"/>
        <w:contextualSpacing/>
        <w:jc w:val="both"/>
        <w:rPr>
          <w:snapToGrid w:val="0"/>
          <w:color w:val="000000" w:themeColor="text1"/>
          <w:sz w:val="23"/>
          <w:szCs w:val="23"/>
          <w:lang w:val="x-none" w:eastAsia="en-US"/>
        </w:rPr>
      </w:pPr>
      <w:r>
        <w:rPr>
          <w:color w:val="000000" w:themeColor="text1"/>
          <w:sz w:val="23"/>
          <w:szCs w:val="23"/>
          <w:lang w:val="x-none" w:eastAsia="en-US"/>
        </w:rPr>
        <w:t>Zapoznałem(łam)(liśmy) się z</w:t>
      </w:r>
      <w:r>
        <w:rPr>
          <w:color w:val="000000" w:themeColor="text1"/>
          <w:sz w:val="23"/>
          <w:szCs w:val="23"/>
          <w:lang w:eastAsia="en-US"/>
        </w:rPr>
        <w:t xml:space="preserve">e </w:t>
      </w:r>
      <w:r>
        <w:rPr>
          <w:color w:val="000000" w:themeColor="text1"/>
          <w:sz w:val="23"/>
          <w:szCs w:val="23"/>
          <w:lang w:val="x-none" w:eastAsia="en-US"/>
        </w:rPr>
        <w:t>Wzor</w:t>
      </w:r>
      <w:r>
        <w:rPr>
          <w:color w:val="000000" w:themeColor="text1"/>
          <w:sz w:val="23"/>
          <w:szCs w:val="23"/>
          <w:lang w:eastAsia="en-US"/>
        </w:rPr>
        <w:t>em</w:t>
      </w:r>
      <w:r w:rsidRPr="006C35BD">
        <w:rPr>
          <w:color w:val="000000" w:themeColor="text1"/>
          <w:sz w:val="23"/>
          <w:szCs w:val="23"/>
          <w:lang w:val="x-none" w:eastAsia="en-US"/>
        </w:rPr>
        <w:t xml:space="preserve"> umowy, </w:t>
      </w:r>
      <w:r>
        <w:rPr>
          <w:color w:val="000000" w:themeColor="text1"/>
          <w:sz w:val="23"/>
          <w:szCs w:val="23"/>
          <w:lang w:val="x-none" w:eastAsia="en-US"/>
        </w:rPr>
        <w:t>który jest integralną częścią S</w:t>
      </w:r>
      <w:r w:rsidRPr="006C35BD">
        <w:rPr>
          <w:color w:val="000000" w:themeColor="text1"/>
          <w:sz w:val="23"/>
          <w:szCs w:val="23"/>
          <w:lang w:val="x-none" w:eastAsia="en-US"/>
        </w:rPr>
        <w:t xml:space="preserve">WZ </w:t>
      </w:r>
      <w:r>
        <w:rPr>
          <w:color w:val="000000" w:themeColor="text1"/>
          <w:sz w:val="23"/>
          <w:szCs w:val="23"/>
          <w:lang w:eastAsia="en-US"/>
        </w:rPr>
        <w:t xml:space="preserve">                                   </w:t>
      </w:r>
      <w:r w:rsidRPr="006C35BD">
        <w:rPr>
          <w:color w:val="000000" w:themeColor="text1"/>
          <w:sz w:val="23"/>
          <w:szCs w:val="23"/>
          <w:lang w:val="x-none" w:eastAsia="en-US"/>
        </w:rPr>
        <w:t>i</w:t>
      </w:r>
      <w:r>
        <w:rPr>
          <w:color w:val="000000" w:themeColor="text1"/>
          <w:sz w:val="23"/>
          <w:szCs w:val="23"/>
          <w:lang w:eastAsia="en-US"/>
        </w:rPr>
        <w:t xml:space="preserve"> </w:t>
      </w:r>
      <w:r w:rsidRPr="006C35BD">
        <w:rPr>
          <w:color w:val="000000" w:themeColor="text1"/>
          <w:sz w:val="23"/>
          <w:szCs w:val="23"/>
          <w:lang w:val="x-none" w:eastAsia="en-US"/>
        </w:rPr>
        <w:t>akceptuję(</w:t>
      </w:r>
      <w:proofErr w:type="spellStart"/>
      <w:r w:rsidRPr="006C35BD">
        <w:rPr>
          <w:color w:val="000000" w:themeColor="text1"/>
          <w:sz w:val="23"/>
          <w:szCs w:val="23"/>
          <w:lang w:val="x-none" w:eastAsia="en-US"/>
        </w:rPr>
        <w:t>emy</w:t>
      </w:r>
      <w:proofErr w:type="spellEnd"/>
      <w:r w:rsidRPr="006C35BD">
        <w:rPr>
          <w:color w:val="000000" w:themeColor="text1"/>
          <w:sz w:val="23"/>
          <w:szCs w:val="23"/>
          <w:lang w:val="x-none" w:eastAsia="en-US"/>
        </w:rPr>
        <w:t xml:space="preserve">) go bez zastrzeżeń oraz zobowiązujemy się w przypadku wyboru mojej/ naszej oferty do zawarcia umowy na określonych w nim przez Zamawiającego warunkach, w miejscu </w:t>
      </w:r>
      <w:r>
        <w:rPr>
          <w:color w:val="000000" w:themeColor="text1"/>
          <w:sz w:val="23"/>
          <w:szCs w:val="23"/>
          <w:lang w:eastAsia="en-US"/>
        </w:rPr>
        <w:t xml:space="preserve">                   </w:t>
      </w:r>
      <w:r w:rsidRPr="006C35BD">
        <w:rPr>
          <w:color w:val="000000" w:themeColor="text1"/>
          <w:sz w:val="23"/>
          <w:szCs w:val="23"/>
          <w:lang w:val="x-none" w:eastAsia="en-US"/>
        </w:rPr>
        <w:t xml:space="preserve">i terminie przez niego wyznaczonym. </w:t>
      </w:r>
    </w:p>
    <w:p w14:paraId="7647852C" w14:textId="37A2C57F" w:rsidR="00D516E6" w:rsidRPr="00C05793" w:rsidRDefault="00D516E6" w:rsidP="00131004">
      <w:pPr>
        <w:widowControl w:val="0"/>
        <w:numPr>
          <w:ilvl w:val="0"/>
          <w:numId w:val="169"/>
        </w:numPr>
        <w:suppressAutoHyphens/>
        <w:autoSpaceDE w:val="0"/>
        <w:spacing w:after="200" w:line="276" w:lineRule="auto"/>
        <w:ind w:left="426" w:hanging="426"/>
        <w:contextualSpacing/>
        <w:jc w:val="both"/>
        <w:rPr>
          <w:snapToGrid w:val="0"/>
          <w:color w:val="000000" w:themeColor="text1"/>
          <w:sz w:val="23"/>
          <w:szCs w:val="23"/>
          <w:lang w:val="x-none" w:eastAsia="en-US"/>
        </w:rPr>
      </w:pPr>
      <w:r w:rsidRPr="006C35BD">
        <w:rPr>
          <w:snapToGrid w:val="0"/>
          <w:color w:val="000000" w:themeColor="text1"/>
          <w:sz w:val="23"/>
          <w:szCs w:val="23"/>
          <w:lang w:val="x-none" w:eastAsia="en-US"/>
        </w:rPr>
        <w:t>Oferta jest dla mnie/nas wiążąca przez okres 30 dni od daty ustalonej na złożenie oferty</w:t>
      </w:r>
      <w:r>
        <w:rPr>
          <w:snapToGrid w:val="0"/>
          <w:color w:val="000000" w:themeColor="text1"/>
          <w:sz w:val="23"/>
          <w:szCs w:val="23"/>
          <w:lang w:eastAsia="en-US"/>
        </w:rPr>
        <w:t xml:space="preserve"> do dnia określonego w pkt 20</w:t>
      </w:r>
      <w:r w:rsidRPr="00B125AA">
        <w:rPr>
          <w:snapToGrid w:val="0"/>
          <w:color w:val="000000" w:themeColor="text1"/>
          <w:sz w:val="23"/>
          <w:szCs w:val="23"/>
          <w:lang w:eastAsia="en-US"/>
        </w:rPr>
        <w:t>.1 SWZ.</w:t>
      </w:r>
    </w:p>
    <w:p w14:paraId="30CCE67E" w14:textId="77777777" w:rsidR="00D516E6" w:rsidRPr="00C05793" w:rsidRDefault="00D516E6" w:rsidP="00131004">
      <w:pPr>
        <w:widowControl w:val="0"/>
        <w:numPr>
          <w:ilvl w:val="0"/>
          <w:numId w:val="169"/>
        </w:numPr>
        <w:suppressAutoHyphens/>
        <w:autoSpaceDE w:val="0"/>
        <w:spacing w:after="200" w:line="276" w:lineRule="auto"/>
        <w:ind w:left="426" w:hanging="426"/>
        <w:contextualSpacing/>
        <w:jc w:val="both"/>
        <w:rPr>
          <w:snapToGrid w:val="0"/>
          <w:color w:val="000000" w:themeColor="text1"/>
          <w:sz w:val="23"/>
          <w:szCs w:val="23"/>
          <w:lang w:val="x-none" w:eastAsia="en-US"/>
        </w:rPr>
      </w:pPr>
      <w:r w:rsidRPr="00C05793">
        <w:rPr>
          <w:kern w:val="144"/>
          <w:sz w:val="23"/>
          <w:szCs w:val="23"/>
        </w:rPr>
        <w:t>Oświadczam(y), że wypełniłem(liśmy) obowiązki informacyjne przewidziane w art. 13 lub art. 14 RODO</w:t>
      </w:r>
      <w:r>
        <w:rPr>
          <w:rStyle w:val="Odwoanieprzypisudolnego"/>
          <w:kern w:val="144"/>
          <w:sz w:val="23"/>
          <w:szCs w:val="23"/>
        </w:rPr>
        <w:footnoteReference w:id="5"/>
      </w:r>
      <w:r w:rsidRPr="00C05793">
        <w:rPr>
          <w:kern w:val="144"/>
          <w:sz w:val="23"/>
          <w:szCs w:val="23"/>
        </w:rPr>
        <w:t xml:space="preserve"> wobec osób fizycznych, od których dane osobowe bezpośrednio lub pośrednio pozyskałem(liśmy) w celu ubiegania się o udzielenie zamówienia publicznego w niniejszym postępowaniu.</w:t>
      </w:r>
      <w:r>
        <w:rPr>
          <w:kern w:val="144"/>
          <w:sz w:val="23"/>
          <w:szCs w:val="23"/>
        </w:rPr>
        <w:t>*</w:t>
      </w:r>
    </w:p>
    <w:p w14:paraId="3FB32CD7" w14:textId="77777777" w:rsidR="00D516E6" w:rsidRPr="00C05793" w:rsidRDefault="00D516E6" w:rsidP="00131004">
      <w:pPr>
        <w:widowControl w:val="0"/>
        <w:numPr>
          <w:ilvl w:val="0"/>
          <w:numId w:val="169"/>
        </w:numPr>
        <w:suppressAutoHyphens/>
        <w:autoSpaceDE w:val="0"/>
        <w:spacing w:after="200" w:line="276" w:lineRule="auto"/>
        <w:ind w:left="426" w:hanging="426"/>
        <w:contextualSpacing/>
        <w:jc w:val="both"/>
        <w:rPr>
          <w:snapToGrid w:val="0"/>
          <w:color w:val="000000" w:themeColor="text1"/>
          <w:sz w:val="23"/>
          <w:szCs w:val="23"/>
          <w:lang w:val="x-none" w:eastAsia="en-US"/>
        </w:rPr>
      </w:pPr>
      <w:r w:rsidRPr="00C05793">
        <w:rPr>
          <w:kern w:val="144"/>
          <w:sz w:val="23"/>
          <w:szCs w:val="23"/>
        </w:rPr>
        <w:t>Oświadczam(y), że nie przekazuję(</w:t>
      </w:r>
      <w:proofErr w:type="spellStart"/>
      <w:r w:rsidRPr="00C05793">
        <w:rPr>
          <w:kern w:val="144"/>
          <w:sz w:val="23"/>
          <w:szCs w:val="23"/>
        </w:rPr>
        <w:t>emy</w:t>
      </w:r>
      <w:proofErr w:type="spellEnd"/>
      <w:r w:rsidRPr="00C05793">
        <w:rPr>
          <w:kern w:val="144"/>
          <w:sz w:val="23"/>
          <w:szCs w:val="23"/>
        </w:rPr>
        <w:t>) danych osobowych innych niż bezpośrednio mnie/nas dotyczących lub zachodzi wyłączenie stosowania obowiązku informacyjnego, stosownie do art. 13 ust. 4 lub art. 14 ust. 5 RODO.</w:t>
      </w:r>
      <w:r>
        <w:rPr>
          <w:kern w:val="144"/>
          <w:sz w:val="23"/>
          <w:szCs w:val="23"/>
        </w:rPr>
        <w:t>**</w:t>
      </w:r>
    </w:p>
    <w:p w14:paraId="57CC0F5E" w14:textId="77777777" w:rsidR="00D516E6" w:rsidRDefault="00D516E6" w:rsidP="00D516E6">
      <w:pPr>
        <w:widowControl w:val="0"/>
        <w:suppressAutoHyphens/>
        <w:autoSpaceDE w:val="0"/>
        <w:spacing w:after="200" w:line="276" w:lineRule="auto"/>
        <w:ind w:left="426"/>
        <w:contextualSpacing/>
        <w:jc w:val="both"/>
        <w:rPr>
          <w:i/>
          <w:iCs/>
          <w:kern w:val="144"/>
          <w:sz w:val="18"/>
          <w:szCs w:val="18"/>
        </w:rPr>
      </w:pPr>
      <w:r w:rsidRPr="00EB2F6A">
        <w:rPr>
          <w:i/>
          <w:kern w:val="144"/>
          <w:sz w:val="20"/>
          <w:szCs w:val="20"/>
        </w:rPr>
        <w:t>*</w:t>
      </w:r>
      <w:r>
        <w:rPr>
          <w:i/>
          <w:iCs/>
          <w:kern w:val="144"/>
          <w:sz w:val="18"/>
          <w:szCs w:val="18"/>
        </w:rPr>
        <w:t xml:space="preserve"> należy skreślić </w:t>
      </w:r>
      <w:r w:rsidRPr="00EB2F6A">
        <w:rPr>
          <w:i/>
          <w:iCs/>
          <w:kern w:val="144"/>
          <w:sz w:val="18"/>
          <w:szCs w:val="18"/>
        </w:rPr>
        <w:t xml:space="preserve">w przypadku, gdy Wykonawca nie przekazuje danych osobowych innych niż bezpośrednio jego dotyczących lub zachodzi wyłączenie stosowania obowiązku informacyjnego, stosownie do art.13 </w:t>
      </w:r>
      <w:r>
        <w:rPr>
          <w:i/>
          <w:iCs/>
          <w:kern w:val="144"/>
          <w:sz w:val="18"/>
          <w:szCs w:val="18"/>
        </w:rPr>
        <w:t xml:space="preserve">ust. </w:t>
      </w:r>
      <w:r w:rsidRPr="00EB2F6A">
        <w:rPr>
          <w:i/>
          <w:iCs/>
          <w:kern w:val="144"/>
          <w:sz w:val="18"/>
          <w:szCs w:val="18"/>
        </w:rPr>
        <w:t>4 lub art.14 ust.</w:t>
      </w:r>
      <w:r>
        <w:rPr>
          <w:i/>
          <w:iCs/>
          <w:kern w:val="144"/>
          <w:sz w:val="18"/>
          <w:szCs w:val="18"/>
        </w:rPr>
        <w:t xml:space="preserve"> </w:t>
      </w:r>
      <w:r w:rsidRPr="00EB2F6A">
        <w:rPr>
          <w:i/>
          <w:iCs/>
          <w:kern w:val="144"/>
          <w:sz w:val="18"/>
          <w:szCs w:val="18"/>
        </w:rPr>
        <w:t>5 RODO</w:t>
      </w:r>
      <w:r>
        <w:rPr>
          <w:i/>
          <w:iCs/>
          <w:kern w:val="144"/>
          <w:sz w:val="18"/>
          <w:szCs w:val="18"/>
        </w:rPr>
        <w:t>.</w:t>
      </w:r>
    </w:p>
    <w:p w14:paraId="4A766C21" w14:textId="77777777" w:rsidR="00D516E6" w:rsidRPr="00EB2F6A" w:rsidRDefault="00D516E6" w:rsidP="00D516E6">
      <w:pPr>
        <w:widowControl w:val="0"/>
        <w:suppressAutoHyphens/>
        <w:autoSpaceDE w:val="0"/>
        <w:spacing w:after="200" w:line="276" w:lineRule="auto"/>
        <w:ind w:left="426"/>
        <w:contextualSpacing/>
        <w:jc w:val="both"/>
        <w:rPr>
          <w:i/>
          <w:snapToGrid w:val="0"/>
          <w:color w:val="000000" w:themeColor="text1"/>
          <w:sz w:val="18"/>
          <w:szCs w:val="18"/>
          <w:lang w:val="x-none" w:eastAsia="en-US"/>
        </w:rPr>
      </w:pPr>
      <w:r w:rsidRPr="00EB2F6A">
        <w:rPr>
          <w:i/>
          <w:iCs/>
          <w:kern w:val="144"/>
          <w:sz w:val="20"/>
          <w:szCs w:val="20"/>
        </w:rPr>
        <w:t xml:space="preserve">** </w:t>
      </w:r>
      <w:r>
        <w:rPr>
          <w:i/>
          <w:iCs/>
          <w:kern w:val="144"/>
          <w:sz w:val="18"/>
          <w:szCs w:val="18"/>
        </w:rPr>
        <w:t xml:space="preserve">należy skreślić w przypadku, gdy Wykonawca </w:t>
      </w:r>
      <w:r w:rsidRPr="00EB2F6A">
        <w:rPr>
          <w:i/>
          <w:iCs/>
          <w:kern w:val="144"/>
          <w:sz w:val="18"/>
          <w:szCs w:val="18"/>
        </w:rPr>
        <w:t>wypełnił</w:t>
      </w:r>
      <w:r>
        <w:rPr>
          <w:i/>
          <w:iCs/>
          <w:kern w:val="144"/>
          <w:sz w:val="18"/>
          <w:szCs w:val="18"/>
        </w:rPr>
        <w:t xml:space="preserve"> </w:t>
      </w:r>
      <w:r w:rsidRPr="00EB2F6A">
        <w:rPr>
          <w:i/>
          <w:iCs/>
          <w:kern w:val="144"/>
          <w:sz w:val="18"/>
          <w:szCs w:val="18"/>
        </w:rPr>
        <w:t>obowiązki informacyjne przewidziane w art. 13 lub art. 14 RODO wobec osób fizycznych, od których dane osobowe bezpośrednio lub pośrednio pozyskał</w:t>
      </w:r>
      <w:r>
        <w:rPr>
          <w:i/>
          <w:iCs/>
          <w:kern w:val="144"/>
          <w:sz w:val="18"/>
          <w:szCs w:val="18"/>
        </w:rPr>
        <w:t xml:space="preserve"> </w:t>
      </w:r>
      <w:r w:rsidRPr="00EB2F6A">
        <w:rPr>
          <w:i/>
          <w:iCs/>
          <w:kern w:val="144"/>
          <w:sz w:val="18"/>
          <w:szCs w:val="18"/>
        </w:rPr>
        <w:t>w celu ubiegania się o udzielenie zamówienia publicznego w niniejszym postępowaniu</w:t>
      </w:r>
      <w:r>
        <w:rPr>
          <w:i/>
          <w:iCs/>
          <w:kern w:val="144"/>
          <w:sz w:val="18"/>
          <w:szCs w:val="18"/>
        </w:rPr>
        <w:t>.</w:t>
      </w:r>
    </w:p>
    <w:p w14:paraId="3C1F05CE" w14:textId="77777777" w:rsidR="00D516E6" w:rsidRPr="006C35BD" w:rsidRDefault="00D516E6" w:rsidP="00131004">
      <w:pPr>
        <w:widowControl w:val="0"/>
        <w:numPr>
          <w:ilvl w:val="0"/>
          <w:numId w:val="169"/>
        </w:numPr>
        <w:suppressAutoHyphens/>
        <w:autoSpaceDE w:val="0"/>
        <w:spacing w:line="276" w:lineRule="auto"/>
        <w:ind w:left="425" w:hanging="425"/>
        <w:jc w:val="both"/>
        <w:rPr>
          <w:snapToGrid w:val="0"/>
          <w:color w:val="000000" w:themeColor="text1"/>
          <w:sz w:val="23"/>
          <w:szCs w:val="23"/>
          <w:lang w:val="x-none" w:eastAsia="en-US"/>
        </w:rPr>
      </w:pPr>
      <w:r w:rsidRPr="006C35BD">
        <w:rPr>
          <w:snapToGrid w:val="0"/>
          <w:color w:val="000000" w:themeColor="text1"/>
          <w:sz w:val="23"/>
          <w:szCs w:val="23"/>
          <w:lang w:val="x-none" w:eastAsia="en-US"/>
        </w:rPr>
        <w:t>Oświadczam(y), że:</w:t>
      </w:r>
    </w:p>
    <w:p w14:paraId="0D2E852F" w14:textId="77777777" w:rsidR="00D516E6" w:rsidRPr="00D53178" w:rsidRDefault="00D516E6" w:rsidP="00D516E6">
      <w:pPr>
        <w:widowControl w:val="0"/>
        <w:tabs>
          <w:tab w:val="left" w:pos="426"/>
        </w:tabs>
        <w:spacing w:line="276" w:lineRule="auto"/>
        <w:ind w:left="426"/>
        <w:jc w:val="both"/>
        <w:rPr>
          <w:snapToGrid w:val="0"/>
          <w:sz w:val="23"/>
          <w:szCs w:val="23"/>
        </w:rPr>
      </w:pPr>
      <w:r w:rsidRPr="00D53178">
        <w:rPr>
          <w:b/>
          <w:sz w:val="23"/>
          <w:szCs w:val="23"/>
        </w:rPr>
        <w:fldChar w:fldCharType="begin">
          <w:ffData>
            <w:name w:val="Wybór1"/>
            <w:enabled/>
            <w:calcOnExit w:val="0"/>
            <w:checkBox>
              <w:sizeAuto/>
              <w:default w:val="0"/>
            </w:checkBox>
          </w:ffData>
        </w:fldChar>
      </w:r>
      <w:r w:rsidRPr="00D53178">
        <w:rPr>
          <w:b/>
          <w:sz w:val="23"/>
          <w:szCs w:val="23"/>
        </w:rPr>
        <w:instrText xml:space="preserve"> FORMCHECKBOX </w:instrText>
      </w:r>
      <w:r w:rsidR="00232543">
        <w:rPr>
          <w:b/>
          <w:sz w:val="23"/>
          <w:szCs w:val="23"/>
        </w:rPr>
      </w:r>
      <w:r w:rsidR="00232543">
        <w:rPr>
          <w:b/>
          <w:sz w:val="23"/>
          <w:szCs w:val="23"/>
        </w:rPr>
        <w:fldChar w:fldCharType="separate"/>
      </w:r>
      <w:r w:rsidRPr="00D53178">
        <w:rPr>
          <w:b/>
          <w:sz w:val="23"/>
          <w:szCs w:val="23"/>
        </w:rPr>
        <w:fldChar w:fldCharType="end"/>
      </w:r>
      <w:r w:rsidRPr="00D53178">
        <w:rPr>
          <w:b/>
          <w:sz w:val="23"/>
          <w:szCs w:val="23"/>
          <w:vertAlign w:val="superscript"/>
        </w:rPr>
        <w:footnoteReference w:id="6"/>
      </w:r>
      <w:r w:rsidRPr="00D53178">
        <w:rPr>
          <w:b/>
          <w:sz w:val="23"/>
          <w:szCs w:val="23"/>
        </w:rPr>
        <w:t xml:space="preserve"> </w:t>
      </w:r>
      <w:r w:rsidRPr="00D53178">
        <w:rPr>
          <w:snapToGrid w:val="0"/>
          <w:sz w:val="23"/>
          <w:szCs w:val="23"/>
        </w:rPr>
        <w:t>jestem(</w:t>
      </w:r>
      <w:proofErr w:type="spellStart"/>
      <w:r w:rsidRPr="00D53178">
        <w:rPr>
          <w:snapToGrid w:val="0"/>
          <w:sz w:val="23"/>
          <w:szCs w:val="23"/>
        </w:rPr>
        <w:t>śmy</w:t>
      </w:r>
      <w:proofErr w:type="spellEnd"/>
      <w:r w:rsidRPr="00D53178">
        <w:rPr>
          <w:snapToGrid w:val="0"/>
          <w:sz w:val="23"/>
          <w:szCs w:val="23"/>
        </w:rPr>
        <w:t xml:space="preserve">) </w:t>
      </w:r>
      <w:r>
        <w:rPr>
          <w:snapToGrid w:val="0"/>
          <w:sz w:val="23"/>
          <w:szCs w:val="23"/>
        </w:rPr>
        <w:t>mikro</w:t>
      </w:r>
      <w:r w:rsidRPr="00D53178">
        <w:rPr>
          <w:snapToGrid w:val="0"/>
          <w:sz w:val="23"/>
          <w:szCs w:val="23"/>
        </w:rPr>
        <w:t xml:space="preserve">przedsiębiorstwem               </w:t>
      </w:r>
    </w:p>
    <w:p w14:paraId="4CB80B47" w14:textId="3D4F4D72" w:rsidR="00D516E6" w:rsidRDefault="00D516E6" w:rsidP="00D516E6">
      <w:pPr>
        <w:widowControl w:val="0"/>
        <w:tabs>
          <w:tab w:val="left" w:pos="426"/>
        </w:tabs>
        <w:spacing w:line="276" w:lineRule="auto"/>
        <w:ind w:left="426"/>
        <w:jc w:val="both"/>
        <w:rPr>
          <w:snapToGrid w:val="0"/>
          <w:sz w:val="23"/>
          <w:szCs w:val="23"/>
        </w:rPr>
      </w:pPr>
      <w:r w:rsidRPr="00D53178">
        <w:rPr>
          <w:b/>
          <w:sz w:val="23"/>
          <w:szCs w:val="23"/>
        </w:rPr>
        <w:fldChar w:fldCharType="begin">
          <w:ffData>
            <w:name w:val="Wybór1"/>
            <w:enabled/>
            <w:calcOnExit w:val="0"/>
            <w:checkBox>
              <w:sizeAuto/>
              <w:default w:val="0"/>
            </w:checkBox>
          </w:ffData>
        </w:fldChar>
      </w:r>
      <w:r w:rsidRPr="00D53178">
        <w:rPr>
          <w:b/>
          <w:sz w:val="23"/>
          <w:szCs w:val="23"/>
        </w:rPr>
        <w:instrText xml:space="preserve"> FORMCHECKBOX </w:instrText>
      </w:r>
      <w:r w:rsidR="00232543">
        <w:rPr>
          <w:b/>
          <w:sz w:val="23"/>
          <w:szCs w:val="23"/>
        </w:rPr>
      </w:r>
      <w:r w:rsidR="00232543">
        <w:rPr>
          <w:b/>
          <w:sz w:val="23"/>
          <w:szCs w:val="23"/>
        </w:rPr>
        <w:fldChar w:fldCharType="separate"/>
      </w:r>
      <w:r w:rsidRPr="00D53178">
        <w:rPr>
          <w:b/>
          <w:sz w:val="23"/>
          <w:szCs w:val="23"/>
        </w:rPr>
        <w:fldChar w:fldCharType="end"/>
      </w:r>
      <w:r>
        <w:rPr>
          <w:b/>
          <w:sz w:val="23"/>
          <w:szCs w:val="23"/>
          <w:vertAlign w:val="superscript"/>
        </w:rPr>
        <w:t>6</w:t>
      </w:r>
      <w:r w:rsidRPr="00D53178">
        <w:t xml:space="preserve"> </w:t>
      </w:r>
      <w:r w:rsidRPr="00D53178">
        <w:rPr>
          <w:snapToGrid w:val="0"/>
          <w:sz w:val="23"/>
          <w:szCs w:val="23"/>
        </w:rPr>
        <w:t>jestem(</w:t>
      </w:r>
      <w:proofErr w:type="spellStart"/>
      <w:r w:rsidRPr="00D53178">
        <w:rPr>
          <w:snapToGrid w:val="0"/>
          <w:sz w:val="23"/>
          <w:szCs w:val="23"/>
        </w:rPr>
        <w:t>śmy</w:t>
      </w:r>
      <w:proofErr w:type="spellEnd"/>
      <w:r w:rsidRPr="00D53178">
        <w:rPr>
          <w:snapToGrid w:val="0"/>
          <w:sz w:val="23"/>
          <w:szCs w:val="23"/>
        </w:rPr>
        <w:t xml:space="preserve">) </w:t>
      </w:r>
      <w:r>
        <w:rPr>
          <w:snapToGrid w:val="0"/>
          <w:sz w:val="23"/>
          <w:szCs w:val="23"/>
        </w:rPr>
        <w:t>małym</w:t>
      </w:r>
      <w:r w:rsidRPr="00D53178">
        <w:rPr>
          <w:snapToGrid w:val="0"/>
          <w:sz w:val="23"/>
          <w:szCs w:val="23"/>
        </w:rPr>
        <w:t xml:space="preserve"> przedsiębiorstwem</w:t>
      </w:r>
    </w:p>
    <w:p w14:paraId="4B958D44" w14:textId="0A3C03E4" w:rsidR="00D516E6" w:rsidRDefault="00D516E6" w:rsidP="00D516E6">
      <w:pPr>
        <w:widowControl w:val="0"/>
        <w:tabs>
          <w:tab w:val="left" w:pos="426"/>
        </w:tabs>
        <w:spacing w:line="276" w:lineRule="auto"/>
        <w:ind w:left="426"/>
        <w:jc w:val="both"/>
        <w:rPr>
          <w:snapToGrid w:val="0"/>
          <w:sz w:val="23"/>
          <w:szCs w:val="23"/>
        </w:rPr>
      </w:pPr>
      <w:r w:rsidRPr="00D53178">
        <w:rPr>
          <w:b/>
          <w:sz w:val="23"/>
          <w:szCs w:val="23"/>
        </w:rPr>
        <w:fldChar w:fldCharType="begin">
          <w:ffData>
            <w:name w:val="Wybór1"/>
            <w:enabled/>
            <w:calcOnExit w:val="0"/>
            <w:checkBox>
              <w:sizeAuto/>
              <w:default w:val="0"/>
            </w:checkBox>
          </w:ffData>
        </w:fldChar>
      </w:r>
      <w:r w:rsidRPr="00D53178">
        <w:rPr>
          <w:b/>
          <w:sz w:val="23"/>
          <w:szCs w:val="23"/>
        </w:rPr>
        <w:instrText xml:space="preserve"> FORMCHECKBOX </w:instrText>
      </w:r>
      <w:r w:rsidR="00232543">
        <w:rPr>
          <w:b/>
          <w:sz w:val="23"/>
          <w:szCs w:val="23"/>
        </w:rPr>
      </w:r>
      <w:r w:rsidR="00232543">
        <w:rPr>
          <w:b/>
          <w:sz w:val="23"/>
          <w:szCs w:val="23"/>
        </w:rPr>
        <w:fldChar w:fldCharType="separate"/>
      </w:r>
      <w:r w:rsidRPr="00D53178">
        <w:rPr>
          <w:b/>
          <w:sz w:val="23"/>
          <w:szCs w:val="23"/>
        </w:rPr>
        <w:fldChar w:fldCharType="end"/>
      </w:r>
      <w:r>
        <w:rPr>
          <w:b/>
          <w:sz w:val="23"/>
          <w:szCs w:val="23"/>
          <w:vertAlign w:val="superscript"/>
        </w:rPr>
        <w:t>6</w:t>
      </w:r>
      <w:r w:rsidRPr="00D53178">
        <w:t xml:space="preserve"> </w:t>
      </w:r>
      <w:r w:rsidRPr="00D53178">
        <w:rPr>
          <w:snapToGrid w:val="0"/>
          <w:sz w:val="23"/>
          <w:szCs w:val="23"/>
        </w:rPr>
        <w:t>jestem(</w:t>
      </w:r>
      <w:proofErr w:type="spellStart"/>
      <w:r w:rsidRPr="00D53178">
        <w:rPr>
          <w:snapToGrid w:val="0"/>
          <w:sz w:val="23"/>
          <w:szCs w:val="23"/>
        </w:rPr>
        <w:t>śmy</w:t>
      </w:r>
      <w:proofErr w:type="spellEnd"/>
      <w:r w:rsidRPr="00D53178">
        <w:rPr>
          <w:snapToGrid w:val="0"/>
          <w:sz w:val="23"/>
          <w:szCs w:val="23"/>
        </w:rPr>
        <w:t>) średnim przedsiębiorstwem</w:t>
      </w:r>
    </w:p>
    <w:p w14:paraId="435947D0" w14:textId="03B08B4A" w:rsidR="00D516E6" w:rsidRDefault="00D516E6" w:rsidP="00D516E6">
      <w:pPr>
        <w:widowControl w:val="0"/>
        <w:tabs>
          <w:tab w:val="left" w:pos="426"/>
        </w:tabs>
        <w:spacing w:line="276" w:lineRule="auto"/>
        <w:ind w:left="426"/>
        <w:jc w:val="both"/>
        <w:rPr>
          <w:snapToGrid w:val="0"/>
          <w:sz w:val="23"/>
          <w:szCs w:val="23"/>
        </w:rPr>
      </w:pPr>
      <w:r w:rsidRPr="00D53178">
        <w:rPr>
          <w:b/>
          <w:sz w:val="23"/>
          <w:szCs w:val="23"/>
        </w:rPr>
        <w:fldChar w:fldCharType="begin">
          <w:ffData>
            <w:name w:val="Wybór1"/>
            <w:enabled/>
            <w:calcOnExit w:val="0"/>
            <w:checkBox>
              <w:sizeAuto/>
              <w:default w:val="0"/>
            </w:checkBox>
          </w:ffData>
        </w:fldChar>
      </w:r>
      <w:r w:rsidRPr="00D53178">
        <w:rPr>
          <w:b/>
          <w:sz w:val="23"/>
          <w:szCs w:val="23"/>
        </w:rPr>
        <w:instrText xml:space="preserve"> FORMCHECKBOX </w:instrText>
      </w:r>
      <w:r w:rsidR="00232543">
        <w:rPr>
          <w:b/>
          <w:sz w:val="23"/>
          <w:szCs w:val="23"/>
        </w:rPr>
      </w:r>
      <w:r w:rsidR="00232543">
        <w:rPr>
          <w:b/>
          <w:sz w:val="23"/>
          <w:szCs w:val="23"/>
        </w:rPr>
        <w:fldChar w:fldCharType="separate"/>
      </w:r>
      <w:r w:rsidRPr="00D53178">
        <w:rPr>
          <w:b/>
          <w:sz w:val="23"/>
          <w:szCs w:val="23"/>
        </w:rPr>
        <w:fldChar w:fldCharType="end"/>
      </w:r>
      <w:r>
        <w:rPr>
          <w:b/>
          <w:sz w:val="23"/>
          <w:szCs w:val="23"/>
          <w:vertAlign w:val="superscript"/>
        </w:rPr>
        <w:t>6</w:t>
      </w:r>
      <w:r w:rsidRPr="00D53178">
        <w:t xml:space="preserve"> </w:t>
      </w:r>
      <w:r w:rsidRPr="00D53178">
        <w:rPr>
          <w:snapToGrid w:val="0"/>
          <w:sz w:val="23"/>
          <w:szCs w:val="23"/>
        </w:rPr>
        <w:t>jestem(</w:t>
      </w:r>
      <w:proofErr w:type="spellStart"/>
      <w:r w:rsidRPr="00D53178">
        <w:rPr>
          <w:snapToGrid w:val="0"/>
          <w:sz w:val="23"/>
          <w:szCs w:val="23"/>
        </w:rPr>
        <w:t>śmy</w:t>
      </w:r>
      <w:proofErr w:type="spellEnd"/>
      <w:r w:rsidRPr="00D53178">
        <w:rPr>
          <w:snapToGrid w:val="0"/>
          <w:sz w:val="23"/>
          <w:szCs w:val="23"/>
        </w:rPr>
        <w:t>)</w:t>
      </w:r>
      <w:r>
        <w:rPr>
          <w:snapToGrid w:val="0"/>
          <w:sz w:val="23"/>
          <w:szCs w:val="23"/>
        </w:rPr>
        <w:t xml:space="preserve"> jednoosobową działalnością gospodarczą</w:t>
      </w:r>
    </w:p>
    <w:p w14:paraId="5324D5CC" w14:textId="6B2DE925" w:rsidR="00D516E6" w:rsidRDefault="00D516E6" w:rsidP="00D516E6">
      <w:pPr>
        <w:widowControl w:val="0"/>
        <w:tabs>
          <w:tab w:val="left" w:pos="426"/>
        </w:tabs>
        <w:spacing w:line="276" w:lineRule="auto"/>
        <w:ind w:left="426"/>
        <w:jc w:val="both"/>
        <w:rPr>
          <w:snapToGrid w:val="0"/>
          <w:sz w:val="23"/>
          <w:szCs w:val="23"/>
        </w:rPr>
      </w:pPr>
      <w:r w:rsidRPr="00D53178">
        <w:rPr>
          <w:b/>
          <w:sz w:val="23"/>
          <w:szCs w:val="23"/>
        </w:rPr>
        <w:fldChar w:fldCharType="begin">
          <w:ffData>
            <w:name w:val="Wybór1"/>
            <w:enabled/>
            <w:calcOnExit w:val="0"/>
            <w:checkBox>
              <w:sizeAuto/>
              <w:default w:val="0"/>
            </w:checkBox>
          </w:ffData>
        </w:fldChar>
      </w:r>
      <w:r w:rsidRPr="00D53178">
        <w:rPr>
          <w:b/>
          <w:sz w:val="23"/>
          <w:szCs w:val="23"/>
        </w:rPr>
        <w:instrText xml:space="preserve"> FORMCHECKBOX </w:instrText>
      </w:r>
      <w:r w:rsidR="00232543">
        <w:rPr>
          <w:b/>
          <w:sz w:val="23"/>
          <w:szCs w:val="23"/>
        </w:rPr>
      </w:r>
      <w:r w:rsidR="00232543">
        <w:rPr>
          <w:b/>
          <w:sz w:val="23"/>
          <w:szCs w:val="23"/>
        </w:rPr>
        <w:fldChar w:fldCharType="separate"/>
      </w:r>
      <w:r w:rsidRPr="00D53178">
        <w:rPr>
          <w:b/>
          <w:sz w:val="23"/>
          <w:szCs w:val="23"/>
        </w:rPr>
        <w:fldChar w:fldCharType="end"/>
      </w:r>
      <w:r>
        <w:rPr>
          <w:b/>
          <w:sz w:val="23"/>
          <w:szCs w:val="23"/>
          <w:vertAlign w:val="superscript"/>
        </w:rPr>
        <w:t>6</w:t>
      </w:r>
      <w:r w:rsidRPr="00D53178">
        <w:t xml:space="preserve"> </w:t>
      </w:r>
      <w:r w:rsidRPr="00D53178">
        <w:rPr>
          <w:snapToGrid w:val="0"/>
          <w:sz w:val="23"/>
          <w:szCs w:val="23"/>
        </w:rPr>
        <w:t>jestem(</w:t>
      </w:r>
      <w:proofErr w:type="spellStart"/>
      <w:r w:rsidRPr="00D53178">
        <w:rPr>
          <w:snapToGrid w:val="0"/>
          <w:sz w:val="23"/>
          <w:szCs w:val="23"/>
        </w:rPr>
        <w:t>śmy</w:t>
      </w:r>
      <w:proofErr w:type="spellEnd"/>
      <w:r w:rsidRPr="00D53178">
        <w:rPr>
          <w:snapToGrid w:val="0"/>
          <w:sz w:val="23"/>
          <w:szCs w:val="23"/>
        </w:rPr>
        <w:t>)</w:t>
      </w:r>
      <w:r>
        <w:rPr>
          <w:snapToGrid w:val="0"/>
          <w:sz w:val="23"/>
          <w:szCs w:val="23"/>
        </w:rPr>
        <w:t xml:space="preserve"> osobą fizyczną nieprowadzącą działalności gospodarczej</w:t>
      </w:r>
    </w:p>
    <w:p w14:paraId="472AC7C7" w14:textId="11C09C48" w:rsidR="00D516E6" w:rsidRDefault="00D516E6" w:rsidP="00D516E6">
      <w:pPr>
        <w:widowControl w:val="0"/>
        <w:tabs>
          <w:tab w:val="left" w:pos="426"/>
        </w:tabs>
        <w:spacing w:line="276" w:lineRule="auto"/>
        <w:ind w:left="426"/>
        <w:jc w:val="both"/>
      </w:pPr>
      <w:r w:rsidRPr="00D53178">
        <w:rPr>
          <w:b/>
          <w:sz w:val="23"/>
          <w:szCs w:val="23"/>
        </w:rPr>
        <w:fldChar w:fldCharType="begin">
          <w:ffData>
            <w:name w:val="Wybór1"/>
            <w:enabled/>
            <w:calcOnExit w:val="0"/>
            <w:checkBox>
              <w:sizeAuto/>
              <w:default w:val="0"/>
            </w:checkBox>
          </w:ffData>
        </w:fldChar>
      </w:r>
      <w:r w:rsidRPr="00D53178">
        <w:rPr>
          <w:b/>
          <w:sz w:val="23"/>
          <w:szCs w:val="23"/>
        </w:rPr>
        <w:instrText xml:space="preserve"> FORMCHECKBOX </w:instrText>
      </w:r>
      <w:r w:rsidR="00232543">
        <w:rPr>
          <w:b/>
          <w:sz w:val="23"/>
          <w:szCs w:val="23"/>
        </w:rPr>
      </w:r>
      <w:r w:rsidR="00232543">
        <w:rPr>
          <w:b/>
          <w:sz w:val="23"/>
          <w:szCs w:val="23"/>
        </w:rPr>
        <w:fldChar w:fldCharType="separate"/>
      </w:r>
      <w:r w:rsidRPr="00D53178">
        <w:rPr>
          <w:b/>
          <w:sz w:val="23"/>
          <w:szCs w:val="23"/>
        </w:rPr>
        <w:fldChar w:fldCharType="end"/>
      </w:r>
      <w:r>
        <w:rPr>
          <w:b/>
          <w:sz w:val="23"/>
          <w:szCs w:val="23"/>
          <w:vertAlign w:val="superscript"/>
        </w:rPr>
        <w:t>6</w:t>
      </w:r>
      <w:r w:rsidRPr="00D53178">
        <w:t xml:space="preserve"> </w:t>
      </w:r>
      <w:r w:rsidRPr="00D53178">
        <w:rPr>
          <w:snapToGrid w:val="0"/>
          <w:sz w:val="23"/>
          <w:szCs w:val="23"/>
        </w:rPr>
        <w:t>jestem(</w:t>
      </w:r>
      <w:proofErr w:type="spellStart"/>
      <w:r w:rsidRPr="00D53178">
        <w:rPr>
          <w:snapToGrid w:val="0"/>
          <w:sz w:val="23"/>
          <w:szCs w:val="23"/>
        </w:rPr>
        <w:t>śmy</w:t>
      </w:r>
      <w:proofErr w:type="spellEnd"/>
      <w:r w:rsidRPr="00D53178">
        <w:rPr>
          <w:snapToGrid w:val="0"/>
          <w:sz w:val="23"/>
          <w:szCs w:val="23"/>
        </w:rPr>
        <w:t>)</w:t>
      </w:r>
      <w:r>
        <w:rPr>
          <w:snapToGrid w:val="0"/>
          <w:sz w:val="23"/>
          <w:szCs w:val="23"/>
        </w:rPr>
        <w:t xml:space="preserve"> innym rodzajem</w:t>
      </w:r>
    </w:p>
    <w:p w14:paraId="4F3F00DF" w14:textId="77777777" w:rsidR="00D516E6" w:rsidRPr="00D53178" w:rsidRDefault="00D516E6" w:rsidP="00D516E6">
      <w:pPr>
        <w:widowControl w:val="0"/>
        <w:tabs>
          <w:tab w:val="left" w:pos="426"/>
        </w:tabs>
        <w:spacing w:after="60"/>
        <w:ind w:left="425"/>
        <w:jc w:val="both"/>
        <w:rPr>
          <w:snapToGrid w:val="0"/>
          <w:sz w:val="20"/>
          <w:u w:val="single"/>
        </w:rPr>
      </w:pPr>
      <w:r w:rsidRPr="00D53178">
        <w:rPr>
          <w:i/>
          <w:snapToGrid w:val="0"/>
          <w:sz w:val="20"/>
          <w:u w:val="single"/>
        </w:rPr>
        <w:t>Informacje wymagane wyłącznie do celów statystycznych</w:t>
      </w:r>
      <w:r w:rsidRPr="00D53178">
        <w:rPr>
          <w:snapToGrid w:val="0"/>
          <w:sz w:val="20"/>
          <w:u w:val="single"/>
        </w:rPr>
        <w:t>.</w:t>
      </w:r>
    </w:p>
    <w:p w14:paraId="3F115436" w14:textId="7964C39F" w:rsidR="00D516E6" w:rsidRPr="006C35BD" w:rsidRDefault="00D516E6" w:rsidP="00131004">
      <w:pPr>
        <w:widowControl w:val="0"/>
        <w:numPr>
          <w:ilvl w:val="0"/>
          <w:numId w:val="170"/>
        </w:numPr>
        <w:spacing w:before="80" w:line="276" w:lineRule="auto"/>
        <w:jc w:val="both"/>
        <w:rPr>
          <w:color w:val="000000" w:themeColor="text1"/>
          <w:sz w:val="23"/>
          <w:szCs w:val="23"/>
        </w:rPr>
      </w:pPr>
      <w:r w:rsidRPr="006C35BD">
        <w:rPr>
          <w:color w:val="000000" w:themeColor="text1"/>
          <w:sz w:val="23"/>
          <w:szCs w:val="23"/>
        </w:rPr>
        <w:t xml:space="preserve">Do oferty załączam(y) następujące dokumenty: </w:t>
      </w:r>
    </w:p>
    <w:p w14:paraId="16D8765C" w14:textId="77777777" w:rsidR="00D516E6" w:rsidRPr="006C35BD" w:rsidRDefault="00D516E6" w:rsidP="0047072B">
      <w:pPr>
        <w:numPr>
          <w:ilvl w:val="0"/>
          <w:numId w:val="88"/>
        </w:numPr>
        <w:suppressAutoHyphens/>
        <w:autoSpaceDE w:val="0"/>
        <w:spacing w:line="276" w:lineRule="auto"/>
        <w:ind w:left="851" w:hanging="425"/>
        <w:jc w:val="both"/>
        <w:rPr>
          <w:color w:val="000000" w:themeColor="text1"/>
          <w:sz w:val="23"/>
          <w:szCs w:val="23"/>
        </w:rPr>
      </w:pPr>
      <w:r w:rsidRPr="006C35BD">
        <w:rPr>
          <w:color w:val="000000" w:themeColor="text1"/>
          <w:sz w:val="23"/>
          <w:szCs w:val="23"/>
        </w:rPr>
        <w:t>……………………………………………………………………………………………</w:t>
      </w:r>
    </w:p>
    <w:p w14:paraId="094159A1" w14:textId="77777777" w:rsidR="00D516E6" w:rsidRPr="006C35BD" w:rsidRDefault="00D516E6" w:rsidP="0047072B">
      <w:pPr>
        <w:numPr>
          <w:ilvl w:val="0"/>
          <w:numId w:val="88"/>
        </w:numPr>
        <w:suppressAutoHyphens/>
        <w:autoSpaceDE w:val="0"/>
        <w:spacing w:line="276" w:lineRule="auto"/>
        <w:ind w:hanging="720"/>
        <w:jc w:val="both"/>
        <w:rPr>
          <w:color w:val="000000" w:themeColor="text1"/>
          <w:sz w:val="23"/>
          <w:szCs w:val="23"/>
        </w:rPr>
      </w:pPr>
      <w:r w:rsidRPr="006C35BD">
        <w:rPr>
          <w:color w:val="000000" w:themeColor="text1"/>
          <w:sz w:val="23"/>
          <w:szCs w:val="23"/>
        </w:rPr>
        <w:t>……………………………………………………………………………………………</w:t>
      </w:r>
    </w:p>
    <w:p w14:paraId="2B181D6D" w14:textId="77777777" w:rsidR="00D516E6" w:rsidRPr="006C35BD" w:rsidRDefault="00D516E6" w:rsidP="0047072B">
      <w:pPr>
        <w:numPr>
          <w:ilvl w:val="0"/>
          <w:numId w:val="88"/>
        </w:numPr>
        <w:suppressAutoHyphens/>
        <w:autoSpaceDE w:val="0"/>
        <w:spacing w:line="276" w:lineRule="auto"/>
        <w:ind w:hanging="720"/>
        <w:jc w:val="both"/>
        <w:rPr>
          <w:color w:val="000000" w:themeColor="text1"/>
          <w:sz w:val="23"/>
          <w:szCs w:val="23"/>
        </w:rPr>
      </w:pPr>
      <w:r w:rsidRPr="006C35BD">
        <w:rPr>
          <w:color w:val="000000" w:themeColor="text1"/>
          <w:sz w:val="23"/>
          <w:szCs w:val="23"/>
        </w:rPr>
        <w:t>……………………………………………………………………………………………</w:t>
      </w:r>
    </w:p>
    <w:p w14:paraId="572DB151" w14:textId="77777777" w:rsidR="00D516E6" w:rsidRDefault="00D516E6" w:rsidP="0047072B">
      <w:pPr>
        <w:numPr>
          <w:ilvl w:val="0"/>
          <w:numId w:val="88"/>
        </w:numPr>
        <w:suppressAutoHyphens/>
        <w:autoSpaceDE w:val="0"/>
        <w:spacing w:line="276" w:lineRule="auto"/>
        <w:ind w:hanging="720"/>
        <w:jc w:val="both"/>
        <w:rPr>
          <w:color w:val="000000" w:themeColor="text1"/>
          <w:sz w:val="23"/>
          <w:szCs w:val="23"/>
        </w:rPr>
      </w:pPr>
      <w:r w:rsidRPr="006C35BD">
        <w:rPr>
          <w:color w:val="000000" w:themeColor="text1"/>
          <w:sz w:val="23"/>
          <w:szCs w:val="23"/>
        </w:rPr>
        <w:t>……………………………………………………………………………………………</w:t>
      </w:r>
    </w:p>
    <w:p w14:paraId="0EF85EA6" w14:textId="77777777" w:rsidR="00D516E6" w:rsidRDefault="00D516E6" w:rsidP="0047072B">
      <w:pPr>
        <w:numPr>
          <w:ilvl w:val="0"/>
          <w:numId w:val="88"/>
        </w:numPr>
        <w:suppressAutoHyphens/>
        <w:autoSpaceDE w:val="0"/>
        <w:spacing w:line="276" w:lineRule="auto"/>
        <w:ind w:hanging="720"/>
        <w:jc w:val="both"/>
        <w:rPr>
          <w:color w:val="000000" w:themeColor="text1"/>
          <w:sz w:val="23"/>
          <w:szCs w:val="23"/>
        </w:rPr>
      </w:pPr>
      <w:r w:rsidRPr="006C35BD">
        <w:rPr>
          <w:color w:val="000000" w:themeColor="text1"/>
          <w:sz w:val="23"/>
          <w:szCs w:val="23"/>
        </w:rPr>
        <w:t>……………………………………………………………………………………………</w:t>
      </w:r>
    </w:p>
    <w:p w14:paraId="6953C132" w14:textId="77777777" w:rsidR="00D516E6" w:rsidRDefault="00D516E6" w:rsidP="0047072B">
      <w:pPr>
        <w:numPr>
          <w:ilvl w:val="0"/>
          <w:numId w:val="88"/>
        </w:numPr>
        <w:suppressAutoHyphens/>
        <w:autoSpaceDE w:val="0"/>
        <w:spacing w:line="276" w:lineRule="auto"/>
        <w:ind w:hanging="720"/>
        <w:jc w:val="both"/>
        <w:rPr>
          <w:color w:val="000000" w:themeColor="text1"/>
          <w:sz w:val="23"/>
          <w:szCs w:val="23"/>
        </w:rPr>
      </w:pPr>
      <w:r w:rsidRPr="006C35BD">
        <w:rPr>
          <w:color w:val="000000" w:themeColor="text1"/>
          <w:sz w:val="23"/>
          <w:szCs w:val="23"/>
        </w:rPr>
        <w:t>……………………………………………………………………………………………</w:t>
      </w:r>
    </w:p>
    <w:p w14:paraId="40B8701D" w14:textId="77777777" w:rsidR="00C47E3F" w:rsidRDefault="00C47E3F" w:rsidP="00D516E6">
      <w:pPr>
        <w:spacing w:line="276" w:lineRule="auto"/>
        <w:rPr>
          <w:sz w:val="18"/>
          <w:szCs w:val="18"/>
          <w:u w:val="single"/>
        </w:rPr>
      </w:pPr>
    </w:p>
    <w:p w14:paraId="6C54E053" w14:textId="77777777" w:rsidR="00D516E6" w:rsidRPr="00BE3550" w:rsidRDefault="00D516E6" w:rsidP="00D516E6">
      <w:pPr>
        <w:spacing w:line="276" w:lineRule="auto"/>
        <w:rPr>
          <w:sz w:val="16"/>
          <w:szCs w:val="16"/>
          <w:u w:val="single"/>
        </w:rPr>
      </w:pPr>
      <w:r w:rsidRPr="00BE3550">
        <w:rPr>
          <w:sz w:val="16"/>
          <w:szCs w:val="16"/>
          <w:u w:val="single"/>
        </w:rPr>
        <w:t>Instrukcja podpisania:</w:t>
      </w:r>
    </w:p>
    <w:p w14:paraId="0F2EB130" w14:textId="77777777" w:rsidR="00D516E6" w:rsidRPr="00BE3550" w:rsidRDefault="00D516E6" w:rsidP="0047072B">
      <w:pPr>
        <w:numPr>
          <w:ilvl w:val="0"/>
          <w:numId w:val="89"/>
        </w:numPr>
        <w:spacing w:line="276" w:lineRule="auto"/>
        <w:jc w:val="both"/>
        <w:rPr>
          <w:sz w:val="16"/>
          <w:szCs w:val="16"/>
        </w:rPr>
      </w:pPr>
      <w:r w:rsidRPr="00BE3550">
        <w:rPr>
          <w:sz w:val="16"/>
          <w:szCs w:val="16"/>
        </w:rPr>
        <w:t>Formularz oferty należy podpisać kwalifikowanym podpisem elektronicznym lub podpisem zaufanym lub podpisem osobistym.</w:t>
      </w:r>
    </w:p>
    <w:p w14:paraId="36FF67AD" w14:textId="0BA8EEE3" w:rsidR="005F19E9" w:rsidRPr="001148EF" w:rsidRDefault="005F19E9" w:rsidP="00593155">
      <w:pPr>
        <w:widowControl w:val="0"/>
        <w:spacing w:line="360" w:lineRule="auto"/>
        <w:ind w:left="5387"/>
        <w:jc w:val="right"/>
        <w:rPr>
          <w:sz w:val="23"/>
          <w:szCs w:val="23"/>
        </w:rPr>
      </w:pPr>
      <w:r w:rsidRPr="001148EF">
        <w:rPr>
          <w:b/>
          <w:i/>
          <w:snapToGrid w:val="0"/>
          <w:sz w:val="23"/>
          <w:szCs w:val="23"/>
        </w:rPr>
        <w:t xml:space="preserve">Załącznik nr </w:t>
      </w:r>
      <w:r w:rsidR="00C2391D">
        <w:rPr>
          <w:b/>
          <w:i/>
          <w:snapToGrid w:val="0"/>
          <w:sz w:val="23"/>
          <w:szCs w:val="23"/>
        </w:rPr>
        <w:t>1</w:t>
      </w:r>
      <w:r w:rsidR="00B91BD8" w:rsidRPr="001148EF">
        <w:rPr>
          <w:b/>
          <w:i/>
          <w:snapToGrid w:val="0"/>
          <w:sz w:val="23"/>
          <w:szCs w:val="23"/>
        </w:rPr>
        <w:t xml:space="preserve"> </w:t>
      </w:r>
      <w:r w:rsidRPr="001148EF">
        <w:rPr>
          <w:b/>
          <w:i/>
          <w:snapToGrid w:val="0"/>
          <w:sz w:val="23"/>
          <w:szCs w:val="23"/>
        </w:rPr>
        <w:t xml:space="preserve">do </w:t>
      </w:r>
      <w:r w:rsidR="005835EC" w:rsidRPr="001148EF">
        <w:rPr>
          <w:b/>
          <w:i/>
          <w:snapToGrid w:val="0"/>
          <w:sz w:val="23"/>
          <w:szCs w:val="23"/>
        </w:rPr>
        <w:t>F</w:t>
      </w:r>
      <w:r w:rsidRPr="001148EF">
        <w:rPr>
          <w:b/>
          <w:i/>
          <w:snapToGrid w:val="0"/>
          <w:sz w:val="23"/>
          <w:szCs w:val="23"/>
        </w:rPr>
        <w:t>ormularza oferty</w:t>
      </w:r>
    </w:p>
    <w:p w14:paraId="7F391DD4" w14:textId="77777777" w:rsidR="00420B91" w:rsidRPr="001148EF" w:rsidRDefault="00420B91" w:rsidP="00420B91">
      <w:pPr>
        <w:widowControl w:val="0"/>
        <w:spacing w:line="360" w:lineRule="auto"/>
        <w:rPr>
          <w:b/>
          <w:snapToGrid w:val="0"/>
          <w:sz w:val="23"/>
          <w:szCs w:val="23"/>
        </w:rPr>
      </w:pPr>
      <w:r w:rsidRPr="001148EF">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545"/>
      </w:tblGrid>
      <w:tr w:rsidR="00420B91" w:rsidRPr="001148EF" w14:paraId="4B308E2D" w14:textId="77777777" w:rsidTr="00385CCB">
        <w:trPr>
          <w:trHeight w:val="613"/>
        </w:trPr>
        <w:tc>
          <w:tcPr>
            <w:tcW w:w="2656" w:type="pct"/>
            <w:shd w:val="clear" w:color="auto" w:fill="D9D9D9"/>
            <w:tcMar>
              <w:left w:w="28" w:type="dxa"/>
              <w:right w:w="28" w:type="dxa"/>
            </w:tcMar>
          </w:tcPr>
          <w:p w14:paraId="4D3A40E1" w14:textId="77777777" w:rsidR="00420B91" w:rsidRPr="001148EF" w:rsidRDefault="00420B91" w:rsidP="00385CCB">
            <w:pPr>
              <w:rPr>
                <w:b/>
                <w:sz w:val="23"/>
                <w:szCs w:val="23"/>
              </w:rPr>
            </w:pPr>
            <w:r w:rsidRPr="001148EF">
              <w:rPr>
                <w:b/>
                <w:sz w:val="23"/>
                <w:szCs w:val="23"/>
              </w:rPr>
              <w:t xml:space="preserve">Nazwa: </w:t>
            </w:r>
          </w:p>
        </w:tc>
        <w:tc>
          <w:tcPr>
            <w:tcW w:w="2344" w:type="pct"/>
            <w:tcMar>
              <w:left w:w="28" w:type="dxa"/>
              <w:right w:w="28" w:type="dxa"/>
            </w:tcMar>
            <w:vAlign w:val="center"/>
          </w:tcPr>
          <w:p w14:paraId="4ED7E31C" w14:textId="77777777" w:rsidR="00420B91" w:rsidRPr="001148EF" w:rsidRDefault="00FF32D4" w:rsidP="00416A38">
            <w:pPr>
              <w:jc w:val="center"/>
              <w:rPr>
                <w:b/>
                <w:sz w:val="23"/>
                <w:szCs w:val="23"/>
              </w:rPr>
            </w:pPr>
            <w:r w:rsidRPr="001148EF">
              <w:rPr>
                <w:b/>
                <w:sz w:val="23"/>
                <w:szCs w:val="23"/>
              </w:rPr>
              <w:t xml:space="preserve">Zakład </w:t>
            </w:r>
            <w:r w:rsidR="00420B91" w:rsidRPr="001148EF">
              <w:rPr>
                <w:b/>
                <w:sz w:val="23"/>
                <w:szCs w:val="23"/>
              </w:rPr>
              <w:t>Emerytalno-Rentowy Ministerstwa Spraw Wewnętrznych i Administracji</w:t>
            </w:r>
          </w:p>
        </w:tc>
      </w:tr>
      <w:tr w:rsidR="00394EA6" w:rsidRPr="001148EF" w14:paraId="3F5DD0DF" w14:textId="77777777" w:rsidTr="00385CCB">
        <w:trPr>
          <w:trHeight w:val="918"/>
        </w:trPr>
        <w:tc>
          <w:tcPr>
            <w:tcW w:w="2656" w:type="pct"/>
            <w:shd w:val="clear" w:color="auto" w:fill="D9D9D9"/>
            <w:tcMar>
              <w:left w:w="28" w:type="dxa"/>
              <w:right w:w="28" w:type="dxa"/>
            </w:tcMar>
          </w:tcPr>
          <w:p w14:paraId="20CB287F" w14:textId="77777777" w:rsidR="00394EA6" w:rsidRPr="001148EF" w:rsidRDefault="00394EA6" w:rsidP="00385CCB">
            <w:pPr>
              <w:rPr>
                <w:b/>
                <w:sz w:val="23"/>
                <w:szCs w:val="23"/>
              </w:rPr>
            </w:pPr>
            <w:r w:rsidRPr="001148EF">
              <w:rPr>
                <w:b/>
                <w:sz w:val="23"/>
                <w:szCs w:val="23"/>
              </w:rPr>
              <w:t>Tytuł lub krótki opis udzielanego zamówienia:</w:t>
            </w:r>
          </w:p>
        </w:tc>
        <w:tc>
          <w:tcPr>
            <w:tcW w:w="2344" w:type="pct"/>
            <w:tcMar>
              <w:left w:w="28" w:type="dxa"/>
              <w:right w:w="28" w:type="dxa"/>
            </w:tcMar>
            <w:vAlign w:val="center"/>
          </w:tcPr>
          <w:p w14:paraId="2CDD42F1" w14:textId="060EB6A2" w:rsidR="00394EA6" w:rsidRPr="0026505B" w:rsidRDefault="0026505B" w:rsidP="007E1A7E">
            <w:pPr>
              <w:jc w:val="center"/>
              <w:rPr>
                <w:b/>
                <w:bCs/>
                <w:sz w:val="23"/>
                <w:szCs w:val="23"/>
              </w:rPr>
            </w:pPr>
            <w:r w:rsidRPr="0026505B">
              <w:rPr>
                <w:b/>
                <w:bCs/>
                <w:sz w:val="23"/>
                <w:szCs w:val="23"/>
              </w:rPr>
              <w:t>Sukcesywne świadczenie powszechnych usług pocztowych w obrocie krajowym i</w:t>
            </w:r>
            <w:r w:rsidR="007E1A7E">
              <w:rPr>
                <w:b/>
                <w:bCs/>
                <w:sz w:val="23"/>
                <w:szCs w:val="23"/>
              </w:rPr>
              <w:t> </w:t>
            </w:r>
            <w:r w:rsidRPr="0026505B">
              <w:rPr>
                <w:b/>
                <w:bCs/>
                <w:sz w:val="23"/>
                <w:szCs w:val="23"/>
              </w:rPr>
              <w:t xml:space="preserve">zagranicznym </w:t>
            </w:r>
            <w:r w:rsidR="0047072B">
              <w:rPr>
                <w:b/>
                <w:bCs/>
                <w:sz w:val="23"/>
                <w:szCs w:val="23"/>
              </w:rPr>
              <w:t xml:space="preserve">z podziałem na </w:t>
            </w:r>
            <w:r w:rsidR="007E1A7E">
              <w:rPr>
                <w:b/>
                <w:bCs/>
                <w:sz w:val="23"/>
                <w:szCs w:val="23"/>
              </w:rPr>
              <w:t xml:space="preserve">dwie </w:t>
            </w:r>
            <w:r w:rsidR="0047072B">
              <w:rPr>
                <w:b/>
                <w:bCs/>
                <w:sz w:val="23"/>
                <w:szCs w:val="23"/>
              </w:rPr>
              <w:t>części</w:t>
            </w:r>
          </w:p>
        </w:tc>
      </w:tr>
      <w:tr w:rsidR="00394EA6" w:rsidRPr="001148EF" w14:paraId="05A51A8E" w14:textId="77777777" w:rsidTr="00385CCB">
        <w:trPr>
          <w:trHeight w:val="484"/>
        </w:trPr>
        <w:tc>
          <w:tcPr>
            <w:tcW w:w="2656" w:type="pct"/>
            <w:shd w:val="clear" w:color="auto" w:fill="D9D9D9"/>
            <w:tcMar>
              <w:left w:w="28" w:type="dxa"/>
              <w:right w:w="28" w:type="dxa"/>
            </w:tcMar>
          </w:tcPr>
          <w:p w14:paraId="0D22D321" w14:textId="77777777" w:rsidR="00394EA6" w:rsidRPr="001148EF" w:rsidRDefault="00394EA6" w:rsidP="00385CCB">
            <w:pPr>
              <w:rPr>
                <w:b/>
                <w:sz w:val="23"/>
                <w:szCs w:val="23"/>
              </w:rPr>
            </w:pPr>
            <w:r w:rsidRPr="001148EF">
              <w:rPr>
                <w:b/>
                <w:sz w:val="23"/>
                <w:szCs w:val="23"/>
              </w:rPr>
              <w:t>Numer referencyjny nadany sprawie przez instytucję zamawiającą lub podmiot zamawiający (</w:t>
            </w:r>
            <w:r w:rsidRPr="001148EF">
              <w:rPr>
                <w:b/>
                <w:i/>
                <w:sz w:val="23"/>
                <w:szCs w:val="23"/>
              </w:rPr>
              <w:t>jeżeli dotyczy</w:t>
            </w:r>
            <w:r w:rsidRPr="001148EF">
              <w:rPr>
                <w:b/>
                <w:sz w:val="23"/>
                <w:szCs w:val="23"/>
              </w:rPr>
              <w:t>):</w:t>
            </w:r>
          </w:p>
        </w:tc>
        <w:tc>
          <w:tcPr>
            <w:tcW w:w="2344" w:type="pct"/>
            <w:tcMar>
              <w:left w:w="28" w:type="dxa"/>
              <w:right w:w="28" w:type="dxa"/>
            </w:tcMar>
            <w:vAlign w:val="center"/>
          </w:tcPr>
          <w:p w14:paraId="0C0A63D8" w14:textId="04456063" w:rsidR="00394EA6" w:rsidRPr="001148EF" w:rsidRDefault="00E55412" w:rsidP="0026505B">
            <w:pPr>
              <w:tabs>
                <w:tab w:val="left" w:pos="709"/>
              </w:tabs>
              <w:jc w:val="center"/>
              <w:outlineLvl w:val="1"/>
              <w:rPr>
                <w:b/>
                <w:sz w:val="23"/>
                <w:szCs w:val="23"/>
              </w:rPr>
            </w:pPr>
            <w:r>
              <w:rPr>
                <w:b/>
                <w:bCs/>
                <w:iCs/>
                <w:spacing w:val="4"/>
                <w:sz w:val="23"/>
                <w:szCs w:val="23"/>
              </w:rPr>
              <w:t>ZER-ZP-</w:t>
            </w:r>
            <w:r w:rsidR="0026505B">
              <w:rPr>
                <w:b/>
                <w:bCs/>
                <w:iCs/>
                <w:spacing w:val="4"/>
                <w:sz w:val="23"/>
                <w:szCs w:val="23"/>
              </w:rPr>
              <w:t>1</w:t>
            </w:r>
            <w:r w:rsidR="00394EA6" w:rsidRPr="00F57A22">
              <w:rPr>
                <w:b/>
                <w:bCs/>
                <w:iCs/>
                <w:spacing w:val="4"/>
                <w:sz w:val="23"/>
                <w:szCs w:val="23"/>
              </w:rPr>
              <w:t>/20</w:t>
            </w:r>
            <w:r w:rsidR="00B44195" w:rsidRPr="00F57A22">
              <w:rPr>
                <w:b/>
                <w:bCs/>
                <w:iCs/>
                <w:spacing w:val="4"/>
                <w:sz w:val="23"/>
                <w:szCs w:val="23"/>
              </w:rPr>
              <w:t>2</w:t>
            </w:r>
            <w:r w:rsidR="0039702F">
              <w:rPr>
                <w:b/>
                <w:bCs/>
                <w:iCs/>
                <w:spacing w:val="4"/>
                <w:sz w:val="23"/>
                <w:szCs w:val="23"/>
              </w:rPr>
              <w:t>1</w:t>
            </w:r>
          </w:p>
        </w:tc>
      </w:tr>
    </w:tbl>
    <w:p w14:paraId="29F87F32" w14:textId="77777777" w:rsidR="00031065" w:rsidRPr="001148EF" w:rsidRDefault="00031065" w:rsidP="00031065">
      <w:pPr>
        <w:widowControl w:val="0"/>
        <w:suppressAutoHyphens/>
        <w:rPr>
          <w:b/>
          <w:sz w:val="16"/>
          <w:szCs w:val="16"/>
          <w:lang w:eastAsia="ar-SA"/>
        </w:rPr>
      </w:pPr>
    </w:p>
    <w:p w14:paraId="3D347130" w14:textId="77777777" w:rsidR="00420B91" w:rsidRPr="001148EF" w:rsidRDefault="00420B91" w:rsidP="00420B91">
      <w:pPr>
        <w:widowControl w:val="0"/>
        <w:suppressAutoHyphens/>
        <w:spacing w:line="360" w:lineRule="auto"/>
        <w:rPr>
          <w:b/>
          <w:sz w:val="23"/>
          <w:szCs w:val="23"/>
          <w:lang w:eastAsia="ar-SA"/>
        </w:rPr>
      </w:pPr>
      <w:r w:rsidRPr="001148EF">
        <w:rPr>
          <w:b/>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4536"/>
      </w:tblGrid>
      <w:tr w:rsidR="00420B91" w:rsidRPr="001148EF" w14:paraId="49FBEC40" w14:textId="77777777" w:rsidTr="00AC6A7B">
        <w:trPr>
          <w:trHeight w:val="826"/>
        </w:trPr>
        <w:tc>
          <w:tcPr>
            <w:tcW w:w="5103" w:type="dxa"/>
            <w:shd w:val="clear" w:color="auto" w:fill="D9D9D9"/>
          </w:tcPr>
          <w:p w14:paraId="1FE717FB" w14:textId="77777777" w:rsidR="00420B91" w:rsidRPr="001148EF" w:rsidRDefault="00420B91" w:rsidP="00031065">
            <w:pPr>
              <w:pStyle w:val="NumPar1"/>
              <w:numPr>
                <w:ilvl w:val="0"/>
                <w:numId w:val="0"/>
              </w:numPr>
              <w:spacing w:after="0" w:line="276" w:lineRule="auto"/>
              <w:ind w:left="850" w:hanging="850"/>
              <w:rPr>
                <w:b/>
                <w:sz w:val="23"/>
                <w:szCs w:val="23"/>
              </w:rPr>
            </w:pPr>
            <w:r w:rsidRPr="001148EF">
              <w:rPr>
                <w:b/>
                <w:sz w:val="23"/>
                <w:szCs w:val="23"/>
              </w:rPr>
              <w:t>Nazwa:</w:t>
            </w:r>
          </w:p>
        </w:tc>
        <w:tc>
          <w:tcPr>
            <w:tcW w:w="4536" w:type="dxa"/>
            <w:vAlign w:val="center"/>
          </w:tcPr>
          <w:p w14:paraId="7F8FADFB" w14:textId="77777777" w:rsidR="00420B91" w:rsidRPr="001148EF" w:rsidRDefault="00420B91" w:rsidP="00385CCB">
            <w:pPr>
              <w:pStyle w:val="Text1"/>
              <w:spacing w:before="0" w:after="0" w:line="276" w:lineRule="auto"/>
              <w:ind w:left="0"/>
              <w:jc w:val="center"/>
              <w:rPr>
                <w:sz w:val="23"/>
                <w:szCs w:val="23"/>
                <w:lang w:eastAsia="pl-PL"/>
              </w:rPr>
            </w:pPr>
            <w:r w:rsidRPr="001148EF">
              <w:rPr>
                <w:sz w:val="23"/>
                <w:szCs w:val="23"/>
                <w:lang w:eastAsia="pl-PL"/>
              </w:rPr>
              <w:t>………………………………………………</w:t>
            </w:r>
          </w:p>
          <w:p w14:paraId="4612600F" w14:textId="77777777" w:rsidR="00420B91" w:rsidRPr="001148EF" w:rsidRDefault="00420B91" w:rsidP="00385CCB">
            <w:pPr>
              <w:pStyle w:val="Text1"/>
              <w:spacing w:before="0" w:after="0" w:line="276" w:lineRule="auto"/>
              <w:ind w:left="0"/>
              <w:jc w:val="center"/>
              <w:rPr>
                <w:sz w:val="23"/>
                <w:szCs w:val="23"/>
                <w:lang w:eastAsia="pl-PL"/>
              </w:rPr>
            </w:pPr>
            <w:r w:rsidRPr="001148EF">
              <w:rPr>
                <w:sz w:val="23"/>
                <w:szCs w:val="23"/>
                <w:lang w:eastAsia="pl-PL"/>
              </w:rPr>
              <w:t>………………………………………………</w:t>
            </w:r>
          </w:p>
        </w:tc>
      </w:tr>
      <w:tr w:rsidR="00420B91" w:rsidRPr="001148EF" w14:paraId="54FA66C3" w14:textId="77777777" w:rsidTr="00AC6A7B">
        <w:trPr>
          <w:trHeight w:val="474"/>
        </w:trPr>
        <w:tc>
          <w:tcPr>
            <w:tcW w:w="5103" w:type="dxa"/>
            <w:shd w:val="clear" w:color="auto" w:fill="D9D9D9"/>
          </w:tcPr>
          <w:p w14:paraId="60A3340E" w14:textId="7C56E2C9" w:rsidR="00420B91" w:rsidRPr="001148EF" w:rsidRDefault="00420B91" w:rsidP="00031065">
            <w:pPr>
              <w:pStyle w:val="Text1"/>
              <w:spacing w:after="0" w:line="276" w:lineRule="auto"/>
              <w:ind w:left="0"/>
              <w:jc w:val="left"/>
              <w:rPr>
                <w:b/>
                <w:sz w:val="23"/>
                <w:szCs w:val="23"/>
              </w:rPr>
            </w:pPr>
            <w:r w:rsidRPr="001148EF">
              <w:rPr>
                <w:b/>
                <w:sz w:val="23"/>
                <w:szCs w:val="23"/>
              </w:rPr>
              <w:t>Numer identyfikacji podatkowej VAT</w:t>
            </w:r>
            <w:r w:rsidR="00553C30">
              <w:rPr>
                <w:b/>
                <w:sz w:val="23"/>
                <w:szCs w:val="23"/>
              </w:rPr>
              <w:t xml:space="preserve"> (NIP)</w:t>
            </w:r>
            <w:r w:rsidRPr="001148EF">
              <w:rPr>
                <w:b/>
                <w:sz w:val="23"/>
                <w:szCs w:val="23"/>
              </w:rPr>
              <w:t>:</w:t>
            </w:r>
          </w:p>
        </w:tc>
        <w:tc>
          <w:tcPr>
            <w:tcW w:w="4536" w:type="dxa"/>
            <w:vAlign w:val="center"/>
          </w:tcPr>
          <w:p w14:paraId="7010F0FF" w14:textId="77777777" w:rsidR="00420B91" w:rsidRPr="001148EF" w:rsidRDefault="00420B91" w:rsidP="00385CCB">
            <w:pPr>
              <w:pStyle w:val="Text1"/>
              <w:spacing w:before="0" w:after="0" w:line="276" w:lineRule="auto"/>
              <w:ind w:left="0"/>
              <w:jc w:val="center"/>
              <w:rPr>
                <w:sz w:val="23"/>
                <w:szCs w:val="23"/>
              </w:rPr>
            </w:pPr>
            <w:r w:rsidRPr="001148EF">
              <w:rPr>
                <w:sz w:val="23"/>
                <w:szCs w:val="23"/>
                <w:lang w:eastAsia="pl-PL"/>
              </w:rPr>
              <w:t>………………………………………………</w:t>
            </w:r>
          </w:p>
        </w:tc>
      </w:tr>
      <w:tr w:rsidR="00420B91" w:rsidRPr="001148EF" w14:paraId="4FDEB961" w14:textId="77777777" w:rsidTr="00AC6A7B">
        <w:tc>
          <w:tcPr>
            <w:tcW w:w="5103" w:type="dxa"/>
            <w:shd w:val="clear" w:color="auto" w:fill="D9D9D9"/>
          </w:tcPr>
          <w:p w14:paraId="2545380F" w14:textId="77777777" w:rsidR="00420B91" w:rsidRPr="001148EF" w:rsidRDefault="00420B91" w:rsidP="00031065">
            <w:pPr>
              <w:pStyle w:val="Text1"/>
              <w:spacing w:after="0" w:line="276" w:lineRule="auto"/>
              <w:ind w:left="0"/>
              <w:rPr>
                <w:b/>
                <w:sz w:val="23"/>
                <w:szCs w:val="23"/>
              </w:rPr>
            </w:pPr>
            <w:r w:rsidRPr="001148EF">
              <w:rPr>
                <w:b/>
                <w:sz w:val="23"/>
                <w:szCs w:val="23"/>
              </w:rPr>
              <w:t xml:space="preserve">Adres pocztowy: </w:t>
            </w:r>
          </w:p>
        </w:tc>
        <w:tc>
          <w:tcPr>
            <w:tcW w:w="4536" w:type="dxa"/>
            <w:vAlign w:val="center"/>
          </w:tcPr>
          <w:p w14:paraId="6B845C88" w14:textId="77777777" w:rsidR="00420B91" w:rsidRPr="001148EF" w:rsidRDefault="00420B91" w:rsidP="00385CCB">
            <w:pPr>
              <w:pStyle w:val="Text1"/>
              <w:spacing w:before="0" w:after="0" w:line="276" w:lineRule="auto"/>
              <w:ind w:left="0"/>
              <w:jc w:val="center"/>
              <w:rPr>
                <w:sz w:val="23"/>
                <w:szCs w:val="23"/>
              </w:rPr>
            </w:pPr>
            <w:r w:rsidRPr="001148EF">
              <w:rPr>
                <w:sz w:val="23"/>
                <w:szCs w:val="23"/>
                <w:lang w:eastAsia="pl-PL"/>
              </w:rPr>
              <w:t>………………………………………………</w:t>
            </w:r>
          </w:p>
        </w:tc>
      </w:tr>
    </w:tbl>
    <w:p w14:paraId="1EF7030C" w14:textId="77777777" w:rsidR="005E35C1" w:rsidRPr="000E66F1" w:rsidRDefault="005E35C1" w:rsidP="00717BFA">
      <w:pPr>
        <w:rPr>
          <w:sz w:val="6"/>
          <w:szCs w:val="6"/>
          <w:lang w:eastAsia="ar-SA"/>
        </w:rPr>
      </w:pPr>
    </w:p>
    <w:p w14:paraId="1BDE31A0" w14:textId="77777777" w:rsidR="00EA35FF" w:rsidRDefault="00EA35FF" w:rsidP="005E35C1">
      <w:pPr>
        <w:keepNext/>
        <w:suppressAutoHyphens/>
        <w:spacing w:line="276" w:lineRule="auto"/>
        <w:ind w:right="68"/>
        <w:jc w:val="center"/>
        <w:outlineLvl w:val="1"/>
        <w:rPr>
          <w:b/>
          <w:sz w:val="24"/>
          <w:u w:val="single"/>
          <w:lang w:eastAsia="ar-SA"/>
        </w:rPr>
      </w:pPr>
    </w:p>
    <w:p w14:paraId="053C974A" w14:textId="7D8128CF" w:rsidR="005F19E9" w:rsidRDefault="005F19E9" w:rsidP="000F421A">
      <w:pPr>
        <w:keepNext/>
        <w:suppressAutoHyphens/>
        <w:spacing w:after="240" w:line="276" w:lineRule="auto"/>
        <w:ind w:right="68"/>
        <w:jc w:val="center"/>
        <w:outlineLvl w:val="1"/>
        <w:rPr>
          <w:b/>
          <w:sz w:val="24"/>
          <w:u w:val="single"/>
          <w:lang w:eastAsia="ar-SA"/>
        </w:rPr>
      </w:pPr>
      <w:r w:rsidRPr="00990448">
        <w:rPr>
          <w:b/>
          <w:sz w:val="24"/>
          <w:u w:val="single"/>
          <w:lang w:eastAsia="ar-SA"/>
        </w:rPr>
        <w:t>OŚWIADCZENIE</w:t>
      </w:r>
      <w:r w:rsidR="00AC411D">
        <w:rPr>
          <w:b/>
          <w:sz w:val="24"/>
          <w:u w:val="single"/>
          <w:lang w:eastAsia="ar-SA"/>
        </w:rPr>
        <w:t xml:space="preserve"> WYKONAWCY/POD</w:t>
      </w:r>
      <w:r w:rsidR="00EA35FF">
        <w:rPr>
          <w:b/>
          <w:sz w:val="24"/>
          <w:u w:val="single"/>
          <w:lang w:eastAsia="ar-SA"/>
        </w:rPr>
        <w:t>M</w:t>
      </w:r>
      <w:r w:rsidR="00AC411D">
        <w:rPr>
          <w:b/>
          <w:sz w:val="24"/>
          <w:u w:val="single"/>
          <w:lang w:eastAsia="ar-SA"/>
        </w:rPr>
        <w:t xml:space="preserve">IOTU </w:t>
      </w:r>
      <w:r w:rsidR="00824241">
        <w:rPr>
          <w:b/>
          <w:sz w:val="24"/>
          <w:u w:val="single"/>
          <w:lang w:eastAsia="ar-SA"/>
        </w:rPr>
        <w:t xml:space="preserve">UDOSTĘPNIAJĄCEGO </w:t>
      </w:r>
      <w:r w:rsidR="00AC411D">
        <w:rPr>
          <w:b/>
          <w:sz w:val="24"/>
          <w:u w:val="single"/>
          <w:lang w:eastAsia="ar-SA"/>
        </w:rPr>
        <w:t>ZASAOBY/PODWYKONAWCY</w:t>
      </w:r>
      <w:r w:rsidR="00EA35FF">
        <w:rPr>
          <w:rStyle w:val="Odwoanieprzypisudolnego"/>
          <w:b/>
          <w:sz w:val="24"/>
          <w:u w:val="single"/>
          <w:lang w:eastAsia="ar-SA"/>
        </w:rPr>
        <w:footnoteReference w:id="7"/>
      </w:r>
    </w:p>
    <w:p w14:paraId="1678FC63" w14:textId="78038D9D" w:rsidR="00EA35FF" w:rsidRPr="00553C30" w:rsidRDefault="00553C30" w:rsidP="000F421A">
      <w:pPr>
        <w:keepNext/>
        <w:suppressAutoHyphens/>
        <w:spacing w:after="240" w:line="276" w:lineRule="auto"/>
        <w:ind w:right="68"/>
        <w:jc w:val="center"/>
        <w:outlineLvl w:val="1"/>
        <w:rPr>
          <w:b/>
          <w:sz w:val="22"/>
          <w:szCs w:val="23"/>
          <w:u w:val="single"/>
          <w:vertAlign w:val="superscript"/>
          <w:lang w:eastAsia="ar-SA"/>
        </w:rPr>
      </w:pPr>
      <w:r w:rsidRPr="00553C30">
        <w:rPr>
          <w:b/>
          <w:sz w:val="22"/>
          <w:szCs w:val="23"/>
          <w:u w:val="single"/>
          <w:lang w:val="pl" w:eastAsia="ar-SA"/>
        </w:rPr>
        <w:t>o niepodleganiu wykluczeniu z postępowania</w:t>
      </w:r>
      <w:r>
        <w:rPr>
          <w:b/>
          <w:sz w:val="22"/>
          <w:szCs w:val="23"/>
          <w:u w:val="single"/>
          <w:lang w:eastAsia="ar-SA"/>
        </w:rPr>
        <w:t>/</w:t>
      </w:r>
      <w:r w:rsidRPr="00EA35FF">
        <w:rPr>
          <w:b/>
          <w:sz w:val="22"/>
          <w:szCs w:val="23"/>
          <w:u w:val="single"/>
          <w:lang w:eastAsia="ar-SA"/>
        </w:rPr>
        <w:t>dotyczące przesłanek wykluczenia z postępowania</w:t>
      </w:r>
      <w:r>
        <w:rPr>
          <w:b/>
          <w:sz w:val="22"/>
          <w:szCs w:val="23"/>
          <w:u w:val="single"/>
          <w:vertAlign w:val="superscript"/>
          <w:lang w:eastAsia="ar-SA"/>
        </w:rPr>
        <w:t>7</w:t>
      </w:r>
    </w:p>
    <w:p w14:paraId="236D20B2" w14:textId="6C4B6C48" w:rsidR="00EA35FF" w:rsidRDefault="00553C30" w:rsidP="005E35C1">
      <w:pPr>
        <w:keepNext/>
        <w:suppressAutoHyphens/>
        <w:spacing w:line="276" w:lineRule="auto"/>
        <w:ind w:right="68"/>
        <w:jc w:val="center"/>
        <w:outlineLvl w:val="1"/>
        <w:rPr>
          <w:i/>
          <w:sz w:val="23"/>
          <w:szCs w:val="23"/>
          <w:lang w:eastAsia="ar-SA"/>
        </w:rPr>
      </w:pPr>
      <w:r w:rsidRPr="00553C30">
        <w:rPr>
          <w:i/>
          <w:sz w:val="23"/>
          <w:szCs w:val="23"/>
          <w:lang w:eastAsia="ar-SA"/>
        </w:rPr>
        <w:t>s</w:t>
      </w:r>
      <w:r w:rsidR="00EA35FF" w:rsidRPr="00553C30">
        <w:rPr>
          <w:i/>
          <w:sz w:val="23"/>
          <w:szCs w:val="23"/>
          <w:lang w:eastAsia="ar-SA"/>
        </w:rPr>
        <w:t>kładane na podstawie art. 125 ust. 1 ustawy z dnia 11 września 2019 r</w:t>
      </w:r>
      <w:r w:rsidR="00C5200A" w:rsidRPr="00553C30">
        <w:rPr>
          <w:i/>
          <w:sz w:val="23"/>
          <w:szCs w:val="23"/>
          <w:lang w:eastAsia="ar-SA"/>
        </w:rPr>
        <w:t>.</w:t>
      </w:r>
      <w:r w:rsidR="00EA35FF" w:rsidRPr="00553C30">
        <w:rPr>
          <w:i/>
          <w:sz w:val="23"/>
          <w:szCs w:val="23"/>
          <w:lang w:eastAsia="ar-SA"/>
        </w:rPr>
        <w:t xml:space="preserve"> Prawo zamówień publicznych </w:t>
      </w:r>
      <w:r w:rsidR="00C5200A" w:rsidRPr="00553C30">
        <w:rPr>
          <w:i/>
          <w:sz w:val="23"/>
          <w:szCs w:val="23"/>
          <w:lang w:eastAsia="ar-SA"/>
        </w:rPr>
        <w:t>(Dz. U.</w:t>
      </w:r>
      <w:r w:rsidR="00EA35FF" w:rsidRPr="00553C30">
        <w:rPr>
          <w:i/>
          <w:sz w:val="23"/>
          <w:szCs w:val="23"/>
          <w:lang w:eastAsia="ar-SA"/>
        </w:rPr>
        <w:t xml:space="preserve"> poz. 2019</w:t>
      </w:r>
      <w:r w:rsidR="00C5200A" w:rsidRPr="00553C30">
        <w:rPr>
          <w:i/>
          <w:sz w:val="23"/>
          <w:szCs w:val="23"/>
          <w:lang w:eastAsia="ar-SA"/>
        </w:rPr>
        <w:t xml:space="preserve"> z </w:t>
      </w:r>
      <w:proofErr w:type="spellStart"/>
      <w:r w:rsidR="00C5200A" w:rsidRPr="00553C30">
        <w:rPr>
          <w:i/>
          <w:sz w:val="23"/>
          <w:szCs w:val="23"/>
          <w:lang w:eastAsia="ar-SA"/>
        </w:rPr>
        <w:t>późn</w:t>
      </w:r>
      <w:proofErr w:type="spellEnd"/>
      <w:r w:rsidR="00C5200A" w:rsidRPr="00553C30">
        <w:rPr>
          <w:i/>
          <w:sz w:val="23"/>
          <w:szCs w:val="23"/>
          <w:lang w:eastAsia="ar-SA"/>
        </w:rPr>
        <w:t>. zm.</w:t>
      </w:r>
      <w:r w:rsidR="00EA35FF" w:rsidRPr="00553C30">
        <w:rPr>
          <w:i/>
          <w:sz w:val="23"/>
          <w:szCs w:val="23"/>
          <w:lang w:eastAsia="ar-SA"/>
        </w:rPr>
        <w:t>).</w:t>
      </w:r>
    </w:p>
    <w:p w14:paraId="35E376D1" w14:textId="77777777" w:rsidR="00586E10" w:rsidRPr="00553C30" w:rsidRDefault="00586E10" w:rsidP="005E35C1">
      <w:pPr>
        <w:keepNext/>
        <w:suppressAutoHyphens/>
        <w:spacing w:line="276" w:lineRule="auto"/>
        <w:ind w:right="68"/>
        <w:jc w:val="center"/>
        <w:outlineLvl w:val="1"/>
        <w:rPr>
          <w:i/>
          <w:sz w:val="23"/>
          <w:szCs w:val="23"/>
          <w:lang w:eastAsia="ar-SA"/>
        </w:rPr>
      </w:pPr>
    </w:p>
    <w:p w14:paraId="19E1A481" w14:textId="77777777" w:rsidR="00EA35FF" w:rsidRPr="000F421A" w:rsidRDefault="00EA35FF" w:rsidP="00DF4075">
      <w:pPr>
        <w:suppressAutoHyphens/>
        <w:jc w:val="both"/>
        <w:outlineLvl w:val="1"/>
        <w:rPr>
          <w:sz w:val="16"/>
          <w:szCs w:val="16"/>
          <w:lang w:eastAsia="ar-SA"/>
        </w:rPr>
      </w:pPr>
    </w:p>
    <w:p w14:paraId="2685393B" w14:textId="3C3D55E9" w:rsidR="00EA35FF" w:rsidRPr="00EA35FF" w:rsidRDefault="00EA35FF" w:rsidP="00C5200A">
      <w:pPr>
        <w:pStyle w:val="Akapitzlist"/>
        <w:numPr>
          <w:ilvl w:val="0"/>
          <w:numId w:val="33"/>
        </w:numPr>
        <w:suppressAutoHyphens/>
        <w:spacing w:after="0"/>
        <w:ind w:left="426" w:hanging="357"/>
        <w:jc w:val="both"/>
        <w:outlineLvl w:val="1"/>
        <w:rPr>
          <w:rFonts w:ascii="Times New Roman" w:hAnsi="Times New Roman"/>
          <w:sz w:val="23"/>
          <w:szCs w:val="23"/>
          <w:lang w:eastAsia="ar-SA"/>
        </w:rPr>
      </w:pPr>
      <w:r w:rsidRPr="00EA35FF">
        <w:rPr>
          <w:rFonts w:ascii="Times New Roman" w:hAnsi="Times New Roman"/>
          <w:sz w:val="23"/>
          <w:szCs w:val="23"/>
          <w:lang w:eastAsia="ar-SA"/>
        </w:rPr>
        <w:t>Oświadczam</w:t>
      </w:r>
      <w:r w:rsidR="000F421A">
        <w:rPr>
          <w:rFonts w:ascii="Times New Roman" w:hAnsi="Times New Roman"/>
          <w:sz w:val="23"/>
          <w:szCs w:val="23"/>
          <w:lang w:eastAsia="ar-SA"/>
        </w:rPr>
        <w:t>(y)</w:t>
      </w:r>
      <w:r w:rsidRPr="00EA35FF">
        <w:rPr>
          <w:rFonts w:ascii="Times New Roman" w:hAnsi="Times New Roman"/>
          <w:sz w:val="23"/>
          <w:szCs w:val="23"/>
          <w:lang w:eastAsia="ar-SA"/>
        </w:rPr>
        <w:t>, że nie podlegam</w:t>
      </w:r>
      <w:r w:rsidR="000F421A">
        <w:rPr>
          <w:rFonts w:ascii="Times New Roman" w:hAnsi="Times New Roman"/>
          <w:sz w:val="23"/>
          <w:szCs w:val="23"/>
          <w:lang w:eastAsia="ar-SA"/>
        </w:rPr>
        <w:t>(y)</w:t>
      </w:r>
      <w:r w:rsidRPr="00EA35FF">
        <w:rPr>
          <w:rFonts w:ascii="Times New Roman" w:hAnsi="Times New Roman"/>
          <w:sz w:val="23"/>
          <w:szCs w:val="23"/>
          <w:lang w:eastAsia="ar-SA"/>
        </w:rPr>
        <w:t xml:space="preserve"> wykluczeniu z postępowania na podstawie art. 108 ust. 1 ustawy z dnia </w:t>
      </w:r>
      <w:r w:rsidR="00C5200A" w:rsidRPr="00C5200A">
        <w:rPr>
          <w:rFonts w:ascii="Times New Roman" w:hAnsi="Times New Roman"/>
          <w:sz w:val="23"/>
          <w:szCs w:val="23"/>
          <w:lang w:eastAsia="ar-SA"/>
        </w:rPr>
        <w:t xml:space="preserve">11 września 2019 r. </w:t>
      </w:r>
      <w:r w:rsidRPr="00EA35FF">
        <w:rPr>
          <w:rFonts w:ascii="Times New Roman" w:hAnsi="Times New Roman"/>
          <w:sz w:val="23"/>
          <w:szCs w:val="23"/>
          <w:lang w:eastAsia="ar-SA"/>
        </w:rPr>
        <w:t>Prawo zamówień publicznych</w:t>
      </w:r>
      <w:r w:rsidR="00C5200A">
        <w:rPr>
          <w:rFonts w:ascii="Times New Roman" w:hAnsi="Times New Roman"/>
          <w:sz w:val="23"/>
          <w:szCs w:val="23"/>
          <w:lang w:eastAsia="ar-SA"/>
        </w:rPr>
        <w:t>.</w:t>
      </w:r>
      <w:r w:rsidR="003930BB" w:rsidRPr="003930BB">
        <w:rPr>
          <w:rFonts w:ascii="Times New Roman" w:hAnsi="Times New Roman"/>
          <w:b/>
          <w:sz w:val="23"/>
          <w:szCs w:val="23"/>
          <w:vertAlign w:val="superscript"/>
          <w:lang w:eastAsia="ar-SA"/>
        </w:rPr>
        <w:t>7</w:t>
      </w:r>
    </w:p>
    <w:p w14:paraId="6C02F56F" w14:textId="07CE8D26" w:rsidR="00586E10" w:rsidRDefault="00586E10" w:rsidP="00293C49">
      <w:pPr>
        <w:suppressAutoHyphens/>
        <w:jc w:val="both"/>
        <w:outlineLvl w:val="1"/>
        <w:rPr>
          <w:sz w:val="23"/>
          <w:szCs w:val="23"/>
          <w:lang w:eastAsia="ar-SA"/>
        </w:rPr>
      </w:pPr>
    </w:p>
    <w:p w14:paraId="7978DB32" w14:textId="393DC069" w:rsidR="00586E10" w:rsidRPr="00293C49" w:rsidRDefault="00586E10" w:rsidP="00293C49">
      <w:pPr>
        <w:suppressAutoHyphens/>
        <w:jc w:val="both"/>
        <w:outlineLvl w:val="1"/>
        <w:rPr>
          <w:i/>
          <w:sz w:val="20"/>
          <w:szCs w:val="20"/>
          <w:lang w:eastAsia="ar-SA"/>
        </w:rPr>
      </w:pPr>
      <w:r w:rsidRPr="00293C49">
        <w:rPr>
          <w:i/>
          <w:sz w:val="20"/>
          <w:szCs w:val="20"/>
          <w:lang w:eastAsia="ar-SA"/>
        </w:rPr>
        <w:t>(lub)</w:t>
      </w:r>
    </w:p>
    <w:p w14:paraId="1E8A555D" w14:textId="77777777" w:rsidR="00586E10" w:rsidRPr="00293C49" w:rsidRDefault="00586E10" w:rsidP="00293C49">
      <w:pPr>
        <w:suppressAutoHyphens/>
        <w:jc w:val="both"/>
        <w:outlineLvl w:val="1"/>
        <w:rPr>
          <w:sz w:val="23"/>
          <w:szCs w:val="23"/>
          <w:lang w:eastAsia="ar-SA"/>
        </w:rPr>
      </w:pPr>
    </w:p>
    <w:p w14:paraId="122D3547" w14:textId="77777777" w:rsidR="00EA35FF" w:rsidRPr="000F421A" w:rsidRDefault="00EA35FF" w:rsidP="00944A0F">
      <w:pPr>
        <w:widowControl w:val="0"/>
        <w:spacing w:line="360" w:lineRule="auto"/>
        <w:rPr>
          <w:snapToGrid w:val="0"/>
          <w:sz w:val="10"/>
          <w:szCs w:val="10"/>
        </w:rPr>
      </w:pPr>
    </w:p>
    <w:p w14:paraId="01B05E2E" w14:textId="7BA89D3E" w:rsidR="000E66F1" w:rsidRDefault="000E66F1" w:rsidP="00EC3EC6">
      <w:pPr>
        <w:spacing w:line="276" w:lineRule="auto"/>
        <w:jc w:val="both"/>
        <w:rPr>
          <w:sz w:val="23"/>
          <w:szCs w:val="23"/>
        </w:rPr>
      </w:pPr>
      <w:r w:rsidRPr="000E66F1">
        <w:rPr>
          <w:sz w:val="23"/>
          <w:szCs w:val="23"/>
        </w:rPr>
        <w:t>Oświadczam</w:t>
      </w:r>
      <w:r w:rsidR="000F421A">
        <w:rPr>
          <w:sz w:val="23"/>
          <w:szCs w:val="23"/>
        </w:rPr>
        <w:t>(y)</w:t>
      </w:r>
      <w:r w:rsidRPr="000E66F1">
        <w:rPr>
          <w:sz w:val="23"/>
          <w:szCs w:val="23"/>
        </w:rPr>
        <w:t>, że zachodzą w stosunku do mnie</w:t>
      </w:r>
      <w:r>
        <w:rPr>
          <w:sz w:val="23"/>
          <w:szCs w:val="23"/>
        </w:rPr>
        <w:t>(nas)</w:t>
      </w:r>
      <w:r w:rsidRPr="000E66F1">
        <w:rPr>
          <w:sz w:val="23"/>
          <w:szCs w:val="23"/>
        </w:rPr>
        <w:t xml:space="preserve"> podstawy wykluczenia z postępowania na podstawie art. ………………… </w:t>
      </w:r>
      <w:r w:rsidR="00553C30" w:rsidRPr="00553C30">
        <w:rPr>
          <w:sz w:val="23"/>
          <w:szCs w:val="23"/>
        </w:rPr>
        <w:t>ustawy z dnia 11 września 2019 r. Prawo zamówień publicznych</w:t>
      </w:r>
      <w:r w:rsidRPr="000E66F1">
        <w:rPr>
          <w:sz w:val="23"/>
          <w:szCs w:val="23"/>
        </w:rPr>
        <w:t xml:space="preserve"> </w:t>
      </w:r>
      <w:r w:rsidRPr="000E66F1">
        <w:rPr>
          <w:i/>
          <w:sz w:val="18"/>
          <w:szCs w:val="18"/>
        </w:rPr>
        <w:t xml:space="preserve">(podać mającą zastosowanie podstawę wykluczenia spośród wymienionych w art. 108 ust. 1 ustawy </w:t>
      </w:r>
      <w:proofErr w:type="spellStart"/>
      <w:r w:rsidRPr="000E66F1">
        <w:rPr>
          <w:i/>
          <w:sz w:val="18"/>
          <w:szCs w:val="18"/>
        </w:rPr>
        <w:t>Pzp</w:t>
      </w:r>
      <w:proofErr w:type="spellEnd"/>
      <w:r w:rsidRPr="000E66F1">
        <w:rPr>
          <w:i/>
          <w:sz w:val="18"/>
          <w:szCs w:val="18"/>
        </w:rPr>
        <w:t>)</w:t>
      </w:r>
      <w:r w:rsidRPr="000E66F1">
        <w:rPr>
          <w:sz w:val="23"/>
          <w:szCs w:val="23"/>
        </w:rPr>
        <w:t>. Jednocześnie oświadczam</w:t>
      </w:r>
      <w:r>
        <w:rPr>
          <w:sz w:val="23"/>
          <w:szCs w:val="23"/>
        </w:rPr>
        <w:t>(y)</w:t>
      </w:r>
      <w:r w:rsidRPr="000E66F1">
        <w:rPr>
          <w:sz w:val="23"/>
          <w:szCs w:val="23"/>
        </w:rPr>
        <w:t xml:space="preserve">, że w związku z ww. okolicznością, na podstawie art. 110 ust. 2 </w:t>
      </w:r>
      <w:r w:rsidR="00553C30">
        <w:rPr>
          <w:sz w:val="23"/>
          <w:szCs w:val="23"/>
        </w:rPr>
        <w:t xml:space="preserve">ww. </w:t>
      </w:r>
      <w:r w:rsidRPr="000E66F1">
        <w:rPr>
          <w:sz w:val="23"/>
          <w:szCs w:val="23"/>
        </w:rPr>
        <w:t>ustawy, podjąłem</w:t>
      </w:r>
      <w:r>
        <w:rPr>
          <w:sz w:val="23"/>
          <w:szCs w:val="23"/>
        </w:rPr>
        <w:t>(</w:t>
      </w:r>
      <w:proofErr w:type="spellStart"/>
      <w:r>
        <w:rPr>
          <w:sz w:val="23"/>
          <w:szCs w:val="23"/>
        </w:rPr>
        <w:t>eliśmy</w:t>
      </w:r>
      <w:proofErr w:type="spellEnd"/>
      <w:r>
        <w:rPr>
          <w:sz w:val="23"/>
          <w:szCs w:val="23"/>
        </w:rPr>
        <w:t>)</w:t>
      </w:r>
      <w:r w:rsidR="00553C30">
        <w:rPr>
          <w:sz w:val="23"/>
          <w:szCs w:val="23"/>
        </w:rPr>
        <w:t xml:space="preserve"> następujące środki </w:t>
      </w:r>
      <w:r w:rsidRPr="000E66F1">
        <w:rPr>
          <w:sz w:val="23"/>
          <w:szCs w:val="23"/>
        </w:rPr>
        <w:t>naprawcze</w:t>
      </w:r>
      <w:r w:rsidR="00553C30">
        <w:rPr>
          <w:sz w:val="23"/>
          <w:szCs w:val="23"/>
        </w:rPr>
        <w:t>…………………</w:t>
      </w:r>
      <w:r>
        <w:rPr>
          <w:sz w:val="23"/>
          <w:szCs w:val="23"/>
        </w:rPr>
        <w:t>………………</w:t>
      </w:r>
      <w:r w:rsidR="00553C30">
        <w:rPr>
          <w:sz w:val="23"/>
          <w:szCs w:val="23"/>
        </w:rPr>
        <w:t>…………….</w:t>
      </w:r>
      <w:r w:rsidR="007E1A7E">
        <w:rPr>
          <w:b/>
          <w:sz w:val="23"/>
          <w:szCs w:val="23"/>
          <w:vertAlign w:val="superscript"/>
        </w:rPr>
        <w:t>7</w:t>
      </w:r>
    </w:p>
    <w:p w14:paraId="1CA9FA4D" w14:textId="77777777" w:rsidR="00553C30" w:rsidRDefault="00553C30" w:rsidP="00EC3EC6">
      <w:pPr>
        <w:spacing w:line="276" w:lineRule="auto"/>
        <w:jc w:val="both"/>
        <w:rPr>
          <w:sz w:val="23"/>
          <w:szCs w:val="23"/>
        </w:rPr>
      </w:pPr>
    </w:p>
    <w:p w14:paraId="7855EDF6" w14:textId="77777777" w:rsidR="000F421A" w:rsidRPr="000F421A" w:rsidRDefault="000F421A" w:rsidP="000F421A">
      <w:pPr>
        <w:spacing w:line="276" w:lineRule="auto"/>
        <w:jc w:val="both"/>
        <w:rPr>
          <w:sz w:val="10"/>
          <w:szCs w:val="10"/>
        </w:rPr>
      </w:pPr>
    </w:p>
    <w:tbl>
      <w:tblPr>
        <w:tblW w:w="0" w:type="auto"/>
        <w:jc w:val="center"/>
        <w:tblLayout w:type="fixed"/>
        <w:tblCellMar>
          <w:left w:w="70" w:type="dxa"/>
          <w:right w:w="70" w:type="dxa"/>
        </w:tblCellMar>
        <w:tblLook w:val="0000" w:firstRow="0" w:lastRow="0" w:firstColumn="0" w:lastColumn="0" w:noHBand="0" w:noVBand="0"/>
      </w:tblPr>
      <w:tblGrid>
        <w:gridCol w:w="3960"/>
        <w:gridCol w:w="5109"/>
      </w:tblGrid>
      <w:tr w:rsidR="000E66F1" w:rsidRPr="00056368" w14:paraId="50B624DB" w14:textId="77777777" w:rsidTr="00B30B39">
        <w:trPr>
          <w:trHeight w:val="175"/>
          <w:jc w:val="center"/>
        </w:trPr>
        <w:tc>
          <w:tcPr>
            <w:tcW w:w="3960" w:type="dxa"/>
          </w:tcPr>
          <w:p w14:paraId="1ED22C7E" w14:textId="762B2818" w:rsidR="000E66F1" w:rsidRPr="001148EF" w:rsidRDefault="000E66F1" w:rsidP="00B30B39">
            <w:pPr>
              <w:widowControl w:val="0"/>
              <w:spacing w:line="360" w:lineRule="auto"/>
              <w:ind w:left="77"/>
              <w:jc w:val="center"/>
              <w:rPr>
                <w:snapToGrid w:val="0"/>
                <w:sz w:val="16"/>
                <w:szCs w:val="16"/>
              </w:rPr>
            </w:pPr>
            <w:r w:rsidRPr="001148EF">
              <w:rPr>
                <w:snapToGrid w:val="0"/>
                <w:sz w:val="16"/>
                <w:szCs w:val="16"/>
              </w:rPr>
              <w:t xml:space="preserve"> </w:t>
            </w:r>
          </w:p>
        </w:tc>
        <w:tc>
          <w:tcPr>
            <w:tcW w:w="5109" w:type="dxa"/>
          </w:tcPr>
          <w:p w14:paraId="0001A6AF" w14:textId="77777777" w:rsidR="000E66F1" w:rsidRPr="00056368" w:rsidRDefault="000E66F1" w:rsidP="00B30B39">
            <w:pPr>
              <w:widowControl w:val="0"/>
              <w:spacing w:line="360" w:lineRule="auto"/>
              <w:ind w:left="77"/>
              <w:jc w:val="center"/>
              <w:rPr>
                <w:snapToGrid w:val="0"/>
                <w:color w:val="FFFFFF" w:themeColor="background1"/>
                <w:sz w:val="16"/>
                <w:szCs w:val="16"/>
              </w:rPr>
            </w:pPr>
            <w:r w:rsidRPr="00056368">
              <w:rPr>
                <w:snapToGrid w:val="0"/>
                <w:color w:val="FFFFFF" w:themeColor="background1"/>
                <w:sz w:val="16"/>
                <w:szCs w:val="16"/>
              </w:rPr>
              <w:t>………………………………………………………………………………</w:t>
            </w:r>
          </w:p>
          <w:p w14:paraId="5A6430EF" w14:textId="77777777" w:rsidR="000E66F1" w:rsidRPr="00056368" w:rsidRDefault="000E66F1" w:rsidP="00B30B39">
            <w:pPr>
              <w:widowControl w:val="0"/>
              <w:spacing w:line="360" w:lineRule="auto"/>
              <w:ind w:left="77"/>
              <w:jc w:val="center"/>
              <w:rPr>
                <w:snapToGrid w:val="0"/>
                <w:color w:val="FFFFFF" w:themeColor="background1"/>
                <w:sz w:val="16"/>
                <w:szCs w:val="16"/>
                <w:vertAlign w:val="superscript"/>
              </w:rPr>
            </w:pPr>
            <w:r w:rsidRPr="00056368">
              <w:rPr>
                <w:snapToGrid w:val="0"/>
                <w:color w:val="FFFFFF" w:themeColor="background1"/>
                <w:sz w:val="16"/>
                <w:szCs w:val="16"/>
              </w:rPr>
              <w:t>(podpis i imienna pieczątka uprawnionego przedstawiciela Wykonawcy)</w:t>
            </w:r>
          </w:p>
        </w:tc>
      </w:tr>
    </w:tbl>
    <w:p w14:paraId="7580EE52" w14:textId="77777777" w:rsidR="00566CA2" w:rsidRDefault="00566CA2" w:rsidP="000E66F1">
      <w:pPr>
        <w:spacing w:line="276" w:lineRule="auto"/>
        <w:rPr>
          <w:sz w:val="16"/>
          <w:szCs w:val="16"/>
          <w:u w:val="single"/>
        </w:rPr>
      </w:pPr>
    </w:p>
    <w:p w14:paraId="44E677A8" w14:textId="77777777" w:rsidR="000E66F1" w:rsidRPr="00BE3550" w:rsidRDefault="000E66F1" w:rsidP="000E66F1">
      <w:pPr>
        <w:spacing w:line="276" w:lineRule="auto"/>
        <w:rPr>
          <w:sz w:val="16"/>
          <w:szCs w:val="16"/>
          <w:u w:val="single"/>
        </w:rPr>
      </w:pPr>
      <w:r w:rsidRPr="00BE3550">
        <w:rPr>
          <w:sz w:val="16"/>
          <w:szCs w:val="16"/>
          <w:u w:val="single"/>
        </w:rPr>
        <w:t>Instrukcja podpisania:</w:t>
      </w:r>
    </w:p>
    <w:p w14:paraId="58894B03" w14:textId="6B7E39DD" w:rsidR="000E66F1" w:rsidRPr="00BE3550" w:rsidRDefault="000E66F1" w:rsidP="000F421A">
      <w:pPr>
        <w:numPr>
          <w:ilvl w:val="0"/>
          <w:numId w:val="34"/>
        </w:numPr>
        <w:spacing w:line="276" w:lineRule="auto"/>
        <w:jc w:val="both"/>
        <w:rPr>
          <w:sz w:val="16"/>
          <w:szCs w:val="16"/>
        </w:rPr>
      </w:pPr>
      <w:r w:rsidRPr="00BE3550">
        <w:rPr>
          <w:sz w:val="16"/>
          <w:szCs w:val="16"/>
        </w:rPr>
        <w:t>Oświadczenie należy podpisać kwalifikowanym podpisem elektronicznym lub podpisem zaufanym lub podpisem osobistym.</w:t>
      </w:r>
    </w:p>
    <w:p w14:paraId="10E7A19E" w14:textId="77777777" w:rsidR="00553C30" w:rsidRDefault="00553C30" w:rsidP="00593155">
      <w:pPr>
        <w:widowControl w:val="0"/>
        <w:spacing w:line="360" w:lineRule="auto"/>
        <w:ind w:left="5954"/>
        <w:jc w:val="right"/>
        <w:rPr>
          <w:b/>
          <w:i/>
          <w:snapToGrid w:val="0"/>
          <w:sz w:val="23"/>
          <w:szCs w:val="23"/>
        </w:rPr>
      </w:pPr>
    </w:p>
    <w:p w14:paraId="128D3D44" w14:textId="77777777" w:rsidR="003930BB" w:rsidRDefault="003930BB" w:rsidP="00593155">
      <w:pPr>
        <w:widowControl w:val="0"/>
        <w:spacing w:line="360" w:lineRule="auto"/>
        <w:ind w:left="5954"/>
        <w:jc w:val="right"/>
        <w:rPr>
          <w:b/>
          <w:i/>
          <w:snapToGrid w:val="0"/>
          <w:sz w:val="23"/>
          <w:szCs w:val="23"/>
        </w:rPr>
      </w:pPr>
      <w:r>
        <w:rPr>
          <w:b/>
          <w:i/>
          <w:snapToGrid w:val="0"/>
          <w:sz w:val="23"/>
          <w:szCs w:val="23"/>
        </w:rPr>
        <w:br w:type="page"/>
      </w:r>
    </w:p>
    <w:p w14:paraId="4B8E7E24" w14:textId="0871D88D" w:rsidR="006C4DCB" w:rsidRPr="001148EF" w:rsidRDefault="006C4DCB" w:rsidP="00593155">
      <w:pPr>
        <w:widowControl w:val="0"/>
        <w:spacing w:line="360" w:lineRule="auto"/>
        <w:ind w:left="5954"/>
        <w:jc w:val="right"/>
        <w:rPr>
          <w:i/>
          <w:sz w:val="23"/>
          <w:szCs w:val="23"/>
        </w:rPr>
      </w:pPr>
      <w:r w:rsidRPr="001148EF">
        <w:rPr>
          <w:b/>
          <w:i/>
          <w:snapToGrid w:val="0"/>
          <w:sz w:val="23"/>
          <w:szCs w:val="23"/>
        </w:rPr>
        <w:t xml:space="preserve">Załącznik nr </w:t>
      </w:r>
      <w:r w:rsidR="00C2391D">
        <w:rPr>
          <w:b/>
          <w:i/>
          <w:snapToGrid w:val="0"/>
          <w:sz w:val="23"/>
          <w:szCs w:val="23"/>
        </w:rPr>
        <w:t>2</w:t>
      </w:r>
      <w:r w:rsidRPr="001148EF">
        <w:rPr>
          <w:b/>
          <w:snapToGrid w:val="0"/>
          <w:sz w:val="23"/>
          <w:szCs w:val="23"/>
        </w:rPr>
        <w:t xml:space="preserve"> </w:t>
      </w:r>
      <w:r w:rsidRPr="001148EF">
        <w:rPr>
          <w:b/>
          <w:i/>
          <w:snapToGrid w:val="0"/>
          <w:sz w:val="23"/>
          <w:szCs w:val="23"/>
        </w:rPr>
        <w:t xml:space="preserve">do </w:t>
      </w:r>
      <w:r w:rsidR="005835EC" w:rsidRPr="001148EF">
        <w:rPr>
          <w:b/>
          <w:i/>
          <w:snapToGrid w:val="0"/>
          <w:sz w:val="23"/>
          <w:szCs w:val="23"/>
        </w:rPr>
        <w:t>F</w:t>
      </w:r>
      <w:r w:rsidRPr="001148EF">
        <w:rPr>
          <w:b/>
          <w:i/>
          <w:snapToGrid w:val="0"/>
          <w:sz w:val="23"/>
          <w:szCs w:val="23"/>
        </w:rPr>
        <w:t>ormularza oferty</w:t>
      </w:r>
    </w:p>
    <w:p w14:paraId="348A0B83" w14:textId="77777777" w:rsidR="00420B91" w:rsidRPr="001148EF" w:rsidRDefault="00420B91" w:rsidP="00420B91">
      <w:pPr>
        <w:widowControl w:val="0"/>
        <w:spacing w:line="360" w:lineRule="auto"/>
        <w:rPr>
          <w:b/>
          <w:snapToGrid w:val="0"/>
          <w:sz w:val="23"/>
          <w:szCs w:val="23"/>
        </w:rPr>
      </w:pPr>
      <w:r w:rsidRPr="001148EF">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545"/>
      </w:tblGrid>
      <w:tr w:rsidR="00420B91" w:rsidRPr="001148EF" w14:paraId="64A37E08" w14:textId="77777777" w:rsidTr="00385CCB">
        <w:trPr>
          <w:trHeight w:val="613"/>
        </w:trPr>
        <w:tc>
          <w:tcPr>
            <w:tcW w:w="2656" w:type="pct"/>
            <w:shd w:val="clear" w:color="auto" w:fill="D9D9D9"/>
            <w:tcMar>
              <w:left w:w="28" w:type="dxa"/>
              <w:right w:w="28" w:type="dxa"/>
            </w:tcMar>
          </w:tcPr>
          <w:p w14:paraId="2EE871AA" w14:textId="77777777" w:rsidR="00420B91" w:rsidRPr="001148EF" w:rsidRDefault="00420B91" w:rsidP="00385CCB">
            <w:pPr>
              <w:rPr>
                <w:b/>
                <w:sz w:val="23"/>
                <w:szCs w:val="23"/>
              </w:rPr>
            </w:pPr>
            <w:r w:rsidRPr="001148EF">
              <w:rPr>
                <w:b/>
                <w:sz w:val="23"/>
                <w:szCs w:val="23"/>
              </w:rPr>
              <w:t xml:space="preserve">Nazwa: </w:t>
            </w:r>
          </w:p>
        </w:tc>
        <w:tc>
          <w:tcPr>
            <w:tcW w:w="2344" w:type="pct"/>
            <w:tcMar>
              <w:left w:w="28" w:type="dxa"/>
              <w:right w:w="28" w:type="dxa"/>
            </w:tcMar>
            <w:vAlign w:val="center"/>
          </w:tcPr>
          <w:p w14:paraId="265D4EC4" w14:textId="77777777" w:rsidR="00420B91" w:rsidRPr="001148EF" w:rsidRDefault="00FF32D4" w:rsidP="00416A38">
            <w:pPr>
              <w:jc w:val="center"/>
              <w:rPr>
                <w:b/>
                <w:sz w:val="23"/>
                <w:szCs w:val="23"/>
              </w:rPr>
            </w:pPr>
            <w:r w:rsidRPr="001148EF">
              <w:rPr>
                <w:b/>
                <w:sz w:val="23"/>
                <w:szCs w:val="23"/>
              </w:rPr>
              <w:t>Zakład</w:t>
            </w:r>
            <w:r w:rsidR="00420B91" w:rsidRPr="001148EF">
              <w:rPr>
                <w:b/>
                <w:sz w:val="23"/>
                <w:szCs w:val="23"/>
              </w:rPr>
              <w:t xml:space="preserve"> Emerytalno-Rentowy Ministerstwa Spraw Wewnętrznych i Administracji</w:t>
            </w:r>
          </w:p>
        </w:tc>
      </w:tr>
      <w:tr w:rsidR="00394EA6" w:rsidRPr="001148EF" w14:paraId="128580F1" w14:textId="77777777" w:rsidTr="00385CCB">
        <w:trPr>
          <w:trHeight w:val="918"/>
        </w:trPr>
        <w:tc>
          <w:tcPr>
            <w:tcW w:w="2656" w:type="pct"/>
            <w:shd w:val="clear" w:color="auto" w:fill="D9D9D9"/>
            <w:tcMar>
              <w:left w:w="28" w:type="dxa"/>
              <w:right w:w="28" w:type="dxa"/>
            </w:tcMar>
          </w:tcPr>
          <w:p w14:paraId="6F26E806" w14:textId="77777777" w:rsidR="00394EA6" w:rsidRPr="001148EF" w:rsidRDefault="00394EA6" w:rsidP="00385CCB">
            <w:pPr>
              <w:rPr>
                <w:b/>
                <w:sz w:val="23"/>
                <w:szCs w:val="23"/>
              </w:rPr>
            </w:pPr>
            <w:r w:rsidRPr="001148EF">
              <w:rPr>
                <w:b/>
                <w:sz w:val="23"/>
                <w:szCs w:val="23"/>
              </w:rPr>
              <w:t>Tytuł lub krótki opis udzielanego zamówienia:</w:t>
            </w:r>
          </w:p>
        </w:tc>
        <w:tc>
          <w:tcPr>
            <w:tcW w:w="2344" w:type="pct"/>
            <w:tcMar>
              <w:left w:w="28" w:type="dxa"/>
              <w:right w:w="28" w:type="dxa"/>
            </w:tcMar>
            <w:vAlign w:val="center"/>
          </w:tcPr>
          <w:p w14:paraId="42A01655" w14:textId="5F075F62" w:rsidR="00394EA6" w:rsidRPr="0026505B" w:rsidRDefault="0026505B" w:rsidP="007E1A7E">
            <w:pPr>
              <w:jc w:val="center"/>
              <w:rPr>
                <w:b/>
                <w:bCs/>
                <w:sz w:val="23"/>
                <w:szCs w:val="23"/>
              </w:rPr>
            </w:pPr>
            <w:r w:rsidRPr="0026505B">
              <w:rPr>
                <w:b/>
                <w:bCs/>
                <w:sz w:val="23"/>
                <w:szCs w:val="23"/>
              </w:rPr>
              <w:t>Sukcesywne świadczenie powszechnych usług pocztowych w obrocie krajowym i</w:t>
            </w:r>
            <w:r w:rsidR="007E1A7E">
              <w:rPr>
                <w:b/>
                <w:bCs/>
                <w:sz w:val="23"/>
                <w:szCs w:val="23"/>
              </w:rPr>
              <w:t> </w:t>
            </w:r>
            <w:r w:rsidRPr="0026505B">
              <w:rPr>
                <w:b/>
                <w:bCs/>
                <w:sz w:val="23"/>
                <w:szCs w:val="23"/>
              </w:rPr>
              <w:t xml:space="preserve">zagranicznym </w:t>
            </w:r>
            <w:r w:rsidR="0047072B">
              <w:rPr>
                <w:b/>
                <w:bCs/>
                <w:sz w:val="23"/>
                <w:szCs w:val="23"/>
              </w:rPr>
              <w:t>z podziałem na</w:t>
            </w:r>
            <w:r w:rsidR="007E1A7E">
              <w:rPr>
                <w:b/>
                <w:bCs/>
                <w:sz w:val="23"/>
                <w:szCs w:val="23"/>
              </w:rPr>
              <w:t xml:space="preserve"> dwie</w:t>
            </w:r>
            <w:r w:rsidR="0047072B">
              <w:rPr>
                <w:b/>
                <w:bCs/>
                <w:sz w:val="23"/>
                <w:szCs w:val="23"/>
              </w:rPr>
              <w:t xml:space="preserve"> części</w:t>
            </w:r>
          </w:p>
        </w:tc>
      </w:tr>
      <w:tr w:rsidR="00394EA6" w:rsidRPr="001148EF" w14:paraId="5BEE2DAA" w14:textId="77777777" w:rsidTr="00385CCB">
        <w:trPr>
          <w:trHeight w:val="484"/>
        </w:trPr>
        <w:tc>
          <w:tcPr>
            <w:tcW w:w="2656" w:type="pct"/>
            <w:shd w:val="clear" w:color="auto" w:fill="D9D9D9"/>
            <w:tcMar>
              <w:left w:w="28" w:type="dxa"/>
              <w:right w:w="28" w:type="dxa"/>
            </w:tcMar>
          </w:tcPr>
          <w:p w14:paraId="26B04AA9" w14:textId="77777777" w:rsidR="00394EA6" w:rsidRPr="001148EF" w:rsidRDefault="00394EA6" w:rsidP="00385CCB">
            <w:pPr>
              <w:rPr>
                <w:b/>
                <w:sz w:val="23"/>
                <w:szCs w:val="23"/>
              </w:rPr>
            </w:pPr>
            <w:r w:rsidRPr="001148EF">
              <w:rPr>
                <w:b/>
                <w:sz w:val="23"/>
                <w:szCs w:val="23"/>
              </w:rPr>
              <w:t>Numer referencyjny nadany sprawie przez instytucję zamawiającą lub podmiot zamawiający (</w:t>
            </w:r>
            <w:r w:rsidRPr="001148EF">
              <w:rPr>
                <w:b/>
                <w:i/>
                <w:sz w:val="23"/>
                <w:szCs w:val="23"/>
              </w:rPr>
              <w:t>jeżeli dotyczy</w:t>
            </w:r>
            <w:r w:rsidRPr="001148EF">
              <w:rPr>
                <w:b/>
                <w:sz w:val="23"/>
                <w:szCs w:val="23"/>
              </w:rPr>
              <w:t>):</w:t>
            </w:r>
          </w:p>
        </w:tc>
        <w:tc>
          <w:tcPr>
            <w:tcW w:w="2344" w:type="pct"/>
            <w:tcMar>
              <w:left w:w="28" w:type="dxa"/>
              <w:right w:w="28" w:type="dxa"/>
            </w:tcMar>
            <w:vAlign w:val="center"/>
          </w:tcPr>
          <w:p w14:paraId="542CF635" w14:textId="6E26CDDD" w:rsidR="00394EA6" w:rsidRPr="001148EF" w:rsidRDefault="00E55412" w:rsidP="0026505B">
            <w:pPr>
              <w:tabs>
                <w:tab w:val="left" w:pos="709"/>
              </w:tabs>
              <w:jc w:val="center"/>
              <w:outlineLvl w:val="1"/>
              <w:rPr>
                <w:b/>
                <w:sz w:val="23"/>
                <w:szCs w:val="23"/>
              </w:rPr>
            </w:pPr>
            <w:r>
              <w:rPr>
                <w:b/>
                <w:bCs/>
                <w:iCs/>
                <w:spacing w:val="4"/>
                <w:sz w:val="23"/>
                <w:szCs w:val="23"/>
              </w:rPr>
              <w:t>ZER-ZP-</w:t>
            </w:r>
            <w:r w:rsidR="0026505B">
              <w:rPr>
                <w:b/>
                <w:bCs/>
                <w:iCs/>
                <w:spacing w:val="4"/>
                <w:sz w:val="23"/>
                <w:szCs w:val="23"/>
              </w:rPr>
              <w:t>1</w:t>
            </w:r>
            <w:r w:rsidR="00394EA6" w:rsidRPr="00F57A22">
              <w:rPr>
                <w:b/>
                <w:bCs/>
                <w:iCs/>
                <w:spacing w:val="4"/>
                <w:sz w:val="23"/>
                <w:szCs w:val="23"/>
              </w:rPr>
              <w:t>/20</w:t>
            </w:r>
            <w:r w:rsidR="00B44195" w:rsidRPr="00F57A22">
              <w:rPr>
                <w:b/>
                <w:bCs/>
                <w:iCs/>
                <w:spacing w:val="4"/>
                <w:sz w:val="23"/>
                <w:szCs w:val="23"/>
              </w:rPr>
              <w:t>2</w:t>
            </w:r>
            <w:r w:rsidR="0039702F">
              <w:rPr>
                <w:b/>
                <w:bCs/>
                <w:iCs/>
                <w:spacing w:val="4"/>
                <w:sz w:val="23"/>
                <w:szCs w:val="23"/>
              </w:rPr>
              <w:t>1</w:t>
            </w:r>
          </w:p>
        </w:tc>
      </w:tr>
    </w:tbl>
    <w:p w14:paraId="5B5AA780" w14:textId="77777777" w:rsidR="00AA63B8" w:rsidRPr="00AA63B8" w:rsidRDefault="00AA63B8" w:rsidP="00AA63B8">
      <w:pPr>
        <w:widowControl w:val="0"/>
        <w:suppressAutoHyphens/>
        <w:rPr>
          <w:b/>
          <w:sz w:val="16"/>
          <w:szCs w:val="16"/>
          <w:lang w:eastAsia="ar-SA"/>
        </w:rPr>
      </w:pPr>
    </w:p>
    <w:p w14:paraId="3FD8C40C" w14:textId="77777777" w:rsidR="00420B91" w:rsidRPr="001148EF" w:rsidRDefault="00420B91" w:rsidP="00420B91">
      <w:pPr>
        <w:widowControl w:val="0"/>
        <w:suppressAutoHyphens/>
        <w:spacing w:line="360" w:lineRule="auto"/>
        <w:rPr>
          <w:b/>
          <w:sz w:val="23"/>
          <w:szCs w:val="23"/>
          <w:lang w:eastAsia="ar-SA"/>
        </w:rPr>
      </w:pPr>
      <w:r w:rsidRPr="001148EF">
        <w:rPr>
          <w:b/>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4536"/>
      </w:tblGrid>
      <w:tr w:rsidR="00420B91" w:rsidRPr="001148EF" w14:paraId="74E25502" w14:textId="77777777" w:rsidTr="00AC6A7B">
        <w:trPr>
          <w:trHeight w:val="826"/>
        </w:trPr>
        <w:tc>
          <w:tcPr>
            <w:tcW w:w="5103" w:type="dxa"/>
            <w:shd w:val="clear" w:color="auto" w:fill="D9D9D9"/>
          </w:tcPr>
          <w:p w14:paraId="79E5E56F" w14:textId="77777777" w:rsidR="00420B91" w:rsidRPr="001148EF" w:rsidRDefault="00420B91" w:rsidP="00031065">
            <w:pPr>
              <w:pStyle w:val="NumPar1"/>
              <w:numPr>
                <w:ilvl w:val="0"/>
                <w:numId w:val="0"/>
              </w:numPr>
              <w:spacing w:after="0" w:line="276" w:lineRule="auto"/>
              <w:ind w:left="850" w:hanging="850"/>
              <w:rPr>
                <w:b/>
                <w:sz w:val="23"/>
                <w:szCs w:val="23"/>
              </w:rPr>
            </w:pPr>
            <w:r w:rsidRPr="001148EF">
              <w:rPr>
                <w:b/>
                <w:sz w:val="23"/>
                <w:szCs w:val="23"/>
              </w:rPr>
              <w:t>Nazwa:</w:t>
            </w:r>
          </w:p>
        </w:tc>
        <w:tc>
          <w:tcPr>
            <w:tcW w:w="4536" w:type="dxa"/>
            <w:vAlign w:val="center"/>
          </w:tcPr>
          <w:p w14:paraId="039FD4CE" w14:textId="77777777" w:rsidR="00420B91" w:rsidRPr="001148EF" w:rsidRDefault="00420B91" w:rsidP="00385CCB">
            <w:pPr>
              <w:pStyle w:val="Text1"/>
              <w:spacing w:before="0" w:after="0" w:line="276" w:lineRule="auto"/>
              <w:ind w:left="0"/>
              <w:jc w:val="center"/>
              <w:rPr>
                <w:sz w:val="23"/>
                <w:szCs w:val="23"/>
                <w:lang w:eastAsia="pl-PL"/>
              </w:rPr>
            </w:pPr>
            <w:r w:rsidRPr="001148EF">
              <w:rPr>
                <w:sz w:val="23"/>
                <w:szCs w:val="23"/>
                <w:lang w:eastAsia="pl-PL"/>
              </w:rPr>
              <w:t>………………………………………………</w:t>
            </w:r>
          </w:p>
          <w:p w14:paraId="25B39185" w14:textId="77777777" w:rsidR="00420B91" w:rsidRPr="001148EF" w:rsidRDefault="00420B91" w:rsidP="00385CCB">
            <w:pPr>
              <w:pStyle w:val="Text1"/>
              <w:spacing w:before="0" w:after="0" w:line="276" w:lineRule="auto"/>
              <w:ind w:left="0"/>
              <w:jc w:val="center"/>
              <w:rPr>
                <w:sz w:val="23"/>
                <w:szCs w:val="23"/>
                <w:lang w:eastAsia="pl-PL"/>
              </w:rPr>
            </w:pPr>
            <w:r w:rsidRPr="001148EF">
              <w:rPr>
                <w:sz w:val="23"/>
                <w:szCs w:val="23"/>
                <w:lang w:eastAsia="pl-PL"/>
              </w:rPr>
              <w:t>………………………………………………</w:t>
            </w:r>
          </w:p>
        </w:tc>
      </w:tr>
      <w:tr w:rsidR="00420B91" w:rsidRPr="001148EF" w14:paraId="73393E43" w14:textId="77777777" w:rsidTr="00AC6A7B">
        <w:trPr>
          <w:trHeight w:val="474"/>
        </w:trPr>
        <w:tc>
          <w:tcPr>
            <w:tcW w:w="5103" w:type="dxa"/>
            <w:shd w:val="clear" w:color="auto" w:fill="D9D9D9"/>
          </w:tcPr>
          <w:p w14:paraId="29E428B0" w14:textId="23EDFEDB" w:rsidR="00420B91" w:rsidRPr="001148EF" w:rsidRDefault="00420B91" w:rsidP="00031065">
            <w:pPr>
              <w:pStyle w:val="Text1"/>
              <w:spacing w:after="0" w:line="276" w:lineRule="auto"/>
              <w:ind w:left="0"/>
              <w:jc w:val="left"/>
              <w:rPr>
                <w:b/>
                <w:sz w:val="23"/>
                <w:szCs w:val="23"/>
              </w:rPr>
            </w:pPr>
            <w:r w:rsidRPr="001148EF">
              <w:rPr>
                <w:b/>
                <w:sz w:val="23"/>
                <w:szCs w:val="23"/>
              </w:rPr>
              <w:t>Numer identyfikacji podatkowej VAT</w:t>
            </w:r>
            <w:r w:rsidR="00553C30">
              <w:rPr>
                <w:b/>
                <w:sz w:val="23"/>
                <w:szCs w:val="23"/>
              </w:rPr>
              <w:t xml:space="preserve"> (NIP)</w:t>
            </w:r>
            <w:r w:rsidRPr="001148EF">
              <w:rPr>
                <w:b/>
                <w:sz w:val="23"/>
                <w:szCs w:val="23"/>
              </w:rPr>
              <w:t>:</w:t>
            </w:r>
          </w:p>
        </w:tc>
        <w:tc>
          <w:tcPr>
            <w:tcW w:w="4536" w:type="dxa"/>
            <w:vAlign w:val="center"/>
          </w:tcPr>
          <w:p w14:paraId="30F99E43" w14:textId="77777777" w:rsidR="00420B91" w:rsidRPr="001148EF" w:rsidRDefault="00420B91" w:rsidP="00385CCB">
            <w:pPr>
              <w:pStyle w:val="Text1"/>
              <w:spacing w:before="0" w:after="0" w:line="276" w:lineRule="auto"/>
              <w:ind w:left="0"/>
              <w:jc w:val="center"/>
              <w:rPr>
                <w:sz w:val="23"/>
                <w:szCs w:val="23"/>
              </w:rPr>
            </w:pPr>
            <w:r w:rsidRPr="001148EF">
              <w:rPr>
                <w:sz w:val="23"/>
                <w:szCs w:val="23"/>
                <w:lang w:eastAsia="pl-PL"/>
              </w:rPr>
              <w:t>………………………………………………</w:t>
            </w:r>
          </w:p>
        </w:tc>
      </w:tr>
      <w:tr w:rsidR="00420B91" w:rsidRPr="001148EF" w14:paraId="17C6AE35" w14:textId="77777777" w:rsidTr="00AC6A7B">
        <w:tc>
          <w:tcPr>
            <w:tcW w:w="5103" w:type="dxa"/>
            <w:shd w:val="clear" w:color="auto" w:fill="D9D9D9"/>
          </w:tcPr>
          <w:p w14:paraId="76168CF1" w14:textId="77777777" w:rsidR="00420B91" w:rsidRPr="001148EF" w:rsidRDefault="00420B91" w:rsidP="00031065">
            <w:pPr>
              <w:pStyle w:val="Text1"/>
              <w:spacing w:after="0" w:line="276" w:lineRule="auto"/>
              <w:ind w:left="0"/>
              <w:rPr>
                <w:b/>
                <w:sz w:val="23"/>
                <w:szCs w:val="23"/>
              </w:rPr>
            </w:pPr>
            <w:r w:rsidRPr="001148EF">
              <w:rPr>
                <w:b/>
                <w:sz w:val="23"/>
                <w:szCs w:val="23"/>
              </w:rPr>
              <w:t xml:space="preserve">Adres pocztowy: </w:t>
            </w:r>
          </w:p>
        </w:tc>
        <w:tc>
          <w:tcPr>
            <w:tcW w:w="4536" w:type="dxa"/>
            <w:vAlign w:val="center"/>
          </w:tcPr>
          <w:p w14:paraId="5A29FC73" w14:textId="77777777" w:rsidR="00420B91" w:rsidRPr="001148EF" w:rsidRDefault="00420B91" w:rsidP="00385CCB">
            <w:pPr>
              <w:pStyle w:val="Text1"/>
              <w:spacing w:before="0" w:after="0" w:line="276" w:lineRule="auto"/>
              <w:ind w:left="0"/>
              <w:jc w:val="center"/>
              <w:rPr>
                <w:sz w:val="23"/>
                <w:szCs w:val="23"/>
              </w:rPr>
            </w:pPr>
            <w:r w:rsidRPr="001148EF">
              <w:rPr>
                <w:sz w:val="23"/>
                <w:szCs w:val="23"/>
                <w:lang w:eastAsia="pl-PL"/>
              </w:rPr>
              <w:t>………………………………………………</w:t>
            </w:r>
          </w:p>
        </w:tc>
      </w:tr>
    </w:tbl>
    <w:p w14:paraId="493886D4" w14:textId="77777777" w:rsidR="00DF109C" w:rsidRPr="002030DF" w:rsidRDefault="00DF109C" w:rsidP="00717BFA">
      <w:pPr>
        <w:rPr>
          <w:sz w:val="16"/>
          <w:szCs w:val="16"/>
          <w:lang w:eastAsia="ar-SA"/>
        </w:rPr>
      </w:pPr>
    </w:p>
    <w:p w14:paraId="38571689" w14:textId="77777777" w:rsidR="00586E10" w:rsidRDefault="00586E10" w:rsidP="000E66F1">
      <w:pPr>
        <w:keepNext/>
        <w:suppressAutoHyphens/>
        <w:spacing w:line="276" w:lineRule="auto"/>
        <w:ind w:right="68"/>
        <w:jc w:val="center"/>
        <w:outlineLvl w:val="1"/>
        <w:rPr>
          <w:b/>
          <w:sz w:val="24"/>
          <w:u w:val="single"/>
          <w:lang w:eastAsia="ar-SA"/>
        </w:rPr>
      </w:pPr>
    </w:p>
    <w:p w14:paraId="6AF7D378" w14:textId="38E32CCF" w:rsidR="000E66F1" w:rsidRDefault="000E66F1" w:rsidP="000E66F1">
      <w:pPr>
        <w:keepNext/>
        <w:suppressAutoHyphens/>
        <w:spacing w:line="276" w:lineRule="auto"/>
        <w:ind w:right="68"/>
        <w:jc w:val="center"/>
        <w:outlineLvl w:val="1"/>
        <w:rPr>
          <w:b/>
          <w:sz w:val="24"/>
          <w:u w:val="single"/>
          <w:lang w:eastAsia="ar-SA"/>
        </w:rPr>
      </w:pPr>
      <w:r w:rsidRPr="00990448">
        <w:rPr>
          <w:b/>
          <w:sz w:val="24"/>
          <w:u w:val="single"/>
          <w:lang w:eastAsia="ar-SA"/>
        </w:rPr>
        <w:t>OŚWIADCZENIE</w:t>
      </w:r>
      <w:r>
        <w:rPr>
          <w:b/>
          <w:sz w:val="24"/>
          <w:u w:val="single"/>
          <w:lang w:eastAsia="ar-SA"/>
        </w:rPr>
        <w:t xml:space="preserve"> WYKONAWCY/PODMIOTU </w:t>
      </w:r>
      <w:r w:rsidR="00824241">
        <w:rPr>
          <w:b/>
          <w:sz w:val="24"/>
          <w:u w:val="single"/>
          <w:lang w:eastAsia="ar-SA"/>
        </w:rPr>
        <w:t xml:space="preserve">UDOSTĘPNIAJĄCEGO </w:t>
      </w:r>
      <w:r>
        <w:rPr>
          <w:b/>
          <w:sz w:val="24"/>
          <w:u w:val="single"/>
          <w:lang w:eastAsia="ar-SA"/>
        </w:rPr>
        <w:t>ZASAOBY/PODWYKONAWCY</w:t>
      </w:r>
      <w:r>
        <w:rPr>
          <w:rStyle w:val="Odwoanieprzypisudolnego"/>
          <w:b/>
          <w:sz w:val="24"/>
          <w:u w:val="single"/>
          <w:lang w:eastAsia="ar-SA"/>
        </w:rPr>
        <w:footnoteReference w:id="8"/>
      </w:r>
    </w:p>
    <w:p w14:paraId="65714E37" w14:textId="77777777" w:rsidR="00566CA2" w:rsidRPr="00566CA2" w:rsidRDefault="00566CA2" w:rsidP="000E66F1">
      <w:pPr>
        <w:keepNext/>
        <w:suppressAutoHyphens/>
        <w:spacing w:line="276" w:lineRule="auto"/>
        <w:ind w:right="68"/>
        <w:jc w:val="center"/>
        <w:outlineLvl w:val="1"/>
        <w:rPr>
          <w:b/>
          <w:sz w:val="10"/>
          <w:szCs w:val="10"/>
          <w:u w:val="single"/>
          <w:lang w:eastAsia="ar-SA"/>
        </w:rPr>
      </w:pPr>
    </w:p>
    <w:p w14:paraId="4078A4F8" w14:textId="4C2BDF13" w:rsidR="000E66F1" w:rsidRPr="00EA35FF" w:rsidRDefault="00553C30" w:rsidP="000E66F1">
      <w:pPr>
        <w:keepNext/>
        <w:suppressAutoHyphens/>
        <w:spacing w:line="276" w:lineRule="auto"/>
        <w:ind w:right="68"/>
        <w:jc w:val="center"/>
        <w:outlineLvl w:val="1"/>
        <w:rPr>
          <w:b/>
          <w:sz w:val="22"/>
          <w:szCs w:val="23"/>
          <w:u w:val="single"/>
          <w:lang w:eastAsia="ar-SA"/>
        </w:rPr>
      </w:pPr>
      <w:r>
        <w:rPr>
          <w:b/>
          <w:sz w:val="22"/>
          <w:szCs w:val="23"/>
          <w:u w:val="single"/>
          <w:lang w:eastAsia="ar-SA"/>
        </w:rPr>
        <w:t>o</w:t>
      </w:r>
      <w:r w:rsidRPr="00EA35FF">
        <w:rPr>
          <w:b/>
          <w:sz w:val="22"/>
          <w:szCs w:val="23"/>
          <w:u w:val="single"/>
          <w:lang w:eastAsia="ar-SA"/>
        </w:rPr>
        <w:t xml:space="preserve"> </w:t>
      </w:r>
      <w:r>
        <w:rPr>
          <w:b/>
          <w:sz w:val="22"/>
          <w:szCs w:val="23"/>
          <w:u w:val="single"/>
          <w:lang w:eastAsia="ar-SA"/>
        </w:rPr>
        <w:t>spełnianiu warunków udziału w postępowaniu</w:t>
      </w:r>
    </w:p>
    <w:p w14:paraId="6F5D9A07" w14:textId="77777777" w:rsidR="000E66F1" w:rsidRDefault="000E66F1" w:rsidP="000E66F1">
      <w:pPr>
        <w:keepNext/>
        <w:suppressAutoHyphens/>
        <w:spacing w:line="276" w:lineRule="auto"/>
        <w:ind w:right="68"/>
        <w:jc w:val="center"/>
        <w:outlineLvl w:val="1"/>
        <w:rPr>
          <w:sz w:val="23"/>
          <w:szCs w:val="23"/>
          <w:lang w:eastAsia="ar-SA"/>
        </w:rPr>
      </w:pPr>
    </w:p>
    <w:p w14:paraId="7423AAE9" w14:textId="51DE6858" w:rsidR="00553C30" w:rsidRPr="00553C30" w:rsidRDefault="00553C30" w:rsidP="00553C30">
      <w:pPr>
        <w:keepNext/>
        <w:suppressAutoHyphens/>
        <w:spacing w:line="276" w:lineRule="auto"/>
        <w:ind w:right="68"/>
        <w:jc w:val="center"/>
        <w:outlineLvl w:val="1"/>
        <w:rPr>
          <w:i/>
          <w:sz w:val="23"/>
          <w:szCs w:val="23"/>
          <w:lang w:eastAsia="ar-SA"/>
        </w:rPr>
      </w:pPr>
      <w:r w:rsidRPr="00553C30">
        <w:rPr>
          <w:i/>
          <w:sz w:val="23"/>
          <w:szCs w:val="23"/>
          <w:lang w:eastAsia="ar-SA"/>
        </w:rPr>
        <w:t xml:space="preserve">składane na podstawie art. 125 ust. 1 ustawy z dnia 11 września 2019 r. Prawo zamówień publicznych (Dz. U. poz. 2019 z </w:t>
      </w:r>
      <w:proofErr w:type="spellStart"/>
      <w:r w:rsidRPr="00553C30">
        <w:rPr>
          <w:i/>
          <w:sz w:val="23"/>
          <w:szCs w:val="23"/>
          <w:lang w:eastAsia="ar-SA"/>
        </w:rPr>
        <w:t>późn</w:t>
      </w:r>
      <w:proofErr w:type="spellEnd"/>
      <w:r w:rsidRPr="00553C30">
        <w:rPr>
          <w:i/>
          <w:sz w:val="23"/>
          <w:szCs w:val="23"/>
          <w:lang w:eastAsia="ar-SA"/>
        </w:rPr>
        <w:t>. zm.).</w:t>
      </w:r>
    </w:p>
    <w:p w14:paraId="06185CE4" w14:textId="77777777" w:rsidR="000E66F1" w:rsidRDefault="000E66F1" w:rsidP="004B49B4">
      <w:pPr>
        <w:suppressAutoHyphens/>
        <w:spacing w:line="276" w:lineRule="auto"/>
        <w:jc w:val="both"/>
        <w:outlineLvl w:val="1"/>
        <w:rPr>
          <w:sz w:val="23"/>
          <w:szCs w:val="23"/>
          <w:lang w:eastAsia="ar-SA"/>
        </w:rPr>
      </w:pPr>
    </w:p>
    <w:p w14:paraId="5DEEA8B2" w14:textId="77777777" w:rsidR="00586E10" w:rsidRDefault="00586E10" w:rsidP="004B49B4">
      <w:pPr>
        <w:suppressAutoHyphens/>
        <w:spacing w:line="276" w:lineRule="auto"/>
        <w:jc w:val="both"/>
        <w:outlineLvl w:val="1"/>
        <w:rPr>
          <w:sz w:val="23"/>
          <w:szCs w:val="23"/>
          <w:lang w:eastAsia="ar-SA"/>
        </w:rPr>
      </w:pPr>
    </w:p>
    <w:p w14:paraId="62A11405" w14:textId="77777777" w:rsidR="003930BB" w:rsidRDefault="003930BB" w:rsidP="004B49B4">
      <w:pPr>
        <w:suppressAutoHyphens/>
        <w:spacing w:line="276" w:lineRule="auto"/>
        <w:jc w:val="both"/>
        <w:outlineLvl w:val="1"/>
        <w:rPr>
          <w:sz w:val="23"/>
          <w:szCs w:val="23"/>
          <w:lang w:eastAsia="ar-SA"/>
        </w:rPr>
      </w:pPr>
    </w:p>
    <w:p w14:paraId="769ED060" w14:textId="415EAA46" w:rsidR="006C4DCB" w:rsidRPr="001148EF" w:rsidRDefault="006C4DCB" w:rsidP="004B49B4">
      <w:pPr>
        <w:suppressAutoHyphens/>
        <w:spacing w:line="276" w:lineRule="auto"/>
        <w:jc w:val="both"/>
        <w:outlineLvl w:val="1"/>
        <w:rPr>
          <w:sz w:val="23"/>
          <w:szCs w:val="23"/>
        </w:rPr>
      </w:pPr>
      <w:r w:rsidRPr="001148EF">
        <w:rPr>
          <w:sz w:val="23"/>
          <w:szCs w:val="23"/>
          <w:lang w:eastAsia="ar-SA"/>
        </w:rPr>
        <w:t>Ubiegając się o udzielenie przedmiotowego zamówienia publicznego, oświadczam</w:t>
      </w:r>
      <w:r w:rsidR="00B32C3A" w:rsidRPr="001148EF">
        <w:rPr>
          <w:sz w:val="23"/>
          <w:szCs w:val="23"/>
          <w:lang w:eastAsia="ar-SA"/>
        </w:rPr>
        <w:t>(</w:t>
      </w:r>
      <w:r w:rsidRPr="001148EF">
        <w:rPr>
          <w:sz w:val="23"/>
          <w:szCs w:val="23"/>
          <w:lang w:eastAsia="ar-SA"/>
        </w:rPr>
        <w:t>y</w:t>
      </w:r>
      <w:r w:rsidR="00B32C3A" w:rsidRPr="001148EF">
        <w:rPr>
          <w:sz w:val="23"/>
          <w:szCs w:val="23"/>
          <w:lang w:eastAsia="ar-SA"/>
        </w:rPr>
        <w:t>)</w:t>
      </w:r>
      <w:r w:rsidRPr="001148EF">
        <w:rPr>
          <w:sz w:val="23"/>
          <w:szCs w:val="23"/>
        </w:rPr>
        <w:t>, że spełniamy warunki udziału w postępowaniu</w:t>
      </w:r>
      <w:r w:rsidR="003930BB">
        <w:rPr>
          <w:sz w:val="23"/>
          <w:szCs w:val="23"/>
        </w:rPr>
        <w:t xml:space="preserve"> określone w pkt 11 SWZ</w:t>
      </w:r>
      <w:r w:rsidRPr="001148EF">
        <w:rPr>
          <w:sz w:val="23"/>
          <w:szCs w:val="23"/>
        </w:rPr>
        <w:t>.</w:t>
      </w:r>
    </w:p>
    <w:p w14:paraId="45ACEDC2" w14:textId="77777777" w:rsidR="00394EA6" w:rsidRDefault="00394EA6" w:rsidP="00717BFA">
      <w:pPr>
        <w:rPr>
          <w:sz w:val="20"/>
          <w:szCs w:val="20"/>
        </w:rPr>
      </w:pPr>
    </w:p>
    <w:p w14:paraId="3C2CE8E2" w14:textId="77777777" w:rsidR="002030DF" w:rsidRDefault="002030DF" w:rsidP="008922DC">
      <w:pPr>
        <w:jc w:val="center"/>
        <w:rPr>
          <w:b/>
          <w:sz w:val="23"/>
          <w:szCs w:val="23"/>
        </w:rPr>
      </w:pPr>
    </w:p>
    <w:p w14:paraId="2D23EEFB" w14:textId="77777777" w:rsidR="00586E10" w:rsidRDefault="00586E10" w:rsidP="00BE3550">
      <w:pPr>
        <w:spacing w:line="276" w:lineRule="auto"/>
        <w:rPr>
          <w:sz w:val="16"/>
          <w:szCs w:val="16"/>
          <w:u w:val="single"/>
        </w:rPr>
      </w:pPr>
    </w:p>
    <w:p w14:paraId="5693CE14" w14:textId="77777777" w:rsidR="00586E10" w:rsidRDefault="00586E10" w:rsidP="00BE3550">
      <w:pPr>
        <w:spacing w:line="276" w:lineRule="auto"/>
        <w:rPr>
          <w:sz w:val="16"/>
          <w:szCs w:val="16"/>
          <w:u w:val="single"/>
        </w:rPr>
      </w:pPr>
    </w:p>
    <w:p w14:paraId="7F55A642" w14:textId="77777777" w:rsidR="00586E10" w:rsidRDefault="00586E10" w:rsidP="00BE3550">
      <w:pPr>
        <w:spacing w:line="276" w:lineRule="auto"/>
        <w:rPr>
          <w:sz w:val="16"/>
          <w:szCs w:val="16"/>
          <w:u w:val="single"/>
        </w:rPr>
      </w:pPr>
    </w:p>
    <w:p w14:paraId="13D83FBE" w14:textId="77777777" w:rsidR="00586E10" w:rsidRDefault="00586E10" w:rsidP="00BE3550">
      <w:pPr>
        <w:spacing w:line="276" w:lineRule="auto"/>
        <w:rPr>
          <w:sz w:val="16"/>
          <w:szCs w:val="16"/>
          <w:u w:val="single"/>
        </w:rPr>
      </w:pPr>
    </w:p>
    <w:p w14:paraId="2257775B" w14:textId="77777777" w:rsidR="00BE3550" w:rsidRPr="00BE3550" w:rsidRDefault="00BE3550" w:rsidP="00BE3550">
      <w:pPr>
        <w:spacing w:line="276" w:lineRule="auto"/>
        <w:rPr>
          <w:sz w:val="16"/>
          <w:szCs w:val="16"/>
          <w:u w:val="single"/>
        </w:rPr>
      </w:pPr>
      <w:r w:rsidRPr="00BE3550">
        <w:rPr>
          <w:sz w:val="16"/>
          <w:szCs w:val="16"/>
          <w:u w:val="single"/>
        </w:rPr>
        <w:t>Instrukcja podpisania:</w:t>
      </w:r>
    </w:p>
    <w:p w14:paraId="108AA971" w14:textId="77777777" w:rsidR="00BE3550" w:rsidRPr="00BE3550" w:rsidRDefault="00BE3550" w:rsidP="000F421A">
      <w:pPr>
        <w:numPr>
          <w:ilvl w:val="0"/>
          <w:numId w:val="35"/>
        </w:numPr>
        <w:spacing w:line="276" w:lineRule="auto"/>
        <w:jc w:val="both"/>
        <w:rPr>
          <w:sz w:val="16"/>
          <w:szCs w:val="16"/>
        </w:rPr>
      </w:pPr>
      <w:r w:rsidRPr="00BE3550">
        <w:rPr>
          <w:sz w:val="16"/>
          <w:szCs w:val="16"/>
        </w:rPr>
        <w:t>Oświadczenie należy podpisać kwalifikowanym podpisem elektronicznym lub podpisem zaufanym lub podpisem osobistym.</w:t>
      </w:r>
    </w:p>
    <w:p w14:paraId="401E3019" w14:textId="7B95933B" w:rsidR="00975596" w:rsidRPr="001148EF" w:rsidRDefault="000678A2" w:rsidP="00975596">
      <w:pPr>
        <w:widowControl w:val="0"/>
        <w:spacing w:line="360" w:lineRule="auto"/>
        <w:ind w:left="5954"/>
        <w:jc w:val="right"/>
        <w:rPr>
          <w:i/>
          <w:sz w:val="23"/>
          <w:szCs w:val="23"/>
        </w:rPr>
      </w:pPr>
      <w:r w:rsidRPr="005E35C1">
        <w:rPr>
          <w:b/>
          <w:i/>
          <w:snapToGrid w:val="0"/>
          <w:sz w:val="23"/>
          <w:szCs w:val="23"/>
        </w:rPr>
        <w:br w:type="page"/>
      </w:r>
      <w:r w:rsidR="00975596" w:rsidRPr="001148EF">
        <w:rPr>
          <w:b/>
          <w:i/>
          <w:snapToGrid w:val="0"/>
          <w:sz w:val="23"/>
          <w:szCs w:val="23"/>
        </w:rPr>
        <w:t xml:space="preserve">Załącznik nr </w:t>
      </w:r>
      <w:r w:rsidR="00975596">
        <w:rPr>
          <w:b/>
          <w:i/>
          <w:snapToGrid w:val="0"/>
          <w:sz w:val="23"/>
          <w:szCs w:val="23"/>
        </w:rPr>
        <w:t>3</w:t>
      </w:r>
      <w:r w:rsidR="00975596" w:rsidRPr="001148EF">
        <w:rPr>
          <w:b/>
          <w:snapToGrid w:val="0"/>
          <w:sz w:val="23"/>
          <w:szCs w:val="23"/>
        </w:rPr>
        <w:t xml:space="preserve"> </w:t>
      </w:r>
      <w:r w:rsidR="00975596" w:rsidRPr="001148EF">
        <w:rPr>
          <w:b/>
          <w:i/>
          <w:snapToGrid w:val="0"/>
          <w:sz w:val="23"/>
          <w:szCs w:val="23"/>
        </w:rPr>
        <w:t>do Formularza oferty</w:t>
      </w:r>
    </w:p>
    <w:p w14:paraId="6127FBE2" w14:textId="77777777" w:rsidR="00975596" w:rsidRPr="001148EF" w:rsidRDefault="00975596" w:rsidP="00975596">
      <w:pPr>
        <w:widowControl w:val="0"/>
        <w:spacing w:line="360" w:lineRule="auto"/>
        <w:rPr>
          <w:b/>
          <w:snapToGrid w:val="0"/>
          <w:sz w:val="23"/>
          <w:szCs w:val="23"/>
        </w:rPr>
      </w:pPr>
      <w:r w:rsidRPr="001148EF">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545"/>
      </w:tblGrid>
      <w:tr w:rsidR="00975596" w:rsidRPr="001148EF" w14:paraId="2F9344EE" w14:textId="77777777" w:rsidTr="00975596">
        <w:trPr>
          <w:trHeight w:val="613"/>
        </w:trPr>
        <w:tc>
          <w:tcPr>
            <w:tcW w:w="2656" w:type="pct"/>
            <w:shd w:val="clear" w:color="auto" w:fill="D9D9D9"/>
            <w:tcMar>
              <w:left w:w="28" w:type="dxa"/>
              <w:right w:w="28" w:type="dxa"/>
            </w:tcMar>
          </w:tcPr>
          <w:p w14:paraId="55F6EDE8" w14:textId="77777777" w:rsidR="00975596" w:rsidRPr="001148EF" w:rsidRDefault="00975596" w:rsidP="00975596">
            <w:pPr>
              <w:rPr>
                <w:b/>
                <w:sz w:val="23"/>
                <w:szCs w:val="23"/>
              </w:rPr>
            </w:pPr>
            <w:r w:rsidRPr="001148EF">
              <w:rPr>
                <w:b/>
                <w:sz w:val="23"/>
                <w:szCs w:val="23"/>
              </w:rPr>
              <w:t xml:space="preserve">Nazwa: </w:t>
            </w:r>
          </w:p>
        </w:tc>
        <w:tc>
          <w:tcPr>
            <w:tcW w:w="2344" w:type="pct"/>
            <w:tcMar>
              <w:left w:w="28" w:type="dxa"/>
              <w:right w:w="28" w:type="dxa"/>
            </w:tcMar>
            <w:vAlign w:val="center"/>
          </w:tcPr>
          <w:p w14:paraId="7D11D131" w14:textId="77777777" w:rsidR="00975596" w:rsidRPr="001148EF" w:rsidRDefault="00975596" w:rsidP="00975596">
            <w:pPr>
              <w:jc w:val="center"/>
              <w:rPr>
                <w:b/>
                <w:sz w:val="23"/>
                <w:szCs w:val="23"/>
              </w:rPr>
            </w:pPr>
            <w:r w:rsidRPr="001148EF">
              <w:rPr>
                <w:b/>
                <w:sz w:val="23"/>
                <w:szCs w:val="23"/>
              </w:rPr>
              <w:t>Zakład Emerytalno-Rentowy Ministerstwa Spraw Wewnętrznych i Administracji</w:t>
            </w:r>
          </w:p>
        </w:tc>
      </w:tr>
      <w:tr w:rsidR="00975596" w:rsidRPr="001148EF" w14:paraId="1709E033" w14:textId="77777777" w:rsidTr="00975596">
        <w:trPr>
          <w:trHeight w:val="918"/>
        </w:trPr>
        <w:tc>
          <w:tcPr>
            <w:tcW w:w="2656" w:type="pct"/>
            <w:shd w:val="clear" w:color="auto" w:fill="D9D9D9"/>
            <w:tcMar>
              <w:left w:w="28" w:type="dxa"/>
              <w:right w:w="28" w:type="dxa"/>
            </w:tcMar>
          </w:tcPr>
          <w:p w14:paraId="3FC82951" w14:textId="77777777" w:rsidR="00975596" w:rsidRPr="001148EF" w:rsidRDefault="00975596" w:rsidP="00975596">
            <w:pPr>
              <w:rPr>
                <w:b/>
                <w:sz w:val="23"/>
                <w:szCs w:val="23"/>
              </w:rPr>
            </w:pPr>
            <w:r w:rsidRPr="001148EF">
              <w:rPr>
                <w:b/>
                <w:sz w:val="23"/>
                <w:szCs w:val="23"/>
              </w:rPr>
              <w:t>Tytuł lub krótki opis udzielanego zamówienia:</w:t>
            </w:r>
          </w:p>
        </w:tc>
        <w:tc>
          <w:tcPr>
            <w:tcW w:w="2344" w:type="pct"/>
            <w:tcMar>
              <w:left w:w="28" w:type="dxa"/>
              <w:right w:w="28" w:type="dxa"/>
            </w:tcMar>
            <w:vAlign w:val="center"/>
          </w:tcPr>
          <w:p w14:paraId="7CE5CD82" w14:textId="6D830F99" w:rsidR="00975596" w:rsidRPr="0026505B" w:rsidRDefault="0026505B" w:rsidP="007E1A7E">
            <w:pPr>
              <w:jc w:val="center"/>
              <w:rPr>
                <w:b/>
                <w:bCs/>
                <w:sz w:val="23"/>
                <w:szCs w:val="23"/>
              </w:rPr>
            </w:pPr>
            <w:r w:rsidRPr="0026505B">
              <w:rPr>
                <w:b/>
                <w:bCs/>
                <w:sz w:val="23"/>
                <w:szCs w:val="23"/>
              </w:rPr>
              <w:t>Sukcesywne świadczenie powszechnych usług pocztowych w obrocie krajowym i</w:t>
            </w:r>
            <w:r w:rsidR="007E1A7E">
              <w:rPr>
                <w:b/>
                <w:bCs/>
                <w:sz w:val="23"/>
                <w:szCs w:val="23"/>
              </w:rPr>
              <w:t> </w:t>
            </w:r>
            <w:r w:rsidRPr="0026505B">
              <w:rPr>
                <w:b/>
                <w:bCs/>
                <w:sz w:val="23"/>
                <w:szCs w:val="23"/>
              </w:rPr>
              <w:t xml:space="preserve">zagranicznym </w:t>
            </w:r>
            <w:r w:rsidR="0047072B">
              <w:rPr>
                <w:b/>
                <w:bCs/>
                <w:sz w:val="23"/>
                <w:szCs w:val="23"/>
              </w:rPr>
              <w:t xml:space="preserve">z podziałem na </w:t>
            </w:r>
            <w:r w:rsidR="007E1A7E">
              <w:rPr>
                <w:b/>
                <w:bCs/>
                <w:sz w:val="23"/>
                <w:szCs w:val="23"/>
              </w:rPr>
              <w:t xml:space="preserve">dwie </w:t>
            </w:r>
            <w:r w:rsidR="0047072B">
              <w:rPr>
                <w:b/>
                <w:bCs/>
                <w:sz w:val="23"/>
                <w:szCs w:val="23"/>
              </w:rPr>
              <w:t>części</w:t>
            </w:r>
          </w:p>
        </w:tc>
      </w:tr>
      <w:tr w:rsidR="00975596" w:rsidRPr="001148EF" w14:paraId="22C8C4E5" w14:textId="77777777" w:rsidTr="00975596">
        <w:trPr>
          <w:trHeight w:val="484"/>
        </w:trPr>
        <w:tc>
          <w:tcPr>
            <w:tcW w:w="2656" w:type="pct"/>
            <w:shd w:val="clear" w:color="auto" w:fill="D9D9D9"/>
            <w:tcMar>
              <w:left w:w="28" w:type="dxa"/>
              <w:right w:w="28" w:type="dxa"/>
            </w:tcMar>
          </w:tcPr>
          <w:p w14:paraId="70EAD49F" w14:textId="77777777" w:rsidR="00975596" w:rsidRPr="001148EF" w:rsidRDefault="00975596" w:rsidP="00975596">
            <w:pPr>
              <w:rPr>
                <w:b/>
                <w:sz w:val="23"/>
                <w:szCs w:val="23"/>
              </w:rPr>
            </w:pPr>
            <w:r w:rsidRPr="001148EF">
              <w:rPr>
                <w:b/>
                <w:sz w:val="23"/>
                <w:szCs w:val="23"/>
              </w:rPr>
              <w:t>Numer referencyjny nadany sprawie przez instytucję zamawiającą lub podmiot zamawiający (</w:t>
            </w:r>
            <w:r w:rsidRPr="001148EF">
              <w:rPr>
                <w:b/>
                <w:i/>
                <w:sz w:val="23"/>
                <w:szCs w:val="23"/>
              </w:rPr>
              <w:t>jeżeli dotyczy</w:t>
            </w:r>
            <w:r w:rsidRPr="001148EF">
              <w:rPr>
                <w:b/>
                <w:sz w:val="23"/>
                <w:szCs w:val="23"/>
              </w:rPr>
              <w:t>):</w:t>
            </w:r>
          </w:p>
        </w:tc>
        <w:tc>
          <w:tcPr>
            <w:tcW w:w="2344" w:type="pct"/>
            <w:tcMar>
              <w:left w:w="28" w:type="dxa"/>
              <w:right w:w="28" w:type="dxa"/>
            </w:tcMar>
            <w:vAlign w:val="center"/>
          </w:tcPr>
          <w:p w14:paraId="7BEBDEA1" w14:textId="4FF3D97F" w:rsidR="00975596" w:rsidRPr="001148EF" w:rsidRDefault="00975596" w:rsidP="0026505B">
            <w:pPr>
              <w:tabs>
                <w:tab w:val="left" w:pos="709"/>
              </w:tabs>
              <w:jc w:val="center"/>
              <w:outlineLvl w:val="1"/>
              <w:rPr>
                <w:b/>
                <w:sz w:val="23"/>
                <w:szCs w:val="23"/>
              </w:rPr>
            </w:pPr>
            <w:r>
              <w:rPr>
                <w:b/>
                <w:bCs/>
                <w:iCs/>
                <w:spacing w:val="4"/>
                <w:sz w:val="23"/>
                <w:szCs w:val="23"/>
              </w:rPr>
              <w:t>ZER-ZP-</w:t>
            </w:r>
            <w:r w:rsidR="0026505B">
              <w:rPr>
                <w:b/>
                <w:bCs/>
                <w:iCs/>
                <w:spacing w:val="4"/>
                <w:sz w:val="23"/>
                <w:szCs w:val="23"/>
              </w:rPr>
              <w:t>1</w:t>
            </w:r>
            <w:r w:rsidRPr="00F57A22">
              <w:rPr>
                <w:b/>
                <w:bCs/>
                <w:iCs/>
                <w:spacing w:val="4"/>
                <w:sz w:val="23"/>
                <w:szCs w:val="23"/>
              </w:rPr>
              <w:t>/202</w:t>
            </w:r>
            <w:r>
              <w:rPr>
                <w:b/>
                <w:bCs/>
                <w:iCs/>
                <w:spacing w:val="4"/>
                <w:sz w:val="23"/>
                <w:szCs w:val="23"/>
              </w:rPr>
              <w:t>1</w:t>
            </w:r>
          </w:p>
        </w:tc>
      </w:tr>
    </w:tbl>
    <w:p w14:paraId="0B364928" w14:textId="77777777" w:rsidR="00975596" w:rsidRPr="00AA63B8" w:rsidRDefault="00975596" w:rsidP="00975596">
      <w:pPr>
        <w:widowControl w:val="0"/>
        <w:suppressAutoHyphens/>
        <w:rPr>
          <w:b/>
          <w:sz w:val="16"/>
          <w:szCs w:val="16"/>
          <w:lang w:eastAsia="ar-SA"/>
        </w:rPr>
      </w:pPr>
    </w:p>
    <w:p w14:paraId="3CA12D57" w14:textId="77777777" w:rsidR="00975596" w:rsidRPr="001148EF" w:rsidRDefault="00975596" w:rsidP="00975596">
      <w:pPr>
        <w:widowControl w:val="0"/>
        <w:suppressAutoHyphens/>
        <w:spacing w:line="360" w:lineRule="auto"/>
        <w:rPr>
          <w:b/>
          <w:sz w:val="23"/>
          <w:szCs w:val="23"/>
          <w:lang w:eastAsia="ar-SA"/>
        </w:rPr>
      </w:pPr>
      <w:r w:rsidRPr="001148EF">
        <w:rPr>
          <w:b/>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4536"/>
      </w:tblGrid>
      <w:tr w:rsidR="00975596" w:rsidRPr="001148EF" w14:paraId="37477ECE" w14:textId="77777777" w:rsidTr="00975596">
        <w:trPr>
          <w:trHeight w:val="826"/>
        </w:trPr>
        <w:tc>
          <w:tcPr>
            <w:tcW w:w="5103" w:type="dxa"/>
            <w:shd w:val="clear" w:color="auto" w:fill="D9D9D9"/>
          </w:tcPr>
          <w:p w14:paraId="0E554A16" w14:textId="77777777" w:rsidR="00975596" w:rsidRPr="001148EF" w:rsidRDefault="00975596" w:rsidP="00975596">
            <w:pPr>
              <w:pStyle w:val="NumPar1"/>
              <w:numPr>
                <w:ilvl w:val="0"/>
                <w:numId w:val="0"/>
              </w:numPr>
              <w:spacing w:after="0" w:line="276" w:lineRule="auto"/>
              <w:ind w:left="850" w:hanging="850"/>
              <w:rPr>
                <w:b/>
                <w:sz w:val="23"/>
                <w:szCs w:val="23"/>
              </w:rPr>
            </w:pPr>
            <w:r w:rsidRPr="001148EF">
              <w:rPr>
                <w:b/>
                <w:sz w:val="23"/>
                <w:szCs w:val="23"/>
              </w:rPr>
              <w:t>Nazwa:</w:t>
            </w:r>
          </w:p>
        </w:tc>
        <w:tc>
          <w:tcPr>
            <w:tcW w:w="4536" w:type="dxa"/>
            <w:vAlign w:val="center"/>
          </w:tcPr>
          <w:p w14:paraId="7907DB8C" w14:textId="77777777" w:rsidR="00975596" w:rsidRPr="001148EF" w:rsidRDefault="00975596" w:rsidP="00975596">
            <w:pPr>
              <w:pStyle w:val="Text1"/>
              <w:spacing w:before="0" w:after="0" w:line="276" w:lineRule="auto"/>
              <w:ind w:left="0"/>
              <w:jc w:val="center"/>
              <w:rPr>
                <w:sz w:val="23"/>
                <w:szCs w:val="23"/>
                <w:lang w:eastAsia="pl-PL"/>
              </w:rPr>
            </w:pPr>
            <w:r w:rsidRPr="001148EF">
              <w:rPr>
                <w:sz w:val="23"/>
                <w:szCs w:val="23"/>
                <w:lang w:eastAsia="pl-PL"/>
              </w:rPr>
              <w:t>………………………………………………</w:t>
            </w:r>
          </w:p>
          <w:p w14:paraId="3D7E747C" w14:textId="77777777" w:rsidR="00975596" w:rsidRPr="001148EF" w:rsidRDefault="00975596" w:rsidP="00975596">
            <w:pPr>
              <w:pStyle w:val="Text1"/>
              <w:spacing w:before="0" w:after="0" w:line="276" w:lineRule="auto"/>
              <w:ind w:left="0"/>
              <w:jc w:val="center"/>
              <w:rPr>
                <w:sz w:val="23"/>
                <w:szCs w:val="23"/>
                <w:lang w:eastAsia="pl-PL"/>
              </w:rPr>
            </w:pPr>
            <w:r w:rsidRPr="001148EF">
              <w:rPr>
                <w:sz w:val="23"/>
                <w:szCs w:val="23"/>
                <w:lang w:eastAsia="pl-PL"/>
              </w:rPr>
              <w:t>………………………………………………</w:t>
            </w:r>
          </w:p>
        </w:tc>
      </w:tr>
      <w:tr w:rsidR="00975596" w:rsidRPr="001148EF" w14:paraId="16897BB2" w14:textId="77777777" w:rsidTr="00975596">
        <w:trPr>
          <w:trHeight w:val="474"/>
        </w:trPr>
        <w:tc>
          <w:tcPr>
            <w:tcW w:w="5103" w:type="dxa"/>
            <w:shd w:val="clear" w:color="auto" w:fill="D9D9D9"/>
          </w:tcPr>
          <w:p w14:paraId="4CD882CC" w14:textId="77777777" w:rsidR="00975596" w:rsidRPr="001148EF" w:rsidRDefault="00975596" w:rsidP="00975596">
            <w:pPr>
              <w:pStyle w:val="Text1"/>
              <w:spacing w:after="0" w:line="276" w:lineRule="auto"/>
              <w:ind w:left="0"/>
              <w:jc w:val="left"/>
              <w:rPr>
                <w:b/>
                <w:sz w:val="23"/>
                <w:szCs w:val="23"/>
              </w:rPr>
            </w:pPr>
            <w:r w:rsidRPr="001148EF">
              <w:rPr>
                <w:b/>
                <w:sz w:val="23"/>
                <w:szCs w:val="23"/>
              </w:rPr>
              <w:t>Numer identyfikacji podatkowej VAT</w:t>
            </w:r>
            <w:r>
              <w:rPr>
                <w:b/>
                <w:sz w:val="23"/>
                <w:szCs w:val="23"/>
              </w:rPr>
              <w:t xml:space="preserve"> (NIP)</w:t>
            </w:r>
            <w:r w:rsidRPr="001148EF">
              <w:rPr>
                <w:b/>
                <w:sz w:val="23"/>
                <w:szCs w:val="23"/>
              </w:rPr>
              <w:t>:</w:t>
            </w:r>
          </w:p>
        </w:tc>
        <w:tc>
          <w:tcPr>
            <w:tcW w:w="4536" w:type="dxa"/>
            <w:vAlign w:val="center"/>
          </w:tcPr>
          <w:p w14:paraId="291E9D69" w14:textId="77777777" w:rsidR="00975596" w:rsidRPr="001148EF" w:rsidRDefault="00975596" w:rsidP="00975596">
            <w:pPr>
              <w:pStyle w:val="Text1"/>
              <w:spacing w:before="0" w:after="0" w:line="276" w:lineRule="auto"/>
              <w:ind w:left="0"/>
              <w:jc w:val="center"/>
              <w:rPr>
                <w:sz w:val="23"/>
                <w:szCs w:val="23"/>
              </w:rPr>
            </w:pPr>
            <w:r w:rsidRPr="001148EF">
              <w:rPr>
                <w:sz w:val="23"/>
                <w:szCs w:val="23"/>
                <w:lang w:eastAsia="pl-PL"/>
              </w:rPr>
              <w:t>………………………………………………</w:t>
            </w:r>
          </w:p>
        </w:tc>
      </w:tr>
      <w:tr w:rsidR="00975596" w:rsidRPr="001148EF" w14:paraId="135EA706" w14:textId="77777777" w:rsidTr="00975596">
        <w:tc>
          <w:tcPr>
            <w:tcW w:w="5103" w:type="dxa"/>
            <w:shd w:val="clear" w:color="auto" w:fill="D9D9D9"/>
          </w:tcPr>
          <w:p w14:paraId="335B1822" w14:textId="77777777" w:rsidR="00975596" w:rsidRPr="001148EF" w:rsidRDefault="00975596" w:rsidP="00975596">
            <w:pPr>
              <w:pStyle w:val="Text1"/>
              <w:spacing w:after="0" w:line="276" w:lineRule="auto"/>
              <w:ind w:left="0"/>
              <w:rPr>
                <w:b/>
                <w:sz w:val="23"/>
                <w:szCs w:val="23"/>
              </w:rPr>
            </w:pPr>
            <w:r w:rsidRPr="001148EF">
              <w:rPr>
                <w:b/>
                <w:sz w:val="23"/>
                <w:szCs w:val="23"/>
              </w:rPr>
              <w:t xml:space="preserve">Adres pocztowy: </w:t>
            </w:r>
          </w:p>
        </w:tc>
        <w:tc>
          <w:tcPr>
            <w:tcW w:w="4536" w:type="dxa"/>
            <w:vAlign w:val="center"/>
          </w:tcPr>
          <w:p w14:paraId="48B99A3B" w14:textId="77777777" w:rsidR="00975596" w:rsidRPr="001148EF" w:rsidRDefault="00975596" w:rsidP="00975596">
            <w:pPr>
              <w:pStyle w:val="Text1"/>
              <w:spacing w:before="0" w:after="0" w:line="276" w:lineRule="auto"/>
              <w:ind w:left="0"/>
              <w:jc w:val="center"/>
              <w:rPr>
                <w:sz w:val="23"/>
                <w:szCs w:val="23"/>
              </w:rPr>
            </w:pPr>
            <w:r w:rsidRPr="001148EF">
              <w:rPr>
                <w:sz w:val="23"/>
                <w:szCs w:val="23"/>
                <w:lang w:eastAsia="pl-PL"/>
              </w:rPr>
              <w:t>………………………………………………</w:t>
            </w:r>
          </w:p>
        </w:tc>
      </w:tr>
    </w:tbl>
    <w:p w14:paraId="313A3FA3" w14:textId="77777777" w:rsidR="00975596" w:rsidRDefault="00975596" w:rsidP="00975596">
      <w:pPr>
        <w:rPr>
          <w:sz w:val="16"/>
          <w:szCs w:val="16"/>
          <w:lang w:eastAsia="ar-SA"/>
        </w:rPr>
      </w:pPr>
    </w:p>
    <w:p w14:paraId="0A769506" w14:textId="77777777" w:rsidR="00975596" w:rsidRPr="002030DF" w:rsidRDefault="00975596" w:rsidP="00975596">
      <w:pPr>
        <w:rPr>
          <w:sz w:val="16"/>
          <w:szCs w:val="16"/>
          <w:lang w:eastAsia="ar-SA"/>
        </w:rPr>
      </w:pPr>
    </w:p>
    <w:p w14:paraId="22A81B5F" w14:textId="119CBF2A" w:rsidR="00975596" w:rsidRDefault="00975596" w:rsidP="00975596">
      <w:pPr>
        <w:keepNext/>
        <w:suppressAutoHyphens/>
        <w:spacing w:line="276" w:lineRule="auto"/>
        <w:ind w:right="68"/>
        <w:jc w:val="center"/>
        <w:outlineLvl w:val="1"/>
        <w:rPr>
          <w:b/>
          <w:sz w:val="24"/>
          <w:u w:val="single"/>
          <w:lang w:eastAsia="ar-SA"/>
        </w:rPr>
      </w:pPr>
      <w:r w:rsidRPr="00990448">
        <w:rPr>
          <w:b/>
          <w:sz w:val="24"/>
          <w:u w:val="single"/>
          <w:lang w:eastAsia="ar-SA"/>
        </w:rPr>
        <w:t>OŚWIADCZENIE</w:t>
      </w:r>
      <w:r w:rsidR="00824241">
        <w:rPr>
          <w:b/>
          <w:sz w:val="24"/>
          <w:u w:val="single"/>
          <w:lang w:eastAsia="ar-SA"/>
        </w:rPr>
        <w:t xml:space="preserve"> WYKONAWC</w:t>
      </w:r>
      <w:r>
        <w:rPr>
          <w:b/>
          <w:sz w:val="24"/>
          <w:u w:val="single"/>
          <w:lang w:eastAsia="ar-SA"/>
        </w:rPr>
        <w:t>ÓW WSPÓLNIE UBIEGAJĄCYCH SIĘ O UDZIELENIE ZAMÓWIENIA</w:t>
      </w:r>
    </w:p>
    <w:p w14:paraId="262EC61C" w14:textId="77777777" w:rsidR="00975596" w:rsidRPr="00566CA2" w:rsidRDefault="00975596" w:rsidP="00975596">
      <w:pPr>
        <w:keepNext/>
        <w:suppressAutoHyphens/>
        <w:spacing w:line="276" w:lineRule="auto"/>
        <w:ind w:right="68"/>
        <w:jc w:val="center"/>
        <w:outlineLvl w:val="1"/>
        <w:rPr>
          <w:b/>
          <w:sz w:val="10"/>
          <w:szCs w:val="10"/>
          <w:u w:val="single"/>
          <w:lang w:eastAsia="ar-SA"/>
        </w:rPr>
      </w:pPr>
    </w:p>
    <w:p w14:paraId="2F6D9622" w14:textId="77777777" w:rsidR="00975596" w:rsidRDefault="00975596" w:rsidP="00293C49">
      <w:pPr>
        <w:keepNext/>
        <w:suppressAutoHyphens/>
        <w:spacing w:line="276" w:lineRule="auto"/>
        <w:ind w:right="68"/>
        <w:outlineLvl w:val="1"/>
        <w:rPr>
          <w:sz w:val="23"/>
          <w:szCs w:val="23"/>
          <w:lang w:eastAsia="ar-SA"/>
        </w:rPr>
      </w:pPr>
    </w:p>
    <w:p w14:paraId="1A2561CF" w14:textId="42A3BC7E" w:rsidR="00975596" w:rsidRPr="00553C30" w:rsidRDefault="00975596" w:rsidP="00975596">
      <w:pPr>
        <w:keepNext/>
        <w:suppressAutoHyphens/>
        <w:spacing w:line="276" w:lineRule="auto"/>
        <w:ind w:right="68"/>
        <w:jc w:val="center"/>
        <w:outlineLvl w:val="1"/>
        <w:rPr>
          <w:i/>
          <w:sz w:val="23"/>
          <w:szCs w:val="23"/>
          <w:lang w:eastAsia="ar-SA"/>
        </w:rPr>
      </w:pPr>
      <w:r w:rsidRPr="00553C30">
        <w:rPr>
          <w:i/>
          <w:sz w:val="23"/>
          <w:szCs w:val="23"/>
          <w:lang w:eastAsia="ar-SA"/>
        </w:rPr>
        <w:t>składane na podstawie art. 1</w:t>
      </w:r>
      <w:r>
        <w:rPr>
          <w:i/>
          <w:sz w:val="23"/>
          <w:szCs w:val="23"/>
          <w:lang w:eastAsia="ar-SA"/>
        </w:rPr>
        <w:t xml:space="preserve">17 </w:t>
      </w:r>
      <w:r w:rsidRPr="00553C30">
        <w:rPr>
          <w:i/>
          <w:sz w:val="23"/>
          <w:szCs w:val="23"/>
          <w:lang w:eastAsia="ar-SA"/>
        </w:rPr>
        <w:t xml:space="preserve">ust. </w:t>
      </w:r>
      <w:r>
        <w:rPr>
          <w:i/>
          <w:sz w:val="23"/>
          <w:szCs w:val="23"/>
          <w:lang w:eastAsia="ar-SA"/>
        </w:rPr>
        <w:t>4</w:t>
      </w:r>
      <w:r w:rsidRPr="00553C30">
        <w:rPr>
          <w:i/>
          <w:sz w:val="23"/>
          <w:szCs w:val="23"/>
          <w:lang w:eastAsia="ar-SA"/>
        </w:rPr>
        <w:t xml:space="preserve"> ustawy z dnia 11 września 2019 r. Prawo zamówień publicznych (Dz. U. poz. 2019 z </w:t>
      </w:r>
      <w:proofErr w:type="spellStart"/>
      <w:r w:rsidRPr="00553C30">
        <w:rPr>
          <w:i/>
          <w:sz w:val="23"/>
          <w:szCs w:val="23"/>
          <w:lang w:eastAsia="ar-SA"/>
        </w:rPr>
        <w:t>późn</w:t>
      </w:r>
      <w:proofErr w:type="spellEnd"/>
      <w:r w:rsidRPr="00553C30">
        <w:rPr>
          <w:i/>
          <w:sz w:val="23"/>
          <w:szCs w:val="23"/>
          <w:lang w:eastAsia="ar-SA"/>
        </w:rPr>
        <w:t>. zm.).</w:t>
      </w:r>
    </w:p>
    <w:p w14:paraId="2725F24E" w14:textId="77777777" w:rsidR="00975596" w:rsidRDefault="00975596" w:rsidP="00975596">
      <w:pPr>
        <w:suppressAutoHyphens/>
        <w:spacing w:line="276" w:lineRule="auto"/>
        <w:jc w:val="both"/>
        <w:outlineLvl w:val="1"/>
        <w:rPr>
          <w:sz w:val="23"/>
          <w:szCs w:val="23"/>
          <w:lang w:eastAsia="ar-SA"/>
        </w:rPr>
      </w:pPr>
    </w:p>
    <w:p w14:paraId="487ED6B6" w14:textId="64E95EB6" w:rsidR="00975596" w:rsidRDefault="00975596" w:rsidP="00975596">
      <w:pPr>
        <w:suppressAutoHyphens/>
        <w:spacing w:line="276" w:lineRule="auto"/>
        <w:jc w:val="both"/>
        <w:outlineLvl w:val="1"/>
        <w:rPr>
          <w:sz w:val="23"/>
          <w:szCs w:val="23"/>
          <w:lang w:eastAsia="ar-SA"/>
        </w:rPr>
      </w:pPr>
      <w:r>
        <w:rPr>
          <w:sz w:val="23"/>
          <w:szCs w:val="23"/>
          <w:lang w:eastAsia="ar-SA"/>
        </w:rPr>
        <w:t>Działając w imieniu i na rzecz Wykonawców:</w:t>
      </w:r>
    </w:p>
    <w:p w14:paraId="29E6CFAA" w14:textId="058D1FB7" w:rsidR="00975596" w:rsidRPr="00975596" w:rsidRDefault="00975596" w:rsidP="00293C49">
      <w:pPr>
        <w:pStyle w:val="Akapitzlist"/>
        <w:numPr>
          <w:ilvl w:val="0"/>
          <w:numId w:val="52"/>
        </w:numPr>
        <w:suppressAutoHyphens/>
        <w:jc w:val="both"/>
        <w:outlineLvl w:val="1"/>
        <w:rPr>
          <w:sz w:val="23"/>
          <w:szCs w:val="23"/>
          <w:lang w:eastAsia="ar-SA"/>
        </w:rPr>
      </w:pPr>
      <w:r w:rsidRPr="00975596">
        <w:rPr>
          <w:rFonts w:ascii="Times New Roman" w:hAnsi="Times New Roman"/>
          <w:sz w:val="23"/>
          <w:szCs w:val="23"/>
          <w:lang w:eastAsia="ar-SA"/>
        </w:rPr>
        <w:t>…………………………………………………………., (</w:t>
      </w:r>
      <w:r w:rsidRPr="00293C49">
        <w:rPr>
          <w:rFonts w:ascii="Times New Roman" w:hAnsi="Times New Roman"/>
          <w:i/>
          <w:lang w:eastAsia="ar-SA"/>
        </w:rPr>
        <w:t>nazwa podmiotu</w:t>
      </w:r>
      <w:r>
        <w:rPr>
          <w:rFonts w:ascii="Times New Roman" w:hAnsi="Times New Roman"/>
          <w:i/>
          <w:lang w:eastAsia="ar-SA"/>
        </w:rPr>
        <w:t xml:space="preserve"> X</w:t>
      </w:r>
      <w:r w:rsidRPr="00975596">
        <w:rPr>
          <w:rFonts w:ascii="Times New Roman" w:hAnsi="Times New Roman"/>
          <w:sz w:val="23"/>
          <w:szCs w:val="23"/>
          <w:lang w:eastAsia="ar-SA"/>
        </w:rPr>
        <w:t>)</w:t>
      </w:r>
    </w:p>
    <w:p w14:paraId="621960BE" w14:textId="1206716C" w:rsidR="00975596" w:rsidRPr="00293C49" w:rsidRDefault="00975596" w:rsidP="00293C49">
      <w:pPr>
        <w:pStyle w:val="Akapitzlist"/>
        <w:numPr>
          <w:ilvl w:val="0"/>
          <w:numId w:val="52"/>
        </w:numPr>
        <w:suppressAutoHyphens/>
        <w:jc w:val="both"/>
        <w:outlineLvl w:val="1"/>
        <w:rPr>
          <w:sz w:val="23"/>
          <w:szCs w:val="23"/>
          <w:lang w:eastAsia="ar-SA"/>
        </w:rPr>
      </w:pPr>
      <w:r w:rsidRPr="00975596">
        <w:rPr>
          <w:rFonts w:ascii="Times New Roman" w:hAnsi="Times New Roman"/>
          <w:sz w:val="23"/>
          <w:szCs w:val="23"/>
          <w:lang w:eastAsia="ar-SA"/>
        </w:rPr>
        <w:t>…………………………………………………………., (</w:t>
      </w:r>
      <w:r w:rsidRPr="00293C49">
        <w:rPr>
          <w:rFonts w:ascii="Times New Roman" w:hAnsi="Times New Roman"/>
          <w:i/>
          <w:lang w:eastAsia="ar-SA"/>
        </w:rPr>
        <w:t>nazwa podmiotu</w:t>
      </w:r>
      <w:r>
        <w:rPr>
          <w:rFonts w:ascii="Times New Roman" w:hAnsi="Times New Roman"/>
          <w:i/>
          <w:lang w:eastAsia="ar-SA"/>
        </w:rPr>
        <w:t xml:space="preserve"> Y</w:t>
      </w:r>
      <w:r w:rsidRPr="00975596">
        <w:rPr>
          <w:rFonts w:ascii="Times New Roman" w:hAnsi="Times New Roman"/>
          <w:sz w:val="23"/>
          <w:szCs w:val="23"/>
          <w:lang w:eastAsia="ar-SA"/>
        </w:rPr>
        <w:t>)</w:t>
      </w:r>
    </w:p>
    <w:p w14:paraId="75CD6556" w14:textId="7CBE6850" w:rsidR="00975596" w:rsidRPr="00975596" w:rsidRDefault="00975596" w:rsidP="00975596">
      <w:pPr>
        <w:suppressAutoHyphens/>
        <w:spacing w:line="276" w:lineRule="auto"/>
        <w:jc w:val="both"/>
        <w:outlineLvl w:val="1"/>
        <w:rPr>
          <w:sz w:val="23"/>
          <w:szCs w:val="23"/>
        </w:rPr>
      </w:pPr>
      <w:r w:rsidRPr="00A119C1">
        <w:rPr>
          <w:sz w:val="23"/>
          <w:szCs w:val="23"/>
          <w:lang w:eastAsia="ar-SA"/>
        </w:rPr>
        <w:t>oświadczamy</w:t>
      </w:r>
      <w:r w:rsidRPr="005B5847">
        <w:rPr>
          <w:sz w:val="23"/>
          <w:szCs w:val="23"/>
        </w:rPr>
        <w:t>, że</w:t>
      </w:r>
      <w:r w:rsidRPr="00975596">
        <w:rPr>
          <w:sz w:val="23"/>
          <w:szCs w:val="23"/>
        </w:rPr>
        <w:t>:</w:t>
      </w:r>
    </w:p>
    <w:p w14:paraId="792E3544" w14:textId="58EBAF7B" w:rsidR="00975596" w:rsidRPr="003E50C4" w:rsidRDefault="00975596" w:rsidP="00293C49">
      <w:pPr>
        <w:pStyle w:val="Akapitzlist"/>
        <w:numPr>
          <w:ilvl w:val="0"/>
          <w:numId w:val="53"/>
        </w:numPr>
        <w:suppressAutoHyphens/>
        <w:jc w:val="both"/>
        <w:outlineLvl w:val="1"/>
        <w:rPr>
          <w:sz w:val="23"/>
          <w:szCs w:val="23"/>
        </w:rPr>
      </w:pPr>
      <w:r w:rsidRPr="00293C49">
        <w:rPr>
          <w:rFonts w:ascii="Times New Roman" w:hAnsi="Times New Roman"/>
          <w:sz w:val="23"/>
          <w:szCs w:val="23"/>
        </w:rPr>
        <w:t xml:space="preserve">Wykonawca …………… (X) zrealizuje następujące </w:t>
      </w:r>
      <w:r w:rsidR="00C3366E" w:rsidRPr="00293C49">
        <w:rPr>
          <w:rFonts w:ascii="Times New Roman" w:hAnsi="Times New Roman"/>
          <w:sz w:val="23"/>
          <w:szCs w:val="23"/>
        </w:rPr>
        <w:t>usługi</w:t>
      </w:r>
      <w:r w:rsidRPr="00293C49">
        <w:rPr>
          <w:rFonts w:ascii="Times New Roman" w:hAnsi="Times New Roman"/>
          <w:sz w:val="23"/>
          <w:szCs w:val="23"/>
        </w:rPr>
        <w:t>:</w:t>
      </w:r>
    </w:p>
    <w:p w14:paraId="7507A2E0" w14:textId="1296C5D0" w:rsidR="00975596" w:rsidRPr="003E50C4" w:rsidRDefault="00975596" w:rsidP="00293C49">
      <w:pPr>
        <w:pStyle w:val="Akapitzlist"/>
        <w:numPr>
          <w:ilvl w:val="0"/>
          <w:numId w:val="54"/>
        </w:numPr>
        <w:suppressAutoHyphens/>
        <w:ind w:left="709" w:hanging="283"/>
        <w:jc w:val="both"/>
        <w:outlineLvl w:val="1"/>
        <w:rPr>
          <w:sz w:val="23"/>
          <w:szCs w:val="23"/>
        </w:rPr>
      </w:pPr>
      <w:r w:rsidRPr="00293C49">
        <w:rPr>
          <w:rFonts w:ascii="Times New Roman" w:hAnsi="Times New Roman"/>
          <w:sz w:val="23"/>
          <w:szCs w:val="23"/>
        </w:rPr>
        <w:t>.........................................................................................................................,</w:t>
      </w:r>
    </w:p>
    <w:p w14:paraId="61936E2A" w14:textId="4FFE99CE" w:rsidR="00975596" w:rsidRPr="00293C49" w:rsidRDefault="00975596" w:rsidP="00975596">
      <w:pPr>
        <w:pStyle w:val="Akapitzlist"/>
        <w:numPr>
          <w:ilvl w:val="0"/>
          <w:numId w:val="54"/>
        </w:numPr>
        <w:suppressAutoHyphens/>
        <w:ind w:left="709" w:hanging="283"/>
        <w:jc w:val="both"/>
        <w:outlineLvl w:val="1"/>
        <w:rPr>
          <w:rFonts w:ascii="Times New Roman" w:hAnsi="Times New Roman"/>
          <w:sz w:val="23"/>
          <w:szCs w:val="23"/>
        </w:rPr>
      </w:pPr>
      <w:r w:rsidRPr="00293C49">
        <w:rPr>
          <w:rFonts w:ascii="Times New Roman" w:hAnsi="Times New Roman"/>
          <w:sz w:val="23"/>
          <w:szCs w:val="23"/>
        </w:rPr>
        <w:t>......................................................................................................................... .</w:t>
      </w:r>
    </w:p>
    <w:p w14:paraId="12F82F86" w14:textId="00026C1A" w:rsidR="00975596" w:rsidRPr="00293C49" w:rsidRDefault="00975596" w:rsidP="00975596">
      <w:pPr>
        <w:pStyle w:val="Akapitzlist"/>
        <w:numPr>
          <w:ilvl w:val="0"/>
          <w:numId w:val="53"/>
        </w:numPr>
        <w:suppressAutoHyphens/>
        <w:jc w:val="both"/>
        <w:outlineLvl w:val="1"/>
        <w:rPr>
          <w:rFonts w:ascii="Times New Roman" w:hAnsi="Times New Roman"/>
          <w:sz w:val="23"/>
          <w:szCs w:val="23"/>
        </w:rPr>
      </w:pPr>
      <w:r w:rsidRPr="00293C49">
        <w:rPr>
          <w:rFonts w:ascii="Times New Roman" w:hAnsi="Times New Roman"/>
          <w:sz w:val="23"/>
          <w:szCs w:val="23"/>
        </w:rPr>
        <w:t xml:space="preserve">Wykonawca …………… (Y) zrealizuje następujące </w:t>
      </w:r>
      <w:r w:rsidR="00C3366E" w:rsidRPr="0026505B">
        <w:rPr>
          <w:rFonts w:ascii="Times New Roman" w:hAnsi="Times New Roman"/>
          <w:sz w:val="23"/>
          <w:szCs w:val="23"/>
        </w:rPr>
        <w:t>usługi</w:t>
      </w:r>
      <w:r w:rsidRPr="00293C49">
        <w:rPr>
          <w:rFonts w:ascii="Times New Roman" w:hAnsi="Times New Roman"/>
          <w:sz w:val="23"/>
          <w:szCs w:val="23"/>
        </w:rPr>
        <w:t>:</w:t>
      </w:r>
    </w:p>
    <w:p w14:paraId="5643DDE4" w14:textId="77777777" w:rsidR="00975596" w:rsidRPr="00293C49" w:rsidRDefault="00975596" w:rsidP="00975596">
      <w:pPr>
        <w:pStyle w:val="Akapitzlist"/>
        <w:numPr>
          <w:ilvl w:val="0"/>
          <w:numId w:val="54"/>
        </w:numPr>
        <w:suppressAutoHyphens/>
        <w:ind w:left="709" w:hanging="283"/>
        <w:jc w:val="both"/>
        <w:outlineLvl w:val="1"/>
        <w:rPr>
          <w:rFonts w:ascii="Times New Roman" w:hAnsi="Times New Roman"/>
          <w:sz w:val="23"/>
          <w:szCs w:val="23"/>
        </w:rPr>
      </w:pPr>
      <w:r w:rsidRPr="00293C49">
        <w:rPr>
          <w:rFonts w:ascii="Times New Roman" w:hAnsi="Times New Roman"/>
          <w:sz w:val="23"/>
          <w:szCs w:val="23"/>
        </w:rPr>
        <w:t>.........................................................................................................................,</w:t>
      </w:r>
    </w:p>
    <w:p w14:paraId="04A44A7D" w14:textId="4C342FA6" w:rsidR="00975596" w:rsidRPr="00293C49" w:rsidRDefault="00975596" w:rsidP="00975596">
      <w:pPr>
        <w:pStyle w:val="Akapitzlist"/>
        <w:numPr>
          <w:ilvl w:val="0"/>
          <w:numId w:val="54"/>
        </w:numPr>
        <w:suppressAutoHyphens/>
        <w:ind w:left="709" w:hanging="283"/>
        <w:jc w:val="both"/>
        <w:outlineLvl w:val="1"/>
        <w:rPr>
          <w:rFonts w:ascii="Times New Roman" w:hAnsi="Times New Roman"/>
          <w:sz w:val="23"/>
          <w:szCs w:val="23"/>
        </w:rPr>
      </w:pPr>
      <w:r w:rsidRPr="00293C49">
        <w:rPr>
          <w:rFonts w:ascii="Times New Roman" w:hAnsi="Times New Roman"/>
          <w:sz w:val="23"/>
          <w:szCs w:val="23"/>
        </w:rPr>
        <w:t>......................................................................................................................... .</w:t>
      </w:r>
    </w:p>
    <w:p w14:paraId="5AE7C94C" w14:textId="77777777" w:rsidR="00975596" w:rsidRDefault="00975596" w:rsidP="00975596">
      <w:pPr>
        <w:spacing w:line="276" w:lineRule="auto"/>
        <w:rPr>
          <w:sz w:val="16"/>
          <w:szCs w:val="16"/>
          <w:u w:val="single"/>
        </w:rPr>
      </w:pPr>
    </w:p>
    <w:p w14:paraId="07144578" w14:textId="77777777" w:rsidR="00586E10" w:rsidRDefault="00586E10" w:rsidP="00975596">
      <w:pPr>
        <w:spacing w:line="276" w:lineRule="auto"/>
        <w:rPr>
          <w:sz w:val="16"/>
          <w:szCs w:val="16"/>
          <w:u w:val="single"/>
        </w:rPr>
      </w:pPr>
    </w:p>
    <w:p w14:paraId="2FB9CCF5" w14:textId="77777777" w:rsidR="00586E10" w:rsidRDefault="00586E10" w:rsidP="00975596">
      <w:pPr>
        <w:spacing w:line="276" w:lineRule="auto"/>
        <w:rPr>
          <w:sz w:val="16"/>
          <w:szCs w:val="16"/>
          <w:u w:val="single"/>
        </w:rPr>
      </w:pPr>
    </w:p>
    <w:p w14:paraId="05F8ADF9" w14:textId="77777777" w:rsidR="00586E10" w:rsidRDefault="00586E10" w:rsidP="00975596">
      <w:pPr>
        <w:spacing w:line="276" w:lineRule="auto"/>
        <w:rPr>
          <w:sz w:val="16"/>
          <w:szCs w:val="16"/>
          <w:u w:val="single"/>
        </w:rPr>
      </w:pPr>
    </w:p>
    <w:p w14:paraId="3036CA34" w14:textId="77777777" w:rsidR="00586E10" w:rsidRDefault="00586E10" w:rsidP="00975596">
      <w:pPr>
        <w:spacing w:line="276" w:lineRule="auto"/>
        <w:rPr>
          <w:sz w:val="16"/>
          <w:szCs w:val="16"/>
          <w:u w:val="single"/>
        </w:rPr>
      </w:pPr>
    </w:p>
    <w:p w14:paraId="40F7EED4" w14:textId="77777777" w:rsidR="00586E10" w:rsidRDefault="00586E10" w:rsidP="00975596">
      <w:pPr>
        <w:spacing w:line="276" w:lineRule="auto"/>
        <w:rPr>
          <w:sz w:val="16"/>
          <w:szCs w:val="16"/>
          <w:u w:val="single"/>
        </w:rPr>
      </w:pPr>
    </w:p>
    <w:p w14:paraId="02920EDD" w14:textId="77777777" w:rsidR="00586E10" w:rsidRDefault="00586E10" w:rsidP="00975596">
      <w:pPr>
        <w:spacing w:line="276" w:lineRule="auto"/>
        <w:rPr>
          <w:sz w:val="16"/>
          <w:szCs w:val="16"/>
          <w:u w:val="single"/>
        </w:rPr>
      </w:pPr>
    </w:p>
    <w:p w14:paraId="3850F194" w14:textId="77777777" w:rsidR="00586E10" w:rsidRDefault="00586E10" w:rsidP="00975596">
      <w:pPr>
        <w:spacing w:line="276" w:lineRule="auto"/>
        <w:rPr>
          <w:sz w:val="16"/>
          <w:szCs w:val="16"/>
          <w:u w:val="single"/>
        </w:rPr>
      </w:pPr>
    </w:p>
    <w:p w14:paraId="14508493" w14:textId="77777777" w:rsidR="00586E10" w:rsidRDefault="00586E10" w:rsidP="00975596">
      <w:pPr>
        <w:spacing w:line="276" w:lineRule="auto"/>
        <w:rPr>
          <w:sz w:val="16"/>
          <w:szCs w:val="16"/>
          <w:u w:val="single"/>
        </w:rPr>
      </w:pPr>
    </w:p>
    <w:p w14:paraId="092254BC" w14:textId="77777777" w:rsidR="00975596" w:rsidRPr="00BE3550" w:rsidRDefault="00975596" w:rsidP="00975596">
      <w:pPr>
        <w:spacing w:line="276" w:lineRule="auto"/>
        <w:rPr>
          <w:sz w:val="16"/>
          <w:szCs w:val="16"/>
          <w:u w:val="single"/>
        </w:rPr>
      </w:pPr>
      <w:r w:rsidRPr="00BE3550">
        <w:rPr>
          <w:sz w:val="16"/>
          <w:szCs w:val="16"/>
          <w:u w:val="single"/>
        </w:rPr>
        <w:t>Instrukcja podpisania:</w:t>
      </w:r>
    </w:p>
    <w:p w14:paraId="051967E6" w14:textId="7EF73576" w:rsidR="00975596" w:rsidRPr="00BE3550" w:rsidRDefault="00975596" w:rsidP="00293C49">
      <w:pPr>
        <w:numPr>
          <w:ilvl w:val="0"/>
          <w:numId w:val="55"/>
        </w:numPr>
        <w:spacing w:line="276" w:lineRule="auto"/>
        <w:jc w:val="both"/>
        <w:rPr>
          <w:sz w:val="16"/>
          <w:szCs w:val="16"/>
        </w:rPr>
      </w:pPr>
      <w:r w:rsidRPr="00BE3550">
        <w:rPr>
          <w:sz w:val="16"/>
          <w:szCs w:val="16"/>
        </w:rPr>
        <w:t>Oświadczenie należy podpisać kwalifikowanym podpisem elektronicznym lub podpisem zaufanym lub podpisem osobistym.</w:t>
      </w:r>
    </w:p>
    <w:p w14:paraId="5DE43C04" w14:textId="3CC30DF6" w:rsidR="00964F1C" w:rsidRPr="009004AA" w:rsidDel="00232543" w:rsidRDefault="00975596" w:rsidP="00232543">
      <w:pPr>
        <w:spacing w:line="276" w:lineRule="auto"/>
        <w:jc w:val="right"/>
        <w:rPr>
          <w:del w:id="2" w:author="Anna Piekut" w:date="2021-05-31T09:41:00Z"/>
          <w:b/>
          <w:i/>
          <w:snapToGrid w:val="0"/>
          <w:sz w:val="23"/>
          <w:szCs w:val="23"/>
        </w:rPr>
      </w:pPr>
      <w:del w:id="3" w:author="Anna Piekut" w:date="2021-05-31T09:44:00Z">
        <w:r w:rsidRPr="005E35C1" w:rsidDel="00232543">
          <w:rPr>
            <w:b/>
            <w:i/>
            <w:snapToGrid w:val="0"/>
            <w:sz w:val="23"/>
            <w:szCs w:val="23"/>
          </w:rPr>
          <w:br w:type="page"/>
        </w:r>
      </w:del>
      <w:del w:id="4" w:author="Anna Piekut" w:date="2021-05-31T09:41:00Z">
        <w:r w:rsidR="00D60C5C" w:rsidDel="00232543">
          <w:rPr>
            <w:b/>
            <w:i/>
            <w:snapToGrid w:val="0"/>
            <w:sz w:val="23"/>
            <w:szCs w:val="23"/>
          </w:rPr>
          <w:delText>Załącznik nr 3 do S</w:delText>
        </w:r>
        <w:r w:rsidR="00964F1C" w:rsidRPr="009004AA" w:rsidDel="00232543">
          <w:rPr>
            <w:b/>
            <w:i/>
            <w:snapToGrid w:val="0"/>
            <w:sz w:val="23"/>
            <w:szCs w:val="23"/>
          </w:rPr>
          <w:delText>WZ</w:delText>
        </w:r>
      </w:del>
    </w:p>
    <w:p w14:paraId="2AC749E5" w14:textId="367CFA8E" w:rsidR="001F78E8" w:rsidRPr="001F78E8" w:rsidDel="00232543" w:rsidRDefault="00D60C5C" w:rsidP="00232543">
      <w:pPr>
        <w:spacing w:line="276" w:lineRule="auto"/>
        <w:jc w:val="right"/>
        <w:rPr>
          <w:del w:id="5" w:author="Anna Piekut" w:date="2021-05-31T09:41:00Z"/>
          <w:rFonts w:eastAsia="Calibri"/>
          <w:b/>
          <w:bCs/>
          <w:i/>
          <w:sz w:val="23"/>
          <w:szCs w:val="23"/>
          <w:lang w:eastAsia="en-US" w:bidi="pl-PL"/>
        </w:rPr>
        <w:pPrChange w:id="6" w:author="Anna Piekut" w:date="2021-05-31T09:41:00Z">
          <w:pPr>
            <w:keepNext/>
            <w:spacing w:line="276" w:lineRule="auto"/>
            <w:jc w:val="center"/>
            <w:outlineLvl w:val="1"/>
          </w:pPr>
        </w:pPrChange>
      </w:pPr>
      <w:del w:id="7" w:author="Anna Piekut" w:date="2021-05-31T09:41:00Z">
        <w:r w:rsidDel="00232543">
          <w:rPr>
            <w:rFonts w:eastAsia="Calibri"/>
            <w:b/>
            <w:i/>
            <w:sz w:val="23"/>
            <w:szCs w:val="23"/>
            <w:lang w:eastAsia="en-US"/>
          </w:rPr>
          <w:delText>Wzoru</w:delText>
        </w:r>
        <w:r w:rsidR="00320F6E" w:rsidRPr="009004AA" w:rsidDel="00232543">
          <w:rPr>
            <w:rFonts w:eastAsia="Calibri"/>
            <w:b/>
            <w:i/>
            <w:sz w:val="23"/>
            <w:szCs w:val="23"/>
            <w:lang w:eastAsia="en-US"/>
          </w:rPr>
          <w:delText xml:space="preserve"> umowy </w:delText>
        </w:r>
        <w:r w:rsidR="001F78E8" w:rsidRPr="001F78E8" w:rsidDel="00232543">
          <w:rPr>
            <w:rFonts w:eastAsia="Calibri"/>
            <w:b/>
            <w:bCs/>
            <w:i/>
            <w:sz w:val="23"/>
            <w:szCs w:val="23"/>
            <w:lang w:eastAsia="en-US" w:bidi="pl-PL"/>
          </w:rPr>
          <w:delText>dla CZĘŚCI 1 i/lub CZĘŚCI 2</w:delText>
        </w:r>
      </w:del>
    </w:p>
    <w:p w14:paraId="6D40B2BF" w14:textId="73A4DFDE" w:rsidR="00995D65" w:rsidRPr="009004AA" w:rsidDel="00232543" w:rsidRDefault="00995D65" w:rsidP="00232543">
      <w:pPr>
        <w:spacing w:line="276" w:lineRule="auto"/>
        <w:jc w:val="right"/>
        <w:rPr>
          <w:del w:id="8" w:author="Anna Piekut" w:date="2021-05-31T09:41:00Z"/>
          <w:rFonts w:eastAsia="Calibri"/>
          <w:b/>
          <w:i/>
          <w:sz w:val="23"/>
          <w:szCs w:val="23"/>
          <w:lang w:eastAsia="en-US"/>
        </w:rPr>
        <w:pPrChange w:id="9" w:author="Anna Piekut" w:date="2021-05-31T09:41:00Z">
          <w:pPr>
            <w:keepNext/>
            <w:spacing w:line="276" w:lineRule="auto"/>
            <w:outlineLvl w:val="1"/>
          </w:pPr>
        </w:pPrChange>
      </w:pPr>
    </w:p>
    <w:p w14:paraId="1EBFF0AF" w14:textId="5AD14D18" w:rsidR="001F78E8" w:rsidRPr="001F78E8" w:rsidDel="00232543" w:rsidRDefault="001F78E8" w:rsidP="00232543">
      <w:pPr>
        <w:spacing w:line="276" w:lineRule="auto"/>
        <w:jc w:val="right"/>
        <w:rPr>
          <w:del w:id="10" w:author="Anna Piekut" w:date="2021-05-31T09:41:00Z"/>
          <w:bCs/>
          <w:color w:val="000000"/>
          <w:sz w:val="23"/>
          <w:szCs w:val="23"/>
          <w:lang w:bidi="pl-PL"/>
        </w:rPr>
        <w:pPrChange w:id="11" w:author="Anna Piekut" w:date="2021-05-31T09:41:00Z">
          <w:pPr>
            <w:keepNext/>
            <w:keepLines/>
            <w:widowControl w:val="0"/>
            <w:spacing w:line="276" w:lineRule="auto"/>
            <w:jc w:val="center"/>
            <w:outlineLvl w:val="2"/>
          </w:pPr>
        </w:pPrChange>
      </w:pPr>
      <w:del w:id="12" w:author="Anna Piekut" w:date="2021-05-31T09:41:00Z">
        <w:r w:rsidRPr="001F78E8" w:rsidDel="00232543">
          <w:rPr>
            <w:b/>
            <w:bCs/>
            <w:color w:val="000000"/>
            <w:sz w:val="23"/>
            <w:szCs w:val="23"/>
            <w:lang w:bidi="pl-PL"/>
          </w:rPr>
          <w:delText xml:space="preserve">Umowa Nr </w:delText>
        </w:r>
        <w:r w:rsidRPr="001F78E8" w:rsidDel="00232543">
          <w:rPr>
            <w:bCs/>
            <w:sz w:val="23"/>
            <w:szCs w:val="23"/>
            <w:lang w:bidi="pl-PL"/>
          </w:rPr>
          <w:delText>________</w:delText>
        </w:r>
        <w:r w:rsidRPr="001F78E8" w:rsidDel="00232543">
          <w:rPr>
            <w:bCs/>
            <w:color w:val="000000"/>
            <w:sz w:val="23"/>
            <w:szCs w:val="23"/>
            <w:lang w:bidi="pl-PL"/>
          </w:rPr>
          <w:delText xml:space="preserve"> </w:delText>
        </w:r>
        <w:r w:rsidRPr="001F78E8" w:rsidDel="00232543">
          <w:rPr>
            <w:b/>
            <w:bCs/>
            <w:color w:val="000000"/>
            <w:sz w:val="23"/>
            <w:szCs w:val="23"/>
            <w:lang w:bidi="pl-PL"/>
          </w:rPr>
          <w:delText>/</w:delText>
        </w:r>
        <w:r w:rsidRPr="001F78E8" w:rsidDel="00232543">
          <w:rPr>
            <w:b/>
            <w:bCs/>
            <w:sz w:val="23"/>
            <w:szCs w:val="23"/>
            <w:lang w:bidi="pl-PL"/>
          </w:rPr>
          <w:delText>2021</w:delText>
        </w:r>
      </w:del>
    </w:p>
    <w:p w14:paraId="44812A89" w14:textId="00586F7B" w:rsidR="001F78E8" w:rsidRPr="001F78E8" w:rsidDel="00232543" w:rsidRDefault="001F78E8" w:rsidP="00232543">
      <w:pPr>
        <w:spacing w:line="276" w:lineRule="auto"/>
        <w:jc w:val="right"/>
        <w:rPr>
          <w:del w:id="13" w:author="Anna Piekut" w:date="2021-05-31T09:41:00Z"/>
          <w:strike/>
          <w:color w:val="000000"/>
          <w:sz w:val="23"/>
          <w:szCs w:val="23"/>
          <w:lang w:bidi="pl-PL"/>
        </w:rPr>
        <w:pPrChange w:id="14" w:author="Anna Piekut" w:date="2021-05-31T09:41:00Z">
          <w:pPr>
            <w:widowControl w:val="0"/>
            <w:tabs>
              <w:tab w:val="right" w:leader="dot" w:pos="3974"/>
              <w:tab w:val="left" w:pos="4133"/>
            </w:tabs>
            <w:spacing w:line="276" w:lineRule="auto"/>
            <w:jc w:val="both"/>
          </w:pPr>
        </w:pPrChange>
      </w:pPr>
      <w:del w:id="15" w:author="Anna Piekut" w:date="2021-05-31T09:41:00Z">
        <w:r w:rsidRPr="001F78E8" w:rsidDel="00232543">
          <w:rPr>
            <w:color w:val="000000"/>
            <w:sz w:val="23"/>
            <w:szCs w:val="23"/>
            <w:lang w:bidi="pl-PL"/>
          </w:rPr>
          <w:delText>zawarta w dniu __________ 20</w:delText>
        </w:r>
        <w:r w:rsidRPr="001F78E8" w:rsidDel="00232543">
          <w:rPr>
            <w:sz w:val="23"/>
            <w:szCs w:val="23"/>
            <w:lang w:bidi="pl-PL"/>
          </w:rPr>
          <w:delText>21</w:delText>
        </w:r>
        <w:r w:rsidRPr="001F78E8" w:rsidDel="00232543">
          <w:rPr>
            <w:color w:val="000000"/>
            <w:sz w:val="23"/>
            <w:szCs w:val="23"/>
            <w:lang w:bidi="pl-PL"/>
          </w:rPr>
          <w:delText xml:space="preserve"> r. </w:delText>
        </w:r>
        <w:r w:rsidRPr="001F78E8" w:rsidDel="00232543">
          <w:rPr>
            <w:color w:val="000000"/>
            <w:sz w:val="23"/>
            <w:szCs w:val="23"/>
            <w:lang w:bidi="pl-PL"/>
          </w:rPr>
          <w:tab/>
          <w:delText>w Warszawie pomiędzy:</w:delText>
        </w:r>
      </w:del>
    </w:p>
    <w:p w14:paraId="2A49B61E" w14:textId="6ECD0FDC" w:rsidR="001F78E8" w:rsidRPr="001F78E8" w:rsidDel="00232543" w:rsidRDefault="001F78E8" w:rsidP="00232543">
      <w:pPr>
        <w:spacing w:line="276" w:lineRule="auto"/>
        <w:jc w:val="right"/>
        <w:rPr>
          <w:del w:id="16" w:author="Anna Piekut" w:date="2021-05-31T09:41:00Z"/>
          <w:color w:val="000000"/>
          <w:sz w:val="23"/>
          <w:szCs w:val="23"/>
          <w:lang w:bidi="pl-PL"/>
        </w:rPr>
        <w:pPrChange w:id="17" w:author="Anna Piekut" w:date="2021-05-31T09:41:00Z">
          <w:pPr>
            <w:widowControl w:val="0"/>
            <w:tabs>
              <w:tab w:val="right" w:leader="dot" w:pos="3974"/>
              <w:tab w:val="left" w:pos="4133"/>
            </w:tabs>
            <w:spacing w:line="276" w:lineRule="auto"/>
            <w:jc w:val="both"/>
          </w:pPr>
        </w:pPrChange>
      </w:pPr>
      <w:del w:id="18" w:author="Anna Piekut" w:date="2021-05-31T09:41:00Z">
        <w:r w:rsidRPr="001F78E8" w:rsidDel="00232543">
          <w:rPr>
            <w:bCs/>
            <w:color w:val="000000"/>
            <w:sz w:val="23"/>
            <w:szCs w:val="23"/>
            <w:lang w:bidi="pl-PL"/>
          </w:rPr>
          <w:delText xml:space="preserve">Zakładem Emerytalno-Rentowym Ministerstwa Spraw </w:delText>
        </w:r>
        <w:r w:rsidRPr="001F78E8" w:rsidDel="00232543">
          <w:rPr>
            <w:bCs/>
            <w:sz w:val="23"/>
            <w:szCs w:val="23"/>
            <w:lang w:bidi="pl-PL"/>
          </w:rPr>
          <w:delText>Wewnętrznych i Administracji</w:delText>
        </w:r>
        <w:r w:rsidRPr="001F78E8" w:rsidDel="00232543">
          <w:rPr>
            <w:sz w:val="23"/>
            <w:szCs w:val="23"/>
            <w:lang w:bidi="pl-PL"/>
          </w:rPr>
          <w:delText xml:space="preserve"> </w:delText>
        </w:r>
        <w:r w:rsidRPr="001F78E8" w:rsidDel="00232543">
          <w:rPr>
            <w:color w:val="000000"/>
            <w:sz w:val="23"/>
            <w:szCs w:val="23"/>
            <w:lang w:bidi="pl-PL"/>
          </w:rPr>
          <w:delText xml:space="preserve">z siedzibą </w:delText>
        </w:r>
        <w:r w:rsidRPr="001F78E8" w:rsidDel="00232543">
          <w:rPr>
            <w:color w:val="000000"/>
            <w:sz w:val="23"/>
            <w:szCs w:val="23"/>
            <w:lang w:bidi="pl-PL"/>
          </w:rPr>
          <w:br/>
          <w:delText xml:space="preserve">w Warszawie, 02-106 Warszawa, przy ul. Pawińskiego 17/21, posługującym się numerami NIP: </w:delText>
        </w:r>
        <w:r w:rsidDel="00232543">
          <w:rPr>
            <w:color w:val="000000"/>
            <w:sz w:val="23"/>
            <w:szCs w:val="23"/>
            <w:lang w:bidi="pl-PL"/>
          </w:rPr>
          <w:br/>
        </w:r>
        <w:r w:rsidRPr="001F78E8" w:rsidDel="00232543">
          <w:rPr>
            <w:color w:val="000000"/>
            <w:sz w:val="23"/>
            <w:szCs w:val="23"/>
            <w:lang w:bidi="pl-PL"/>
          </w:rPr>
          <w:delText xml:space="preserve">526-10-42-106 oraz REGON: 011320130, zwanym dalej w treści umowy </w:delText>
        </w:r>
        <w:r w:rsidRPr="001F78E8" w:rsidDel="00232543">
          <w:rPr>
            <w:bCs/>
            <w:color w:val="000000"/>
            <w:sz w:val="23"/>
            <w:szCs w:val="23"/>
            <w:lang w:bidi="pl-PL"/>
          </w:rPr>
          <w:delText>„Zamawiającym”,</w:delText>
        </w:r>
        <w:r w:rsidRPr="001F78E8" w:rsidDel="00232543">
          <w:rPr>
            <w:b/>
            <w:bCs/>
            <w:color w:val="000000"/>
            <w:sz w:val="23"/>
            <w:szCs w:val="23"/>
            <w:lang w:bidi="pl-PL"/>
          </w:rPr>
          <w:delText xml:space="preserve"> </w:delText>
        </w:r>
        <w:r w:rsidRPr="001F78E8" w:rsidDel="00232543">
          <w:rPr>
            <w:color w:val="000000"/>
            <w:sz w:val="23"/>
            <w:szCs w:val="23"/>
            <w:lang w:bidi="pl-PL"/>
          </w:rPr>
          <w:delText>reprezentowanym przez:</w:delText>
        </w:r>
      </w:del>
    </w:p>
    <w:p w14:paraId="68DC6966" w14:textId="26E1F463" w:rsidR="001F78E8" w:rsidRPr="001F78E8" w:rsidDel="00232543" w:rsidRDefault="001F78E8" w:rsidP="00232543">
      <w:pPr>
        <w:spacing w:line="276" w:lineRule="auto"/>
        <w:jc w:val="right"/>
        <w:rPr>
          <w:del w:id="19" w:author="Anna Piekut" w:date="2021-05-31T09:41:00Z"/>
          <w:sz w:val="23"/>
          <w:szCs w:val="23"/>
          <w:lang w:bidi="pl-PL"/>
        </w:rPr>
        <w:pPrChange w:id="20" w:author="Anna Piekut" w:date="2021-05-31T09:41:00Z">
          <w:pPr>
            <w:widowControl w:val="0"/>
            <w:tabs>
              <w:tab w:val="right" w:leader="dot" w:pos="3974"/>
              <w:tab w:val="left" w:pos="4133"/>
            </w:tabs>
            <w:spacing w:line="276" w:lineRule="auto"/>
            <w:jc w:val="both"/>
          </w:pPr>
        </w:pPrChange>
      </w:pPr>
      <w:del w:id="21" w:author="Anna Piekut" w:date="2021-05-31T09:41:00Z">
        <w:r w:rsidRPr="001F78E8" w:rsidDel="00232543">
          <w:rPr>
            <w:bCs/>
            <w:sz w:val="23"/>
            <w:szCs w:val="23"/>
            <w:lang w:bidi="pl-PL"/>
          </w:rPr>
          <w:delText>Pana/Panią</w:delText>
        </w:r>
        <w:r w:rsidRPr="001F78E8" w:rsidDel="00232543">
          <w:rPr>
            <w:b/>
            <w:bCs/>
            <w:sz w:val="23"/>
            <w:szCs w:val="23"/>
            <w:lang w:bidi="pl-PL"/>
          </w:rPr>
          <w:delText xml:space="preserve"> </w:delText>
        </w:r>
        <w:r w:rsidRPr="001F78E8" w:rsidDel="00232543">
          <w:rPr>
            <w:sz w:val="23"/>
            <w:szCs w:val="23"/>
            <w:lang w:bidi="pl-PL"/>
          </w:rPr>
          <w:delText>________________________</w:delText>
        </w:r>
      </w:del>
    </w:p>
    <w:p w14:paraId="6AC4595A" w14:textId="23C0CDF2" w:rsidR="001F78E8" w:rsidRPr="001F78E8" w:rsidDel="00232543" w:rsidRDefault="001F78E8" w:rsidP="00232543">
      <w:pPr>
        <w:spacing w:line="276" w:lineRule="auto"/>
        <w:jc w:val="right"/>
        <w:rPr>
          <w:del w:id="22" w:author="Anna Piekut" w:date="2021-05-31T09:41:00Z"/>
          <w:sz w:val="23"/>
          <w:szCs w:val="23"/>
          <w:lang w:bidi="pl-PL"/>
        </w:rPr>
        <w:pPrChange w:id="23" w:author="Anna Piekut" w:date="2021-05-31T09:41:00Z">
          <w:pPr>
            <w:widowControl w:val="0"/>
            <w:tabs>
              <w:tab w:val="right" w:leader="dot" w:pos="3974"/>
              <w:tab w:val="left" w:pos="4133"/>
            </w:tabs>
            <w:spacing w:line="276" w:lineRule="auto"/>
            <w:jc w:val="both"/>
          </w:pPr>
        </w:pPrChange>
      </w:pPr>
      <w:del w:id="24" w:author="Anna Piekut" w:date="2021-05-31T09:41:00Z">
        <w:r w:rsidRPr="001F78E8" w:rsidDel="00232543">
          <w:rPr>
            <w:bCs/>
            <w:sz w:val="23"/>
            <w:szCs w:val="23"/>
            <w:lang w:bidi="pl-PL"/>
          </w:rPr>
          <w:delText>Pana/Panią</w:delText>
        </w:r>
        <w:r w:rsidRPr="001F78E8" w:rsidDel="00232543">
          <w:rPr>
            <w:b/>
            <w:bCs/>
            <w:sz w:val="23"/>
            <w:szCs w:val="23"/>
            <w:lang w:bidi="pl-PL"/>
          </w:rPr>
          <w:delText xml:space="preserve"> </w:delText>
        </w:r>
        <w:r w:rsidRPr="001F78E8" w:rsidDel="00232543">
          <w:rPr>
            <w:sz w:val="23"/>
            <w:szCs w:val="23"/>
            <w:lang w:bidi="pl-PL"/>
          </w:rPr>
          <w:delText>________________________</w:delText>
        </w:r>
      </w:del>
    </w:p>
    <w:p w14:paraId="09A4AFBC" w14:textId="20D2F544" w:rsidR="001F78E8" w:rsidRPr="001F78E8" w:rsidDel="00232543" w:rsidRDefault="001F78E8" w:rsidP="00232543">
      <w:pPr>
        <w:spacing w:line="276" w:lineRule="auto"/>
        <w:jc w:val="right"/>
        <w:rPr>
          <w:del w:id="25" w:author="Anna Piekut" w:date="2021-05-31T09:41:00Z"/>
          <w:color w:val="000000"/>
          <w:sz w:val="23"/>
          <w:szCs w:val="23"/>
          <w:lang w:bidi="pl-PL"/>
        </w:rPr>
        <w:pPrChange w:id="26" w:author="Anna Piekut" w:date="2021-05-31T09:41:00Z">
          <w:pPr>
            <w:widowControl w:val="0"/>
            <w:spacing w:line="276" w:lineRule="auto"/>
          </w:pPr>
        </w:pPrChange>
      </w:pPr>
      <w:del w:id="27" w:author="Anna Piekut" w:date="2021-05-31T09:41:00Z">
        <w:r w:rsidRPr="001F78E8" w:rsidDel="00232543">
          <w:rPr>
            <w:color w:val="000000"/>
            <w:sz w:val="23"/>
            <w:szCs w:val="23"/>
            <w:lang w:bidi="pl-PL"/>
          </w:rPr>
          <w:delText>a</w:delText>
        </w:r>
      </w:del>
    </w:p>
    <w:p w14:paraId="0DF67147" w14:textId="334A4D93" w:rsidR="001F78E8" w:rsidRPr="001F78E8" w:rsidDel="00232543" w:rsidRDefault="001F78E8" w:rsidP="00232543">
      <w:pPr>
        <w:spacing w:line="276" w:lineRule="auto"/>
        <w:jc w:val="right"/>
        <w:rPr>
          <w:del w:id="28" w:author="Anna Piekut" w:date="2021-05-31T09:41:00Z"/>
          <w:color w:val="FF0000"/>
          <w:sz w:val="23"/>
          <w:szCs w:val="23"/>
          <w:lang w:bidi="pl-PL"/>
        </w:rPr>
        <w:pPrChange w:id="29" w:author="Anna Piekut" w:date="2021-05-31T09:41:00Z">
          <w:pPr>
            <w:widowControl w:val="0"/>
            <w:spacing w:line="276" w:lineRule="auto"/>
            <w:jc w:val="both"/>
          </w:pPr>
        </w:pPrChange>
      </w:pPr>
      <w:del w:id="30" w:author="Anna Piekut" w:date="2021-05-31T09:41:00Z">
        <w:r w:rsidRPr="001F78E8" w:rsidDel="00232543">
          <w:rPr>
            <w:sz w:val="23"/>
            <w:szCs w:val="23"/>
            <w:lang w:bidi="pl-PL"/>
          </w:rPr>
          <w:delText xml:space="preserve">__________________________ z siedzibą _________________________________, przy _________________________, wpisaną do rejestru przedsiębiorców Krajowego Rejestru Sądowego prowadzonego przez Sąd Rejonowy dla _____________________, pod numerem __________________, posiadającą numery: NIP: ___________________, REGON: ___________________, o kapitale zakładowym w wysokości: _____________________ zł, </w:delText>
        </w:r>
      </w:del>
    </w:p>
    <w:p w14:paraId="42646A30" w14:textId="10D1EC87" w:rsidR="001F78E8" w:rsidRPr="001F78E8" w:rsidDel="00232543" w:rsidRDefault="001F78E8" w:rsidP="00232543">
      <w:pPr>
        <w:spacing w:line="276" w:lineRule="auto"/>
        <w:jc w:val="right"/>
        <w:rPr>
          <w:del w:id="31" w:author="Anna Piekut" w:date="2021-05-31T09:41:00Z"/>
          <w:color w:val="000000"/>
          <w:sz w:val="23"/>
          <w:szCs w:val="23"/>
          <w:lang w:bidi="pl-PL"/>
        </w:rPr>
        <w:pPrChange w:id="32" w:author="Anna Piekut" w:date="2021-05-31T09:41:00Z">
          <w:pPr>
            <w:widowControl w:val="0"/>
            <w:spacing w:line="276" w:lineRule="auto"/>
            <w:jc w:val="both"/>
          </w:pPr>
        </w:pPrChange>
      </w:pPr>
      <w:del w:id="33" w:author="Anna Piekut" w:date="2021-05-31T09:41:00Z">
        <w:r w:rsidRPr="001F78E8" w:rsidDel="00232543">
          <w:rPr>
            <w:color w:val="000000"/>
            <w:sz w:val="23"/>
            <w:szCs w:val="23"/>
            <w:lang w:bidi="pl-PL"/>
          </w:rPr>
          <w:delText>zwaną</w:delText>
        </w:r>
        <w:r w:rsidRPr="001F78E8" w:rsidDel="00232543">
          <w:rPr>
            <w:sz w:val="23"/>
            <w:szCs w:val="23"/>
            <w:lang w:bidi="pl-PL"/>
          </w:rPr>
          <w:delText xml:space="preserve"> </w:delText>
        </w:r>
        <w:r w:rsidRPr="001F78E8" w:rsidDel="00232543">
          <w:rPr>
            <w:color w:val="000000"/>
            <w:sz w:val="23"/>
            <w:szCs w:val="23"/>
            <w:lang w:bidi="pl-PL"/>
          </w:rPr>
          <w:delText xml:space="preserve">dalej w treści umowy </w:delText>
        </w:r>
        <w:r w:rsidRPr="001F78E8" w:rsidDel="00232543">
          <w:rPr>
            <w:bCs/>
            <w:color w:val="000000"/>
            <w:sz w:val="23"/>
            <w:szCs w:val="23"/>
            <w:lang w:bidi="pl-PL"/>
          </w:rPr>
          <w:delText>„Wykonawcą”,</w:delText>
        </w:r>
        <w:r w:rsidRPr="001F78E8" w:rsidDel="00232543">
          <w:rPr>
            <w:b/>
            <w:bCs/>
            <w:color w:val="000000"/>
            <w:sz w:val="23"/>
            <w:szCs w:val="23"/>
            <w:lang w:bidi="pl-PL"/>
          </w:rPr>
          <w:delText xml:space="preserve"> </w:delText>
        </w:r>
        <w:r w:rsidRPr="001F78E8" w:rsidDel="00232543">
          <w:rPr>
            <w:color w:val="000000"/>
            <w:sz w:val="23"/>
            <w:szCs w:val="23"/>
            <w:lang w:bidi="pl-PL"/>
          </w:rPr>
          <w:delText>reprezentowaną</w:delText>
        </w:r>
        <w:r w:rsidRPr="001F78E8" w:rsidDel="00232543">
          <w:rPr>
            <w:sz w:val="23"/>
            <w:szCs w:val="23"/>
            <w:lang w:bidi="pl-PL"/>
          </w:rPr>
          <w:delText xml:space="preserve"> </w:delText>
        </w:r>
        <w:r w:rsidRPr="001F78E8" w:rsidDel="00232543">
          <w:rPr>
            <w:color w:val="000000"/>
            <w:sz w:val="23"/>
            <w:szCs w:val="23"/>
            <w:lang w:bidi="pl-PL"/>
          </w:rPr>
          <w:delText>przez:</w:delText>
        </w:r>
      </w:del>
    </w:p>
    <w:p w14:paraId="214A9286" w14:textId="0A20078E" w:rsidR="001F78E8" w:rsidRPr="001F78E8" w:rsidDel="00232543" w:rsidRDefault="001F78E8" w:rsidP="00232543">
      <w:pPr>
        <w:spacing w:line="276" w:lineRule="auto"/>
        <w:jc w:val="right"/>
        <w:rPr>
          <w:del w:id="34" w:author="Anna Piekut" w:date="2021-05-31T09:41:00Z"/>
          <w:sz w:val="23"/>
          <w:szCs w:val="23"/>
          <w:lang w:bidi="pl-PL"/>
        </w:rPr>
        <w:pPrChange w:id="35" w:author="Anna Piekut" w:date="2021-05-31T09:41:00Z">
          <w:pPr>
            <w:widowControl w:val="0"/>
            <w:tabs>
              <w:tab w:val="right" w:leader="dot" w:pos="3974"/>
              <w:tab w:val="left" w:pos="4133"/>
            </w:tabs>
            <w:spacing w:line="276" w:lineRule="auto"/>
            <w:jc w:val="both"/>
          </w:pPr>
        </w:pPrChange>
      </w:pPr>
      <w:bookmarkStart w:id="36" w:name="bookmark3"/>
      <w:bookmarkEnd w:id="36"/>
      <w:del w:id="37" w:author="Anna Piekut" w:date="2021-05-31T09:41:00Z">
        <w:r w:rsidRPr="001F78E8" w:rsidDel="00232543">
          <w:rPr>
            <w:bCs/>
            <w:sz w:val="23"/>
            <w:szCs w:val="23"/>
            <w:lang w:bidi="pl-PL"/>
          </w:rPr>
          <w:delText>Pana/Panią</w:delText>
        </w:r>
        <w:r w:rsidRPr="001F78E8" w:rsidDel="00232543">
          <w:rPr>
            <w:b/>
            <w:bCs/>
            <w:sz w:val="23"/>
            <w:szCs w:val="23"/>
            <w:lang w:bidi="pl-PL"/>
          </w:rPr>
          <w:delText xml:space="preserve"> </w:delText>
        </w:r>
        <w:r w:rsidRPr="001F78E8" w:rsidDel="00232543">
          <w:rPr>
            <w:sz w:val="23"/>
            <w:szCs w:val="23"/>
            <w:lang w:bidi="pl-PL"/>
          </w:rPr>
          <w:delText>________________________</w:delText>
        </w:r>
      </w:del>
    </w:p>
    <w:p w14:paraId="44E3E569" w14:textId="01128BFE" w:rsidR="001F78E8" w:rsidRPr="001F78E8" w:rsidDel="00232543" w:rsidRDefault="001F78E8" w:rsidP="00232543">
      <w:pPr>
        <w:spacing w:line="276" w:lineRule="auto"/>
        <w:jc w:val="right"/>
        <w:rPr>
          <w:del w:id="38" w:author="Anna Piekut" w:date="2021-05-31T09:41:00Z"/>
          <w:sz w:val="23"/>
          <w:szCs w:val="23"/>
          <w:lang w:bidi="pl-PL"/>
        </w:rPr>
        <w:pPrChange w:id="39" w:author="Anna Piekut" w:date="2021-05-31T09:41:00Z">
          <w:pPr>
            <w:widowControl w:val="0"/>
            <w:tabs>
              <w:tab w:val="right" w:leader="dot" w:pos="3974"/>
              <w:tab w:val="left" w:pos="4133"/>
            </w:tabs>
            <w:spacing w:line="276" w:lineRule="auto"/>
            <w:jc w:val="both"/>
          </w:pPr>
        </w:pPrChange>
      </w:pPr>
      <w:del w:id="40" w:author="Anna Piekut" w:date="2021-05-31T09:41:00Z">
        <w:r w:rsidRPr="001F78E8" w:rsidDel="00232543">
          <w:rPr>
            <w:bCs/>
            <w:sz w:val="23"/>
            <w:szCs w:val="23"/>
            <w:lang w:bidi="pl-PL"/>
          </w:rPr>
          <w:delText>Pana/Panią</w:delText>
        </w:r>
        <w:r w:rsidRPr="001F78E8" w:rsidDel="00232543">
          <w:rPr>
            <w:b/>
            <w:bCs/>
            <w:sz w:val="23"/>
            <w:szCs w:val="23"/>
            <w:lang w:bidi="pl-PL"/>
          </w:rPr>
          <w:delText xml:space="preserve"> </w:delText>
        </w:r>
        <w:r w:rsidRPr="001F78E8" w:rsidDel="00232543">
          <w:rPr>
            <w:sz w:val="23"/>
            <w:szCs w:val="23"/>
            <w:lang w:bidi="pl-PL"/>
          </w:rPr>
          <w:delText>________________________</w:delText>
        </w:r>
      </w:del>
    </w:p>
    <w:p w14:paraId="75E4D8F7" w14:textId="3F9139FC" w:rsidR="001F78E8" w:rsidRPr="001F78E8" w:rsidDel="00232543" w:rsidRDefault="001F78E8" w:rsidP="00232543">
      <w:pPr>
        <w:spacing w:line="276" w:lineRule="auto"/>
        <w:jc w:val="right"/>
        <w:rPr>
          <w:del w:id="41" w:author="Anna Piekut" w:date="2021-05-31T09:41:00Z"/>
          <w:bCs/>
          <w:color w:val="000000"/>
          <w:sz w:val="23"/>
          <w:szCs w:val="23"/>
          <w:lang w:bidi="pl-PL"/>
        </w:rPr>
        <w:pPrChange w:id="42" w:author="Anna Piekut" w:date="2021-05-31T09:41:00Z">
          <w:pPr>
            <w:widowControl w:val="0"/>
            <w:spacing w:line="276" w:lineRule="auto"/>
            <w:jc w:val="both"/>
          </w:pPr>
        </w:pPrChange>
      </w:pPr>
    </w:p>
    <w:p w14:paraId="6764642E" w14:textId="4AA37261" w:rsidR="001F78E8" w:rsidRPr="001F78E8" w:rsidDel="00232543" w:rsidRDefault="001F78E8" w:rsidP="00232543">
      <w:pPr>
        <w:spacing w:line="276" w:lineRule="auto"/>
        <w:jc w:val="right"/>
        <w:rPr>
          <w:del w:id="43" w:author="Anna Piekut" w:date="2021-05-31T09:41:00Z"/>
          <w:color w:val="000000"/>
          <w:sz w:val="23"/>
          <w:szCs w:val="23"/>
          <w:lang w:bidi="pl-PL"/>
        </w:rPr>
        <w:pPrChange w:id="44" w:author="Anna Piekut" w:date="2021-05-31T09:41:00Z">
          <w:pPr>
            <w:widowControl w:val="0"/>
            <w:spacing w:line="276" w:lineRule="auto"/>
            <w:jc w:val="both"/>
          </w:pPr>
        </w:pPrChange>
      </w:pPr>
      <w:del w:id="45" w:author="Anna Piekut" w:date="2021-05-31T09:41:00Z">
        <w:r w:rsidRPr="001F78E8" w:rsidDel="00232543">
          <w:rPr>
            <w:bCs/>
            <w:color w:val="000000"/>
            <w:sz w:val="23"/>
            <w:szCs w:val="23"/>
            <w:lang w:bidi="pl-PL"/>
          </w:rPr>
          <w:delText xml:space="preserve">Zamawiający i Wykonawca </w:delText>
        </w:r>
        <w:r w:rsidRPr="001F78E8" w:rsidDel="00232543">
          <w:rPr>
            <w:color w:val="000000"/>
            <w:sz w:val="23"/>
            <w:szCs w:val="23"/>
            <w:lang w:bidi="pl-PL"/>
          </w:rPr>
          <w:delText>dalej zwani są łącznie „</w:delText>
        </w:r>
        <w:r w:rsidRPr="001F78E8" w:rsidDel="00232543">
          <w:rPr>
            <w:bCs/>
            <w:color w:val="000000"/>
            <w:sz w:val="23"/>
            <w:szCs w:val="23"/>
            <w:lang w:bidi="pl-PL"/>
          </w:rPr>
          <w:delText xml:space="preserve">Stronami” </w:delText>
        </w:r>
        <w:r w:rsidRPr="001F78E8" w:rsidDel="00232543">
          <w:rPr>
            <w:color w:val="000000"/>
            <w:sz w:val="23"/>
            <w:szCs w:val="23"/>
            <w:lang w:bidi="pl-PL"/>
          </w:rPr>
          <w:delText>lub każdy z osobna „</w:delText>
        </w:r>
        <w:r w:rsidRPr="001F78E8" w:rsidDel="00232543">
          <w:rPr>
            <w:bCs/>
            <w:color w:val="000000"/>
            <w:sz w:val="23"/>
            <w:szCs w:val="23"/>
            <w:lang w:bidi="pl-PL"/>
          </w:rPr>
          <w:delText>Stroną”.</w:delText>
        </w:r>
      </w:del>
    </w:p>
    <w:p w14:paraId="11641AA5" w14:textId="1ED7D21D" w:rsidR="001F78E8" w:rsidRPr="001F78E8" w:rsidDel="00232543" w:rsidRDefault="001F78E8" w:rsidP="00232543">
      <w:pPr>
        <w:spacing w:line="276" w:lineRule="auto"/>
        <w:jc w:val="right"/>
        <w:rPr>
          <w:del w:id="46" w:author="Anna Piekut" w:date="2021-05-31T09:41:00Z"/>
          <w:color w:val="000000"/>
          <w:sz w:val="23"/>
          <w:szCs w:val="23"/>
          <w:lang w:bidi="pl-PL"/>
        </w:rPr>
        <w:pPrChange w:id="47" w:author="Anna Piekut" w:date="2021-05-31T09:41:00Z">
          <w:pPr>
            <w:widowControl w:val="0"/>
            <w:spacing w:line="276" w:lineRule="auto"/>
            <w:jc w:val="both"/>
          </w:pPr>
        </w:pPrChange>
      </w:pPr>
      <w:bookmarkStart w:id="48" w:name="bookmark4"/>
      <w:bookmarkEnd w:id="48"/>
      <w:del w:id="49" w:author="Anna Piekut" w:date="2021-05-31T09:41:00Z">
        <w:r w:rsidRPr="001F78E8" w:rsidDel="00232543">
          <w:rPr>
            <w:color w:val="000000"/>
            <w:sz w:val="23"/>
            <w:szCs w:val="23"/>
            <w:lang w:bidi="pl-PL"/>
          </w:rPr>
          <w:delText>Wykonawca oświadcza, że na dzień zawarcia niniejszej umowy nie uległy zmianie dane, które miałyby wpływ na ważność niniejszej umowy i są zgodne z dokumentami przedstawionymi na okoliczność jej zawarcia.</w:delText>
        </w:r>
      </w:del>
    </w:p>
    <w:p w14:paraId="485EEEED" w14:textId="5BE75097" w:rsidR="001F78E8" w:rsidRPr="001F78E8" w:rsidDel="00232543" w:rsidRDefault="001F78E8" w:rsidP="00232543">
      <w:pPr>
        <w:spacing w:line="276" w:lineRule="auto"/>
        <w:jc w:val="right"/>
        <w:rPr>
          <w:del w:id="50" w:author="Anna Piekut" w:date="2021-05-31T09:41:00Z"/>
          <w:color w:val="000000"/>
          <w:sz w:val="23"/>
          <w:szCs w:val="23"/>
          <w:lang w:bidi="pl-PL"/>
        </w:rPr>
        <w:pPrChange w:id="51" w:author="Anna Piekut" w:date="2021-05-31T09:41:00Z">
          <w:pPr>
            <w:widowControl w:val="0"/>
            <w:spacing w:line="276" w:lineRule="auto"/>
            <w:jc w:val="both"/>
          </w:pPr>
        </w:pPrChange>
      </w:pPr>
      <w:del w:id="52" w:author="Anna Piekut" w:date="2021-05-31T09:41:00Z">
        <w:r w:rsidRPr="001F78E8" w:rsidDel="00232543">
          <w:rPr>
            <w:color w:val="000000"/>
            <w:sz w:val="23"/>
            <w:szCs w:val="23"/>
            <w:lang w:bidi="pl-PL"/>
          </w:rPr>
          <w:delText xml:space="preserve">W wyniku przeprowadzenia postępowania o udzielenie zamówienia publicznego </w:delText>
        </w:r>
        <w:r w:rsidRPr="001F78E8" w:rsidDel="00232543">
          <w:rPr>
            <w:sz w:val="23"/>
            <w:szCs w:val="23"/>
            <w:lang w:bidi="pl-PL"/>
          </w:rPr>
          <w:delText>na usługi społeczne i inne szczególne usługi nr ZER-ZP-1/2021</w:delText>
        </w:r>
        <w:r w:rsidRPr="001F78E8" w:rsidDel="00232543">
          <w:rPr>
            <w:color w:val="000000"/>
            <w:sz w:val="23"/>
            <w:szCs w:val="23"/>
            <w:lang w:bidi="pl-PL"/>
          </w:rPr>
          <w:delText>, CZĘŚĆ1/</w:delText>
        </w:r>
        <w:r w:rsidRPr="001F78E8" w:rsidDel="00232543">
          <w:rPr>
            <w:i/>
            <w:color w:val="000000"/>
            <w:sz w:val="23"/>
            <w:szCs w:val="23"/>
            <w:lang w:bidi="pl-PL"/>
          </w:rPr>
          <w:delText>CZĘŚĆ 2</w:delText>
        </w:r>
        <w:r w:rsidRPr="001F78E8" w:rsidDel="00232543">
          <w:rPr>
            <w:sz w:val="23"/>
            <w:szCs w:val="23"/>
            <w:lang w:bidi="pl-PL"/>
          </w:rPr>
          <w:delText>, z zastosowaniem trybu podstawowego, bez przeprowadzenia negocjacji,</w:delText>
        </w:r>
        <w:r w:rsidRPr="001F78E8" w:rsidDel="00232543">
          <w:rPr>
            <w:color w:val="FF0000"/>
            <w:sz w:val="23"/>
            <w:szCs w:val="23"/>
            <w:lang w:bidi="pl-PL"/>
          </w:rPr>
          <w:delText xml:space="preserve"> </w:delText>
        </w:r>
        <w:r w:rsidRPr="001F78E8" w:rsidDel="00232543">
          <w:rPr>
            <w:color w:val="000000"/>
            <w:sz w:val="23"/>
            <w:szCs w:val="23"/>
            <w:lang w:bidi="pl-PL"/>
          </w:rPr>
          <w:delText xml:space="preserve">na podstawie </w:delText>
        </w:r>
        <w:r w:rsidRPr="001F78E8" w:rsidDel="00232543">
          <w:rPr>
            <w:sz w:val="23"/>
            <w:szCs w:val="23"/>
            <w:lang w:bidi="pl-PL"/>
          </w:rPr>
          <w:delText>art. 275 pkt 1 w zw. z art. 359 pkt 2 ustawy z dnia 11 września 2019 r. Prawo zamówień publicznych (Dz. U. poz. 2019 ze zm.)</w:delText>
        </w:r>
        <w:r w:rsidRPr="001F78E8" w:rsidDel="00232543">
          <w:rPr>
            <w:color w:val="000000"/>
            <w:sz w:val="23"/>
            <w:szCs w:val="23"/>
            <w:lang w:bidi="pl-PL"/>
          </w:rPr>
          <w:delText>, zwanej dalej „Ustawą”, Strony zawierają umowę, zwaną dalej „Umową”, o następującej treści:</w:delText>
        </w:r>
      </w:del>
    </w:p>
    <w:p w14:paraId="7D00E2C5" w14:textId="5BDA090E" w:rsidR="001F78E8" w:rsidRPr="001F78E8" w:rsidDel="00232543" w:rsidRDefault="001F78E8" w:rsidP="00232543">
      <w:pPr>
        <w:spacing w:line="276" w:lineRule="auto"/>
        <w:jc w:val="right"/>
        <w:rPr>
          <w:del w:id="53" w:author="Anna Piekut" w:date="2021-05-31T09:41:00Z"/>
          <w:b/>
          <w:bCs/>
          <w:color w:val="000000"/>
          <w:sz w:val="23"/>
          <w:szCs w:val="23"/>
          <w:lang w:bidi="pl-PL"/>
        </w:rPr>
        <w:pPrChange w:id="54" w:author="Anna Piekut" w:date="2021-05-31T09:41:00Z">
          <w:pPr>
            <w:keepNext/>
            <w:keepLines/>
            <w:widowControl w:val="0"/>
            <w:spacing w:line="276" w:lineRule="auto"/>
            <w:jc w:val="center"/>
            <w:outlineLvl w:val="2"/>
          </w:pPr>
        </w:pPrChange>
      </w:pPr>
      <w:del w:id="55" w:author="Anna Piekut" w:date="2021-05-31T09:41:00Z">
        <w:r w:rsidRPr="001F78E8" w:rsidDel="00232543">
          <w:rPr>
            <w:b/>
            <w:bCs/>
            <w:color w:val="000000"/>
            <w:sz w:val="23"/>
            <w:szCs w:val="23"/>
            <w:lang w:bidi="pl-PL"/>
          </w:rPr>
          <w:delText>§1.</w:delText>
        </w:r>
      </w:del>
    </w:p>
    <w:p w14:paraId="26089641" w14:textId="79206592" w:rsidR="001F78E8" w:rsidRPr="001F78E8" w:rsidDel="00232543" w:rsidRDefault="001F78E8" w:rsidP="00232543">
      <w:pPr>
        <w:spacing w:line="276" w:lineRule="auto"/>
        <w:jc w:val="right"/>
        <w:rPr>
          <w:del w:id="56" w:author="Anna Piekut" w:date="2021-05-31T09:41:00Z"/>
          <w:b/>
          <w:color w:val="000000"/>
          <w:sz w:val="23"/>
          <w:szCs w:val="23"/>
          <w:lang w:bidi="pl-PL"/>
        </w:rPr>
        <w:pPrChange w:id="57" w:author="Anna Piekut" w:date="2021-05-31T09:41:00Z">
          <w:pPr>
            <w:widowControl w:val="0"/>
            <w:spacing w:line="276" w:lineRule="auto"/>
            <w:jc w:val="center"/>
          </w:pPr>
        </w:pPrChange>
      </w:pPr>
      <w:del w:id="58" w:author="Anna Piekut" w:date="2021-05-31T09:41:00Z">
        <w:r w:rsidRPr="001F78E8" w:rsidDel="00232543">
          <w:rPr>
            <w:b/>
            <w:iCs/>
            <w:color w:val="000000"/>
            <w:sz w:val="23"/>
            <w:szCs w:val="23"/>
            <w:lang w:bidi="pl-PL"/>
          </w:rPr>
          <w:delText>Podstawowe definicje</w:delText>
        </w:r>
      </w:del>
    </w:p>
    <w:p w14:paraId="32790AAA" w14:textId="6FB9AABC" w:rsidR="001F78E8" w:rsidRPr="001F78E8" w:rsidDel="00232543" w:rsidRDefault="002407A3" w:rsidP="00232543">
      <w:pPr>
        <w:spacing w:line="276" w:lineRule="auto"/>
        <w:jc w:val="right"/>
        <w:rPr>
          <w:del w:id="59" w:author="Anna Piekut" w:date="2021-05-31T09:41:00Z"/>
          <w:color w:val="000000"/>
          <w:sz w:val="23"/>
          <w:szCs w:val="23"/>
          <w:lang w:bidi="pl-PL"/>
        </w:rPr>
        <w:pPrChange w:id="60" w:author="Anna Piekut" w:date="2021-05-31T09:41:00Z">
          <w:pPr>
            <w:widowControl w:val="0"/>
            <w:spacing w:line="276" w:lineRule="auto"/>
            <w:jc w:val="both"/>
          </w:pPr>
        </w:pPrChange>
      </w:pPr>
      <w:del w:id="61" w:author="Anna Piekut" w:date="2021-05-31T09:41:00Z">
        <w:r w:rsidDel="00232543">
          <w:rPr>
            <w:color w:val="000000"/>
            <w:sz w:val="23"/>
            <w:szCs w:val="23"/>
            <w:lang w:bidi="pl-PL"/>
          </w:rPr>
          <w:delText xml:space="preserve">1. </w:delText>
        </w:r>
        <w:r w:rsidR="001F78E8" w:rsidRPr="001F78E8" w:rsidDel="00232543">
          <w:rPr>
            <w:color w:val="000000"/>
            <w:sz w:val="23"/>
            <w:szCs w:val="23"/>
            <w:lang w:bidi="pl-PL"/>
          </w:rPr>
          <w:delText xml:space="preserve">Użyte w </w:delText>
        </w:r>
        <w:r w:rsidDel="00232543">
          <w:rPr>
            <w:color w:val="000000"/>
            <w:sz w:val="23"/>
            <w:szCs w:val="23"/>
            <w:lang w:bidi="pl-PL"/>
          </w:rPr>
          <w:delText>U</w:delText>
        </w:r>
        <w:r w:rsidRPr="001F78E8" w:rsidDel="00232543">
          <w:rPr>
            <w:color w:val="000000"/>
            <w:sz w:val="23"/>
            <w:szCs w:val="23"/>
            <w:lang w:bidi="pl-PL"/>
          </w:rPr>
          <w:delText xml:space="preserve">mowie </w:delText>
        </w:r>
        <w:r w:rsidR="001F78E8" w:rsidRPr="001F78E8" w:rsidDel="00232543">
          <w:rPr>
            <w:color w:val="000000"/>
            <w:sz w:val="23"/>
            <w:szCs w:val="23"/>
            <w:lang w:bidi="pl-PL"/>
          </w:rPr>
          <w:delText>określenia oznaczają:</w:delText>
        </w:r>
      </w:del>
    </w:p>
    <w:p w14:paraId="689AE76F" w14:textId="32CF2553" w:rsidR="001F78E8" w:rsidRPr="001F78E8" w:rsidDel="00232543" w:rsidRDefault="001F78E8" w:rsidP="00232543">
      <w:pPr>
        <w:spacing w:line="276" w:lineRule="auto"/>
        <w:jc w:val="right"/>
        <w:rPr>
          <w:del w:id="62" w:author="Anna Piekut" w:date="2021-05-31T09:41:00Z"/>
          <w:color w:val="FF0000"/>
          <w:sz w:val="23"/>
          <w:szCs w:val="23"/>
          <w:lang w:bidi="pl-PL"/>
        </w:rPr>
        <w:pPrChange w:id="63" w:author="Anna Piekut" w:date="2021-05-31T09:41:00Z">
          <w:pPr>
            <w:widowControl w:val="0"/>
            <w:numPr>
              <w:numId w:val="100"/>
            </w:numPr>
            <w:tabs>
              <w:tab w:val="left" w:pos="426"/>
            </w:tabs>
            <w:spacing w:line="276" w:lineRule="auto"/>
            <w:ind w:left="426" w:hanging="426"/>
            <w:contextualSpacing/>
            <w:jc w:val="both"/>
          </w:pPr>
        </w:pPrChange>
      </w:pPr>
      <w:del w:id="64" w:author="Anna Piekut" w:date="2021-05-31T09:41:00Z">
        <w:r w:rsidRPr="001F78E8" w:rsidDel="00232543">
          <w:rPr>
            <w:sz w:val="23"/>
            <w:szCs w:val="23"/>
            <w:lang w:bidi="pl-PL"/>
          </w:rPr>
          <w:delText>adres - oznaczenie miejsca doręczenia przesyłki pocztowej wskazanego przez nadawcę albo oznaczenie miejsca jej zwrotu do nadawcy;</w:delText>
        </w:r>
      </w:del>
    </w:p>
    <w:p w14:paraId="19AD78B3" w14:textId="182D9B17" w:rsidR="001F78E8" w:rsidRPr="001F78E8" w:rsidDel="00232543" w:rsidRDefault="001F78E8" w:rsidP="00232543">
      <w:pPr>
        <w:spacing w:line="276" w:lineRule="auto"/>
        <w:jc w:val="right"/>
        <w:rPr>
          <w:del w:id="65" w:author="Anna Piekut" w:date="2021-05-31T09:41:00Z"/>
          <w:color w:val="FF0000"/>
          <w:sz w:val="23"/>
          <w:szCs w:val="23"/>
          <w:lang w:bidi="pl-PL"/>
        </w:rPr>
        <w:pPrChange w:id="66" w:author="Anna Piekut" w:date="2021-05-31T09:41:00Z">
          <w:pPr>
            <w:widowControl w:val="0"/>
            <w:numPr>
              <w:numId w:val="100"/>
            </w:numPr>
            <w:tabs>
              <w:tab w:val="left" w:pos="426"/>
              <w:tab w:val="left" w:pos="518"/>
            </w:tabs>
            <w:spacing w:line="276" w:lineRule="auto"/>
            <w:ind w:left="426" w:hanging="426"/>
            <w:contextualSpacing/>
            <w:jc w:val="both"/>
          </w:pPr>
        </w:pPrChange>
      </w:pPr>
      <w:del w:id="67" w:author="Anna Piekut" w:date="2021-05-31T09:41:00Z">
        <w:r w:rsidRPr="001F78E8" w:rsidDel="00232543">
          <w:rPr>
            <w:sz w:val="23"/>
            <w:szCs w:val="23"/>
            <w:lang w:bidi="pl-PL"/>
          </w:rPr>
          <w:delText>adresat - podmiot wskazany przez nadawcę jako odbiorca przesyłki pocztowej;</w:delText>
        </w:r>
      </w:del>
    </w:p>
    <w:p w14:paraId="2EFC29AB" w14:textId="22165D6F" w:rsidR="001F78E8" w:rsidRPr="001F78E8" w:rsidDel="00232543" w:rsidRDefault="001F78E8" w:rsidP="00232543">
      <w:pPr>
        <w:spacing w:line="276" w:lineRule="auto"/>
        <w:jc w:val="right"/>
        <w:rPr>
          <w:del w:id="68" w:author="Anna Piekut" w:date="2021-05-31T09:41:00Z"/>
          <w:color w:val="FF0000"/>
          <w:sz w:val="23"/>
          <w:szCs w:val="23"/>
          <w:lang w:bidi="pl-PL"/>
        </w:rPr>
        <w:pPrChange w:id="69" w:author="Anna Piekut" w:date="2021-05-31T09:41:00Z">
          <w:pPr>
            <w:widowControl w:val="0"/>
            <w:numPr>
              <w:numId w:val="100"/>
            </w:numPr>
            <w:tabs>
              <w:tab w:val="left" w:pos="426"/>
              <w:tab w:val="left" w:pos="508"/>
            </w:tabs>
            <w:spacing w:line="276" w:lineRule="auto"/>
            <w:ind w:left="426" w:hanging="426"/>
            <w:jc w:val="both"/>
          </w:pPr>
        </w:pPrChange>
      </w:pPr>
      <w:del w:id="70" w:author="Anna Piekut" w:date="2021-05-31T09:41:00Z">
        <w:r w:rsidRPr="001F78E8" w:rsidDel="00232543">
          <w:rPr>
            <w:sz w:val="23"/>
            <w:szCs w:val="23"/>
            <w:lang w:bidi="pl-PL"/>
          </w:rPr>
          <w:delText>Cennik usług pocztowych - obowiązujący cennik usług, o którym mowa w art. 22 ust. 2 ustawy z dnia 23 listopada 2012 r. Prawo pocztowe (Dz. U. z 2020 r. poz. 1041 ze zm.);</w:delText>
        </w:r>
      </w:del>
    </w:p>
    <w:p w14:paraId="1AD75945" w14:textId="746BE123" w:rsidR="001F78E8" w:rsidRPr="001F78E8" w:rsidDel="00232543" w:rsidRDefault="001F78E8" w:rsidP="00232543">
      <w:pPr>
        <w:spacing w:line="276" w:lineRule="auto"/>
        <w:jc w:val="right"/>
        <w:rPr>
          <w:del w:id="71" w:author="Anna Piekut" w:date="2021-05-31T09:41:00Z"/>
          <w:sz w:val="23"/>
          <w:szCs w:val="23"/>
          <w:lang w:bidi="pl-PL"/>
        </w:rPr>
        <w:pPrChange w:id="72" w:author="Anna Piekut" w:date="2021-05-31T09:41:00Z">
          <w:pPr>
            <w:widowControl w:val="0"/>
            <w:tabs>
              <w:tab w:val="left" w:pos="508"/>
              <w:tab w:val="left" w:pos="567"/>
            </w:tabs>
            <w:spacing w:line="276" w:lineRule="auto"/>
            <w:ind w:left="426" w:hanging="426"/>
            <w:jc w:val="both"/>
          </w:pPr>
        </w:pPrChange>
      </w:pPr>
      <w:del w:id="73" w:author="Anna Piekut" w:date="2021-05-31T09:41:00Z">
        <w:r w:rsidRPr="001F78E8" w:rsidDel="00232543">
          <w:rPr>
            <w:sz w:val="23"/>
            <w:szCs w:val="23"/>
            <w:lang w:bidi="pl-PL"/>
          </w:rPr>
          <w:delText xml:space="preserve">4) </w:delText>
        </w:r>
        <w:r w:rsidRPr="001F78E8" w:rsidDel="00232543">
          <w:rPr>
            <w:sz w:val="23"/>
            <w:szCs w:val="23"/>
            <w:lang w:bidi="pl-PL"/>
          </w:rPr>
          <w:tab/>
          <w:delText xml:space="preserve">dni robocze - dni od poniedziałku do piątku, </w:delText>
        </w:r>
        <w:r w:rsidRPr="001F78E8" w:rsidDel="00232543">
          <w:rPr>
            <w:bCs/>
            <w:sz w:val="23"/>
            <w:szCs w:val="23"/>
            <w:lang w:bidi="pl-PL"/>
          </w:rPr>
          <w:delText>za wyjątkiem dni ustawowo wolnych od pracy wskazanych w ustawie z dnia 18 stycznia 1951 r. o dniach wolnych od pracy (</w:delText>
        </w:r>
        <w:r w:rsidRPr="001F78E8" w:rsidDel="00232543">
          <w:rPr>
            <w:sz w:val="23"/>
            <w:szCs w:val="23"/>
            <w:lang w:bidi="pl-PL"/>
          </w:rPr>
          <w:delText>Dz. U. z 2020 r. poz. 1920</w:delText>
        </w:r>
        <w:r w:rsidRPr="001F78E8" w:rsidDel="00232543">
          <w:rPr>
            <w:bCs/>
            <w:sz w:val="23"/>
            <w:szCs w:val="23"/>
            <w:lang w:bidi="pl-PL"/>
          </w:rPr>
          <w:delText>) oraz dni przyjętych przez Zamawiającego za dni wolne od pracy, o których Zamawiający powiadomi niezwłocznie Wykonawcę w formie pisemnej z odpowiednim wyprzedzeniem</w:delText>
        </w:r>
        <w:r w:rsidRPr="001F78E8" w:rsidDel="00232543">
          <w:rPr>
            <w:sz w:val="23"/>
            <w:szCs w:val="23"/>
            <w:lang w:bidi="pl-PL"/>
          </w:rPr>
          <w:delText>;</w:delText>
        </w:r>
      </w:del>
    </w:p>
    <w:p w14:paraId="52885EDE" w14:textId="142868DC" w:rsidR="001F78E8" w:rsidRPr="001F78E8" w:rsidDel="00232543" w:rsidRDefault="001F78E8" w:rsidP="00232543">
      <w:pPr>
        <w:spacing w:line="276" w:lineRule="auto"/>
        <w:jc w:val="right"/>
        <w:rPr>
          <w:del w:id="74" w:author="Anna Piekut" w:date="2021-05-31T09:41:00Z"/>
          <w:sz w:val="23"/>
          <w:szCs w:val="23"/>
          <w:lang w:bidi="pl-PL"/>
        </w:rPr>
        <w:pPrChange w:id="75" w:author="Anna Piekut" w:date="2021-05-31T09:41:00Z">
          <w:pPr>
            <w:widowControl w:val="0"/>
            <w:tabs>
              <w:tab w:val="left" w:pos="426"/>
            </w:tabs>
            <w:spacing w:line="276" w:lineRule="auto"/>
            <w:ind w:left="426" w:hanging="426"/>
            <w:jc w:val="both"/>
          </w:pPr>
        </w:pPrChange>
      </w:pPr>
      <w:del w:id="76" w:author="Anna Piekut" w:date="2021-05-31T09:41:00Z">
        <w:r w:rsidRPr="001F78E8" w:rsidDel="00232543">
          <w:rPr>
            <w:sz w:val="23"/>
            <w:szCs w:val="23"/>
            <w:lang w:bidi="pl-PL"/>
          </w:rPr>
          <w:delText xml:space="preserve">5)  </w:delText>
        </w:r>
        <w:r w:rsidRPr="001F78E8" w:rsidDel="00232543">
          <w:rPr>
            <w:sz w:val="23"/>
            <w:szCs w:val="23"/>
            <w:lang w:bidi="pl-PL"/>
          </w:rPr>
          <w:tab/>
          <w:delText>doręczenie - wydanie przesyłki pocztowej adresatowi, a w przypadkach określonych prawem także innej osobie, lub przekazanie druku bezadresowego zgodnie z umową o świadczenie usługi pocztowej;</w:delText>
        </w:r>
      </w:del>
    </w:p>
    <w:p w14:paraId="54AC4A55" w14:textId="6CF51C5F" w:rsidR="001F78E8" w:rsidRPr="001F78E8" w:rsidDel="00232543" w:rsidRDefault="001F78E8" w:rsidP="00232543">
      <w:pPr>
        <w:spacing w:line="276" w:lineRule="auto"/>
        <w:jc w:val="right"/>
        <w:rPr>
          <w:del w:id="77" w:author="Anna Piekut" w:date="2021-05-31T09:41:00Z"/>
          <w:sz w:val="23"/>
          <w:szCs w:val="23"/>
          <w:lang w:bidi="pl-PL"/>
        </w:rPr>
        <w:pPrChange w:id="78" w:author="Anna Piekut" w:date="2021-05-31T09:41:00Z">
          <w:pPr>
            <w:widowControl w:val="0"/>
            <w:tabs>
              <w:tab w:val="left" w:pos="508"/>
              <w:tab w:val="left" w:pos="567"/>
            </w:tabs>
            <w:spacing w:line="276" w:lineRule="auto"/>
            <w:ind w:left="426" w:hanging="426"/>
            <w:jc w:val="both"/>
          </w:pPr>
        </w:pPrChange>
      </w:pPr>
      <w:del w:id="79" w:author="Anna Piekut" w:date="2021-05-31T09:41:00Z">
        <w:r w:rsidRPr="001F78E8" w:rsidDel="00232543">
          <w:rPr>
            <w:sz w:val="23"/>
            <w:szCs w:val="23"/>
            <w:lang w:bidi="pl-PL"/>
          </w:rPr>
          <w:delText xml:space="preserve">6) </w:delText>
        </w:r>
        <w:r w:rsidRPr="001F78E8" w:rsidDel="00232543">
          <w:rPr>
            <w:sz w:val="23"/>
            <w:szCs w:val="23"/>
            <w:lang w:bidi="pl-PL"/>
          </w:rPr>
          <w:tab/>
          <w:delText>nadanie - polecenie doręczenia przesyłki pocztowej zgodnie z umową o świadczenie usługi pocztowej;</w:delText>
        </w:r>
      </w:del>
    </w:p>
    <w:p w14:paraId="70AC76FE" w14:textId="5AAAE1B5" w:rsidR="001F78E8" w:rsidRPr="001F78E8" w:rsidDel="00232543" w:rsidRDefault="001F78E8" w:rsidP="00232543">
      <w:pPr>
        <w:spacing w:line="276" w:lineRule="auto"/>
        <w:jc w:val="right"/>
        <w:rPr>
          <w:del w:id="80" w:author="Anna Piekut" w:date="2021-05-31T09:41:00Z"/>
          <w:sz w:val="23"/>
          <w:szCs w:val="23"/>
          <w:lang w:bidi="pl-PL"/>
        </w:rPr>
        <w:pPrChange w:id="81" w:author="Anna Piekut" w:date="2021-05-31T09:41:00Z">
          <w:pPr>
            <w:widowControl w:val="0"/>
            <w:tabs>
              <w:tab w:val="left" w:pos="508"/>
              <w:tab w:val="left" w:pos="567"/>
            </w:tabs>
            <w:spacing w:line="276" w:lineRule="auto"/>
            <w:ind w:left="426" w:hanging="426"/>
            <w:jc w:val="both"/>
          </w:pPr>
        </w:pPrChange>
      </w:pPr>
      <w:del w:id="82" w:author="Anna Piekut" w:date="2021-05-31T09:41:00Z">
        <w:r w:rsidRPr="001F78E8" w:rsidDel="00232543">
          <w:rPr>
            <w:sz w:val="23"/>
            <w:szCs w:val="23"/>
            <w:lang w:bidi="pl-PL"/>
          </w:rPr>
          <w:delText>7)</w:delText>
        </w:r>
        <w:r w:rsidRPr="001F78E8" w:rsidDel="00232543">
          <w:rPr>
            <w:sz w:val="23"/>
            <w:szCs w:val="23"/>
            <w:lang w:bidi="pl-PL"/>
          </w:rPr>
          <w:tab/>
          <w:delText>naruszenie stanu przesyłki - każde obniżenie wartości przesyłki spowodowane nieprawidłowościami lub zaniedbaniami w okresie od przyjęcia jej do doręczenia, aż do jej wydania odbiorcy;</w:delText>
        </w:r>
      </w:del>
    </w:p>
    <w:p w14:paraId="235DDF7E" w14:textId="2039E7A2" w:rsidR="001F78E8" w:rsidRPr="001F78E8" w:rsidDel="00232543" w:rsidRDefault="001F78E8" w:rsidP="00232543">
      <w:pPr>
        <w:spacing w:line="276" w:lineRule="auto"/>
        <w:jc w:val="right"/>
        <w:rPr>
          <w:del w:id="83" w:author="Anna Piekut" w:date="2021-05-31T09:41:00Z"/>
          <w:sz w:val="23"/>
          <w:szCs w:val="23"/>
          <w:lang w:bidi="pl-PL"/>
        </w:rPr>
        <w:pPrChange w:id="84" w:author="Anna Piekut" w:date="2021-05-31T09:41:00Z">
          <w:pPr>
            <w:widowControl w:val="0"/>
            <w:tabs>
              <w:tab w:val="left" w:pos="508"/>
              <w:tab w:val="left" w:pos="567"/>
            </w:tabs>
            <w:spacing w:line="276" w:lineRule="auto"/>
            <w:ind w:left="426" w:hanging="426"/>
            <w:jc w:val="both"/>
          </w:pPr>
        </w:pPrChange>
      </w:pPr>
      <w:del w:id="85" w:author="Anna Piekut" w:date="2021-05-31T09:41:00Z">
        <w:r w:rsidRPr="001F78E8" w:rsidDel="00232543">
          <w:rPr>
            <w:sz w:val="23"/>
            <w:szCs w:val="23"/>
            <w:lang w:bidi="pl-PL"/>
          </w:rPr>
          <w:delText xml:space="preserve">8) </w:delText>
        </w:r>
        <w:r w:rsidRPr="001F78E8" w:rsidDel="00232543">
          <w:rPr>
            <w:sz w:val="23"/>
            <w:szCs w:val="23"/>
            <w:lang w:bidi="pl-PL"/>
          </w:rPr>
          <w:tab/>
          <w:delText>nienależyte wykonanie Umowy - ma miejsce wtedy, gdy świadczenie nie zostaje spełnione w całości lub gdy świadczenie zostało spełnione, ale interes Zamawiającego nie został zaspokojony w sposób odpowiadający treści umowy;</w:delText>
        </w:r>
      </w:del>
    </w:p>
    <w:p w14:paraId="6353A9EE" w14:textId="09F4CE56" w:rsidR="001F78E8" w:rsidRPr="001F78E8" w:rsidDel="00232543" w:rsidRDefault="001F78E8" w:rsidP="00232543">
      <w:pPr>
        <w:spacing w:line="276" w:lineRule="auto"/>
        <w:jc w:val="right"/>
        <w:rPr>
          <w:del w:id="86" w:author="Anna Piekut" w:date="2021-05-31T09:41:00Z"/>
          <w:sz w:val="23"/>
          <w:szCs w:val="23"/>
          <w:lang w:bidi="pl-PL"/>
        </w:rPr>
        <w:pPrChange w:id="87" w:author="Anna Piekut" w:date="2021-05-31T09:41:00Z">
          <w:pPr>
            <w:widowControl w:val="0"/>
            <w:tabs>
              <w:tab w:val="left" w:pos="508"/>
              <w:tab w:val="left" w:pos="567"/>
            </w:tabs>
            <w:spacing w:line="276" w:lineRule="auto"/>
            <w:ind w:left="426" w:hanging="426"/>
            <w:jc w:val="both"/>
          </w:pPr>
        </w:pPrChange>
      </w:pPr>
      <w:del w:id="88" w:author="Anna Piekut" w:date="2021-05-31T09:41:00Z">
        <w:r w:rsidRPr="001F78E8" w:rsidDel="00232543">
          <w:rPr>
            <w:sz w:val="23"/>
            <w:szCs w:val="23"/>
            <w:lang w:bidi="pl-PL"/>
          </w:rPr>
          <w:delText xml:space="preserve">9) </w:delText>
        </w:r>
        <w:r w:rsidRPr="001F78E8" w:rsidDel="00232543">
          <w:rPr>
            <w:sz w:val="23"/>
            <w:szCs w:val="23"/>
            <w:lang w:bidi="pl-PL"/>
          </w:rPr>
          <w:tab/>
          <w:delText>niewykonanie Umowy - ma miejsce wtedy, gdy świadczenie w ogóle nie zostaje spełnione;</w:delText>
        </w:r>
      </w:del>
    </w:p>
    <w:p w14:paraId="1BAB0267" w14:textId="13C6C4CE" w:rsidR="001F78E8" w:rsidRPr="001F78E8" w:rsidDel="00232543" w:rsidRDefault="001F78E8" w:rsidP="00232543">
      <w:pPr>
        <w:spacing w:line="276" w:lineRule="auto"/>
        <w:jc w:val="right"/>
        <w:rPr>
          <w:del w:id="89" w:author="Anna Piekut" w:date="2021-05-31T09:41:00Z"/>
          <w:sz w:val="23"/>
          <w:szCs w:val="23"/>
          <w:lang w:bidi="pl-PL"/>
        </w:rPr>
        <w:pPrChange w:id="90" w:author="Anna Piekut" w:date="2021-05-31T09:41:00Z">
          <w:pPr>
            <w:widowControl w:val="0"/>
            <w:tabs>
              <w:tab w:val="left" w:pos="508"/>
              <w:tab w:val="left" w:pos="567"/>
            </w:tabs>
            <w:spacing w:line="276" w:lineRule="auto"/>
            <w:ind w:left="426" w:hanging="426"/>
            <w:jc w:val="both"/>
          </w:pPr>
        </w:pPrChange>
      </w:pPr>
      <w:del w:id="91" w:author="Anna Piekut" w:date="2021-05-31T09:41:00Z">
        <w:r w:rsidRPr="001F78E8" w:rsidDel="00232543">
          <w:rPr>
            <w:sz w:val="23"/>
            <w:szCs w:val="23"/>
            <w:lang w:bidi="pl-PL"/>
          </w:rPr>
          <w:delText xml:space="preserve">10) </w:delText>
        </w:r>
        <w:r w:rsidRPr="001F78E8" w:rsidDel="00232543">
          <w:rPr>
            <w:sz w:val="23"/>
            <w:szCs w:val="23"/>
            <w:lang w:bidi="pl-PL"/>
          </w:rPr>
          <w:tab/>
          <w:delText>operator pocztowy - przedsiębiorcę uprawnionego do wykonywania działalności pocztowej, na podstawie wpisu do rejestru operatorów pocztowych, prowadzonego przez Prezesa Urzędu Komunikacji Elektronicznej, zgodnie z rozdziałem 2 ustawy z dnia 23 listopada 2012 r. Prawo pocztowe (Dz. U. z 2020 r. poz. 1041 ze zm.);</w:delText>
        </w:r>
      </w:del>
    </w:p>
    <w:p w14:paraId="0A87F553" w14:textId="7357087E" w:rsidR="001F78E8" w:rsidRPr="001F78E8" w:rsidDel="00232543" w:rsidRDefault="001F78E8" w:rsidP="00232543">
      <w:pPr>
        <w:spacing w:line="276" w:lineRule="auto"/>
        <w:jc w:val="right"/>
        <w:rPr>
          <w:del w:id="92" w:author="Anna Piekut" w:date="2021-05-31T09:41:00Z"/>
          <w:sz w:val="23"/>
          <w:szCs w:val="23"/>
          <w:lang w:bidi="pl-PL"/>
        </w:rPr>
        <w:pPrChange w:id="93" w:author="Anna Piekut" w:date="2021-05-31T09:41:00Z">
          <w:pPr>
            <w:widowControl w:val="0"/>
            <w:tabs>
              <w:tab w:val="left" w:pos="508"/>
              <w:tab w:val="left" w:pos="567"/>
            </w:tabs>
            <w:spacing w:line="276" w:lineRule="auto"/>
            <w:ind w:left="426" w:hanging="426"/>
            <w:jc w:val="both"/>
          </w:pPr>
        </w:pPrChange>
      </w:pPr>
      <w:del w:id="94" w:author="Anna Piekut" w:date="2021-05-31T09:41:00Z">
        <w:r w:rsidRPr="001F78E8" w:rsidDel="00232543">
          <w:rPr>
            <w:sz w:val="23"/>
            <w:szCs w:val="23"/>
            <w:lang w:bidi="pl-PL"/>
          </w:rPr>
          <w:delText>11)</w:delText>
        </w:r>
        <w:r w:rsidRPr="001F78E8" w:rsidDel="00232543">
          <w:rPr>
            <w:sz w:val="23"/>
            <w:szCs w:val="23"/>
            <w:lang w:bidi="pl-PL"/>
          </w:rPr>
          <w:tab/>
          <w:delText>operator wyznaczony - operatora pocztowego obowiązanego do świadczenia usług powszechnych;</w:delText>
        </w:r>
      </w:del>
    </w:p>
    <w:p w14:paraId="1CDB24B5" w14:textId="3D9B5945" w:rsidR="001F78E8" w:rsidRPr="001F78E8" w:rsidDel="00232543" w:rsidRDefault="001F78E8" w:rsidP="00232543">
      <w:pPr>
        <w:spacing w:line="276" w:lineRule="auto"/>
        <w:jc w:val="right"/>
        <w:rPr>
          <w:del w:id="95" w:author="Anna Piekut" w:date="2021-05-31T09:41:00Z"/>
          <w:sz w:val="23"/>
          <w:szCs w:val="23"/>
          <w:lang w:bidi="pl-PL"/>
        </w:rPr>
        <w:pPrChange w:id="96" w:author="Anna Piekut" w:date="2021-05-31T09:41:00Z">
          <w:pPr>
            <w:widowControl w:val="0"/>
            <w:tabs>
              <w:tab w:val="left" w:pos="508"/>
              <w:tab w:val="left" w:pos="567"/>
            </w:tabs>
            <w:spacing w:line="276" w:lineRule="auto"/>
            <w:ind w:left="426" w:hanging="426"/>
            <w:jc w:val="both"/>
          </w:pPr>
        </w:pPrChange>
      </w:pPr>
      <w:del w:id="97" w:author="Anna Piekut" w:date="2021-05-31T09:41:00Z">
        <w:r w:rsidRPr="001F78E8" w:rsidDel="00232543">
          <w:rPr>
            <w:sz w:val="23"/>
            <w:szCs w:val="23"/>
            <w:lang w:bidi="pl-PL"/>
          </w:rPr>
          <w:delText>12) opłata „z dołu” - opłatę w całości wniesioną przez Zamawiającego bezgotówkowo, poprzez polecenie przelewu w terminie późniejszym niż nadanie przesyłek i odbiór przesyłek zwróconych do Zamawiającego po wyczerpaniu możliwości ich doręczenia/wydania odbiorcy;</w:delText>
        </w:r>
      </w:del>
    </w:p>
    <w:p w14:paraId="1E1BE608" w14:textId="597E4735" w:rsidR="001F78E8" w:rsidRPr="001F78E8" w:rsidDel="00232543" w:rsidRDefault="001F78E8" w:rsidP="00232543">
      <w:pPr>
        <w:spacing w:line="276" w:lineRule="auto"/>
        <w:jc w:val="right"/>
        <w:rPr>
          <w:del w:id="98" w:author="Anna Piekut" w:date="2021-05-31T09:41:00Z"/>
          <w:sz w:val="23"/>
          <w:szCs w:val="23"/>
          <w:lang w:bidi="pl-PL"/>
        </w:rPr>
        <w:pPrChange w:id="99" w:author="Anna Piekut" w:date="2021-05-31T09:41:00Z">
          <w:pPr>
            <w:widowControl w:val="0"/>
            <w:tabs>
              <w:tab w:val="left" w:pos="508"/>
              <w:tab w:val="left" w:pos="567"/>
            </w:tabs>
            <w:spacing w:line="276" w:lineRule="auto"/>
            <w:ind w:left="426" w:hanging="426"/>
            <w:jc w:val="both"/>
          </w:pPr>
        </w:pPrChange>
      </w:pPr>
      <w:del w:id="100" w:author="Anna Piekut" w:date="2021-05-31T09:41:00Z">
        <w:r w:rsidRPr="001F78E8" w:rsidDel="00232543">
          <w:rPr>
            <w:sz w:val="23"/>
            <w:szCs w:val="23"/>
            <w:lang w:bidi="pl-PL"/>
          </w:rPr>
          <w:delText xml:space="preserve">13) </w:delText>
        </w:r>
        <w:r w:rsidRPr="001F78E8" w:rsidDel="00232543">
          <w:rPr>
            <w:sz w:val="23"/>
            <w:szCs w:val="23"/>
            <w:lang w:bidi="pl-PL"/>
          </w:rPr>
          <w:tab/>
          <w:delText>paczka pocztowa - przesyłkę rejestrowaną, niebędącą przesyłką listową, o masie do 20 000 g i wymiarach:</w:delText>
        </w:r>
      </w:del>
    </w:p>
    <w:p w14:paraId="2F54962D" w14:textId="02EB9EE2" w:rsidR="001F78E8" w:rsidRPr="001F78E8" w:rsidDel="00232543" w:rsidRDefault="001F78E8" w:rsidP="00232543">
      <w:pPr>
        <w:spacing w:line="276" w:lineRule="auto"/>
        <w:jc w:val="right"/>
        <w:rPr>
          <w:del w:id="101" w:author="Anna Piekut" w:date="2021-05-31T09:41:00Z"/>
          <w:sz w:val="23"/>
          <w:szCs w:val="23"/>
          <w:lang w:bidi="pl-PL"/>
        </w:rPr>
        <w:pPrChange w:id="102" w:author="Anna Piekut" w:date="2021-05-31T09:41:00Z">
          <w:pPr>
            <w:widowControl w:val="0"/>
            <w:numPr>
              <w:numId w:val="101"/>
            </w:numPr>
            <w:tabs>
              <w:tab w:val="left" w:pos="142"/>
            </w:tabs>
            <w:spacing w:line="276" w:lineRule="auto"/>
            <w:ind w:left="518"/>
            <w:contextualSpacing/>
            <w:jc w:val="both"/>
          </w:pPr>
        </w:pPrChange>
      </w:pPr>
      <w:del w:id="103" w:author="Anna Piekut" w:date="2021-05-31T09:41:00Z">
        <w:r w:rsidRPr="001F78E8" w:rsidDel="00232543">
          <w:rPr>
            <w:sz w:val="23"/>
            <w:szCs w:val="23"/>
            <w:lang w:bidi="pl-PL"/>
          </w:rPr>
          <w:delText xml:space="preserve"> z których żaden nie może przekroczyć 2000 mm albo</w:delText>
        </w:r>
      </w:del>
    </w:p>
    <w:p w14:paraId="5B120AF2" w14:textId="3C1135AF" w:rsidR="001F78E8" w:rsidRPr="001F78E8" w:rsidDel="00232543" w:rsidRDefault="001F78E8" w:rsidP="00232543">
      <w:pPr>
        <w:spacing w:line="276" w:lineRule="auto"/>
        <w:jc w:val="right"/>
        <w:rPr>
          <w:del w:id="104" w:author="Anna Piekut" w:date="2021-05-31T09:41:00Z"/>
          <w:sz w:val="23"/>
          <w:szCs w:val="23"/>
          <w:lang w:bidi="pl-PL"/>
        </w:rPr>
        <w:pPrChange w:id="105" w:author="Anna Piekut" w:date="2021-05-31T09:41:00Z">
          <w:pPr>
            <w:widowControl w:val="0"/>
            <w:numPr>
              <w:numId w:val="101"/>
            </w:numPr>
            <w:tabs>
              <w:tab w:val="left" w:pos="142"/>
            </w:tabs>
            <w:spacing w:line="276" w:lineRule="auto"/>
            <w:ind w:left="518"/>
            <w:contextualSpacing/>
            <w:jc w:val="both"/>
          </w:pPr>
        </w:pPrChange>
      </w:pPr>
      <w:del w:id="106" w:author="Anna Piekut" w:date="2021-05-31T09:41:00Z">
        <w:r w:rsidRPr="001F78E8" w:rsidDel="00232543">
          <w:rPr>
            <w:sz w:val="23"/>
            <w:szCs w:val="23"/>
            <w:lang w:bidi="pl-PL"/>
          </w:rPr>
          <w:delText xml:space="preserve"> które nie mogą przekroczyć 3000 mm dla sumy długości i największego obwodu mierzonego </w:delText>
        </w:r>
        <w:r w:rsidR="00BF0F17" w:rsidRPr="001F78E8" w:rsidDel="00232543">
          <w:rPr>
            <w:sz w:val="23"/>
            <w:szCs w:val="23"/>
            <w:lang w:bidi="pl-PL"/>
          </w:rPr>
          <w:delText>w</w:delText>
        </w:r>
        <w:r w:rsidR="00BF0F17" w:rsidDel="00232543">
          <w:rPr>
            <w:sz w:val="23"/>
            <w:szCs w:val="23"/>
            <w:lang w:bidi="pl-PL"/>
          </w:rPr>
          <w:delText> </w:delText>
        </w:r>
        <w:r w:rsidRPr="001F78E8" w:rsidDel="00232543">
          <w:rPr>
            <w:sz w:val="23"/>
            <w:szCs w:val="23"/>
            <w:lang w:bidi="pl-PL"/>
          </w:rPr>
          <w:delText>innym kierunku niż długość;</w:delText>
        </w:r>
      </w:del>
    </w:p>
    <w:p w14:paraId="5E3AD482" w14:textId="7612AA97" w:rsidR="001F78E8" w:rsidRPr="001F78E8" w:rsidDel="00232543" w:rsidRDefault="001F78E8" w:rsidP="00232543">
      <w:pPr>
        <w:spacing w:line="276" w:lineRule="auto"/>
        <w:jc w:val="right"/>
        <w:rPr>
          <w:del w:id="107" w:author="Anna Piekut" w:date="2021-05-31T09:41:00Z"/>
          <w:sz w:val="23"/>
          <w:szCs w:val="23"/>
          <w:lang w:bidi="pl-PL"/>
        </w:rPr>
        <w:pPrChange w:id="108" w:author="Anna Piekut" w:date="2021-05-31T09:41:00Z">
          <w:pPr>
            <w:widowControl w:val="0"/>
            <w:tabs>
              <w:tab w:val="left" w:pos="508"/>
              <w:tab w:val="left" w:pos="567"/>
            </w:tabs>
            <w:spacing w:line="276" w:lineRule="auto"/>
            <w:ind w:left="426" w:hanging="426"/>
            <w:jc w:val="both"/>
          </w:pPr>
        </w:pPrChange>
      </w:pPr>
      <w:del w:id="109" w:author="Anna Piekut" w:date="2021-05-31T09:41:00Z">
        <w:r w:rsidRPr="001F78E8" w:rsidDel="00232543">
          <w:rPr>
            <w:sz w:val="23"/>
            <w:szCs w:val="23"/>
            <w:lang w:bidi="pl-PL"/>
          </w:rPr>
          <w:delText xml:space="preserve">14) </w:delText>
        </w:r>
        <w:r w:rsidRPr="001F78E8" w:rsidDel="00232543">
          <w:rPr>
            <w:sz w:val="23"/>
            <w:szCs w:val="23"/>
            <w:lang w:bidi="pl-PL"/>
          </w:rPr>
          <w:tab/>
          <w:delText>placówka pocztowa - jednostkę organizacyjną Wykonawcy lub podwykonawcy, w której można zawrzeć umowę o świadczenie usługi pocztowej lub która doręcza adresatowi przesyłki pocztowe, albo inne wyodrębnione i oznaczone przez Wykonawcę miejsce, w którym można zawrzeć umowę o świadczenie usługi pocztowej lub odebrać przesyłkę pocztową;</w:delText>
        </w:r>
      </w:del>
    </w:p>
    <w:p w14:paraId="11F75CF7" w14:textId="0FA06FC6" w:rsidR="001F78E8" w:rsidRPr="001F78E8" w:rsidDel="00232543" w:rsidRDefault="001F78E8" w:rsidP="00232543">
      <w:pPr>
        <w:spacing w:line="276" w:lineRule="auto"/>
        <w:jc w:val="right"/>
        <w:rPr>
          <w:del w:id="110" w:author="Anna Piekut" w:date="2021-05-31T09:41:00Z"/>
          <w:sz w:val="23"/>
          <w:szCs w:val="23"/>
          <w:lang w:bidi="pl-PL"/>
        </w:rPr>
        <w:pPrChange w:id="111" w:author="Anna Piekut" w:date="2021-05-31T09:41:00Z">
          <w:pPr>
            <w:widowControl w:val="0"/>
            <w:tabs>
              <w:tab w:val="left" w:pos="508"/>
              <w:tab w:val="left" w:pos="567"/>
            </w:tabs>
            <w:spacing w:line="276" w:lineRule="auto"/>
            <w:ind w:left="426" w:hanging="426"/>
            <w:jc w:val="both"/>
          </w:pPr>
        </w:pPrChange>
      </w:pPr>
      <w:del w:id="112" w:author="Anna Piekut" w:date="2021-05-31T09:41:00Z">
        <w:r w:rsidRPr="001F78E8" w:rsidDel="00232543">
          <w:rPr>
            <w:sz w:val="23"/>
            <w:szCs w:val="23"/>
            <w:lang w:bidi="pl-PL"/>
          </w:rPr>
          <w:delText xml:space="preserve">15) </w:delText>
        </w:r>
        <w:r w:rsidRPr="001F78E8" w:rsidDel="00232543">
          <w:rPr>
            <w:sz w:val="23"/>
            <w:szCs w:val="23"/>
            <w:lang w:bidi="pl-PL"/>
          </w:rPr>
          <w:tab/>
          <w:delText>przemieszczanie - przewóz przesyłek pocztowych, druków bezadresowych przy wykorzystaniu dowolnych środków transportu;</w:delText>
        </w:r>
      </w:del>
    </w:p>
    <w:p w14:paraId="59B62C1F" w14:textId="56C2183C" w:rsidR="001F78E8" w:rsidRPr="001F78E8" w:rsidDel="00232543" w:rsidRDefault="001F78E8" w:rsidP="00232543">
      <w:pPr>
        <w:spacing w:line="276" w:lineRule="auto"/>
        <w:jc w:val="right"/>
        <w:rPr>
          <w:del w:id="113" w:author="Anna Piekut" w:date="2021-05-31T09:41:00Z"/>
          <w:sz w:val="23"/>
          <w:szCs w:val="23"/>
          <w:lang w:bidi="pl-PL"/>
        </w:rPr>
        <w:pPrChange w:id="114" w:author="Anna Piekut" w:date="2021-05-31T09:41:00Z">
          <w:pPr>
            <w:widowControl w:val="0"/>
            <w:tabs>
              <w:tab w:val="left" w:pos="516"/>
              <w:tab w:val="left" w:pos="567"/>
            </w:tabs>
            <w:spacing w:line="276" w:lineRule="auto"/>
            <w:ind w:left="426" w:hanging="426"/>
            <w:jc w:val="both"/>
          </w:pPr>
        </w:pPrChange>
      </w:pPr>
      <w:del w:id="115" w:author="Anna Piekut" w:date="2021-05-31T09:41:00Z">
        <w:r w:rsidRPr="001F78E8" w:rsidDel="00232543">
          <w:rPr>
            <w:sz w:val="23"/>
            <w:szCs w:val="23"/>
            <w:lang w:bidi="pl-PL"/>
          </w:rPr>
          <w:delText xml:space="preserve">16) </w:delText>
        </w:r>
        <w:r w:rsidRPr="001F78E8" w:rsidDel="00232543">
          <w:rPr>
            <w:sz w:val="23"/>
            <w:szCs w:val="23"/>
            <w:lang w:bidi="pl-PL"/>
          </w:rPr>
          <w:tab/>
          <w:delText>przesyłka listowa - przesyłkę pocztową z korespondencją lub druk;</w:delText>
        </w:r>
      </w:del>
    </w:p>
    <w:p w14:paraId="3CC78A89" w14:textId="38A64B97" w:rsidR="001F78E8" w:rsidRPr="001F78E8" w:rsidDel="00232543" w:rsidRDefault="001F78E8" w:rsidP="00232543">
      <w:pPr>
        <w:spacing w:line="276" w:lineRule="auto"/>
        <w:jc w:val="right"/>
        <w:rPr>
          <w:del w:id="116" w:author="Anna Piekut" w:date="2021-05-31T09:41:00Z"/>
          <w:rFonts w:eastAsiaTheme="minorHAnsi"/>
          <w:color w:val="FF0000"/>
          <w:sz w:val="23"/>
          <w:szCs w:val="23"/>
          <w:lang w:eastAsia="en-US"/>
        </w:rPr>
        <w:pPrChange w:id="117" w:author="Anna Piekut" w:date="2021-05-31T09:41:00Z">
          <w:pPr>
            <w:widowControl w:val="0"/>
            <w:tabs>
              <w:tab w:val="left" w:pos="516"/>
              <w:tab w:val="left" w:pos="567"/>
            </w:tabs>
            <w:spacing w:line="276" w:lineRule="auto"/>
            <w:ind w:left="426" w:hanging="426"/>
            <w:jc w:val="both"/>
          </w:pPr>
        </w:pPrChange>
      </w:pPr>
      <w:del w:id="118" w:author="Anna Piekut" w:date="2021-05-31T09:41:00Z">
        <w:r w:rsidRPr="001F78E8" w:rsidDel="00232543">
          <w:rPr>
            <w:sz w:val="23"/>
            <w:szCs w:val="23"/>
            <w:lang w:bidi="pl-PL"/>
          </w:rPr>
          <w:delText xml:space="preserve">17) </w:delText>
        </w:r>
        <w:r w:rsidRPr="001F78E8" w:rsidDel="00232543">
          <w:rPr>
            <w:sz w:val="23"/>
            <w:szCs w:val="23"/>
            <w:lang w:bidi="pl-PL"/>
          </w:rPr>
          <w:tab/>
          <w:delText>przesyłka pocztowa -</w:delText>
        </w:r>
        <w:r w:rsidRPr="001F78E8" w:rsidDel="00232543">
          <w:rPr>
            <w:rFonts w:eastAsiaTheme="minorHAnsi"/>
            <w:color w:val="FF0000"/>
            <w:sz w:val="23"/>
            <w:szCs w:val="23"/>
            <w:lang w:eastAsia="en-US"/>
          </w:rPr>
          <w:delText xml:space="preserve"> </w:delText>
        </w:r>
        <w:r w:rsidRPr="001F78E8" w:rsidDel="00232543">
          <w:rPr>
            <w:rFonts w:eastAsiaTheme="minorHAnsi"/>
            <w:sz w:val="23"/>
            <w:szCs w:val="23"/>
            <w:lang w:eastAsia="en-US"/>
          </w:rPr>
          <w:delText>opatrzone oznaczeniem adresata i adresem, przedłożone do przyjęcia lub przyjęte przez Wykonawcę w celu przemieszczenia i doręczenia adresatowi,</w:delText>
        </w:r>
        <w:r w:rsidRPr="001F78E8" w:rsidDel="00232543">
          <w:rPr>
            <w:rFonts w:eastAsiaTheme="minorHAnsi"/>
            <w:color w:val="00B0F0"/>
            <w:sz w:val="23"/>
            <w:szCs w:val="23"/>
            <w:lang w:eastAsia="en-US"/>
          </w:rPr>
          <w:delText xml:space="preserve"> </w:delText>
        </w:r>
        <w:r w:rsidRPr="001F78E8" w:rsidDel="00232543">
          <w:rPr>
            <w:rFonts w:eastAsiaTheme="minorHAnsi"/>
            <w:sz w:val="23"/>
            <w:szCs w:val="23"/>
            <w:lang w:eastAsia="en-US"/>
          </w:rPr>
          <w:delText xml:space="preserve">przesyłki listowe do </w:delText>
        </w:r>
        <w:r w:rsidR="003578B6" w:rsidDel="00232543">
          <w:rPr>
            <w:rFonts w:eastAsiaTheme="minorHAnsi"/>
            <w:sz w:val="23"/>
            <w:szCs w:val="23"/>
            <w:lang w:eastAsia="en-US"/>
          </w:rPr>
          <w:br/>
        </w:r>
        <w:r w:rsidRPr="001F78E8" w:rsidDel="00232543">
          <w:rPr>
            <w:rFonts w:eastAsiaTheme="minorHAnsi"/>
            <w:sz w:val="23"/>
            <w:szCs w:val="23"/>
            <w:lang w:eastAsia="en-US"/>
          </w:rPr>
          <w:delText>2 000 g i paczki pocztowe do 10 kg:</w:delText>
        </w:r>
      </w:del>
    </w:p>
    <w:p w14:paraId="4E1A8B7A" w14:textId="33B28A97" w:rsidR="001F78E8" w:rsidRPr="001F78E8" w:rsidDel="00232543" w:rsidRDefault="001F78E8" w:rsidP="00232543">
      <w:pPr>
        <w:spacing w:line="276" w:lineRule="auto"/>
        <w:jc w:val="right"/>
        <w:rPr>
          <w:del w:id="119" w:author="Anna Piekut" w:date="2021-05-31T09:41:00Z"/>
          <w:rFonts w:eastAsiaTheme="minorHAnsi"/>
          <w:sz w:val="23"/>
          <w:szCs w:val="23"/>
          <w:lang w:eastAsia="en-US"/>
        </w:rPr>
        <w:pPrChange w:id="120" w:author="Anna Piekut" w:date="2021-05-31T09:41:00Z">
          <w:pPr>
            <w:numPr>
              <w:numId w:val="113"/>
            </w:numPr>
            <w:spacing w:line="276" w:lineRule="auto"/>
            <w:ind w:left="714" w:hanging="357"/>
            <w:contextualSpacing/>
          </w:pPr>
        </w:pPrChange>
      </w:pPr>
      <w:del w:id="121" w:author="Anna Piekut" w:date="2021-05-31T09:41:00Z">
        <w:r w:rsidRPr="001F78E8" w:rsidDel="00232543">
          <w:rPr>
            <w:rFonts w:eastAsiaTheme="minorHAnsi"/>
            <w:sz w:val="23"/>
            <w:szCs w:val="23"/>
            <w:lang w:eastAsia="en-US"/>
          </w:rPr>
          <w:delText>zwykłe - przesyłki listowe nierejestrowane niebędące przesyłkami najszybszej kategorii,</w:delText>
        </w:r>
      </w:del>
    </w:p>
    <w:p w14:paraId="6B659BC3" w14:textId="166B3F08" w:rsidR="001F78E8" w:rsidRPr="001F78E8" w:rsidDel="00232543" w:rsidRDefault="001F78E8" w:rsidP="00232543">
      <w:pPr>
        <w:spacing w:line="276" w:lineRule="auto"/>
        <w:jc w:val="right"/>
        <w:rPr>
          <w:del w:id="122" w:author="Anna Piekut" w:date="2021-05-31T09:41:00Z"/>
          <w:rFonts w:eastAsiaTheme="minorHAnsi"/>
          <w:sz w:val="23"/>
          <w:szCs w:val="23"/>
          <w:lang w:eastAsia="en-US"/>
        </w:rPr>
        <w:pPrChange w:id="123" w:author="Anna Piekut" w:date="2021-05-31T09:41:00Z">
          <w:pPr>
            <w:numPr>
              <w:numId w:val="113"/>
            </w:numPr>
            <w:spacing w:line="276" w:lineRule="auto"/>
            <w:ind w:left="720" w:hanging="360"/>
            <w:contextualSpacing/>
          </w:pPr>
        </w:pPrChange>
      </w:pPr>
      <w:del w:id="124" w:author="Anna Piekut" w:date="2021-05-31T09:41:00Z">
        <w:r w:rsidRPr="001F78E8" w:rsidDel="00232543">
          <w:rPr>
            <w:rFonts w:eastAsiaTheme="minorHAnsi"/>
            <w:sz w:val="23"/>
            <w:szCs w:val="23"/>
            <w:lang w:eastAsia="en-US"/>
          </w:rPr>
          <w:delText>zwykłe priorytetowe - przesyłki listowe nierejestrowane najszybszej kategorii,</w:delText>
        </w:r>
      </w:del>
    </w:p>
    <w:p w14:paraId="34157CE1" w14:textId="30F0ECC4" w:rsidR="001F78E8" w:rsidRPr="001F78E8" w:rsidDel="00232543" w:rsidRDefault="001F78E8" w:rsidP="00232543">
      <w:pPr>
        <w:spacing w:line="276" w:lineRule="auto"/>
        <w:jc w:val="right"/>
        <w:rPr>
          <w:del w:id="125" w:author="Anna Piekut" w:date="2021-05-31T09:41:00Z"/>
          <w:rFonts w:eastAsiaTheme="minorHAnsi"/>
          <w:sz w:val="23"/>
          <w:szCs w:val="23"/>
          <w:lang w:eastAsia="en-US"/>
        </w:rPr>
        <w:pPrChange w:id="126" w:author="Anna Piekut" w:date="2021-05-31T09:41:00Z">
          <w:pPr>
            <w:numPr>
              <w:numId w:val="113"/>
            </w:numPr>
            <w:spacing w:line="276" w:lineRule="auto"/>
            <w:ind w:left="720" w:hanging="360"/>
            <w:contextualSpacing/>
          </w:pPr>
        </w:pPrChange>
      </w:pPr>
      <w:del w:id="127" w:author="Anna Piekut" w:date="2021-05-31T09:41:00Z">
        <w:r w:rsidRPr="001F78E8" w:rsidDel="00232543">
          <w:rPr>
            <w:rFonts w:eastAsiaTheme="minorHAnsi"/>
            <w:sz w:val="23"/>
            <w:szCs w:val="23"/>
            <w:lang w:eastAsia="en-US"/>
          </w:rPr>
          <w:delText>polecone - przesyłki listowe rejestrowane</w:delText>
        </w:r>
        <w:r w:rsidR="0049051D" w:rsidDel="00232543">
          <w:rPr>
            <w:rFonts w:eastAsiaTheme="minorHAnsi"/>
            <w:sz w:val="23"/>
            <w:szCs w:val="23"/>
            <w:lang w:eastAsia="en-US"/>
          </w:rPr>
          <w:delText xml:space="preserve"> nie będące przesyłkami najszybszej kategorii</w:delText>
        </w:r>
        <w:r w:rsidRPr="001F78E8" w:rsidDel="00232543">
          <w:rPr>
            <w:rFonts w:eastAsiaTheme="minorHAnsi"/>
            <w:sz w:val="23"/>
            <w:szCs w:val="23"/>
            <w:lang w:eastAsia="en-US"/>
          </w:rPr>
          <w:delText xml:space="preserve">, </w:delText>
        </w:r>
      </w:del>
    </w:p>
    <w:p w14:paraId="37649317" w14:textId="18D0E0B8" w:rsidR="001F78E8" w:rsidRPr="001F78E8" w:rsidDel="00232543" w:rsidRDefault="001F78E8" w:rsidP="00232543">
      <w:pPr>
        <w:spacing w:line="276" w:lineRule="auto"/>
        <w:jc w:val="right"/>
        <w:rPr>
          <w:del w:id="128" w:author="Anna Piekut" w:date="2021-05-31T09:41:00Z"/>
          <w:rFonts w:eastAsiaTheme="minorHAnsi"/>
          <w:sz w:val="23"/>
          <w:szCs w:val="23"/>
          <w:lang w:eastAsia="en-US"/>
        </w:rPr>
        <w:pPrChange w:id="129" w:author="Anna Piekut" w:date="2021-05-31T09:41:00Z">
          <w:pPr>
            <w:numPr>
              <w:numId w:val="113"/>
            </w:numPr>
            <w:spacing w:line="276" w:lineRule="auto"/>
            <w:ind w:left="720" w:hanging="360"/>
            <w:contextualSpacing/>
          </w:pPr>
        </w:pPrChange>
      </w:pPr>
      <w:del w:id="130" w:author="Anna Piekut" w:date="2021-05-31T09:41:00Z">
        <w:r w:rsidRPr="001F78E8" w:rsidDel="00232543">
          <w:rPr>
            <w:rFonts w:eastAsiaTheme="minorHAnsi"/>
            <w:sz w:val="23"/>
            <w:szCs w:val="23"/>
            <w:lang w:eastAsia="en-US"/>
          </w:rPr>
          <w:delText>polecone priorytetowe - przesyłki listowe rejestrowane najszybszej kategorii,</w:delText>
        </w:r>
      </w:del>
    </w:p>
    <w:p w14:paraId="286B9A8B" w14:textId="47ABE4DD" w:rsidR="001F78E8" w:rsidRPr="001F78E8" w:rsidDel="00232543" w:rsidRDefault="001F78E8" w:rsidP="00232543">
      <w:pPr>
        <w:spacing w:line="276" w:lineRule="auto"/>
        <w:jc w:val="right"/>
        <w:rPr>
          <w:del w:id="131" w:author="Anna Piekut" w:date="2021-05-31T09:41:00Z"/>
          <w:rFonts w:eastAsiaTheme="minorHAnsi"/>
          <w:sz w:val="23"/>
          <w:szCs w:val="23"/>
          <w:lang w:eastAsia="en-US"/>
        </w:rPr>
        <w:pPrChange w:id="132" w:author="Anna Piekut" w:date="2021-05-31T09:41:00Z">
          <w:pPr>
            <w:numPr>
              <w:numId w:val="113"/>
            </w:numPr>
            <w:spacing w:line="276" w:lineRule="auto"/>
            <w:ind w:left="720" w:hanging="360"/>
            <w:contextualSpacing/>
            <w:jc w:val="both"/>
          </w:pPr>
        </w:pPrChange>
      </w:pPr>
      <w:del w:id="133" w:author="Anna Piekut" w:date="2021-05-31T09:41:00Z">
        <w:r w:rsidRPr="001F78E8" w:rsidDel="00232543">
          <w:rPr>
            <w:rFonts w:eastAsiaTheme="minorHAnsi"/>
            <w:sz w:val="23"/>
            <w:szCs w:val="23"/>
            <w:lang w:eastAsia="en-US"/>
          </w:rPr>
          <w:delText>polecone za zwrotnym potwierdzeniem odbioru (ZPO) - przesyłki listowe przyjęte za potwierdzeniem nadania i doręczone za pokwitowaniem odbioru,</w:delText>
        </w:r>
      </w:del>
    </w:p>
    <w:p w14:paraId="4314A162" w14:textId="156E2B12" w:rsidR="001F78E8" w:rsidRPr="001F78E8" w:rsidDel="00232543" w:rsidRDefault="001F78E8" w:rsidP="00232543">
      <w:pPr>
        <w:spacing w:line="276" w:lineRule="auto"/>
        <w:jc w:val="right"/>
        <w:rPr>
          <w:del w:id="134" w:author="Anna Piekut" w:date="2021-05-31T09:41:00Z"/>
          <w:rFonts w:eastAsiaTheme="minorHAnsi"/>
          <w:sz w:val="23"/>
          <w:szCs w:val="23"/>
          <w:lang w:eastAsia="en-US"/>
        </w:rPr>
        <w:pPrChange w:id="135" w:author="Anna Piekut" w:date="2021-05-31T09:41:00Z">
          <w:pPr>
            <w:numPr>
              <w:numId w:val="113"/>
            </w:numPr>
            <w:spacing w:line="276" w:lineRule="auto"/>
            <w:ind w:left="720" w:hanging="360"/>
            <w:contextualSpacing/>
            <w:jc w:val="both"/>
          </w:pPr>
        </w:pPrChange>
      </w:pPr>
      <w:del w:id="136" w:author="Anna Piekut" w:date="2021-05-31T09:41:00Z">
        <w:r w:rsidRPr="001F78E8" w:rsidDel="00232543">
          <w:rPr>
            <w:rFonts w:eastAsiaTheme="minorHAnsi"/>
            <w:sz w:val="23"/>
            <w:szCs w:val="23"/>
            <w:lang w:eastAsia="en-US"/>
          </w:rPr>
          <w:delText>polecone priorytetowe za zwrotnym potwierdzeniem odbioru (ZPO) - przesyłki listowe najszybszej kategorii przyjęte za potwierdzeniem nadania i doręczone za pokwitowaniem odbioru,</w:delText>
        </w:r>
      </w:del>
    </w:p>
    <w:p w14:paraId="0980131B" w14:textId="7AB151F6" w:rsidR="001F78E8" w:rsidRPr="001F78E8" w:rsidDel="00232543" w:rsidRDefault="001F78E8" w:rsidP="00232543">
      <w:pPr>
        <w:spacing w:line="276" w:lineRule="auto"/>
        <w:jc w:val="right"/>
        <w:rPr>
          <w:del w:id="137" w:author="Anna Piekut" w:date="2021-05-31T09:41:00Z"/>
          <w:rFonts w:eastAsiaTheme="minorHAnsi"/>
          <w:sz w:val="23"/>
          <w:szCs w:val="23"/>
          <w:lang w:eastAsia="en-US"/>
        </w:rPr>
        <w:pPrChange w:id="138" w:author="Anna Piekut" w:date="2021-05-31T09:41:00Z">
          <w:pPr>
            <w:numPr>
              <w:numId w:val="113"/>
            </w:numPr>
            <w:spacing w:line="276" w:lineRule="auto"/>
            <w:ind w:left="720" w:hanging="360"/>
            <w:contextualSpacing/>
          </w:pPr>
        </w:pPrChange>
      </w:pPr>
      <w:del w:id="139" w:author="Anna Piekut" w:date="2021-05-31T09:41:00Z">
        <w:r w:rsidRPr="001F78E8" w:rsidDel="00232543">
          <w:rPr>
            <w:rFonts w:eastAsiaTheme="minorHAnsi"/>
            <w:sz w:val="23"/>
            <w:szCs w:val="23"/>
            <w:lang w:eastAsia="en-US"/>
          </w:rPr>
          <w:delText>paczki pocztowe, ekonomiczne i priorytetowe do 10 kg;</w:delText>
        </w:r>
      </w:del>
    </w:p>
    <w:p w14:paraId="1169B8DF" w14:textId="75D92533" w:rsidR="001F78E8" w:rsidRPr="001F78E8" w:rsidDel="00232543" w:rsidRDefault="001F78E8" w:rsidP="00232543">
      <w:pPr>
        <w:spacing w:line="276" w:lineRule="auto"/>
        <w:jc w:val="right"/>
        <w:rPr>
          <w:del w:id="140" w:author="Anna Piekut" w:date="2021-05-31T09:41:00Z"/>
          <w:sz w:val="23"/>
          <w:szCs w:val="23"/>
          <w:lang w:bidi="pl-PL"/>
        </w:rPr>
        <w:pPrChange w:id="141" w:author="Anna Piekut" w:date="2021-05-31T09:41:00Z">
          <w:pPr>
            <w:widowControl w:val="0"/>
            <w:tabs>
              <w:tab w:val="left" w:pos="426"/>
              <w:tab w:val="left" w:pos="567"/>
            </w:tabs>
            <w:spacing w:line="276" w:lineRule="auto"/>
            <w:ind w:left="426" w:hanging="426"/>
            <w:jc w:val="both"/>
          </w:pPr>
        </w:pPrChange>
      </w:pPr>
      <w:del w:id="142" w:author="Anna Piekut" w:date="2021-05-31T09:41:00Z">
        <w:r w:rsidRPr="001F78E8" w:rsidDel="00232543">
          <w:rPr>
            <w:sz w:val="23"/>
            <w:szCs w:val="23"/>
            <w:lang w:bidi="pl-PL"/>
          </w:rPr>
          <w:delText>18)</w:delText>
        </w:r>
        <w:r w:rsidRPr="001F78E8" w:rsidDel="00232543">
          <w:rPr>
            <w:sz w:val="23"/>
            <w:szCs w:val="23"/>
            <w:lang w:bidi="pl-PL"/>
          </w:rPr>
          <w:tab/>
          <w:delText>przesyłka polecona - przesyłkę listową będącą przesyłką rejestrowaną, przemieszczaną i doręczaną w sposób zabezpieczający ją przed utratą, ubytkiem zawartości lub uszkodzeniem;</w:delText>
        </w:r>
      </w:del>
    </w:p>
    <w:p w14:paraId="1FE5F01F" w14:textId="0F64DC3E" w:rsidR="001F78E8" w:rsidRPr="001F78E8" w:rsidDel="00232543" w:rsidRDefault="001F78E8" w:rsidP="00232543">
      <w:pPr>
        <w:spacing w:line="276" w:lineRule="auto"/>
        <w:jc w:val="right"/>
        <w:rPr>
          <w:del w:id="143" w:author="Anna Piekut" w:date="2021-05-31T09:41:00Z"/>
          <w:sz w:val="23"/>
          <w:szCs w:val="23"/>
          <w:lang w:bidi="pl-PL"/>
        </w:rPr>
        <w:pPrChange w:id="144" w:author="Anna Piekut" w:date="2021-05-31T09:41:00Z">
          <w:pPr>
            <w:widowControl w:val="0"/>
            <w:tabs>
              <w:tab w:val="left" w:pos="426"/>
              <w:tab w:val="left" w:pos="567"/>
            </w:tabs>
            <w:spacing w:line="276" w:lineRule="auto"/>
            <w:ind w:left="426" w:hanging="426"/>
            <w:jc w:val="both"/>
          </w:pPr>
        </w:pPrChange>
      </w:pPr>
      <w:del w:id="145" w:author="Anna Piekut" w:date="2021-05-31T09:41:00Z">
        <w:r w:rsidRPr="001F78E8" w:rsidDel="00232543">
          <w:rPr>
            <w:sz w:val="23"/>
            <w:szCs w:val="23"/>
            <w:lang w:bidi="pl-PL"/>
          </w:rPr>
          <w:delText xml:space="preserve">19) </w:delText>
        </w:r>
        <w:r w:rsidRPr="001F78E8" w:rsidDel="00232543">
          <w:rPr>
            <w:sz w:val="23"/>
            <w:szCs w:val="23"/>
            <w:lang w:bidi="pl-PL"/>
          </w:rPr>
          <w:tab/>
          <w:delText>przesyłka rejestrowana - przesyłk</w:delText>
        </w:r>
        <w:r w:rsidRPr="00B956ED" w:rsidDel="00232543">
          <w:rPr>
            <w:sz w:val="23"/>
            <w:szCs w:val="23"/>
            <w:lang w:bidi="pl-PL"/>
          </w:rPr>
          <w:delText>ę</w:delText>
        </w:r>
        <w:r w:rsidRPr="001F78E8" w:rsidDel="00232543">
          <w:rPr>
            <w:sz w:val="23"/>
            <w:szCs w:val="23"/>
            <w:lang w:bidi="pl-PL"/>
          </w:rPr>
          <w:delText xml:space="preserve"> pocztową przyjętą za pokwitowaniem przyjęcia i doręczaną za pokwitowaniem odbioru;</w:delText>
        </w:r>
      </w:del>
    </w:p>
    <w:p w14:paraId="53399613" w14:textId="2BC4C931" w:rsidR="001F78E8" w:rsidRPr="001F78E8" w:rsidDel="00232543" w:rsidRDefault="001F78E8" w:rsidP="00232543">
      <w:pPr>
        <w:spacing w:line="276" w:lineRule="auto"/>
        <w:jc w:val="right"/>
        <w:rPr>
          <w:del w:id="146" w:author="Anna Piekut" w:date="2021-05-31T09:41:00Z"/>
          <w:sz w:val="23"/>
          <w:szCs w:val="23"/>
          <w:lang w:bidi="pl-PL"/>
        </w:rPr>
        <w:pPrChange w:id="147" w:author="Anna Piekut" w:date="2021-05-31T09:41:00Z">
          <w:pPr>
            <w:widowControl w:val="0"/>
            <w:tabs>
              <w:tab w:val="left" w:pos="426"/>
              <w:tab w:val="left" w:pos="567"/>
            </w:tabs>
            <w:spacing w:line="276" w:lineRule="auto"/>
            <w:ind w:left="426" w:hanging="426"/>
            <w:jc w:val="both"/>
          </w:pPr>
        </w:pPrChange>
      </w:pPr>
      <w:del w:id="148" w:author="Anna Piekut" w:date="2021-05-31T09:41:00Z">
        <w:r w:rsidRPr="001F78E8" w:rsidDel="00232543">
          <w:rPr>
            <w:sz w:val="23"/>
            <w:szCs w:val="23"/>
            <w:lang w:bidi="pl-PL"/>
          </w:rPr>
          <w:delText>20) przesyłka z korespondencją - przesyłkę pocztową niebędącą drukiem, zawierającą informację utrwaloną na dowolnym nośniku, w tym utrwaloną pismem wypukłym;</w:delText>
        </w:r>
      </w:del>
    </w:p>
    <w:p w14:paraId="633F354F" w14:textId="7F585927" w:rsidR="001F78E8" w:rsidRPr="001F78E8" w:rsidDel="00232543" w:rsidRDefault="001F78E8" w:rsidP="00232543">
      <w:pPr>
        <w:spacing w:line="276" w:lineRule="auto"/>
        <w:jc w:val="right"/>
        <w:rPr>
          <w:del w:id="149" w:author="Anna Piekut" w:date="2021-05-31T09:41:00Z"/>
          <w:sz w:val="23"/>
          <w:szCs w:val="23"/>
          <w:lang w:bidi="pl-PL"/>
        </w:rPr>
        <w:pPrChange w:id="150" w:author="Anna Piekut" w:date="2021-05-31T09:41:00Z">
          <w:pPr>
            <w:widowControl w:val="0"/>
            <w:tabs>
              <w:tab w:val="left" w:pos="426"/>
              <w:tab w:val="left" w:pos="567"/>
            </w:tabs>
            <w:spacing w:line="276" w:lineRule="auto"/>
            <w:ind w:left="425" w:hanging="425"/>
            <w:jc w:val="both"/>
          </w:pPr>
        </w:pPrChange>
      </w:pPr>
      <w:del w:id="151" w:author="Anna Piekut" w:date="2021-05-31T09:41:00Z">
        <w:r w:rsidRPr="001F78E8" w:rsidDel="00232543">
          <w:rPr>
            <w:sz w:val="23"/>
            <w:szCs w:val="23"/>
            <w:lang w:bidi="pl-PL"/>
          </w:rPr>
          <w:delText xml:space="preserve">21) </w:delText>
        </w:r>
        <w:r w:rsidRPr="001F78E8" w:rsidDel="00232543">
          <w:rPr>
            <w:sz w:val="23"/>
            <w:szCs w:val="23"/>
            <w:lang w:bidi="pl-PL"/>
          </w:rPr>
          <w:tab/>
          <w:delText>Regulamin świadczenia usług pocztowych - regulamin świadczenia usług, o którym mowa w art. 21 ustawy z dnia 23 listopada 2012 r. Prawo pocztowe (Dz. U. z 2020 r. poz. 1041 ze zm.), stanowiący</w:delText>
        </w:r>
        <w:r w:rsidRPr="001F78E8" w:rsidDel="00232543">
          <w:rPr>
            <w:iCs/>
            <w:sz w:val="23"/>
            <w:szCs w:val="23"/>
            <w:lang w:bidi="pl-PL"/>
          </w:rPr>
          <w:delText xml:space="preserve"> Załącznik nr </w:delText>
        </w:r>
        <w:r w:rsidR="00033E7E" w:rsidDel="00232543">
          <w:rPr>
            <w:iCs/>
            <w:sz w:val="23"/>
            <w:szCs w:val="23"/>
            <w:lang w:bidi="pl-PL"/>
          </w:rPr>
          <w:delText>4</w:delText>
        </w:r>
        <w:r w:rsidR="00033E7E" w:rsidRPr="001F78E8" w:rsidDel="00232543">
          <w:rPr>
            <w:iCs/>
            <w:sz w:val="23"/>
            <w:szCs w:val="23"/>
            <w:lang w:bidi="pl-PL"/>
          </w:rPr>
          <w:delText xml:space="preserve"> </w:delText>
        </w:r>
        <w:r w:rsidRPr="001F78E8" w:rsidDel="00232543">
          <w:rPr>
            <w:iCs/>
            <w:sz w:val="23"/>
            <w:szCs w:val="23"/>
            <w:lang w:bidi="pl-PL"/>
          </w:rPr>
          <w:delText>do Umowy</w:delText>
        </w:r>
        <w:r w:rsidRPr="001F78E8" w:rsidDel="00232543">
          <w:rPr>
            <w:sz w:val="23"/>
            <w:szCs w:val="23"/>
            <w:lang w:bidi="pl-PL"/>
          </w:rPr>
          <w:delText>;</w:delText>
        </w:r>
      </w:del>
    </w:p>
    <w:p w14:paraId="256A46F6" w14:textId="6993DEAD" w:rsidR="002E7263" w:rsidDel="00232543" w:rsidRDefault="001F78E8" w:rsidP="00232543">
      <w:pPr>
        <w:spacing w:line="276" w:lineRule="auto"/>
        <w:jc w:val="right"/>
        <w:rPr>
          <w:del w:id="152" w:author="Anna Piekut" w:date="2021-05-31T09:41:00Z"/>
          <w:sz w:val="23"/>
          <w:szCs w:val="23"/>
          <w:lang w:bidi="pl-PL"/>
        </w:rPr>
        <w:pPrChange w:id="153" w:author="Anna Piekut" w:date="2021-05-31T09:41:00Z">
          <w:pPr>
            <w:widowControl w:val="0"/>
            <w:tabs>
              <w:tab w:val="left" w:pos="426"/>
              <w:tab w:val="left" w:pos="567"/>
            </w:tabs>
            <w:spacing w:line="276" w:lineRule="auto"/>
            <w:ind w:left="425" w:hanging="425"/>
            <w:jc w:val="both"/>
          </w:pPr>
        </w:pPrChange>
      </w:pPr>
      <w:del w:id="154" w:author="Anna Piekut" w:date="2021-05-31T09:41:00Z">
        <w:r w:rsidRPr="001F78E8" w:rsidDel="00232543">
          <w:rPr>
            <w:sz w:val="23"/>
            <w:szCs w:val="23"/>
            <w:lang w:bidi="pl-PL"/>
          </w:rPr>
          <w:delText xml:space="preserve">22) </w:delText>
        </w:r>
        <w:r w:rsidRPr="001F78E8" w:rsidDel="00232543">
          <w:rPr>
            <w:sz w:val="23"/>
            <w:szCs w:val="23"/>
            <w:lang w:bidi="pl-PL"/>
          </w:rPr>
          <w:tab/>
        </w:r>
        <w:r w:rsidR="002E7263" w:rsidDel="00232543">
          <w:rPr>
            <w:sz w:val="23"/>
            <w:szCs w:val="23"/>
            <w:lang w:bidi="pl-PL"/>
          </w:rPr>
          <w:delText>rodzaje przesyłek:</w:delText>
        </w:r>
      </w:del>
    </w:p>
    <w:p w14:paraId="5EA47AB9" w14:textId="5CEEBAB8" w:rsidR="002E7263" w:rsidDel="00232543" w:rsidRDefault="002E7263" w:rsidP="00232543">
      <w:pPr>
        <w:spacing w:line="276" w:lineRule="auto"/>
        <w:jc w:val="right"/>
        <w:rPr>
          <w:del w:id="155" w:author="Anna Piekut" w:date="2021-05-31T09:41:00Z"/>
          <w:sz w:val="23"/>
          <w:szCs w:val="23"/>
          <w:lang w:bidi="pl-PL"/>
        </w:rPr>
        <w:pPrChange w:id="156" w:author="Anna Piekut" w:date="2021-05-31T09:41:00Z">
          <w:pPr>
            <w:widowControl w:val="0"/>
            <w:tabs>
              <w:tab w:val="left" w:pos="851"/>
            </w:tabs>
            <w:spacing w:line="276" w:lineRule="auto"/>
            <w:ind w:left="851" w:hanging="425"/>
            <w:jc w:val="both"/>
          </w:pPr>
        </w:pPrChange>
      </w:pPr>
      <w:del w:id="157" w:author="Anna Piekut" w:date="2021-05-31T09:41:00Z">
        <w:r w:rsidDel="00232543">
          <w:rPr>
            <w:sz w:val="23"/>
            <w:szCs w:val="23"/>
            <w:lang w:bidi="pl-PL"/>
          </w:rPr>
          <w:delText xml:space="preserve">a) </w:delText>
        </w:r>
        <w:r w:rsidR="0040025F" w:rsidDel="00232543">
          <w:rPr>
            <w:sz w:val="23"/>
            <w:szCs w:val="23"/>
            <w:lang w:bidi="pl-PL"/>
          </w:rPr>
          <w:tab/>
        </w:r>
        <w:r w:rsidDel="00232543">
          <w:rPr>
            <w:sz w:val="23"/>
            <w:szCs w:val="23"/>
            <w:lang w:bidi="pl-PL"/>
          </w:rPr>
          <w:delText>format „S” – o wymiarach: minimum – wymiary strony adresowej nie mogą być mniejsze niż 90 x 140 mm, maksimum – żaden z wymiarów nie może przekroczyć: wysokość 20 mm, długość 230 mm, szerokość 160 mm;</w:delText>
        </w:r>
      </w:del>
    </w:p>
    <w:p w14:paraId="7A062113" w14:textId="4A9180C6" w:rsidR="002E7263" w:rsidDel="00232543" w:rsidRDefault="002E7263" w:rsidP="00232543">
      <w:pPr>
        <w:spacing w:line="276" w:lineRule="auto"/>
        <w:jc w:val="right"/>
        <w:rPr>
          <w:del w:id="158" w:author="Anna Piekut" w:date="2021-05-31T09:41:00Z"/>
          <w:sz w:val="23"/>
          <w:szCs w:val="23"/>
          <w:lang w:bidi="pl-PL"/>
        </w:rPr>
        <w:pPrChange w:id="159" w:author="Anna Piekut" w:date="2021-05-31T09:41:00Z">
          <w:pPr>
            <w:widowControl w:val="0"/>
            <w:tabs>
              <w:tab w:val="left" w:pos="851"/>
            </w:tabs>
            <w:spacing w:line="276" w:lineRule="auto"/>
            <w:ind w:left="851" w:hanging="425"/>
            <w:jc w:val="both"/>
          </w:pPr>
        </w:pPrChange>
      </w:pPr>
      <w:del w:id="160" w:author="Anna Piekut" w:date="2021-05-31T09:41:00Z">
        <w:r w:rsidDel="00232543">
          <w:rPr>
            <w:sz w:val="23"/>
            <w:szCs w:val="23"/>
            <w:lang w:bidi="pl-PL"/>
          </w:rPr>
          <w:delText xml:space="preserve">b) </w:delText>
        </w:r>
        <w:r w:rsidR="0040025F" w:rsidDel="00232543">
          <w:rPr>
            <w:sz w:val="23"/>
            <w:szCs w:val="23"/>
            <w:lang w:bidi="pl-PL"/>
          </w:rPr>
          <w:tab/>
        </w:r>
        <w:r w:rsidDel="00232543">
          <w:rPr>
            <w:sz w:val="23"/>
            <w:szCs w:val="23"/>
            <w:lang w:bidi="pl-PL"/>
          </w:rPr>
          <w:delText>format „M” – o wymiarach: minimum – wymiary strony adresowej nie mogą być mniejsze niż 90 x 140 mm, maksimum – żaden z wymiarów nie może przekroczyć: wysokość 20 mm, długość 325 mm, szerokość 230 mm;</w:delText>
        </w:r>
      </w:del>
    </w:p>
    <w:p w14:paraId="154E7CF7" w14:textId="0623F18B" w:rsidR="002E7263" w:rsidDel="00232543" w:rsidRDefault="002E7263" w:rsidP="00232543">
      <w:pPr>
        <w:spacing w:line="276" w:lineRule="auto"/>
        <w:jc w:val="right"/>
        <w:rPr>
          <w:del w:id="161" w:author="Anna Piekut" w:date="2021-05-31T09:41:00Z"/>
          <w:sz w:val="23"/>
          <w:szCs w:val="23"/>
          <w:lang w:bidi="pl-PL"/>
        </w:rPr>
        <w:pPrChange w:id="162" w:author="Anna Piekut" w:date="2021-05-31T09:41:00Z">
          <w:pPr>
            <w:widowControl w:val="0"/>
            <w:tabs>
              <w:tab w:val="left" w:pos="851"/>
            </w:tabs>
            <w:spacing w:line="276" w:lineRule="auto"/>
            <w:ind w:left="851" w:hanging="425"/>
            <w:jc w:val="both"/>
          </w:pPr>
        </w:pPrChange>
      </w:pPr>
      <w:del w:id="163" w:author="Anna Piekut" w:date="2021-05-31T09:41:00Z">
        <w:r w:rsidDel="00232543">
          <w:rPr>
            <w:sz w:val="23"/>
            <w:szCs w:val="23"/>
            <w:lang w:bidi="pl-PL"/>
          </w:rPr>
          <w:delText xml:space="preserve">c) </w:delText>
        </w:r>
        <w:r w:rsidR="0040025F" w:rsidDel="00232543">
          <w:rPr>
            <w:sz w:val="23"/>
            <w:szCs w:val="23"/>
            <w:lang w:bidi="pl-PL"/>
          </w:rPr>
          <w:tab/>
        </w:r>
        <w:r w:rsidDel="00232543">
          <w:rPr>
            <w:sz w:val="23"/>
            <w:szCs w:val="23"/>
            <w:lang w:bidi="pl-PL"/>
          </w:rPr>
          <w:delText>format „L” – o wymiarach: minimum – wymiary strony adresowej nie mogą być mniejsze niż 90 x 140 mm, maksimum – suma długości, szerokości i wysokości 900 mm, przy czym największy z wymiarów (długość) nie może przekroczyć 600 mm;</w:delText>
        </w:r>
      </w:del>
    </w:p>
    <w:p w14:paraId="2EE8D5D1" w14:textId="1138CF49" w:rsidR="002E7263" w:rsidDel="00232543" w:rsidRDefault="002E7263" w:rsidP="00232543">
      <w:pPr>
        <w:spacing w:line="276" w:lineRule="auto"/>
        <w:jc w:val="right"/>
        <w:rPr>
          <w:del w:id="164" w:author="Anna Piekut" w:date="2021-05-31T09:41:00Z"/>
          <w:sz w:val="23"/>
          <w:szCs w:val="23"/>
          <w:lang w:bidi="pl-PL"/>
        </w:rPr>
        <w:pPrChange w:id="165" w:author="Anna Piekut" w:date="2021-05-31T09:41:00Z">
          <w:pPr>
            <w:widowControl w:val="0"/>
            <w:tabs>
              <w:tab w:val="left" w:pos="851"/>
            </w:tabs>
            <w:spacing w:line="276" w:lineRule="auto"/>
            <w:ind w:left="851" w:hanging="425"/>
            <w:jc w:val="both"/>
          </w:pPr>
        </w:pPrChange>
      </w:pPr>
      <w:del w:id="166" w:author="Anna Piekut" w:date="2021-05-31T09:41:00Z">
        <w:r w:rsidDel="00232543">
          <w:rPr>
            <w:sz w:val="23"/>
            <w:szCs w:val="23"/>
            <w:lang w:bidi="pl-PL"/>
          </w:rPr>
          <w:delText xml:space="preserve">d) </w:delText>
        </w:r>
        <w:r w:rsidR="0040025F" w:rsidDel="00232543">
          <w:rPr>
            <w:sz w:val="23"/>
            <w:szCs w:val="23"/>
            <w:lang w:bidi="pl-PL"/>
          </w:rPr>
          <w:tab/>
        </w:r>
        <w:r w:rsidDel="00232543">
          <w:rPr>
            <w:sz w:val="23"/>
            <w:szCs w:val="23"/>
            <w:lang w:bidi="pl-PL"/>
          </w:rPr>
          <w:delText>gabaryt „A” – to paczka o wymiarach: wymiary strony adresowej nie mogą być mniejsze niż 90 x 140 mm, maksimum – żaden z wymiarów nie może przekroczyć: długość 600 mm, szerokość 500 mm, wysokość 300 mm;</w:delText>
        </w:r>
      </w:del>
    </w:p>
    <w:p w14:paraId="07A17326" w14:textId="777AB43C" w:rsidR="002E7263" w:rsidDel="00232543" w:rsidRDefault="002E7263" w:rsidP="00232543">
      <w:pPr>
        <w:spacing w:line="276" w:lineRule="auto"/>
        <w:jc w:val="right"/>
        <w:rPr>
          <w:del w:id="167" w:author="Anna Piekut" w:date="2021-05-31T09:41:00Z"/>
          <w:sz w:val="23"/>
          <w:szCs w:val="23"/>
          <w:lang w:bidi="pl-PL"/>
        </w:rPr>
        <w:pPrChange w:id="168" w:author="Anna Piekut" w:date="2021-05-31T09:41:00Z">
          <w:pPr>
            <w:widowControl w:val="0"/>
            <w:tabs>
              <w:tab w:val="left" w:pos="851"/>
            </w:tabs>
            <w:spacing w:line="276" w:lineRule="auto"/>
            <w:ind w:left="851" w:hanging="425"/>
            <w:jc w:val="both"/>
          </w:pPr>
        </w:pPrChange>
      </w:pPr>
      <w:del w:id="169" w:author="Anna Piekut" w:date="2021-05-31T09:41:00Z">
        <w:r w:rsidDel="00232543">
          <w:rPr>
            <w:sz w:val="23"/>
            <w:szCs w:val="23"/>
            <w:lang w:bidi="pl-PL"/>
          </w:rPr>
          <w:delText xml:space="preserve">e) </w:delText>
        </w:r>
        <w:r w:rsidR="0040025F" w:rsidDel="00232543">
          <w:rPr>
            <w:sz w:val="23"/>
            <w:szCs w:val="23"/>
            <w:lang w:bidi="pl-PL"/>
          </w:rPr>
          <w:tab/>
        </w:r>
        <w:r w:rsidDel="00232543">
          <w:rPr>
            <w:sz w:val="23"/>
            <w:szCs w:val="23"/>
            <w:lang w:bidi="pl-PL"/>
          </w:rPr>
          <w:delText>gabaryt „B” – to paczka o wymiarach: jeśli choć jeden z wymiarów przekracza długość 600 mm lub szerokość 500 mm lub wysokość 300 mm, maksimum – suma długości i największego obwodu mierzonego w innym kierunku niż długość – 3000 mm, przy czym największy wymiar nie może przekroczyć 1500 mm;</w:delText>
        </w:r>
      </w:del>
    </w:p>
    <w:p w14:paraId="6D283E7B" w14:textId="0508C43D" w:rsidR="002E7263" w:rsidDel="00232543" w:rsidRDefault="002E7263" w:rsidP="00232543">
      <w:pPr>
        <w:spacing w:line="276" w:lineRule="auto"/>
        <w:jc w:val="right"/>
        <w:rPr>
          <w:del w:id="170" w:author="Anna Piekut" w:date="2021-05-31T09:41:00Z"/>
          <w:sz w:val="23"/>
          <w:szCs w:val="23"/>
          <w:lang w:bidi="pl-PL"/>
        </w:rPr>
        <w:pPrChange w:id="171" w:author="Anna Piekut" w:date="2021-05-31T09:41:00Z">
          <w:pPr>
            <w:widowControl w:val="0"/>
            <w:tabs>
              <w:tab w:val="left" w:pos="851"/>
            </w:tabs>
            <w:spacing w:line="276" w:lineRule="auto"/>
            <w:ind w:left="851" w:hanging="425"/>
            <w:jc w:val="both"/>
          </w:pPr>
        </w:pPrChange>
      </w:pPr>
      <w:del w:id="172" w:author="Anna Piekut" w:date="2021-05-31T09:41:00Z">
        <w:r w:rsidDel="00232543">
          <w:rPr>
            <w:sz w:val="23"/>
            <w:szCs w:val="23"/>
            <w:lang w:bidi="pl-PL"/>
          </w:rPr>
          <w:delText xml:space="preserve">- </w:delText>
        </w:r>
        <w:r w:rsidR="0040025F" w:rsidDel="00232543">
          <w:rPr>
            <w:sz w:val="23"/>
            <w:szCs w:val="23"/>
            <w:lang w:bidi="pl-PL"/>
          </w:rPr>
          <w:tab/>
        </w:r>
        <w:r w:rsidDel="00232543">
          <w:rPr>
            <w:sz w:val="23"/>
            <w:szCs w:val="23"/>
            <w:lang w:bidi="pl-PL"/>
          </w:rPr>
          <w:delText>wszystkie ww. wymiary przyjmuje się z tolerancją +/- 2 mm</w:delText>
        </w:r>
        <w:r w:rsidR="00D072A0" w:rsidDel="00232543">
          <w:rPr>
            <w:sz w:val="23"/>
            <w:szCs w:val="23"/>
            <w:lang w:bidi="pl-PL"/>
          </w:rPr>
          <w:delText>;</w:delText>
        </w:r>
        <w:r w:rsidDel="00232543">
          <w:rPr>
            <w:sz w:val="23"/>
            <w:szCs w:val="23"/>
            <w:lang w:bidi="pl-PL"/>
          </w:rPr>
          <w:delText xml:space="preserve"> </w:delText>
        </w:r>
      </w:del>
    </w:p>
    <w:p w14:paraId="0AED12CF" w14:textId="1DFAF8B8" w:rsidR="001F78E8" w:rsidRPr="001F78E8" w:rsidDel="00232543" w:rsidRDefault="002E7263" w:rsidP="00232543">
      <w:pPr>
        <w:spacing w:line="276" w:lineRule="auto"/>
        <w:jc w:val="right"/>
        <w:rPr>
          <w:del w:id="173" w:author="Anna Piekut" w:date="2021-05-31T09:41:00Z"/>
          <w:sz w:val="23"/>
          <w:szCs w:val="23"/>
          <w:lang w:bidi="pl-PL"/>
        </w:rPr>
        <w:pPrChange w:id="174" w:author="Anna Piekut" w:date="2021-05-31T09:41:00Z">
          <w:pPr>
            <w:widowControl w:val="0"/>
            <w:tabs>
              <w:tab w:val="left" w:pos="426"/>
              <w:tab w:val="left" w:pos="567"/>
            </w:tabs>
            <w:spacing w:line="276" w:lineRule="auto"/>
            <w:ind w:left="425" w:hanging="425"/>
            <w:jc w:val="both"/>
          </w:pPr>
        </w:pPrChange>
      </w:pPr>
      <w:del w:id="175" w:author="Anna Piekut" w:date="2021-05-31T09:41:00Z">
        <w:r w:rsidDel="00232543">
          <w:rPr>
            <w:sz w:val="23"/>
            <w:szCs w:val="23"/>
            <w:lang w:bidi="pl-PL"/>
          </w:rPr>
          <w:delText xml:space="preserve">23) </w:delText>
        </w:r>
        <w:r w:rsidR="0040025F" w:rsidDel="00232543">
          <w:rPr>
            <w:sz w:val="23"/>
            <w:szCs w:val="23"/>
            <w:lang w:bidi="pl-PL"/>
          </w:rPr>
          <w:delText xml:space="preserve"> </w:delText>
        </w:r>
        <w:r w:rsidR="001F78E8" w:rsidRPr="001F78E8" w:rsidDel="00232543">
          <w:rPr>
            <w:sz w:val="23"/>
            <w:szCs w:val="23"/>
            <w:lang w:bidi="pl-PL"/>
          </w:rPr>
          <w:delText>siła wyższa - zdarzenie nadzwyczajne, zewnętrzne i niemożliwe do zapobieżenia i przewidzenia np. wszelkie katastrofy i kataklizmy, strajki, blokady dróg;</w:delText>
        </w:r>
      </w:del>
    </w:p>
    <w:p w14:paraId="43F75362" w14:textId="7622851F" w:rsidR="001F78E8" w:rsidRPr="001F78E8" w:rsidDel="00232543" w:rsidRDefault="0040025F" w:rsidP="00232543">
      <w:pPr>
        <w:spacing w:line="276" w:lineRule="auto"/>
        <w:jc w:val="right"/>
        <w:rPr>
          <w:del w:id="176" w:author="Anna Piekut" w:date="2021-05-31T09:41:00Z"/>
          <w:sz w:val="23"/>
          <w:szCs w:val="23"/>
        </w:rPr>
        <w:pPrChange w:id="177" w:author="Anna Piekut" w:date="2021-05-31T09:41:00Z">
          <w:pPr>
            <w:widowControl w:val="0"/>
            <w:autoSpaceDN w:val="0"/>
            <w:spacing w:line="276" w:lineRule="auto"/>
            <w:ind w:left="426" w:hanging="426"/>
            <w:jc w:val="both"/>
          </w:pPr>
        </w:pPrChange>
      </w:pPr>
      <w:del w:id="178" w:author="Anna Piekut" w:date="2021-05-31T09:41:00Z">
        <w:r w:rsidRPr="001F78E8" w:rsidDel="00232543">
          <w:rPr>
            <w:sz w:val="23"/>
            <w:szCs w:val="23"/>
            <w:lang w:bidi="pl-PL"/>
          </w:rPr>
          <w:delText>2</w:delText>
        </w:r>
        <w:r w:rsidDel="00232543">
          <w:rPr>
            <w:sz w:val="23"/>
            <w:szCs w:val="23"/>
            <w:lang w:bidi="pl-PL"/>
          </w:rPr>
          <w:delText>4</w:delText>
        </w:r>
        <w:r w:rsidR="001F78E8" w:rsidRPr="001F78E8" w:rsidDel="00232543">
          <w:rPr>
            <w:sz w:val="23"/>
            <w:szCs w:val="23"/>
            <w:lang w:bidi="pl-PL"/>
          </w:rPr>
          <w:delText xml:space="preserve">) </w:delText>
        </w:r>
        <w:r w:rsidR="001F78E8" w:rsidRPr="001F78E8" w:rsidDel="00232543">
          <w:rPr>
            <w:sz w:val="23"/>
            <w:szCs w:val="23"/>
            <w:lang w:bidi="pl-PL"/>
          </w:rPr>
          <w:tab/>
        </w:r>
        <w:r w:rsidR="001F78E8" w:rsidRPr="001F78E8" w:rsidDel="00232543">
          <w:rPr>
            <w:sz w:val="23"/>
            <w:szCs w:val="23"/>
            <w:lang w:eastAsia="zh-CN"/>
          </w:rPr>
          <w:delText xml:space="preserve">śledzenie przesyłki – </w:delText>
        </w:r>
        <w:r w:rsidR="001F78E8" w:rsidRPr="001F78E8" w:rsidDel="00232543">
          <w:rPr>
            <w:sz w:val="23"/>
            <w:szCs w:val="23"/>
          </w:rPr>
          <w:delText xml:space="preserve">śledzenie położenia przesyłki od momentu nadania do momentu doręczenia </w:delText>
        </w:r>
        <w:r w:rsidR="001F78E8" w:rsidRPr="001F78E8" w:rsidDel="00232543">
          <w:rPr>
            <w:bCs/>
            <w:sz w:val="23"/>
            <w:szCs w:val="23"/>
          </w:rPr>
          <w:delText xml:space="preserve">z pozycji przeglądarki internetowej </w:delText>
        </w:r>
        <w:r w:rsidR="001F78E8" w:rsidRPr="001F78E8" w:rsidDel="00232543">
          <w:rPr>
            <w:bCs/>
            <w:sz w:val="23"/>
            <w:szCs w:val="23"/>
            <w:lang w:eastAsia="zh-CN"/>
          </w:rPr>
          <w:delText>(on-line)</w:delText>
        </w:r>
        <w:r w:rsidR="001F78E8" w:rsidRPr="001F78E8" w:rsidDel="00232543">
          <w:rPr>
            <w:sz w:val="23"/>
            <w:szCs w:val="23"/>
            <w:lang w:eastAsia="zh-CN"/>
          </w:rPr>
          <w:delText>;</w:delText>
        </w:r>
      </w:del>
    </w:p>
    <w:p w14:paraId="0246BBAF" w14:textId="664C39FB" w:rsidR="001F78E8" w:rsidRPr="001F78E8" w:rsidDel="00232543" w:rsidRDefault="0040025F" w:rsidP="00232543">
      <w:pPr>
        <w:spacing w:line="276" w:lineRule="auto"/>
        <w:jc w:val="right"/>
        <w:rPr>
          <w:del w:id="179" w:author="Anna Piekut" w:date="2021-05-31T09:41:00Z"/>
          <w:sz w:val="23"/>
          <w:szCs w:val="23"/>
          <w:lang w:bidi="pl-PL"/>
        </w:rPr>
        <w:pPrChange w:id="180" w:author="Anna Piekut" w:date="2021-05-31T09:41:00Z">
          <w:pPr>
            <w:widowControl w:val="0"/>
            <w:tabs>
              <w:tab w:val="left" w:pos="426"/>
              <w:tab w:val="left" w:pos="567"/>
            </w:tabs>
            <w:spacing w:line="276" w:lineRule="auto"/>
            <w:ind w:left="426" w:hanging="426"/>
            <w:jc w:val="both"/>
          </w:pPr>
        </w:pPrChange>
      </w:pPr>
      <w:del w:id="181" w:author="Anna Piekut" w:date="2021-05-31T09:41:00Z">
        <w:r w:rsidRPr="001F78E8" w:rsidDel="00232543">
          <w:rPr>
            <w:sz w:val="23"/>
            <w:szCs w:val="23"/>
            <w:lang w:bidi="pl-PL"/>
          </w:rPr>
          <w:delText>2</w:delText>
        </w:r>
        <w:r w:rsidDel="00232543">
          <w:rPr>
            <w:sz w:val="23"/>
            <w:szCs w:val="23"/>
            <w:lang w:bidi="pl-PL"/>
          </w:rPr>
          <w:delText>5</w:delText>
        </w:r>
        <w:r w:rsidR="001F78E8" w:rsidRPr="001F78E8" w:rsidDel="00232543">
          <w:rPr>
            <w:sz w:val="23"/>
            <w:szCs w:val="23"/>
            <w:lang w:bidi="pl-PL"/>
          </w:rPr>
          <w:delText>)</w:delText>
        </w:r>
        <w:r w:rsidR="001F78E8" w:rsidRPr="001F78E8" w:rsidDel="00232543">
          <w:rPr>
            <w:sz w:val="23"/>
            <w:szCs w:val="23"/>
            <w:lang w:bidi="pl-PL"/>
          </w:rPr>
          <w:tab/>
          <w:delText>termin rozpatrzenia reklamacji - termin liczony od dnia złożenia reklamacji przez Zamawiającego w placówce pocztowej Wykonawcy do dnia nadania odpowiedzi na reklamację przez Wykonawcę;</w:delText>
        </w:r>
      </w:del>
    </w:p>
    <w:p w14:paraId="6E9ADD52" w14:textId="65846361" w:rsidR="001F78E8" w:rsidDel="00232543" w:rsidRDefault="0040025F" w:rsidP="00232543">
      <w:pPr>
        <w:spacing w:line="276" w:lineRule="auto"/>
        <w:jc w:val="right"/>
        <w:rPr>
          <w:del w:id="182" w:author="Anna Piekut" w:date="2021-05-31T09:41:00Z"/>
          <w:sz w:val="23"/>
          <w:szCs w:val="23"/>
          <w:lang w:bidi="pl-PL"/>
        </w:rPr>
        <w:pPrChange w:id="183" w:author="Anna Piekut" w:date="2021-05-31T09:41:00Z">
          <w:pPr>
            <w:widowControl w:val="0"/>
            <w:tabs>
              <w:tab w:val="left" w:pos="426"/>
              <w:tab w:val="left" w:pos="567"/>
            </w:tabs>
            <w:spacing w:line="276" w:lineRule="auto"/>
            <w:ind w:left="425" w:hanging="425"/>
            <w:jc w:val="both"/>
          </w:pPr>
        </w:pPrChange>
      </w:pPr>
      <w:del w:id="184" w:author="Anna Piekut" w:date="2021-05-31T09:41:00Z">
        <w:r w:rsidRPr="001F78E8" w:rsidDel="00232543">
          <w:rPr>
            <w:sz w:val="23"/>
            <w:szCs w:val="23"/>
            <w:lang w:bidi="pl-PL"/>
          </w:rPr>
          <w:delText>2</w:delText>
        </w:r>
        <w:r w:rsidDel="00232543">
          <w:rPr>
            <w:sz w:val="23"/>
            <w:szCs w:val="23"/>
            <w:lang w:bidi="pl-PL"/>
          </w:rPr>
          <w:delText>6</w:delText>
        </w:r>
        <w:r w:rsidR="001F78E8" w:rsidRPr="001F78E8" w:rsidDel="00232543">
          <w:rPr>
            <w:sz w:val="23"/>
            <w:szCs w:val="23"/>
            <w:lang w:bidi="pl-PL"/>
          </w:rPr>
          <w:delText xml:space="preserve">) </w:delText>
        </w:r>
        <w:r w:rsidR="001F78E8" w:rsidRPr="001F78E8" w:rsidDel="00232543">
          <w:rPr>
            <w:sz w:val="23"/>
            <w:szCs w:val="23"/>
            <w:lang w:bidi="pl-PL"/>
          </w:rPr>
          <w:tab/>
          <w:delText>umowa o pracę - umowę zawartą w rozumieniu przepisów ustawy z dnia 26 czerwca 1974 r. Kodeks pracy (Dz. U. z 2020 r. poz. 1320</w:delText>
        </w:r>
        <w:r w:rsidR="003578B6" w:rsidRPr="003578B6" w:rsidDel="00232543">
          <w:rPr>
            <w:sz w:val="23"/>
            <w:szCs w:val="23"/>
            <w:lang w:bidi="pl-PL"/>
          </w:rPr>
          <w:delText xml:space="preserve"> ze zm.</w:delText>
        </w:r>
        <w:r w:rsidR="001F78E8" w:rsidRPr="001F78E8" w:rsidDel="00232543">
          <w:rPr>
            <w:sz w:val="23"/>
            <w:szCs w:val="23"/>
            <w:lang w:bidi="pl-PL"/>
          </w:rPr>
          <w:delText>).</w:delText>
        </w:r>
      </w:del>
    </w:p>
    <w:p w14:paraId="197BD569" w14:textId="2CD8EF90" w:rsidR="002407A3" w:rsidRPr="00131004" w:rsidDel="00232543" w:rsidRDefault="002407A3" w:rsidP="00232543">
      <w:pPr>
        <w:spacing w:line="276" w:lineRule="auto"/>
        <w:jc w:val="right"/>
        <w:rPr>
          <w:del w:id="185" w:author="Anna Piekut" w:date="2021-05-31T09:41:00Z"/>
          <w:sz w:val="23"/>
          <w:szCs w:val="23"/>
          <w:lang w:val="x-none" w:eastAsia="en-US"/>
        </w:rPr>
        <w:pPrChange w:id="186" w:author="Anna Piekut" w:date="2021-05-31T09:41:00Z">
          <w:pPr>
            <w:numPr>
              <w:numId w:val="167"/>
            </w:numPr>
            <w:tabs>
              <w:tab w:val="left" w:pos="0"/>
              <w:tab w:val="num" w:pos="284"/>
              <w:tab w:val="num" w:pos="1494"/>
            </w:tabs>
            <w:spacing w:line="276" w:lineRule="auto"/>
            <w:ind w:left="284" w:hanging="284"/>
            <w:contextualSpacing/>
            <w:jc w:val="both"/>
          </w:pPr>
        </w:pPrChange>
      </w:pPr>
      <w:del w:id="187" w:author="Anna Piekut" w:date="2021-05-31T09:41:00Z">
        <w:r w:rsidRPr="002407A3" w:rsidDel="00232543">
          <w:rPr>
            <w:sz w:val="23"/>
            <w:szCs w:val="23"/>
            <w:lang w:eastAsia="en-US"/>
          </w:rPr>
          <w:delText>Ilekroć</w:delText>
        </w:r>
        <w:r w:rsidRPr="002407A3" w:rsidDel="00232543">
          <w:rPr>
            <w:sz w:val="23"/>
            <w:szCs w:val="23"/>
            <w:lang w:val="x-none" w:eastAsia="en-US"/>
          </w:rPr>
          <w:delText xml:space="preserve"> w Umowie jest mowa o dniach bez sprecyzowania czy</w:delText>
        </w:r>
        <w:r w:rsidRPr="002407A3" w:rsidDel="00232543">
          <w:rPr>
            <w:sz w:val="23"/>
            <w:szCs w:val="23"/>
            <w:lang w:eastAsia="en-US"/>
          </w:rPr>
          <w:delText xml:space="preserve"> są to</w:delText>
        </w:r>
        <w:r w:rsidRPr="002407A3" w:rsidDel="00232543">
          <w:rPr>
            <w:sz w:val="23"/>
            <w:szCs w:val="23"/>
            <w:lang w:val="x-none" w:eastAsia="en-US"/>
          </w:rPr>
          <w:delText xml:space="preserve"> dni robocz</w:delText>
        </w:r>
        <w:r w:rsidRPr="002407A3" w:rsidDel="00232543">
          <w:rPr>
            <w:sz w:val="23"/>
            <w:szCs w:val="23"/>
            <w:lang w:eastAsia="en-US"/>
          </w:rPr>
          <w:delText>e</w:delText>
        </w:r>
        <w:r w:rsidRPr="002407A3" w:rsidDel="00232543">
          <w:rPr>
            <w:sz w:val="23"/>
            <w:szCs w:val="23"/>
            <w:lang w:val="x-none" w:eastAsia="en-US"/>
          </w:rPr>
          <w:delText>, należy przez te dni rozumieć dni kalendarzowe</w:delText>
        </w:r>
      </w:del>
    </w:p>
    <w:p w14:paraId="46298E33" w14:textId="3EC413FA" w:rsidR="001F78E8" w:rsidRPr="001F78E8" w:rsidDel="00232543" w:rsidRDefault="001F78E8" w:rsidP="00232543">
      <w:pPr>
        <w:spacing w:line="276" w:lineRule="auto"/>
        <w:jc w:val="right"/>
        <w:rPr>
          <w:del w:id="188" w:author="Anna Piekut" w:date="2021-05-31T09:41:00Z"/>
          <w:b/>
          <w:color w:val="000000"/>
          <w:sz w:val="23"/>
          <w:szCs w:val="23"/>
          <w:lang w:bidi="pl-PL"/>
        </w:rPr>
        <w:pPrChange w:id="189" w:author="Anna Piekut" w:date="2021-05-31T09:41:00Z">
          <w:pPr>
            <w:widowControl w:val="0"/>
            <w:spacing w:line="276" w:lineRule="auto"/>
            <w:jc w:val="center"/>
          </w:pPr>
        </w:pPrChange>
      </w:pPr>
      <w:del w:id="190" w:author="Anna Piekut" w:date="2021-05-31T09:41:00Z">
        <w:r w:rsidRPr="001F78E8" w:rsidDel="00232543">
          <w:rPr>
            <w:b/>
            <w:color w:val="000000"/>
            <w:sz w:val="23"/>
            <w:szCs w:val="23"/>
            <w:lang w:bidi="pl-PL"/>
          </w:rPr>
          <w:delText xml:space="preserve">§2. </w:delText>
        </w:r>
      </w:del>
    </w:p>
    <w:p w14:paraId="43410B3A" w14:textId="5F3594C2" w:rsidR="001F78E8" w:rsidRPr="001F78E8" w:rsidDel="00232543" w:rsidRDefault="001F78E8" w:rsidP="00232543">
      <w:pPr>
        <w:spacing w:line="276" w:lineRule="auto"/>
        <w:jc w:val="right"/>
        <w:rPr>
          <w:del w:id="191" w:author="Anna Piekut" w:date="2021-05-31T09:41:00Z"/>
          <w:b/>
          <w:color w:val="000000"/>
          <w:sz w:val="23"/>
          <w:szCs w:val="23"/>
          <w:lang w:bidi="pl-PL"/>
        </w:rPr>
        <w:pPrChange w:id="192" w:author="Anna Piekut" w:date="2021-05-31T09:41:00Z">
          <w:pPr>
            <w:widowControl w:val="0"/>
            <w:tabs>
              <w:tab w:val="left" w:pos="3636"/>
            </w:tabs>
            <w:spacing w:line="276" w:lineRule="auto"/>
            <w:ind w:left="1020"/>
            <w:jc w:val="both"/>
          </w:pPr>
        </w:pPrChange>
      </w:pPr>
      <w:del w:id="193" w:author="Anna Piekut" w:date="2021-05-31T09:41:00Z">
        <w:r w:rsidRPr="001F78E8" w:rsidDel="00232543">
          <w:rPr>
            <w:color w:val="000000"/>
            <w:sz w:val="23"/>
            <w:szCs w:val="23"/>
            <w:lang w:bidi="pl-PL"/>
          </w:rPr>
          <w:tab/>
        </w:r>
        <w:r w:rsidRPr="001F78E8" w:rsidDel="00232543">
          <w:rPr>
            <w:b/>
            <w:iCs/>
            <w:color w:val="000000"/>
            <w:sz w:val="23"/>
            <w:szCs w:val="23"/>
            <w:lang w:bidi="pl-PL"/>
          </w:rPr>
          <w:delText>Przedmiot Umowy</w:delText>
        </w:r>
      </w:del>
    </w:p>
    <w:p w14:paraId="31587B99" w14:textId="4B48A716" w:rsidR="001F78E8" w:rsidRPr="001F78E8" w:rsidDel="00232543" w:rsidRDefault="001F78E8" w:rsidP="00232543">
      <w:pPr>
        <w:spacing w:line="276" w:lineRule="auto"/>
        <w:jc w:val="right"/>
        <w:rPr>
          <w:del w:id="194" w:author="Anna Piekut" w:date="2021-05-31T09:41:00Z"/>
          <w:rFonts w:eastAsiaTheme="minorHAnsi"/>
          <w:sz w:val="23"/>
          <w:szCs w:val="23"/>
          <w:lang w:eastAsia="en-US"/>
        </w:rPr>
        <w:pPrChange w:id="195" w:author="Anna Piekut" w:date="2021-05-31T09:41:00Z">
          <w:pPr>
            <w:numPr>
              <w:numId w:val="160"/>
            </w:numPr>
            <w:spacing w:line="276" w:lineRule="auto"/>
            <w:ind w:left="426" w:hanging="426"/>
            <w:contextualSpacing/>
            <w:jc w:val="both"/>
          </w:pPr>
        </w:pPrChange>
      </w:pPr>
      <w:bookmarkStart w:id="196" w:name="bookmark5"/>
      <w:bookmarkEnd w:id="196"/>
      <w:del w:id="197" w:author="Anna Piekut" w:date="2021-05-31T09:41:00Z">
        <w:r w:rsidRPr="001F78E8" w:rsidDel="00232543">
          <w:rPr>
            <w:color w:val="000000"/>
            <w:sz w:val="23"/>
            <w:szCs w:val="23"/>
            <w:lang w:bidi="pl-PL"/>
          </w:rPr>
          <w:delText xml:space="preserve">Przedmiotem Umowy jest </w:delText>
        </w:r>
        <w:r w:rsidRPr="001F78E8" w:rsidDel="00232543">
          <w:rPr>
            <w:sz w:val="23"/>
            <w:szCs w:val="23"/>
            <w:lang w:bidi="pl-PL"/>
          </w:rPr>
          <w:delText xml:space="preserve">sukcesywne </w:delText>
        </w:r>
        <w:r w:rsidRPr="001F78E8" w:rsidDel="00232543">
          <w:rPr>
            <w:color w:val="000000"/>
            <w:sz w:val="23"/>
            <w:szCs w:val="23"/>
            <w:lang w:bidi="pl-PL"/>
          </w:rPr>
          <w:delText xml:space="preserve">świadczenie </w:delText>
        </w:r>
        <w:r w:rsidRPr="001F78E8" w:rsidDel="00232543">
          <w:rPr>
            <w:sz w:val="23"/>
            <w:szCs w:val="23"/>
            <w:lang w:bidi="pl-PL"/>
          </w:rPr>
          <w:delText xml:space="preserve">powszechnych </w:delText>
        </w:r>
        <w:r w:rsidRPr="001F78E8" w:rsidDel="00232543">
          <w:rPr>
            <w:color w:val="000000"/>
            <w:sz w:val="23"/>
            <w:szCs w:val="23"/>
            <w:lang w:bidi="pl-PL"/>
          </w:rPr>
          <w:delText xml:space="preserve">usług pocztowych w obrocie krajowym i zagranicznym, </w:delText>
        </w:r>
        <w:r w:rsidRPr="001F78E8" w:rsidDel="00232543">
          <w:rPr>
            <w:rFonts w:eastAsiaTheme="minorHAnsi"/>
            <w:sz w:val="23"/>
            <w:szCs w:val="23"/>
            <w:lang w:eastAsia="en-US"/>
          </w:rPr>
          <w:delText>w zakresie:</w:delText>
        </w:r>
      </w:del>
    </w:p>
    <w:p w14:paraId="2A8A7A05" w14:textId="7157B6BC" w:rsidR="001F78E8" w:rsidRPr="001F78E8" w:rsidDel="00232543" w:rsidRDefault="001F78E8" w:rsidP="00232543">
      <w:pPr>
        <w:spacing w:line="276" w:lineRule="auto"/>
        <w:jc w:val="right"/>
        <w:rPr>
          <w:del w:id="198" w:author="Anna Piekut" w:date="2021-05-31T09:41:00Z"/>
          <w:rFonts w:eastAsiaTheme="minorHAnsi"/>
          <w:sz w:val="23"/>
          <w:szCs w:val="23"/>
          <w:lang w:eastAsia="en-US"/>
        </w:rPr>
        <w:pPrChange w:id="199" w:author="Anna Piekut" w:date="2021-05-31T09:41:00Z">
          <w:pPr>
            <w:numPr>
              <w:numId w:val="164"/>
            </w:numPr>
            <w:tabs>
              <w:tab w:val="left" w:pos="851"/>
            </w:tabs>
            <w:spacing w:line="276" w:lineRule="auto"/>
            <w:ind w:left="851" w:hanging="425"/>
            <w:contextualSpacing/>
            <w:jc w:val="both"/>
          </w:pPr>
        </w:pPrChange>
      </w:pPr>
      <w:del w:id="200" w:author="Anna Piekut" w:date="2021-05-31T09:41:00Z">
        <w:r w:rsidRPr="001F78E8" w:rsidDel="00232543">
          <w:rPr>
            <w:rFonts w:eastAsiaTheme="minorHAnsi"/>
            <w:sz w:val="23"/>
            <w:szCs w:val="23"/>
            <w:lang w:eastAsia="en-US"/>
          </w:rPr>
          <w:delText xml:space="preserve">przyjmowania przesyłek pocztowych z Zakładu Emerytalno-Rentowego MSWiA </w:delText>
        </w:r>
        <w:r w:rsidRPr="001F78E8" w:rsidDel="00232543">
          <w:rPr>
            <w:rFonts w:eastAsiaTheme="minorHAnsi"/>
            <w:sz w:val="23"/>
            <w:szCs w:val="23"/>
            <w:lang w:eastAsia="en-US"/>
          </w:rPr>
          <w:br/>
          <w:delText>(ZER MSWiA) w Warszawie oraz zespołów terenowych/</w:delText>
        </w:r>
        <w:r w:rsidRPr="001F78E8" w:rsidDel="00232543">
          <w:rPr>
            <w:rFonts w:eastAsiaTheme="minorHAnsi"/>
            <w:bCs/>
            <w:i/>
            <w:sz w:val="23"/>
            <w:szCs w:val="23"/>
            <w:lang w:eastAsia="en-US"/>
          </w:rPr>
          <w:delText>komisji lekarskich podległych ministrowi właściwemu do spraw wewnętrznyc</w:delText>
        </w:r>
        <w:r w:rsidRPr="001F78E8" w:rsidDel="00232543">
          <w:rPr>
            <w:rFonts w:eastAsiaTheme="minorHAnsi"/>
            <w:bCs/>
            <w:sz w:val="23"/>
            <w:szCs w:val="23"/>
            <w:lang w:eastAsia="en-US"/>
          </w:rPr>
          <w:delText>h</w:delText>
        </w:r>
        <w:r w:rsidRPr="001F78E8" w:rsidDel="00232543">
          <w:rPr>
            <w:rFonts w:eastAsiaTheme="minorHAnsi"/>
            <w:sz w:val="23"/>
            <w:szCs w:val="23"/>
            <w:lang w:eastAsia="en-US"/>
          </w:rPr>
          <w:delText xml:space="preserve"> zlokalizowanych na terenie Polski;</w:delText>
        </w:r>
      </w:del>
    </w:p>
    <w:p w14:paraId="1D77D8B3" w14:textId="1B40E5E9" w:rsidR="001F78E8" w:rsidRPr="001F78E8" w:rsidDel="00232543" w:rsidRDefault="001F78E8" w:rsidP="00232543">
      <w:pPr>
        <w:spacing w:line="276" w:lineRule="auto"/>
        <w:jc w:val="right"/>
        <w:rPr>
          <w:del w:id="201" w:author="Anna Piekut" w:date="2021-05-31T09:41:00Z"/>
          <w:rFonts w:eastAsiaTheme="minorHAnsi"/>
          <w:sz w:val="23"/>
          <w:szCs w:val="23"/>
          <w:lang w:eastAsia="en-US"/>
        </w:rPr>
        <w:pPrChange w:id="202" w:author="Anna Piekut" w:date="2021-05-31T09:41:00Z">
          <w:pPr>
            <w:numPr>
              <w:numId w:val="164"/>
            </w:numPr>
            <w:spacing w:line="276" w:lineRule="auto"/>
            <w:ind w:left="851" w:hanging="425"/>
            <w:contextualSpacing/>
            <w:jc w:val="both"/>
          </w:pPr>
        </w:pPrChange>
      </w:pPr>
      <w:del w:id="203" w:author="Anna Piekut" w:date="2021-05-31T09:41:00Z">
        <w:r w:rsidRPr="001F78E8" w:rsidDel="00232543">
          <w:rPr>
            <w:rFonts w:eastAsiaTheme="minorHAnsi"/>
            <w:sz w:val="23"/>
            <w:szCs w:val="23"/>
            <w:lang w:eastAsia="en-US"/>
          </w:rPr>
          <w:delText>przemieszczania i doręczania przesyłek pocztowych do wskazanych na tych przesyłkach adresatów;</w:delText>
        </w:r>
      </w:del>
    </w:p>
    <w:p w14:paraId="19C11E6D" w14:textId="40C54236" w:rsidR="001F78E8" w:rsidRPr="001F78E8" w:rsidDel="00232543" w:rsidRDefault="001F78E8" w:rsidP="00232543">
      <w:pPr>
        <w:spacing w:line="276" w:lineRule="auto"/>
        <w:jc w:val="right"/>
        <w:rPr>
          <w:del w:id="204" w:author="Anna Piekut" w:date="2021-05-31T09:41:00Z"/>
          <w:rFonts w:eastAsiaTheme="minorHAnsi"/>
          <w:sz w:val="23"/>
          <w:szCs w:val="23"/>
          <w:lang w:eastAsia="en-US"/>
        </w:rPr>
        <w:pPrChange w:id="205" w:author="Anna Piekut" w:date="2021-05-31T09:41:00Z">
          <w:pPr>
            <w:numPr>
              <w:numId w:val="164"/>
            </w:numPr>
            <w:spacing w:line="276" w:lineRule="auto"/>
            <w:ind w:left="851" w:hanging="425"/>
            <w:contextualSpacing/>
            <w:jc w:val="both"/>
          </w:pPr>
        </w:pPrChange>
      </w:pPr>
      <w:del w:id="206" w:author="Anna Piekut" w:date="2021-05-31T09:41:00Z">
        <w:r w:rsidRPr="001F78E8" w:rsidDel="00232543">
          <w:rPr>
            <w:rFonts w:eastAsiaTheme="minorHAnsi"/>
            <w:sz w:val="23"/>
            <w:szCs w:val="23"/>
            <w:lang w:eastAsia="en-US"/>
          </w:rPr>
          <w:delText>zwrotu przesyłek niedoręczonych zgodnie z ustawą z dnia 23 listopada 2012 r. Prawo  pocztowe (Dz. U. z 2020 poz. 1041</w:delText>
        </w:r>
        <w:r w:rsidR="003578B6" w:rsidRPr="003578B6" w:rsidDel="00232543">
          <w:rPr>
            <w:sz w:val="23"/>
            <w:szCs w:val="23"/>
            <w:lang w:bidi="pl-PL"/>
          </w:rPr>
          <w:delText xml:space="preserve"> </w:delText>
        </w:r>
        <w:r w:rsidR="003578B6" w:rsidRPr="001F78E8" w:rsidDel="00232543">
          <w:rPr>
            <w:sz w:val="23"/>
            <w:szCs w:val="23"/>
            <w:lang w:bidi="pl-PL"/>
          </w:rPr>
          <w:delText>ze zm.</w:delText>
        </w:r>
        <w:r w:rsidRPr="001F78E8" w:rsidDel="00232543">
          <w:rPr>
            <w:rFonts w:eastAsiaTheme="minorHAnsi"/>
            <w:sz w:val="23"/>
            <w:szCs w:val="23"/>
            <w:lang w:eastAsia="en-US"/>
          </w:rPr>
          <w:delText>).</w:delText>
        </w:r>
      </w:del>
    </w:p>
    <w:p w14:paraId="20B8F572" w14:textId="3FC61D8B" w:rsidR="001F78E8" w:rsidRPr="001F78E8" w:rsidDel="00232543" w:rsidRDefault="001F78E8" w:rsidP="00232543">
      <w:pPr>
        <w:spacing w:line="276" w:lineRule="auto"/>
        <w:jc w:val="right"/>
        <w:rPr>
          <w:del w:id="207" w:author="Anna Piekut" w:date="2021-05-31T09:41:00Z"/>
          <w:rFonts w:eastAsiaTheme="minorHAnsi"/>
          <w:color w:val="000000"/>
          <w:sz w:val="23"/>
          <w:szCs w:val="23"/>
          <w:lang w:bidi="pl-PL"/>
        </w:rPr>
        <w:pPrChange w:id="208" w:author="Anna Piekut" w:date="2021-05-31T09:41:00Z">
          <w:pPr>
            <w:numPr>
              <w:numId w:val="160"/>
            </w:numPr>
            <w:spacing w:line="276" w:lineRule="auto"/>
            <w:ind w:left="426" w:hanging="426"/>
            <w:contextualSpacing/>
            <w:jc w:val="both"/>
          </w:pPr>
        </w:pPrChange>
      </w:pPr>
      <w:bookmarkStart w:id="209" w:name="bookmark6"/>
      <w:bookmarkEnd w:id="209"/>
      <w:del w:id="210" w:author="Anna Piekut" w:date="2021-05-31T09:41:00Z">
        <w:r w:rsidRPr="001F78E8" w:rsidDel="00232543">
          <w:rPr>
            <w:rFonts w:eastAsiaTheme="minorHAnsi"/>
            <w:color w:val="000000"/>
            <w:sz w:val="23"/>
            <w:szCs w:val="23"/>
            <w:lang w:bidi="pl-PL"/>
          </w:rPr>
          <w:delText xml:space="preserve">Wykonawca zobowiązuje się świadczyć usługi pocztowe, o których mowa w ust. 1, na warunkach określonych w </w:delText>
        </w:r>
        <w:r w:rsidRPr="001F78E8" w:rsidDel="00232543">
          <w:rPr>
            <w:rFonts w:eastAsiaTheme="minorHAnsi"/>
            <w:iCs/>
            <w:color w:val="000000"/>
            <w:sz w:val="23"/>
            <w:szCs w:val="23"/>
            <w:lang w:bidi="pl-PL"/>
          </w:rPr>
          <w:delText>Opisie przedmiotu zamówienia (OPZ),</w:delText>
        </w:r>
        <w:r w:rsidRPr="001F78E8" w:rsidDel="00232543">
          <w:rPr>
            <w:rFonts w:eastAsiaTheme="minorHAnsi"/>
            <w:color w:val="000000"/>
            <w:sz w:val="23"/>
            <w:szCs w:val="23"/>
            <w:lang w:bidi="pl-PL"/>
          </w:rPr>
          <w:delText xml:space="preserve"> stanowiącym </w:delText>
        </w:r>
        <w:r w:rsidR="003578B6" w:rsidDel="00232543">
          <w:rPr>
            <w:rFonts w:eastAsiaTheme="minorHAnsi"/>
            <w:iCs/>
            <w:color w:val="000000"/>
            <w:sz w:val="23"/>
            <w:szCs w:val="23"/>
            <w:lang w:bidi="pl-PL"/>
          </w:rPr>
          <w:delText>Z</w:delText>
        </w:r>
        <w:r w:rsidR="003578B6" w:rsidRPr="001F78E8" w:rsidDel="00232543">
          <w:rPr>
            <w:rFonts w:eastAsiaTheme="minorHAnsi"/>
            <w:iCs/>
            <w:color w:val="000000"/>
            <w:sz w:val="23"/>
            <w:szCs w:val="23"/>
            <w:lang w:bidi="pl-PL"/>
          </w:rPr>
          <w:delText>ałącznik</w:delText>
        </w:r>
        <w:r w:rsidR="003578B6" w:rsidRPr="001F78E8" w:rsidDel="00232543">
          <w:rPr>
            <w:rFonts w:eastAsiaTheme="minorHAnsi"/>
            <w:i/>
            <w:iCs/>
            <w:color w:val="000000"/>
            <w:sz w:val="23"/>
            <w:szCs w:val="23"/>
            <w:lang w:bidi="pl-PL"/>
          </w:rPr>
          <w:delText xml:space="preserve"> </w:delText>
        </w:r>
        <w:r w:rsidRPr="001F78E8" w:rsidDel="00232543">
          <w:rPr>
            <w:rFonts w:eastAsiaTheme="minorHAnsi"/>
            <w:iCs/>
            <w:color w:val="000000"/>
            <w:sz w:val="23"/>
            <w:szCs w:val="23"/>
            <w:lang w:bidi="pl-PL"/>
          </w:rPr>
          <w:delText>nr 1</w:delText>
        </w:r>
        <w:r w:rsidRPr="001F78E8" w:rsidDel="00232543">
          <w:rPr>
            <w:rFonts w:eastAsiaTheme="minorHAnsi"/>
            <w:i/>
            <w:iCs/>
            <w:color w:val="000000"/>
            <w:sz w:val="23"/>
            <w:szCs w:val="23"/>
            <w:lang w:bidi="pl-PL"/>
          </w:rPr>
          <w:delText xml:space="preserve"> </w:delText>
        </w:r>
        <w:r w:rsidRPr="001F78E8" w:rsidDel="00232543">
          <w:rPr>
            <w:rFonts w:eastAsiaTheme="minorHAnsi"/>
            <w:color w:val="000000"/>
            <w:sz w:val="23"/>
            <w:szCs w:val="23"/>
            <w:lang w:bidi="pl-PL"/>
          </w:rPr>
          <w:delText>do Umowy oraz w cenach jednostkowych określonych w  </w:delText>
        </w:r>
        <w:r w:rsidRPr="001F78E8" w:rsidDel="00232543">
          <w:rPr>
            <w:rFonts w:eastAsiaTheme="minorHAnsi"/>
            <w:iCs/>
            <w:color w:val="000000"/>
            <w:sz w:val="23"/>
            <w:szCs w:val="23"/>
            <w:lang w:bidi="pl-PL"/>
          </w:rPr>
          <w:delText>Formularzu ofert</w:delText>
        </w:r>
        <w:r w:rsidRPr="001F78E8" w:rsidDel="00232543">
          <w:rPr>
            <w:rFonts w:eastAsiaTheme="minorHAnsi"/>
            <w:sz w:val="23"/>
            <w:szCs w:val="23"/>
            <w:lang w:bidi="pl-PL"/>
          </w:rPr>
          <w:delText>y,</w:delText>
        </w:r>
        <w:r w:rsidRPr="001F78E8" w:rsidDel="00232543">
          <w:rPr>
            <w:rFonts w:eastAsiaTheme="minorHAnsi"/>
            <w:color w:val="000000"/>
            <w:sz w:val="23"/>
            <w:szCs w:val="23"/>
            <w:lang w:bidi="pl-PL"/>
          </w:rPr>
          <w:delText xml:space="preserve"> stanowiącym </w:delText>
        </w:r>
        <w:r w:rsidR="003578B6" w:rsidDel="00232543">
          <w:rPr>
            <w:rFonts w:eastAsiaTheme="minorHAnsi"/>
            <w:iCs/>
            <w:color w:val="000000"/>
            <w:sz w:val="23"/>
            <w:szCs w:val="23"/>
            <w:lang w:bidi="pl-PL"/>
          </w:rPr>
          <w:delText>Z</w:delText>
        </w:r>
        <w:r w:rsidR="003578B6" w:rsidRPr="001F78E8" w:rsidDel="00232543">
          <w:rPr>
            <w:rFonts w:eastAsiaTheme="minorHAnsi"/>
            <w:iCs/>
            <w:color w:val="000000"/>
            <w:sz w:val="23"/>
            <w:szCs w:val="23"/>
            <w:lang w:bidi="pl-PL"/>
          </w:rPr>
          <w:delText>ałącznik</w:delText>
        </w:r>
        <w:r w:rsidR="003578B6" w:rsidRPr="001F78E8" w:rsidDel="00232543">
          <w:rPr>
            <w:rFonts w:eastAsiaTheme="minorHAnsi"/>
            <w:i/>
            <w:iCs/>
            <w:color w:val="000000"/>
            <w:sz w:val="23"/>
            <w:szCs w:val="23"/>
            <w:lang w:bidi="pl-PL"/>
          </w:rPr>
          <w:delText xml:space="preserve"> </w:delText>
        </w:r>
        <w:r w:rsidRPr="001F78E8" w:rsidDel="00232543">
          <w:rPr>
            <w:rFonts w:eastAsiaTheme="minorHAnsi"/>
            <w:iCs/>
            <w:color w:val="000000"/>
            <w:sz w:val="23"/>
            <w:szCs w:val="23"/>
            <w:lang w:bidi="pl-PL"/>
          </w:rPr>
          <w:delText>nr 2</w:delText>
        </w:r>
        <w:r w:rsidRPr="001F78E8" w:rsidDel="00232543">
          <w:rPr>
            <w:rFonts w:eastAsiaTheme="minorHAnsi"/>
            <w:color w:val="000000"/>
            <w:sz w:val="23"/>
            <w:szCs w:val="23"/>
            <w:lang w:bidi="pl-PL"/>
          </w:rPr>
          <w:delText xml:space="preserve"> do Umowy</w:delText>
        </w:r>
        <w:r w:rsidRPr="001F78E8" w:rsidDel="00232543">
          <w:rPr>
            <w:rFonts w:eastAsiaTheme="minorHAnsi"/>
            <w:i/>
            <w:iCs/>
            <w:color w:val="000000"/>
            <w:sz w:val="23"/>
            <w:szCs w:val="23"/>
            <w:lang w:bidi="pl-PL"/>
          </w:rPr>
          <w:delText>.</w:delText>
        </w:r>
      </w:del>
    </w:p>
    <w:p w14:paraId="72ACD294" w14:textId="5913B673" w:rsidR="001F78E8" w:rsidRPr="001F78E8" w:rsidDel="00232543" w:rsidRDefault="001F78E8" w:rsidP="00232543">
      <w:pPr>
        <w:spacing w:line="276" w:lineRule="auto"/>
        <w:jc w:val="right"/>
        <w:rPr>
          <w:del w:id="211" w:author="Anna Piekut" w:date="2021-05-31T09:41:00Z"/>
          <w:rFonts w:eastAsiaTheme="minorHAnsi"/>
          <w:color w:val="000000"/>
          <w:sz w:val="23"/>
          <w:szCs w:val="23"/>
          <w:lang w:bidi="pl-PL"/>
        </w:rPr>
        <w:pPrChange w:id="212" w:author="Anna Piekut" w:date="2021-05-31T09:41:00Z">
          <w:pPr>
            <w:numPr>
              <w:numId w:val="160"/>
            </w:numPr>
            <w:spacing w:line="276" w:lineRule="auto"/>
            <w:ind w:left="426" w:hanging="426"/>
            <w:contextualSpacing/>
            <w:jc w:val="both"/>
          </w:pPr>
        </w:pPrChange>
      </w:pPr>
      <w:del w:id="213" w:author="Anna Piekut" w:date="2021-05-31T09:41:00Z">
        <w:r w:rsidRPr="001F78E8" w:rsidDel="00232543">
          <w:rPr>
            <w:sz w:val="23"/>
            <w:szCs w:val="23"/>
            <w:lang w:bidi="pl-PL"/>
          </w:rPr>
          <w:delText xml:space="preserve">Określone w </w:delText>
        </w:r>
        <w:r w:rsidRPr="001F78E8" w:rsidDel="00232543">
          <w:rPr>
            <w:iCs/>
            <w:sz w:val="23"/>
            <w:szCs w:val="23"/>
            <w:lang w:bidi="pl-PL"/>
          </w:rPr>
          <w:delText>Formularzu oferty,</w:delText>
        </w:r>
        <w:r w:rsidRPr="001F78E8" w:rsidDel="00232543">
          <w:rPr>
            <w:color w:val="000000"/>
            <w:sz w:val="23"/>
            <w:szCs w:val="23"/>
            <w:lang w:bidi="pl-PL"/>
          </w:rPr>
          <w:delText xml:space="preserve"> </w:delText>
        </w:r>
        <w:r w:rsidRPr="001F78E8" w:rsidDel="00232543">
          <w:rPr>
            <w:iCs/>
            <w:sz w:val="23"/>
            <w:szCs w:val="23"/>
            <w:lang w:bidi="pl-PL"/>
          </w:rPr>
          <w:delText>stanowiącym Załącznik nr 2 do Umowy,</w:delText>
        </w:r>
        <w:r w:rsidRPr="001F78E8" w:rsidDel="00232543">
          <w:rPr>
            <w:sz w:val="23"/>
            <w:szCs w:val="23"/>
            <w:lang w:bidi="pl-PL"/>
          </w:rPr>
          <w:delText xml:space="preserve"> ilości i rodzaje przesyłek w ramach świadczonych usług są szacunkowe i mogą ulec zmianie w zależności od potrzeb Zamawiającego, na co Wykonawca wyraża zgodę i nie będzie rościł sobie prawa do dochodzenia odszkodowania z tytułu zmian ilości </w:delText>
        </w:r>
        <w:r w:rsidRPr="001F78E8" w:rsidDel="00232543">
          <w:rPr>
            <w:bCs/>
            <w:sz w:val="23"/>
            <w:szCs w:val="23"/>
            <w:lang w:bidi="pl-PL"/>
          </w:rPr>
          <w:delText>i</w:delText>
        </w:r>
        <w:r w:rsidRPr="001F78E8" w:rsidDel="00232543">
          <w:rPr>
            <w:b/>
            <w:bCs/>
            <w:sz w:val="23"/>
            <w:szCs w:val="23"/>
            <w:lang w:bidi="pl-PL"/>
          </w:rPr>
          <w:delText xml:space="preserve"> </w:delText>
        </w:r>
        <w:r w:rsidRPr="001F78E8" w:rsidDel="00232543">
          <w:rPr>
            <w:sz w:val="23"/>
            <w:szCs w:val="23"/>
            <w:lang w:bidi="pl-PL"/>
          </w:rPr>
          <w:delText>rodzajów przesyłek w trakcie realizacji Umowy.</w:delText>
        </w:r>
      </w:del>
    </w:p>
    <w:p w14:paraId="6B17727F" w14:textId="2E0E9F63" w:rsidR="001F78E8" w:rsidRPr="001F78E8" w:rsidDel="00232543" w:rsidRDefault="001F78E8" w:rsidP="00232543">
      <w:pPr>
        <w:spacing w:line="276" w:lineRule="auto"/>
        <w:jc w:val="right"/>
        <w:rPr>
          <w:del w:id="214" w:author="Anna Piekut" w:date="2021-05-31T09:41:00Z"/>
          <w:rFonts w:eastAsiaTheme="minorHAnsi"/>
          <w:color w:val="000000"/>
          <w:sz w:val="23"/>
          <w:szCs w:val="23"/>
          <w:lang w:bidi="pl-PL"/>
        </w:rPr>
        <w:pPrChange w:id="215" w:author="Anna Piekut" w:date="2021-05-31T09:41:00Z">
          <w:pPr>
            <w:numPr>
              <w:numId w:val="160"/>
            </w:numPr>
            <w:spacing w:line="276" w:lineRule="auto"/>
            <w:ind w:left="426" w:hanging="426"/>
            <w:contextualSpacing/>
            <w:jc w:val="both"/>
          </w:pPr>
        </w:pPrChange>
      </w:pPr>
      <w:del w:id="216" w:author="Anna Piekut" w:date="2021-05-31T09:41:00Z">
        <w:r w:rsidRPr="001F78E8" w:rsidDel="00232543">
          <w:rPr>
            <w:rFonts w:eastAsia="Arial Unicode MS"/>
            <w:sz w:val="23"/>
            <w:szCs w:val="23"/>
            <w:lang w:eastAsia="en-US"/>
          </w:rPr>
          <w:delText xml:space="preserve">Szczegółowe zasady świadczenia przez Wykonawcę usług określa </w:delText>
        </w:r>
        <w:r w:rsidRPr="001F78E8" w:rsidDel="00232543">
          <w:rPr>
            <w:rFonts w:eastAsia="Arial Unicode MS"/>
            <w:sz w:val="23"/>
            <w:szCs w:val="23"/>
            <w:lang w:eastAsia="en-US" w:bidi="pl-PL"/>
          </w:rPr>
          <w:delText>obowiązującym u Wykonawcy</w:delText>
        </w:r>
        <w:r w:rsidRPr="001F78E8" w:rsidDel="00232543">
          <w:rPr>
            <w:rFonts w:eastAsia="Arial Unicode MS"/>
            <w:i/>
            <w:iCs/>
            <w:sz w:val="23"/>
            <w:szCs w:val="23"/>
            <w:lang w:eastAsia="en-US" w:bidi="pl-PL"/>
          </w:rPr>
          <w:delText xml:space="preserve"> </w:delText>
        </w:r>
        <w:r w:rsidRPr="001F78E8" w:rsidDel="00232543">
          <w:rPr>
            <w:rFonts w:eastAsia="Arial Unicode MS"/>
            <w:sz w:val="23"/>
            <w:szCs w:val="23"/>
            <w:lang w:eastAsia="en-US"/>
          </w:rPr>
          <w:delText>Regulamin świadczenia usług pocztowych, który będzie obowiązywał w stosunku do kwestii nieuregulowanych w treści Umowy i jej załączników. W sytuacji, w której Regulamin świadczenia usług pocztowych pozostaje w sprzeczności z postanowieniami Umowy, Strony będą związane Umową.</w:delText>
        </w:r>
      </w:del>
    </w:p>
    <w:p w14:paraId="7D90605A" w14:textId="548644CB" w:rsidR="001F78E8" w:rsidRPr="001F78E8" w:rsidDel="00232543" w:rsidRDefault="001F78E8" w:rsidP="00232543">
      <w:pPr>
        <w:spacing w:line="276" w:lineRule="auto"/>
        <w:jc w:val="right"/>
        <w:rPr>
          <w:del w:id="217" w:author="Anna Piekut" w:date="2021-05-31T09:41:00Z"/>
          <w:rFonts w:eastAsiaTheme="minorHAnsi"/>
          <w:color w:val="000000"/>
          <w:sz w:val="23"/>
          <w:szCs w:val="23"/>
          <w:lang w:bidi="pl-PL"/>
        </w:rPr>
        <w:pPrChange w:id="218" w:author="Anna Piekut" w:date="2021-05-31T09:41:00Z">
          <w:pPr>
            <w:numPr>
              <w:numId w:val="160"/>
            </w:numPr>
            <w:spacing w:line="276" w:lineRule="auto"/>
            <w:ind w:left="426" w:hanging="426"/>
            <w:contextualSpacing/>
            <w:jc w:val="both"/>
          </w:pPr>
        </w:pPrChange>
      </w:pPr>
      <w:del w:id="219" w:author="Anna Piekut" w:date="2021-05-31T09:41:00Z">
        <w:r w:rsidRPr="001F78E8" w:rsidDel="00232543">
          <w:rPr>
            <w:sz w:val="23"/>
            <w:szCs w:val="23"/>
            <w:lang w:bidi="pl-PL"/>
          </w:rPr>
          <w:delText>Wykonawca zobowiązany jest do pisemnego informowania Zamawiającego o wszelk</w:delText>
        </w:r>
        <w:r w:rsidRPr="001F78E8" w:rsidDel="00232543">
          <w:rPr>
            <w:sz w:val="23"/>
            <w:szCs w:val="23"/>
            <w:u w:val="single"/>
            <w:lang w:bidi="pl-PL"/>
          </w:rPr>
          <w:delText>i</w:delText>
        </w:r>
        <w:r w:rsidRPr="001F78E8" w:rsidDel="00232543">
          <w:rPr>
            <w:sz w:val="23"/>
            <w:szCs w:val="23"/>
            <w:lang w:bidi="pl-PL"/>
          </w:rPr>
          <w:delText xml:space="preserve">ch zmianach w </w:delText>
        </w:r>
        <w:r w:rsidRPr="001F78E8" w:rsidDel="00232543">
          <w:rPr>
            <w:iCs/>
            <w:sz w:val="23"/>
            <w:szCs w:val="23"/>
            <w:lang w:bidi="pl-PL"/>
          </w:rPr>
          <w:delText>Regulaminie świadczenia usług pocztowych</w:delText>
        </w:r>
        <w:r w:rsidRPr="001F78E8" w:rsidDel="00232543">
          <w:rPr>
            <w:i/>
            <w:iCs/>
            <w:sz w:val="23"/>
            <w:szCs w:val="23"/>
            <w:lang w:bidi="pl-PL"/>
          </w:rPr>
          <w:delText>,</w:delText>
        </w:r>
        <w:r w:rsidRPr="001F78E8" w:rsidDel="00232543">
          <w:rPr>
            <w:sz w:val="23"/>
            <w:szCs w:val="23"/>
            <w:lang w:bidi="pl-PL"/>
          </w:rPr>
          <w:delText xml:space="preserve"> jak również do przesyłania do Zamawiającego drogą elektroniczną (e-mail) aktualnie obowiązującego </w:delText>
        </w:r>
        <w:r w:rsidRPr="001F78E8" w:rsidDel="00232543">
          <w:rPr>
            <w:iCs/>
            <w:sz w:val="23"/>
            <w:szCs w:val="23"/>
            <w:lang w:bidi="pl-PL"/>
          </w:rPr>
          <w:delText>Regulaminu świadczenia usług pocztowych.</w:delText>
        </w:r>
        <w:r w:rsidRPr="001F78E8" w:rsidDel="00232543">
          <w:rPr>
            <w:sz w:val="23"/>
            <w:szCs w:val="23"/>
            <w:lang w:bidi="pl-PL"/>
          </w:rPr>
          <w:delText xml:space="preserve"> Zmiana </w:delText>
        </w:r>
        <w:r w:rsidRPr="001F78E8" w:rsidDel="00232543">
          <w:rPr>
            <w:iCs/>
            <w:sz w:val="23"/>
            <w:szCs w:val="23"/>
            <w:lang w:bidi="pl-PL"/>
          </w:rPr>
          <w:delText>Regulaminu świadczenia usług pocztowych</w:delText>
        </w:r>
        <w:r w:rsidRPr="001F78E8" w:rsidDel="00232543">
          <w:rPr>
            <w:sz w:val="23"/>
            <w:szCs w:val="23"/>
            <w:lang w:bidi="pl-PL"/>
          </w:rPr>
          <w:delText xml:space="preserve"> nie wymaga aneksowania Umowy.</w:delText>
        </w:r>
      </w:del>
    </w:p>
    <w:p w14:paraId="26CD6464" w14:textId="233998D1" w:rsidR="001F78E8" w:rsidRPr="001F78E8" w:rsidDel="00232543" w:rsidRDefault="001F78E8" w:rsidP="00232543">
      <w:pPr>
        <w:spacing w:line="276" w:lineRule="auto"/>
        <w:jc w:val="right"/>
        <w:rPr>
          <w:del w:id="220" w:author="Anna Piekut" w:date="2021-05-31T09:41:00Z"/>
          <w:b/>
          <w:bCs/>
          <w:color w:val="000000"/>
          <w:sz w:val="23"/>
          <w:szCs w:val="23"/>
          <w:lang w:bidi="pl-PL"/>
        </w:rPr>
        <w:pPrChange w:id="221" w:author="Anna Piekut" w:date="2021-05-31T09:41:00Z">
          <w:pPr>
            <w:keepNext/>
            <w:keepLines/>
            <w:widowControl w:val="0"/>
            <w:spacing w:line="276" w:lineRule="auto"/>
            <w:jc w:val="center"/>
            <w:outlineLvl w:val="2"/>
          </w:pPr>
        </w:pPrChange>
      </w:pPr>
      <w:bookmarkStart w:id="222" w:name="bookmark11"/>
      <w:bookmarkStart w:id="223" w:name="bookmark12"/>
      <w:bookmarkStart w:id="224" w:name="bookmark13"/>
      <w:bookmarkStart w:id="225" w:name="bookmark14"/>
      <w:bookmarkStart w:id="226" w:name="bookmark15"/>
      <w:bookmarkStart w:id="227" w:name="bookmark16"/>
      <w:bookmarkStart w:id="228" w:name="bookmark17"/>
      <w:bookmarkStart w:id="229" w:name="bookmark18"/>
      <w:bookmarkStart w:id="230" w:name="bookmark19"/>
      <w:bookmarkStart w:id="231" w:name="bookmark20"/>
      <w:bookmarkStart w:id="232" w:name="bookmark21"/>
      <w:bookmarkStart w:id="233" w:name="bookmark22"/>
      <w:bookmarkStart w:id="234" w:name="bookmark23"/>
      <w:bookmarkStart w:id="235" w:name="bookmark24"/>
      <w:bookmarkStart w:id="236" w:name="bookmark25"/>
      <w:bookmarkStart w:id="237" w:name="bookmark26"/>
      <w:bookmarkStart w:id="238" w:name="bookmark27"/>
      <w:bookmarkStart w:id="239" w:name="bookmark29"/>
      <w:bookmarkStart w:id="240" w:name="bookmark30"/>
      <w:bookmarkStart w:id="241" w:name="bookmark33"/>
      <w:bookmarkStart w:id="242" w:name="bookmark34"/>
      <w:bookmarkStart w:id="243" w:name="bookmark35"/>
      <w:bookmarkStart w:id="244" w:name="bookmark36"/>
      <w:bookmarkStart w:id="245" w:name="bookmark37"/>
      <w:bookmarkStart w:id="246" w:name="bookmark38"/>
      <w:bookmarkStart w:id="247" w:name="bookmark51"/>
      <w:bookmarkStart w:id="248" w:name="bookmark52"/>
      <w:bookmarkStart w:id="249" w:name="bookmark53"/>
      <w:bookmarkStart w:id="250" w:name="bookmark54"/>
      <w:bookmarkStart w:id="251" w:name="bookmark62"/>
      <w:bookmarkStart w:id="252" w:name="bookmark10"/>
      <w:bookmarkStart w:id="253" w:name="bookmark63"/>
      <w:bookmarkStart w:id="254" w:name="bookmark64"/>
      <w:bookmarkStart w:id="255" w:name="bookmark65"/>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del w:id="256" w:author="Anna Piekut" w:date="2021-05-31T09:41:00Z">
        <w:r w:rsidRPr="001F78E8" w:rsidDel="00232543">
          <w:rPr>
            <w:b/>
            <w:bCs/>
            <w:color w:val="000000"/>
            <w:sz w:val="23"/>
            <w:szCs w:val="23"/>
            <w:lang w:bidi="pl-PL"/>
          </w:rPr>
          <w:delText>§3.</w:delText>
        </w:r>
        <w:bookmarkEnd w:id="253"/>
        <w:bookmarkEnd w:id="254"/>
        <w:bookmarkEnd w:id="255"/>
      </w:del>
    </w:p>
    <w:p w14:paraId="3091285F" w14:textId="6BAAE748" w:rsidR="001F78E8" w:rsidRPr="001F78E8" w:rsidDel="00232543" w:rsidRDefault="001F78E8" w:rsidP="00232543">
      <w:pPr>
        <w:spacing w:line="276" w:lineRule="auto"/>
        <w:jc w:val="right"/>
        <w:rPr>
          <w:del w:id="257" w:author="Anna Piekut" w:date="2021-05-31T09:41:00Z"/>
          <w:b/>
          <w:color w:val="000000"/>
          <w:sz w:val="23"/>
          <w:szCs w:val="23"/>
          <w:lang w:bidi="pl-PL"/>
        </w:rPr>
        <w:pPrChange w:id="258" w:author="Anna Piekut" w:date="2021-05-31T09:41:00Z">
          <w:pPr>
            <w:widowControl w:val="0"/>
            <w:spacing w:line="276" w:lineRule="auto"/>
            <w:jc w:val="center"/>
          </w:pPr>
        </w:pPrChange>
      </w:pPr>
      <w:del w:id="259" w:author="Anna Piekut" w:date="2021-05-31T09:41:00Z">
        <w:r w:rsidRPr="001F78E8" w:rsidDel="00232543">
          <w:rPr>
            <w:b/>
            <w:iCs/>
            <w:color w:val="000000"/>
            <w:sz w:val="23"/>
            <w:szCs w:val="23"/>
            <w:lang w:bidi="pl-PL"/>
          </w:rPr>
          <w:delText>Termin realizacji Umowy</w:delText>
        </w:r>
      </w:del>
    </w:p>
    <w:p w14:paraId="4BC68865" w14:textId="19CBC2C0" w:rsidR="001F78E8" w:rsidRPr="001F78E8" w:rsidDel="00232543" w:rsidRDefault="001F78E8" w:rsidP="00232543">
      <w:pPr>
        <w:spacing w:line="276" w:lineRule="auto"/>
        <w:jc w:val="right"/>
        <w:rPr>
          <w:del w:id="260" w:author="Anna Piekut" w:date="2021-05-31T09:41:00Z"/>
          <w:bCs/>
          <w:sz w:val="23"/>
          <w:szCs w:val="23"/>
          <w:lang w:bidi="pl-PL"/>
        </w:rPr>
        <w:pPrChange w:id="261" w:author="Anna Piekut" w:date="2021-05-31T09:41:00Z">
          <w:pPr>
            <w:widowControl w:val="0"/>
            <w:numPr>
              <w:numId w:val="116"/>
            </w:numPr>
            <w:tabs>
              <w:tab w:val="left" w:pos="426"/>
            </w:tabs>
            <w:spacing w:line="276" w:lineRule="auto"/>
            <w:ind w:left="426" w:hanging="426"/>
            <w:contextualSpacing/>
            <w:jc w:val="both"/>
          </w:pPr>
        </w:pPrChange>
      </w:pPr>
      <w:del w:id="262" w:author="Anna Piekut" w:date="2021-05-31T09:41:00Z">
        <w:r w:rsidRPr="001F78E8" w:rsidDel="00232543">
          <w:rPr>
            <w:bCs/>
            <w:sz w:val="23"/>
            <w:szCs w:val="23"/>
            <w:lang w:bidi="pl-PL"/>
          </w:rPr>
          <w:delText xml:space="preserve">Umowa będzie realizowana przez okres </w:delText>
        </w:r>
        <w:r w:rsidRPr="001F78E8" w:rsidDel="00232543">
          <w:rPr>
            <w:b/>
            <w:bCs/>
            <w:sz w:val="23"/>
            <w:szCs w:val="23"/>
            <w:lang w:bidi="pl-PL"/>
          </w:rPr>
          <w:delText>12 miesięcy</w:delText>
        </w:r>
        <w:r w:rsidRPr="001F78E8" w:rsidDel="00232543">
          <w:rPr>
            <w:bCs/>
            <w:sz w:val="23"/>
            <w:szCs w:val="23"/>
            <w:lang w:bidi="pl-PL"/>
          </w:rPr>
          <w:delText xml:space="preserve"> od dnia zawarcia Umowy lub do wyczerpania kwoty brutto przeznaczonej na jej realizację, o której mowa w § 6 ust. 1 Umowy </w:delText>
        </w:r>
        <w:r w:rsidRPr="001F78E8" w:rsidDel="00232543">
          <w:rPr>
            <w:bCs/>
            <w:sz w:val="23"/>
            <w:szCs w:val="23"/>
            <w:lang w:bidi="pl-PL"/>
          </w:rPr>
          <w:br/>
          <w:delText xml:space="preserve">(w zależności od tego, które zdarzenie nastąpi wcześniej), z zastrzeżeniem ust. 2 i §15 ust. </w:delText>
        </w:r>
        <w:r w:rsidR="00D50C36" w:rsidDel="00232543">
          <w:rPr>
            <w:bCs/>
            <w:sz w:val="23"/>
            <w:szCs w:val="23"/>
            <w:lang w:bidi="pl-PL"/>
          </w:rPr>
          <w:delText>4 pkt 4</w:delText>
        </w:r>
        <w:r w:rsidR="00D50C36" w:rsidRPr="001F78E8" w:rsidDel="00232543">
          <w:rPr>
            <w:bCs/>
            <w:sz w:val="23"/>
            <w:szCs w:val="23"/>
            <w:lang w:bidi="pl-PL"/>
          </w:rPr>
          <w:delText xml:space="preserve"> </w:delText>
        </w:r>
        <w:r w:rsidRPr="001F78E8" w:rsidDel="00232543">
          <w:rPr>
            <w:bCs/>
            <w:sz w:val="23"/>
            <w:szCs w:val="23"/>
            <w:lang w:bidi="pl-PL"/>
          </w:rPr>
          <w:delText>Umowy.</w:delText>
        </w:r>
      </w:del>
    </w:p>
    <w:p w14:paraId="1A6B7A43" w14:textId="35133915" w:rsidR="001F78E8" w:rsidRPr="00B956ED" w:rsidDel="00232543" w:rsidRDefault="001F78E8" w:rsidP="00232543">
      <w:pPr>
        <w:spacing w:line="276" w:lineRule="auto"/>
        <w:jc w:val="right"/>
        <w:rPr>
          <w:del w:id="263" w:author="Anna Piekut" w:date="2021-05-31T09:41:00Z"/>
          <w:sz w:val="23"/>
          <w:szCs w:val="23"/>
          <w:lang w:bidi="pl-PL"/>
        </w:rPr>
        <w:pPrChange w:id="264" w:author="Anna Piekut" w:date="2021-05-31T09:41:00Z">
          <w:pPr>
            <w:widowControl w:val="0"/>
            <w:numPr>
              <w:numId w:val="116"/>
            </w:numPr>
            <w:tabs>
              <w:tab w:val="left" w:pos="426"/>
            </w:tabs>
            <w:spacing w:line="276" w:lineRule="auto"/>
            <w:ind w:left="426" w:hanging="426"/>
            <w:contextualSpacing/>
            <w:jc w:val="both"/>
          </w:pPr>
        </w:pPrChange>
      </w:pPr>
      <w:del w:id="265" w:author="Anna Piekut" w:date="2021-05-31T09:41:00Z">
        <w:r w:rsidRPr="001F78E8" w:rsidDel="00232543">
          <w:rPr>
            <w:bCs/>
            <w:sz w:val="23"/>
            <w:szCs w:val="23"/>
            <w:lang w:bidi="pl-PL"/>
          </w:rPr>
          <w:delText xml:space="preserve">Świadczenie usług pocztowych, o których mowa w § 2 umowy, nastąpi nie wcześniej niż </w:delText>
        </w:r>
        <w:r w:rsidRPr="00B956ED" w:rsidDel="00232543">
          <w:rPr>
            <w:b/>
            <w:bCs/>
            <w:sz w:val="23"/>
            <w:szCs w:val="23"/>
            <w:lang w:bidi="pl-PL"/>
          </w:rPr>
          <w:delText>od dnia 29 czerwca 2021 r.</w:delText>
        </w:r>
      </w:del>
    </w:p>
    <w:p w14:paraId="283E2193" w14:textId="329960EA" w:rsidR="001F78E8" w:rsidRPr="001F78E8" w:rsidDel="00232543" w:rsidRDefault="001F78E8" w:rsidP="00232543">
      <w:pPr>
        <w:spacing w:line="276" w:lineRule="auto"/>
        <w:jc w:val="right"/>
        <w:rPr>
          <w:del w:id="266" w:author="Anna Piekut" w:date="2021-05-31T09:41:00Z"/>
          <w:b/>
          <w:bCs/>
          <w:color w:val="000000"/>
          <w:sz w:val="23"/>
          <w:szCs w:val="23"/>
          <w:lang w:bidi="pl-PL"/>
        </w:rPr>
        <w:pPrChange w:id="267" w:author="Anna Piekut" w:date="2021-05-31T09:41:00Z">
          <w:pPr>
            <w:keepNext/>
            <w:keepLines/>
            <w:widowControl w:val="0"/>
            <w:spacing w:line="276" w:lineRule="auto"/>
            <w:jc w:val="center"/>
            <w:outlineLvl w:val="2"/>
          </w:pPr>
        </w:pPrChange>
      </w:pPr>
      <w:bookmarkStart w:id="268" w:name="bookmark66"/>
      <w:bookmarkStart w:id="269" w:name="bookmark68"/>
      <w:bookmarkStart w:id="270" w:name="bookmark69"/>
      <w:bookmarkStart w:id="271" w:name="bookmark70"/>
      <w:bookmarkEnd w:id="268"/>
      <w:del w:id="272" w:author="Anna Piekut" w:date="2021-05-31T09:41:00Z">
        <w:r w:rsidRPr="001F78E8" w:rsidDel="00232543">
          <w:rPr>
            <w:b/>
            <w:bCs/>
            <w:color w:val="000000"/>
            <w:sz w:val="23"/>
            <w:szCs w:val="23"/>
            <w:lang w:bidi="pl-PL"/>
          </w:rPr>
          <w:delText>§4</w:delText>
        </w:r>
        <w:bookmarkEnd w:id="269"/>
        <w:bookmarkEnd w:id="270"/>
        <w:bookmarkEnd w:id="271"/>
        <w:r w:rsidRPr="001F78E8" w:rsidDel="00232543">
          <w:rPr>
            <w:b/>
            <w:bCs/>
            <w:color w:val="000000"/>
            <w:sz w:val="23"/>
            <w:szCs w:val="23"/>
            <w:lang w:bidi="pl-PL"/>
          </w:rPr>
          <w:delText>.</w:delText>
        </w:r>
      </w:del>
    </w:p>
    <w:p w14:paraId="729AD7F2" w14:textId="2E899969" w:rsidR="001F78E8" w:rsidRPr="001F78E8" w:rsidDel="00232543" w:rsidRDefault="001F78E8" w:rsidP="00232543">
      <w:pPr>
        <w:spacing w:line="276" w:lineRule="auto"/>
        <w:jc w:val="right"/>
        <w:rPr>
          <w:del w:id="273" w:author="Anna Piekut" w:date="2021-05-31T09:41:00Z"/>
          <w:b/>
          <w:color w:val="000000"/>
          <w:sz w:val="23"/>
          <w:szCs w:val="23"/>
          <w:lang w:bidi="pl-PL"/>
        </w:rPr>
        <w:pPrChange w:id="274" w:author="Anna Piekut" w:date="2021-05-31T09:41:00Z">
          <w:pPr>
            <w:widowControl w:val="0"/>
            <w:spacing w:line="276" w:lineRule="auto"/>
            <w:jc w:val="center"/>
          </w:pPr>
        </w:pPrChange>
      </w:pPr>
      <w:del w:id="275" w:author="Anna Piekut" w:date="2021-05-31T09:41:00Z">
        <w:r w:rsidRPr="001F78E8" w:rsidDel="00232543">
          <w:rPr>
            <w:b/>
            <w:iCs/>
            <w:color w:val="000000"/>
            <w:sz w:val="23"/>
            <w:szCs w:val="23"/>
            <w:lang w:bidi="pl-PL"/>
          </w:rPr>
          <w:delText>Warunki realizacji przedmiotu Umowy</w:delText>
        </w:r>
      </w:del>
    </w:p>
    <w:p w14:paraId="395B4D0F" w14:textId="0DC8751A" w:rsidR="001F78E8" w:rsidRPr="001F78E8" w:rsidDel="00232543" w:rsidRDefault="001F78E8" w:rsidP="00232543">
      <w:pPr>
        <w:spacing w:line="276" w:lineRule="auto"/>
        <w:jc w:val="right"/>
        <w:rPr>
          <w:del w:id="276" w:author="Anna Piekut" w:date="2021-05-31T09:41:00Z"/>
          <w:color w:val="000000"/>
          <w:sz w:val="23"/>
          <w:szCs w:val="23"/>
          <w:lang w:bidi="pl-PL"/>
        </w:rPr>
        <w:pPrChange w:id="277" w:author="Anna Piekut" w:date="2021-05-31T09:41:00Z">
          <w:pPr>
            <w:widowControl w:val="0"/>
            <w:numPr>
              <w:numId w:val="129"/>
            </w:numPr>
            <w:tabs>
              <w:tab w:val="left" w:pos="426"/>
            </w:tabs>
            <w:spacing w:line="276" w:lineRule="auto"/>
            <w:ind w:left="426" w:hanging="426"/>
            <w:jc w:val="both"/>
          </w:pPr>
        </w:pPrChange>
      </w:pPr>
      <w:bookmarkStart w:id="278" w:name="bookmark71"/>
      <w:bookmarkEnd w:id="278"/>
      <w:del w:id="279" w:author="Anna Piekut" w:date="2021-05-31T09:41:00Z">
        <w:r w:rsidRPr="001F78E8" w:rsidDel="00232543">
          <w:rPr>
            <w:color w:val="000000"/>
            <w:sz w:val="23"/>
            <w:szCs w:val="23"/>
            <w:lang w:bidi="pl-PL"/>
          </w:rPr>
          <w:delText xml:space="preserve">Zamawiający wymaga, aby usługi </w:delText>
        </w:r>
        <w:r w:rsidRPr="001F78E8" w:rsidDel="00232543">
          <w:rPr>
            <w:sz w:val="23"/>
            <w:szCs w:val="23"/>
            <w:lang w:bidi="pl-PL"/>
          </w:rPr>
          <w:delText xml:space="preserve">pocztowe </w:delText>
        </w:r>
        <w:r w:rsidRPr="001F78E8" w:rsidDel="00232543">
          <w:rPr>
            <w:color w:val="000000"/>
            <w:sz w:val="23"/>
            <w:szCs w:val="23"/>
            <w:lang w:bidi="pl-PL"/>
          </w:rPr>
          <w:delText>objęte przedmiotem Umowy świadczone były przez operatora pocztowego, posiadającego wpis do rejestru operatorów pocztowych prowadzonego przez Prezesa Urzędu Komunikacji Elektronicznej, zgodnie z rozdziałem 2 ustawy z dnia 23 listopada 2012 r. Prawo pocztowe (Dz. U. z 20</w:delText>
        </w:r>
        <w:r w:rsidRPr="001F78E8" w:rsidDel="00232543">
          <w:rPr>
            <w:sz w:val="23"/>
            <w:szCs w:val="23"/>
            <w:lang w:bidi="pl-PL"/>
          </w:rPr>
          <w:delText>20</w:delText>
        </w:r>
        <w:r w:rsidRPr="001F78E8" w:rsidDel="00232543">
          <w:rPr>
            <w:color w:val="000000"/>
            <w:sz w:val="23"/>
            <w:szCs w:val="23"/>
            <w:lang w:bidi="pl-PL"/>
          </w:rPr>
          <w:delText xml:space="preserve"> r. poz. </w:delText>
        </w:r>
        <w:r w:rsidRPr="001F78E8" w:rsidDel="00232543">
          <w:rPr>
            <w:sz w:val="23"/>
            <w:szCs w:val="23"/>
            <w:lang w:bidi="pl-PL"/>
          </w:rPr>
          <w:delText>1041</w:delText>
        </w:r>
        <w:r w:rsidRPr="001F78E8" w:rsidDel="00232543">
          <w:rPr>
            <w:color w:val="000000"/>
            <w:sz w:val="23"/>
            <w:szCs w:val="23"/>
            <w:lang w:bidi="pl-PL"/>
          </w:rPr>
          <w:delText xml:space="preserve"> z</w:delText>
        </w:r>
        <w:r w:rsidRPr="001F78E8" w:rsidDel="00232543">
          <w:rPr>
            <w:sz w:val="23"/>
            <w:szCs w:val="23"/>
            <w:lang w:bidi="pl-PL"/>
          </w:rPr>
          <w:delText>e</w:delText>
        </w:r>
        <w:r w:rsidRPr="001F78E8" w:rsidDel="00232543">
          <w:rPr>
            <w:color w:val="000000"/>
            <w:sz w:val="23"/>
            <w:szCs w:val="23"/>
            <w:lang w:bidi="pl-PL"/>
          </w:rPr>
          <w:delText xml:space="preserve"> zm.).</w:delText>
        </w:r>
      </w:del>
    </w:p>
    <w:p w14:paraId="7EA812E2" w14:textId="686EFB41" w:rsidR="001F78E8" w:rsidRPr="001F78E8" w:rsidDel="00232543" w:rsidRDefault="001F78E8" w:rsidP="00232543">
      <w:pPr>
        <w:spacing w:line="276" w:lineRule="auto"/>
        <w:jc w:val="right"/>
        <w:rPr>
          <w:del w:id="280" w:author="Anna Piekut" w:date="2021-05-31T09:41:00Z"/>
          <w:sz w:val="23"/>
          <w:szCs w:val="23"/>
          <w:lang w:bidi="pl-PL"/>
        </w:rPr>
        <w:pPrChange w:id="281" w:author="Anna Piekut" w:date="2021-05-31T09:41:00Z">
          <w:pPr>
            <w:widowControl w:val="0"/>
            <w:numPr>
              <w:numId w:val="129"/>
            </w:numPr>
            <w:tabs>
              <w:tab w:val="left" w:pos="426"/>
            </w:tabs>
            <w:spacing w:line="276" w:lineRule="auto"/>
            <w:ind w:left="426" w:hanging="426"/>
            <w:jc w:val="both"/>
          </w:pPr>
        </w:pPrChange>
      </w:pPr>
      <w:bookmarkStart w:id="282" w:name="bookmark72"/>
      <w:bookmarkEnd w:id="282"/>
      <w:del w:id="283" w:author="Anna Piekut" w:date="2021-05-31T09:41:00Z">
        <w:r w:rsidRPr="001F78E8" w:rsidDel="00232543">
          <w:rPr>
            <w:color w:val="000000"/>
            <w:sz w:val="23"/>
            <w:szCs w:val="23"/>
            <w:lang w:bidi="pl-PL"/>
          </w:rPr>
          <w:delText xml:space="preserve">Wykonawca zobowiązuje się świadczyć usługi pocztowe objęte przedmiotem Umowy zgodnie z powszechnie obowiązującymi przepisami prawa, w szczególności ustawy z dnia 23 listopada 2012 r. Prawo pocztowe </w:delText>
        </w:r>
        <w:r w:rsidRPr="001F78E8" w:rsidDel="00232543">
          <w:rPr>
            <w:sz w:val="23"/>
            <w:szCs w:val="23"/>
            <w:lang w:bidi="pl-PL"/>
          </w:rPr>
          <w:delText>(Dz. U. z 2020 r. poz. 1041 ze zm.) wraz z wydanymi na jej podstawie aktami wykonawczymi oraz międzynarodowymi przepisami pocztowymi.</w:delText>
        </w:r>
      </w:del>
    </w:p>
    <w:p w14:paraId="10E97186" w14:textId="6BA7FF8E" w:rsidR="001F78E8" w:rsidRPr="001F78E8" w:rsidDel="00232543" w:rsidRDefault="001F78E8" w:rsidP="00232543">
      <w:pPr>
        <w:spacing w:line="276" w:lineRule="auto"/>
        <w:jc w:val="right"/>
        <w:rPr>
          <w:del w:id="284" w:author="Anna Piekut" w:date="2021-05-31T09:41:00Z"/>
          <w:sz w:val="23"/>
          <w:szCs w:val="23"/>
          <w:lang w:bidi="pl-PL"/>
        </w:rPr>
        <w:pPrChange w:id="285" w:author="Anna Piekut" w:date="2021-05-31T09:41:00Z">
          <w:pPr>
            <w:widowControl w:val="0"/>
            <w:numPr>
              <w:numId w:val="129"/>
            </w:numPr>
            <w:tabs>
              <w:tab w:val="left" w:pos="426"/>
            </w:tabs>
            <w:spacing w:line="276" w:lineRule="auto"/>
            <w:ind w:left="426" w:hanging="426"/>
            <w:jc w:val="both"/>
          </w:pPr>
        </w:pPrChange>
      </w:pPr>
      <w:del w:id="286" w:author="Anna Piekut" w:date="2021-05-31T09:41:00Z">
        <w:r w:rsidRPr="001F78E8" w:rsidDel="00232543">
          <w:rPr>
            <w:sz w:val="23"/>
            <w:szCs w:val="23"/>
            <w:lang w:bidi="pl-PL"/>
          </w:rPr>
          <w:delText>Wszelkie terminy występujące w niniejszej Umowie, które nie zostały zdefiniowane, będą rozumiane zgodnie z ich znaczeniem wynikającym z ustawy z dnia 23 listopada 2012 r. Prawo pocztowe (Dz. U. z 2020 r. poz. 1041 ze zm.), i innych właściwych przepisów prawa mających zastosowanie do oceny praw i obowiązków Stron przy wykonywaniu Umowy, a także zgodnie ze znaczeniem pojęć przyjętych w branży pocztowej.</w:delText>
        </w:r>
      </w:del>
    </w:p>
    <w:p w14:paraId="66B4DA40" w14:textId="68F187FE" w:rsidR="001F78E8" w:rsidRPr="001F78E8" w:rsidDel="00232543" w:rsidRDefault="001F78E8" w:rsidP="00232543">
      <w:pPr>
        <w:spacing w:line="276" w:lineRule="auto"/>
        <w:jc w:val="right"/>
        <w:rPr>
          <w:del w:id="287" w:author="Anna Piekut" w:date="2021-05-31T09:41:00Z"/>
          <w:rFonts w:eastAsiaTheme="minorHAnsi"/>
          <w:strike/>
          <w:sz w:val="23"/>
          <w:szCs w:val="23"/>
          <w:lang w:bidi="pl-PL"/>
        </w:rPr>
        <w:pPrChange w:id="288" w:author="Anna Piekut" w:date="2021-05-31T09:41:00Z">
          <w:pPr>
            <w:widowControl w:val="0"/>
            <w:numPr>
              <w:numId w:val="129"/>
            </w:numPr>
            <w:tabs>
              <w:tab w:val="left" w:pos="426"/>
            </w:tabs>
            <w:spacing w:line="276" w:lineRule="auto"/>
            <w:ind w:left="426" w:hanging="426"/>
            <w:jc w:val="both"/>
          </w:pPr>
        </w:pPrChange>
      </w:pPr>
      <w:bookmarkStart w:id="289" w:name="bookmark73"/>
      <w:bookmarkStart w:id="290" w:name="bookmark74"/>
      <w:bookmarkStart w:id="291" w:name="bookmark75"/>
      <w:bookmarkEnd w:id="289"/>
      <w:bookmarkEnd w:id="290"/>
      <w:bookmarkEnd w:id="291"/>
      <w:del w:id="292" w:author="Anna Piekut" w:date="2021-05-31T09:41:00Z">
        <w:r w:rsidRPr="001F78E8" w:rsidDel="00232543">
          <w:rPr>
            <w:rFonts w:eastAsiaTheme="minorHAnsi"/>
            <w:sz w:val="23"/>
            <w:szCs w:val="23"/>
            <w:lang w:bidi="pl-PL"/>
          </w:rPr>
          <w:delText>Zamawiający zobowiązuje się do nadawania przesyłek listowych w stanie umożliwiającym Wykonawcy doręczanie bez ubytku i uszkodzenia do miejsca zgodnego z adresem przeznaczenia. Opakowanie przesyłki listowej stanowi zaklejona koperta Zamawiającego. Zamawiający zobowiązany jest do umieszczania na przesyłkach w sposób trwały i czytelny informacji jednoznacznie identyfikującej adresata i nadawcę jednocześnie określając rodzaj przesyłek (polecona, priorytetowa, za zwrotnym potwierdzeniem odbioru - ZPO), oraz umieszczenie na stronie adresowej każdej nadawanej przesyłki nadruku (pieczątki) określającej pełną nazwę i adres Zamawiającego i oznaczenia potwierdzającego wniesienie opłat za usługę.</w:delText>
        </w:r>
      </w:del>
    </w:p>
    <w:p w14:paraId="4325A869" w14:textId="71129729" w:rsidR="001F78E8" w:rsidRPr="001F78E8" w:rsidDel="00232543" w:rsidRDefault="001F78E8" w:rsidP="00232543">
      <w:pPr>
        <w:spacing w:line="276" w:lineRule="auto"/>
        <w:jc w:val="right"/>
        <w:rPr>
          <w:del w:id="293" w:author="Anna Piekut" w:date="2021-05-31T09:41:00Z"/>
          <w:sz w:val="23"/>
          <w:szCs w:val="23"/>
          <w:lang w:bidi="pl-PL"/>
        </w:rPr>
        <w:pPrChange w:id="294" w:author="Anna Piekut" w:date="2021-05-31T09:41:00Z">
          <w:pPr>
            <w:widowControl w:val="0"/>
            <w:numPr>
              <w:numId w:val="129"/>
            </w:numPr>
            <w:tabs>
              <w:tab w:val="left" w:pos="426"/>
            </w:tabs>
            <w:spacing w:line="276" w:lineRule="auto"/>
            <w:ind w:left="426" w:hanging="426"/>
            <w:jc w:val="both"/>
          </w:pPr>
        </w:pPrChange>
      </w:pPr>
      <w:bookmarkStart w:id="295" w:name="bookmark76"/>
      <w:bookmarkEnd w:id="295"/>
      <w:del w:id="296" w:author="Anna Piekut" w:date="2021-05-31T09:41:00Z">
        <w:r w:rsidRPr="001F78E8" w:rsidDel="00232543">
          <w:rPr>
            <w:sz w:val="23"/>
            <w:szCs w:val="23"/>
            <w:lang w:bidi="pl-PL"/>
          </w:rPr>
          <w:delText>Przesyłki przeznaczone do wysyłki będą odbierane z Zakładu Emerytalno-Rentowego MSWiA w Warszawie oraz jego zespołów terenowych/</w:delText>
        </w:r>
        <w:r w:rsidRPr="001F78E8" w:rsidDel="00232543">
          <w:rPr>
            <w:bCs/>
            <w:i/>
            <w:sz w:val="23"/>
            <w:szCs w:val="23"/>
            <w:lang w:bidi="pl-PL"/>
          </w:rPr>
          <w:delText>komisji lekarskich podległych ministrowi właściwemu do spraw wewnętrznych</w:delText>
        </w:r>
        <w:r w:rsidRPr="001F78E8" w:rsidDel="00232543">
          <w:rPr>
            <w:sz w:val="23"/>
            <w:szCs w:val="23"/>
            <w:lang w:bidi="pl-PL"/>
          </w:rPr>
          <w:delText xml:space="preserve"> i dostarczone do placówki nadawczej Wykonawcy każdego dnia roboczego w godzinach 10:00-13:00. Nadanie przesyłek następować będzie w dniu ich odbioru przez Wykonawcę, jeśli nie będzie zastrzeżeń do dostarczonych przesyłek.</w:delText>
        </w:r>
        <w:r w:rsidR="007F1BAD" w:rsidRPr="007F1BAD" w:rsidDel="00232543">
          <w:rPr>
            <w:rFonts w:eastAsiaTheme="minorHAnsi"/>
            <w:sz w:val="23"/>
            <w:szCs w:val="23"/>
            <w:lang w:eastAsia="en-US"/>
          </w:rPr>
          <w:delText xml:space="preserve"> </w:delText>
        </w:r>
        <w:r w:rsidR="007F1BAD" w:rsidRPr="007F1BAD" w:rsidDel="00232543">
          <w:rPr>
            <w:sz w:val="23"/>
            <w:szCs w:val="23"/>
            <w:lang w:bidi="pl-PL"/>
          </w:rPr>
          <w:delText xml:space="preserve">Informacja </w:delText>
        </w:r>
        <w:r w:rsidR="007F1BAD" w:rsidDel="00232543">
          <w:rPr>
            <w:sz w:val="23"/>
            <w:szCs w:val="23"/>
            <w:lang w:bidi="pl-PL"/>
          </w:rPr>
          <w:delText xml:space="preserve">                </w:delText>
        </w:r>
        <w:r w:rsidR="007F1BAD" w:rsidRPr="007F1BAD" w:rsidDel="00232543">
          <w:rPr>
            <w:sz w:val="23"/>
            <w:szCs w:val="23"/>
            <w:lang w:bidi="pl-PL"/>
          </w:rPr>
          <w:delText>o zaistniałych zastrzeżeniach przekazana zostanie najpóźniej następnego dnia roboczego do godziny 10:00.</w:delText>
        </w:r>
      </w:del>
    </w:p>
    <w:p w14:paraId="16BA91D9" w14:textId="67721C07" w:rsidR="001F78E8" w:rsidRPr="001F78E8" w:rsidDel="00232543" w:rsidRDefault="001F78E8" w:rsidP="00232543">
      <w:pPr>
        <w:spacing w:line="276" w:lineRule="auto"/>
        <w:jc w:val="right"/>
        <w:rPr>
          <w:del w:id="297" w:author="Anna Piekut" w:date="2021-05-31T09:41:00Z"/>
          <w:rFonts w:eastAsiaTheme="minorHAnsi"/>
          <w:color w:val="000000"/>
          <w:sz w:val="23"/>
          <w:szCs w:val="23"/>
          <w:lang w:bidi="pl-PL"/>
        </w:rPr>
        <w:pPrChange w:id="298" w:author="Anna Piekut" w:date="2021-05-31T09:41:00Z">
          <w:pPr>
            <w:numPr>
              <w:numId w:val="129"/>
            </w:numPr>
            <w:spacing w:line="276" w:lineRule="auto"/>
            <w:ind w:left="426" w:hanging="426"/>
            <w:contextualSpacing/>
            <w:jc w:val="both"/>
          </w:pPr>
        </w:pPrChange>
      </w:pPr>
      <w:del w:id="299" w:author="Anna Piekut" w:date="2021-05-31T09:41:00Z">
        <w:r w:rsidRPr="001F78E8" w:rsidDel="00232543">
          <w:rPr>
            <w:rFonts w:eastAsiaTheme="minorHAnsi"/>
            <w:iCs/>
            <w:sz w:val="23"/>
            <w:szCs w:val="23"/>
            <w:lang w:bidi="pl-PL"/>
          </w:rPr>
          <w:delText>Wykaz lokalizacji Zakładu Emerytalno-Rentowego MSWiA/</w:delText>
        </w:r>
        <w:r w:rsidRPr="001F78E8" w:rsidDel="00232543">
          <w:rPr>
            <w:rFonts w:eastAsiaTheme="minorHAnsi"/>
            <w:bCs/>
            <w:i/>
            <w:iCs/>
            <w:sz w:val="23"/>
            <w:szCs w:val="23"/>
            <w:lang w:bidi="pl-PL"/>
          </w:rPr>
          <w:delText>komisji lekarskich podległych ministrowi właściwemu do spraw wewnętrznych</w:delText>
        </w:r>
        <w:r w:rsidRPr="001F78E8" w:rsidDel="00232543">
          <w:rPr>
            <w:rFonts w:eastAsiaTheme="minorHAnsi"/>
            <w:sz w:val="23"/>
            <w:szCs w:val="23"/>
            <w:lang w:bidi="pl-PL"/>
          </w:rPr>
          <w:delText xml:space="preserve"> zawiera Załącznik nr 1 do OPZ.</w:delText>
        </w:r>
      </w:del>
    </w:p>
    <w:p w14:paraId="0E79F32C" w14:textId="55026ABB" w:rsidR="001F78E8" w:rsidRPr="001F78E8" w:rsidDel="00232543" w:rsidRDefault="001F78E8" w:rsidP="00232543">
      <w:pPr>
        <w:spacing w:line="276" w:lineRule="auto"/>
        <w:jc w:val="right"/>
        <w:rPr>
          <w:del w:id="300" w:author="Anna Piekut" w:date="2021-05-31T09:41:00Z"/>
          <w:rFonts w:eastAsiaTheme="minorHAnsi"/>
          <w:color w:val="000000"/>
          <w:sz w:val="23"/>
          <w:szCs w:val="23"/>
          <w:lang w:bidi="pl-PL"/>
        </w:rPr>
        <w:pPrChange w:id="301" w:author="Anna Piekut" w:date="2021-05-31T09:41:00Z">
          <w:pPr>
            <w:numPr>
              <w:numId w:val="129"/>
            </w:numPr>
            <w:spacing w:line="276" w:lineRule="auto"/>
            <w:ind w:left="426" w:hanging="426"/>
            <w:contextualSpacing/>
            <w:jc w:val="both"/>
          </w:pPr>
        </w:pPrChange>
      </w:pPr>
      <w:del w:id="302" w:author="Anna Piekut" w:date="2021-05-31T09:41:00Z">
        <w:r w:rsidRPr="001F78E8" w:rsidDel="00232543">
          <w:rPr>
            <w:rFonts w:eastAsiaTheme="minorHAnsi"/>
            <w:sz w:val="23"/>
            <w:szCs w:val="23"/>
            <w:lang w:eastAsia="en-US"/>
          </w:rPr>
          <w:delText>Łączna maksymalna masa przekazywanych przesyłek nie będzie przekraczać 100 kg przy jednym odbiorze. Przekroczenie wskazanej masy przesyłek Zamawiający dopuszcza w sporadycznych przypadkach, po uprzednim uzgodnieniu z Wykonawcą.</w:delText>
        </w:r>
      </w:del>
    </w:p>
    <w:p w14:paraId="7772A171" w14:textId="7B0B02D1" w:rsidR="001F78E8" w:rsidRPr="001F78E8" w:rsidDel="00232543" w:rsidRDefault="001F78E8" w:rsidP="00232543">
      <w:pPr>
        <w:spacing w:line="276" w:lineRule="auto"/>
        <w:jc w:val="right"/>
        <w:rPr>
          <w:del w:id="303" w:author="Anna Piekut" w:date="2021-05-31T09:41:00Z"/>
          <w:sz w:val="23"/>
          <w:szCs w:val="23"/>
          <w:lang w:bidi="pl-PL"/>
        </w:rPr>
        <w:pPrChange w:id="304" w:author="Anna Piekut" w:date="2021-05-31T09:41:00Z">
          <w:pPr>
            <w:numPr>
              <w:numId w:val="129"/>
            </w:numPr>
            <w:spacing w:line="276" w:lineRule="auto"/>
            <w:ind w:left="426" w:hanging="426"/>
            <w:contextualSpacing/>
            <w:jc w:val="both"/>
          </w:pPr>
        </w:pPrChange>
      </w:pPr>
      <w:bookmarkStart w:id="305" w:name="bookmark77"/>
      <w:bookmarkEnd w:id="305"/>
      <w:del w:id="306" w:author="Anna Piekut" w:date="2021-05-31T09:41:00Z">
        <w:r w:rsidRPr="001F78E8" w:rsidDel="00232543">
          <w:rPr>
            <w:sz w:val="23"/>
            <w:szCs w:val="23"/>
            <w:lang w:bidi="pl-PL"/>
          </w:rPr>
          <w:delText>Odbiór przesyłek przygotowanych do nadania będzie każdorazowo dokumentowany przez Wykonawcę pieczęcią, podpisem i datą w książce nadawczej. Książkę nadawczą będzie przygotowywał Zamawiający. Książka nadawcza będzie sporządzana w dwóch egzemplarzach, po jednym egzemplarzu dla Zamawiającego i Wykonawcy.</w:delText>
        </w:r>
      </w:del>
    </w:p>
    <w:p w14:paraId="03A870AE" w14:textId="3BABC41B" w:rsidR="001F78E8" w:rsidRPr="001F78E8" w:rsidDel="00232543" w:rsidRDefault="001F78E8" w:rsidP="00232543">
      <w:pPr>
        <w:spacing w:line="276" w:lineRule="auto"/>
        <w:jc w:val="right"/>
        <w:rPr>
          <w:del w:id="307" w:author="Anna Piekut" w:date="2021-05-31T09:41:00Z"/>
          <w:sz w:val="23"/>
          <w:szCs w:val="23"/>
          <w:lang w:bidi="pl-PL"/>
        </w:rPr>
        <w:pPrChange w:id="308" w:author="Anna Piekut" w:date="2021-05-31T09:41:00Z">
          <w:pPr>
            <w:numPr>
              <w:numId w:val="129"/>
            </w:numPr>
            <w:spacing w:line="276" w:lineRule="auto"/>
            <w:ind w:left="425" w:hanging="425"/>
            <w:contextualSpacing/>
            <w:jc w:val="both"/>
          </w:pPr>
        </w:pPrChange>
      </w:pPr>
      <w:del w:id="309" w:author="Anna Piekut" w:date="2021-05-31T09:41:00Z">
        <w:r w:rsidRPr="001F78E8" w:rsidDel="00232543">
          <w:rPr>
            <w:sz w:val="23"/>
            <w:szCs w:val="23"/>
            <w:lang w:bidi="pl-PL"/>
          </w:rPr>
          <w:delText>Zamawiający zobowiązuje się do właściwego przygotowywania i nadawania przesyłek pocztowych w stanie uporządkowanym, przez co należy rozumieć:</w:delText>
        </w:r>
      </w:del>
    </w:p>
    <w:p w14:paraId="6FF763CD" w14:textId="7EC81EDE" w:rsidR="001F78E8" w:rsidRPr="001F78E8" w:rsidDel="00232543" w:rsidRDefault="001F78E8" w:rsidP="00232543">
      <w:pPr>
        <w:spacing w:line="276" w:lineRule="auto"/>
        <w:jc w:val="right"/>
        <w:rPr>
          <w:del w:id="310" w:author="Anna Piekut" w:date="2021-05-31T09:41:00Z"/>
          <w:sz w:val="23"/>
          <w:szCs w:val="23"/>
          <w:lang w:bidi="pl-PL"/>
        </w:rPr>
        <w:pPrChange w:id="311" w:author="Anna Piekut" w:date="2021-05-31T09:41:00Z">
          <w:pPr>
            <w:widowControl w:val="0"/>
            <w:numPr>
              <w:numId w:val="103"/>
            </w:numPr>
            <w:tabs>
              <w:tab w:val="left" w:pos="545"/>
              <w:tab w:val="left" w:pos="851"/>
            </w:tabs>
            <w:spacing w:line="276" w:lineRule="auto"/>
            <w:ind w:left="851" w:hanging="425"/>
            <w:jc w:val="both"/>
          </w:pPr>
        </w:pPrChange>
      </w:pPr>
      <w:bookmarkStart w:id="312" w:name="bookmark79"/>
      <w:bookmarkEnd w:id="312"/>
      <w:del w:id="313" w:author="Anna Piekut" w:date="2021-05-31T09:41:00Z">
        <w:r w:rsidRPr="001F78E8" w:rsidDel="00232543">
          <w:rPr>
            <w:sz w:val="23"/>
            <w:szCs w:val="23"/>
            <w:lang w:bidi="pl-PL"/>
          </w:rPr>
          <w:delText>dla przesyłek rejestrowanych - wpisanie każdej przesyłki do pocztowej książki nadawczej w dwóch egzemplarzach, z których oryginał przeznaczony będzie dla Wykonawcy w celach rozliczeniowych, a kopia stanowić będzie potwierdzenie nadania przez Zamawiającego danej partii przesyłek;</w:delText>
        </w:r>
      </w:del>
    </w:p>
    <w:p w14:paraId="00BCB034" w14:textId="0E75E264" w:rsidR="001F78E8" w:rsidDel="00232543" w:rsidRDefault="001F78E8" w:rsidP="00232543">
      <w:pPr>
        <w:spacing w:line="276" w:lineRule="auto"/>
        <w:jc w:val="right"/>
        <w:rPr>
          <w:del w:id="314" w:author="Anna Piekut" w:date="2021-05-31T09:41:00Z"/>
          <w:sz w:val="23"/>
          <w:szCs w:val="23"/>
          <w:lang w:bidi="pl-PL"/>
        </w:rPr>
        <w:pPrChange w:id="315" w:author="Anna Piekut" w:date="2021-05-31T09:41:00Z">
          <w:pPr>
            <w:widowControl w:val="0"/>
            <w:numPr>
              <w:numId w:val="103"/>
            </w:numPr>
            <w:tabs>
              <w:tab w:val="left" w:pos="545"/>
              <w:tab w:val="left" w:pos="851"/>
            </w:tabs>
            <w:spacing w:line="276" w:lineRule="auto"/>
            <w:ind w:left="851" w:hanging="425"/>
            <w:jc w:val="both"/>
          </w:pPr>
        </w:pPrChange>
      </w:pPr>
      <w:bookmarkStart w:id="316" w:name="bookmark80"/>
      <w:bookmarkEnd w:id="316"/>
      <w:del w:id="317" w:author="Anna Piekut" w:date="2021-05-31T09:41:00Z">
        <w:r w:rsidRPr="001F78E8" w:rsidDel="00232543">
          <w:rPr>
            <w:sz w:val="23"/>
            <w:szCs w:val="23"/>
            <w:lang w:bidi="pl-PL"/>
          </w:rPr>
          <w:delText>dla przesyłek zwykłych - zestawienie ilościowe przesyłek wg poszczególnych kategorii sporządzone dla celów rozliczeniowych w dwóch egzemplarzach, z których oryginał przeznaczony będzie dla Wykonawcy w celach rozliczeniowych, a kopia stanowić będzie potwierdzenie nadania przez Zamawiającego danej partii przesyłek</w:delText>
        </w:r>
        <w:r w:rsidR="0086091D" w:rsidDel="00232543">
          <w:rPr>
            <w:sz w:val="23"/>
            <w:szCs w:val="23"/>
            <w:lang w:bidi="pl-PL"/>
          </w:rPr>
          <w:delText>;</w:delText>
        </w:r>
      </w:del>
    </w:p>
    <w:p w14:paraId="0497EE38" w14:textId="0285775F" w:rsidR="0086091D" w:rsidRPr="00B956ED" w:rsidDel="00232543" w:rsidRDefault="0086091D" w:rsidP="00232543">
      <w:pPr>
        <w:spacing w:line="276" w:lineRule="auto"/>
        <w:jc w:val="right"/>
        <w:rPr>
          <w:del w:id="318" w:author="Anna Piekut" w:date="2021-05-31T09:41:00Z"/>
          <w:sz w:val="23"/>
          <w:szCs w:val="23"/>
        </w:rPr>
        <w:pPrChange w:id="319" w:author="Anna Piekut" w:date="2021-05-31T09:41:00Z">
          <w:pPr>
            <w:pStyle w:val="Teksttreci0"/>
            <w:numPr>
              <w:numId w:val="103"/>
            </w:numPr>
            <w:tabs>
              <w:tab w:val="left" w:pos="851"/>
            </w:tabs>
            <w:spacing w:after="120" w:line="276" w:lineRule="auto"/>
            <w:ind w:left="850" w:hanging="425"/>
            <w:jc w:val="both"/>
          </w:pPr>
        </w:pPrChange>
      </w:pPr>
      <w:del w:id="320" w:author="Anna Piekut" w:date="2021-05-31T09:41:00Z">
        <w:r w:rsidRPr="00B956ED" w:rsidDel="00232543">
          <w:rPr>
            <w:color w:val="000000"/>
            <w:sz w:val="23"/>
            <w:szCs w:val="23"/>
          </w:rPr>
          <w:delText>umieszczanie na przesyłkach listowych oznaczenia potwierdzającego wniesienie opłaty za usługę w postaci napisu, nadruku lub Odcisku pieczęci o treści:</w:delText>
        </w:r>
      </w:del>
    </w:p>
    <w:p w14:paraId="539A97C9" w14:textId="3D777BFA" w:rsidR="0086091D" w:rsidDel="00232543" w:rsidRDefault="0086091D" w:rsidP="00232543">
      <w:pPr>
        <w:spacing w:line="276" w:lineRule="auto"/>
        <w:jc w:val="right"/>
        <w:rPr>
          <w:del w:id="321" w:author="Anna Piekut" w:date="2021-05-31T09:41:00Z"/>
        </w:rPr>
        <w:pPrChange w:id="322" w:author="Anna Piekut" w:date="2021-05-31T09:41:00Z">
          <w:pPr>
            <w:pStyle w:val="Nagwek31"/>
            <w:keepNext/>
            <w:keepLines/>
            <w:tabs>
              <w:tab w:val="left" w:pos="851"/>
            </w:tabs>
            <w:spacing w:line="276" w:lineRule="auto"/>
            <w:ind w:left="851" w:hanging="425"/>
          </w:pPr>
        </w:pPrChange>
      </w:pPr>
      <w:bookmarkStart w:id="323" w:name="bookmark84"/>
      <w:del w:id="324" w:author="Anna Piekut" w:date="2021-05-31T09:41:00Z">
        <w:r w:rsidDel="00232543">
          <w:rPr>
            <w:color w:val="000000"/>
          </w:rPr>
          <w:delText>„OPŁATA POBRANA</w:delText>
        </w:r>
        <w:bookmarkEnd w:id="323"/>
      </w:del>
    </w:p>
    <w:p w14:paraId="6CBDD1C2" w14:textId="30F49331" w:rsidR="0086091D" w:rsidDel="00232543" w:rsidRDefault="0086091D" w:rsidP="00232543">
      <w:pPr>
        <w:spacing w:line="276" w:lineRule="auto"/>
        <w:jc w:val="right"/>
        <w:rPr>
          <w:del w:id="325" w:author="Anna Piekut" w:date="2021-05-31T09:41:00Z"/>
          <w:color w:val="000000"/>
        </w:rPr>
        <w:pPrChange w:id="326" w:author="Anna Piekut" w:date="2021-05-31T09:41:00Z">
          <w:pPr>
            <w:pStyle w:val="Nagwek31"/>
            <w:keepNext/>
            <w:keepLines/>
            <w:tabs>
              <w:tab w:val="left" w:pos="851"/>
            </w:tabs>
            <w:spacing w:line="276" w:lineRule="auto"/>
            <w:ind w:left="851" w:hanging="425"/>
          </w:pPr>
        </w:pPrChange>
      </w:pPr>
      <w:bookmarkStart w:id="327" w:name="bookmark82"/>
      <w:bookmarkStart w:id="328" w:name="bookmark83"/>
      <w:bookmarkStart w:id="329" w:name="bookmark85"/>
      <w:del w:id="330" w:author="Anna Piekut" w:date="2021-05-31T09:41:00Z">
        <w:r w:rsidDel="00232543">
          <w:rPr>
            <w:color w:val="000000"/>
          </w:rPr>
          <w:delText>TAXE PERÇUE – POLOGNE</w:delText>
        </w:r>
        <w:bookmarkEnd w:id="327"/>
        <w:bookmarkEnd w:id="328"/>
        <w:bookmarkEnd w:id="329"/>
      </w:del>
    </w:p>
    <w:p w14:paraId="11AA6C67" w14:textId="051D35E3" w:rsidR="0086091D" w:rsidDel="00232543" w:rsidRDefault="0086091D" w:rsidP="00232543">
      <w:pPr>
        <w:spacing w:line="276" w:lineRule="auto"/>
        <w:jc w:val="right"/>
        <w:rPr>
          <w:del w:id="331" w:author="Anna Piekut" w:date="2021-05-31T09:41:00Z"/>
          <w:color w:val="000000"/>
        </w:rPr>
        <w:pPrChange w:id="332" w:author="Anna Piekut" w:date="2021-05-31T09:41:00Z">
          <w:pPr>
            <w:pStyle w:val="Nagwek31"/>
            <w:keepNext/>
            <w:keepLines/>
            <w:tabs>
              <w:tab w:val="left" w:pos="851"/>
            </w:tabs>
            <w:spacing w:line="276" w:lineRule="auto"/>
            <w:ind w:left="851" w:hanging="425"/>
          </w:pPr>
        </w:pPrChange>
      </w:pPr>
      <w:del w:id="333" w:author="Anna Piekut" w:date="2021-05-31T09:41:00Z">
        <w:r w:rsidRPr="0086091D" w:rsidDel="00232543">
          <w:rPr>
            <w:color w:val="000000"/>
          </w:rPr>
          <w:delText xml:space="preserve">Umowa </w:delText>
        </w:r>
        <w:r w:rsidDel="00232543">
          <w:rPr>
            <w:color w:val="000000"/>
          </w:rPr>
          <w:delText>N</w:delText>
        </w:r>
        <w:r w:rsidRPr="0086091D" w:rsidDel="00232543">
          <w:rPr>
            <w:color w:val="000000"/>
          </w:rPr>
          <w:delText>r</w:delText>
        </w:r>
        <w:r w:rsidDel="00232543">
          <w:rPr>
            <w:color w:val="000000"/>
          </w:rPr>
          <w:delText xml:space="preserve"> </w:delText>
        </w:r>
        <w:r w:rsidRPr="0086091D" w:rsidDel="00232543">
          <w:rPr>
            <w:color w:val="000000"/>
          </w:rPr>
          <w:delText xml:space="preserve">.............. </w:delText>
        </w:r>
      </w:del>
    </w:p>
    <w:p w14:paraId="05F413C4" w14:textId="4241056A" w:rsidR="0086091D" w:rsidDel="00232543" w:rsidRDefault="0086091D" w:rsidP="00232543">
      <w:pPr>
        <w:spacing w:line="276" w:lineRule="auto"/>
        <w:jc w:val="right"/>
        <w:rPr>
          <w:del w:id="334" w:author="Anna Piekut" w:date="2021-05-31T09:41:00Z"/>
          <w:color w:val="000000"/>
        </w:rPr>
        <w:pPrChange w:id="335" w:author="Anna Piekut" w:date="2021-05-31T09:41:00Z">
          <w:pPr>
            <w:pStyle w:val="Nagwek31"/>
            <w:keepNext/>
            <w:keepLines/>
            <w:tabs>
              <w:tab w:val="left" w:pos="851"/>
            </w:tabs>
            <w:spacing w:line="276" w:lineRule="auto"/>
            <w:ind w:left="851" w:hanging="425"/>
          </w:pPr>
        </w:pPrChange>
      </w:pPr>
      <w:del w:id="336" w:author="Anna Piekut" w:date="2021-05-31T09:41:00Z">
        <w:r w:rsidRPr="0086091D" w:rsidDel="00232543">
          <w:rPr>
            <w:color w:val="000000"/>
          </w:rPr>
          <w:delText xml:space="preserve">z </w:delText>
        </w:r>
        <w:r w:rsidDel="00232543">
          <w:rPr>
            <w:color w:val="000000"/>
          </w:rPr>
          <w:delText xml:space="preserve">……………… </w:delText>
        </w:r>
        <w:r w:rsidRPr="0086091D" w:rsidDel="00232543">
          <w:rPr>
            <w:color w:val="000000"/>
          </w:rPr>
          <w:delText>z dnia</w:delText>
        </w:r>
        <w:r w:rsidDel="00232543">
          <w:rPr>
            <w:color w:val="000000"/>
          </w:rPr>
          <w:delText xml:space="preserve"> ………….. r.</w:delText>
        </w:r>
        <w:r w:rsidRPr="0086091D" w:rsidDel="00232543">
          <w:rPr>
            <w:color w:val="000000"/>
          </w:rPr>
          <w:tab/>
        </w:r>
      </w:del>
    </w:p>
    <w:p w14:paraId="6566C543" w14:textId="1391AD59" w:rsidR="0086091D" w:rsidRPr="0086091D" w:rsidDel="00232543" w:rsidRDefault="0086091D" w:rsidP="00232543">
      <w:pPr>
        <w:spacing w:line="276" w:lineRule="auto"/>
        <w:jc w:val="right"/>
        <w:rPr>
          <w:del w:id="337" w:author="Anna Piekut" w:date="2021-05-31T09:41:00Z"/>
          <w:color w:val="000000"/>
        </w:rPr>
        <w:pPrChange w:id="338" w:author="Anna Piekut" w:date="2021-05-31T09:41:00Z">
          <w:pPr>
            <w:pStyle w:val="Nagwek31"/>
            <w:keepNext/>
            <w:keepLines/>
            <w:tabs>
              <w:tab w:val="left" w:pos="851"/>
            </w:tabs>
            <w:spacing w:line="276" w:lineRule="auto"/>
            <w:ind w:left="851" w:hanging="425"/>
          </w:pPr>
        </w:pPrChange>
      </w:pPr>
      <w:del w:id="339" w:author="Anna Piekut" w:date="2021-05-31T09:41:00Z">
        <w:r w:rsidRPr="0086091D" w:rsidDel="00232543">
          <w:rPr>
            <w:color w:val="000000"/>
          </w:rPr>
          <w:delText>Nadano w</w:delText>
        </w:r>
        <w:r w:rsidRPr="0086091D" w:rsidDel="00232543">
          <w:rPr>
            <w:color w:val="000000"/>
          </w:rPr>
          <w:tab/>
        </w:r>
        <w:r w:rsidDel="00232543">
          <w:rPr>
            <w:color w:val="000000"/>
          </w:rPr>
          <w:delText>……………</w:delText>
        </w:r>
        <w:r w:rsidRPr="0086091D" w:rsidDel="00232543">
          <w:rPr>
            <w:color w:val="000000"/>
          </w:rPr>
          <w:delText>”</w:delText>
        </w:r>
      </w:del>
    </w:p>
    <w:p w14:paraId="32AA9327" w14:textId="62E64C90" w:rsidR="0086091D" w:rsidRPr="00293C49" w:rsidDel="00232543" w:rsidRDefault="0086091D" w:rsidP="00232543">
      <w:pPr>
        <w:spacing w:line="276" w:lineRule="auto"/>
        <w:jc w:val="right"/>
        <w:rPr>
          <w:del w:id="340" w:author="Anna Piekut" w:date="2021-05-31T09:41:00Z"/>
          <w:b/>
          <w:i/>
          <w:color w:val="000000"/>
          <w:sz w:val="18"/>
          <w:szCs w:val="18"/>
        </w:rPr>
        <w:pPrChange w:id="341" w:author="Anna Piekut" w:date="2021-05-31T09:41:00Z">
          <w:pPr>
            <w:pStyle w:val="Nagwek31"/>
            <w:keepNext/>
            <w:keepLines/>
            <w:tabs>
              <w:tab w:val="left" w:pos="851"/>
            </w:tabs>
            <w:spacing w:line="276" w:lineRule="auto"/>
            <w:ind w:left="851" w:hanging="425"/>
          </w:pPr>
        </w:pPrChange>
      </w:pPr>
      <w:del w:id="342" w:author="Anna Piekut" w:date="2021-05-31T09:41:00Z">
        <w:r w:rsidRPr="00293C49" w:rsidDel="00232543">
          <w:rPr>
            <w:i/>
            <w:color w:val="000000"/>
            <w:sz w:val="18"/>
            <w:szCs w:val="18"/>
          </w:rPr>
          <w:delText xml:space="preserve">(nazwa placówki pocztowej, wskazanej </w:delText>
        </w:r>
        <w:r w:rsidRPr="00293C49" w:rsidDel="00232543">
          <w:rPr>
            <w:i/>
            <w:iCs/>
            <w:color w:val="000000"/>
            <w:sz w:val="18"/>
            <w:szCs w:val="18"/>
          </w:rPr>
          <w:delText>w</w:delText>
        </w:r>
        <w:r w:rsidRPr="00293C49" w:rsidDel="00232543">
          <w:rPr>
            <w:i/>
            <w:color w:val="000000"/>
            <w:sz w:val="18"/>
            <w:szCs w:val="18"/>
          </w:rPr>
          <w:delText xml:space="preserve"> Załączniku nr </w:delText>
        </w:r>
        <w:r w:rsidDel="00232543">
          <w:rPr>
            <w:i/>
            <w:color w:val="000000"/>
            <w:sz w:val="18"/>
            <w:szCs w:val="18"/>
          </w:rPr>
          <w:delText>3 do Umowy</w:delText>
        </w:r>
        <w:r w:rsidRPr="00293C49" w:rsidDel="00232543">
          <w:rPr>
            <w:i/>
            <w:color w:val="000000"/>
            <w:sz w:val="18"/>
            <w:szCs w:val="18"/>
          </w:rPr>
          <w:delText>)</w:delText>
        </w:r>
      </w:del>
    </w:p>
    <w:p w14:paraId="0D199FAB" w14:textId="38142D85" w:rsidR="0086091D" w:rsidRPr="00293C49" w:rsidDel="00232543" w:rsidRDefault="0086091D" w:rsidP="00232543">
      <w:pPr>
        <w:spacing w:line="276" w:lineRule="auto"/>
        <w:jc w:val="right"/>
        <w:rPr>
          <w:del w:id="343" w:author="Anna Piekut" w:date="2021-05-31T09:41:00Z"/>
          <w:sz w:val="16"/>
          <w:szCs w:val="16"/>
        </w:rPr>
        <w:pPrChange w:id="344" w:author="Anna Piekut" w:date="2021-05-31T09:41:00Z">
          <w:pPr>
            <w:pStyle w:val="Nagwek31"/>
            <w:keepNext/>
            <w:keepLines/>
            <w:tabs>
              <w:tab w:val="left" w:pos="851"/>
            </w:tabs>
            <w:spacing w:line="276" w:lineRule="auto"/>
            <w:ind w:left="851" w:hanging="425"/>
          </w:pPr>
        </w:pPrChange>
      </w:pPr>
    </w:p>
    <w:p w14:paraId="4924F437" w14:textId="31B63F93" w:rsidR="0086091D" w:rsidRPr="00B956ED" w:rsidDel="00232543" w:rsidRDefault="0086091D" w:rsidP="00232543">
      <w:pPr>
        <w:spacing w:line="276" w:lineRule="auto"/>
        <w:jc w:val="right"/>
        <w:rPr>
          <w:del w:id="345" w:author="Anna Piekut" w:date="2021-05-31T09:41:00Z"/>
          <w:sz w:val="23"/>
          <w:szCs w:val="23"/>
        </w:rPr>
        <w:pPrChange w:id="346" w:author="Anna Piekut" w:date="2021-05-31T09:41:00Z">
          <w:pPr>
            <w:pStyle w:val="Teksttreci0"/>
            <w:tabs>
              <w:tab w:val="left" w:pos="851"/>
            </w:tabs>
            <w:spacing w:after="0" w:line="276" w:lineRule="auto"/>
            <w:ind w:left="850" w:hanging="425"/>
            <w:jc w:val="both"/>
          </w:pPr>
        </w:pPrChange>
      </w:pPr>
      <w:del w:id="347" w:author="Anna Piekut" w:date="2021-05-31T09:41:00Z">
        <w:r w:rsidDel="00232543">
          <w:rPr>
            <w:color w:val="000000"/>
          </w:rPr>
          <w:tab/>
        </w:r>
        <w:r w:rsidRPr="00B956ED" w:rsidDel="00232543">
          <w:rPr>
            <w:color w:val="000000"/>
            <w:sz w:val="23"/>
            <w:szCs w:val="23"/>
          </w:rPr>
          <w:delText>w miejscu przeznaczonym na znak opłaty pocztowej, na stronie adresowej przesyłek listowych (z wyłączeniem przesyłek listowych z zadeklarowaną wartością w obrocie krajowym),</w:delText>
        </w:r>
      </w:del>
    </w:p>
    <w:p w14:paraId="1311E866" w14:textId="0F730270" w:rsidR="0086091D" w:rsidRPr="00B956ED" w:rsidDel="00232543" w:rsidRDefault="0086091D" w:rsidP="00232543">
      <w:pPr>
        <w:spacing w:line="276" w:lineRule="auto"/>
        <w:jc w:val="right"/>
        <w:rPr>
          <w:del w:id="348" w:author="Anna Piekut" w:date="2021-05-31T09:41:00Z"/>
          <w:sz w:val="23"/>
          <w:szCs w:val="23"/>
        </w:rPr>
        <w:pPrChange w:id="349" w:author="Anna Piekut" w:date="2021-05-31T09:41:00Z">
          <w:pPr>
            <w:pStyle w:val="Teksttreci0"/>
            <w:numPr>
              <w:numId w:val="103"/>
            </w:numPr>
            <w:tabs>
              <w:tab w:val="left" w:pos="851"/>
              <w:tab w:val="right" w:leader="dot" w:pos="3549"/>
              <w:tab w:val="left" w:pos="3694"/>
            </w:tabs>
            <w:spacing w:after="0" w:line="276" w:lineRule="auto"/>
            <w:ind w:left="850" w:hanging="425"/>
            <w:jc w:val="both"/>
          </w:pPr>
        </w:pPrChange>
      </w:pPr>
      <w:bookmarkStart w:id="350" w:name="bookmark86"/>
      <w:bookmarkEnd w:id="350"/>
      <w:del w:id="351" w:author="Anna Piekut" w:date="2021-05-31T09:41:00Z">
        <w:r w:rsidRPr="00B956ED" w:rsidDel="00232543">
          <w:rPr>
            <w:color w:val="000000"/>
            <w:sz w:val="23"/>
            <w:szCs w:val="23"/>
          </w:rPr>
          <w:delText xml:space="preserve">umieszczanie na nalepce adresowej do przesyłek listowych z zadeklarowaną wartością w obrocie krajowym informacji o wniesieniu opłaty za przesyłkę w polu „Opłata” napisu </w:delText>
        </w:r>
        <w:r w:rsidRPr="00B956ED" w:rsidDel="00232543">
          <w:rPr>
            <w:b/>
            <w:bCs/>
            <w:color w:val="000000"/>
            <w:sz w:val="23"/>
            <w:szCs w:val="23"/>
          </w:rPr>
          <w:delText>„UMOWA Nr ……….. z dnia …………”</w:delText>
        </w:r>
        <w:r w:rsidRPr="00B956ED" w:rsidDel="00232543">
          <w:rPr>
            <w:bCs/>
            <w:color w:val="000000"/>
            <w:sz w:val="23"/>
            <w:szCs w:val="23"/>
          </w:rPr>
          <w:delText>.</w:delText>
        </w:r>
      </w:del>
    </w:p>
    <w:p w14:paraId="61C070C3" w14:textId="197A546E" w:rsidR="001F78E8" w:rsidRPr="001F78E8" w:rsidDel="00232543" w:rsidRDefault="001F78E8" w:rsidP="00232543">
      <w:pPr>
        <w:spacing w:line="276" w:lineRule="auto"/>
        <w:jc w:val="right"/>
        <w:rPr>
          <w:del w:id="352" w:author="Anna Piekut" w:date="2021-05-31T09:41:00Z"/>
          <w:sz w:val="23"/>
          <w:szCs w:val="23"/>
          <w:lang w:bidi="pl-PL"/>
        </w:rPr>
        <w:pPrChange w:id="353" w:author="Anna Piekut" w:date="2021-05-31T09:41:00Z">
          <w:pPr>
            <w:widowControl w:val="0"/>
            <w:numPr>
              <w:numId w:val="129"/>
            </w:numPr>
            <w:tabs>
              <w:tab w:val="left" w:pos="426"/>
            </w:tabs>
            <w:spacing w:line="276" w:lineRule="auto"/>
            <w:ind w:left="426" w:hanging="426"/>
            <w:contextualSpacing/>
            <w:jc w:val="both"/>
          </w:pPr>
        </w:pPrChange>
      </w:pPr>
      <w:bookmarkStart w:id="354" w:name="bookmark81"/>
      <w:bookmarkStart w:id="355" w:name="bookmark93"/>
      <w:bookmarkEnd w:id="354"/>
      <w:bookmarkEnd w:id="355"/>
      <w:del w:id="356" w:author="Anna Piekut" w:date="2021-05-31T09:41:00Z">
        <w:r w:rsidRPr="001F78E8" w:rsidDel="00232543">
          <w:rPr>
            <w:sz w:val="23"/>
            <w:szCs w:val="23"/>
            <w:lang w:bidi="pl-PL"/>
          </w:rPr>
          <w:delText xml:space="preserve">Przesyłki pocztowe przygotowane do nadania mogą być dostarczane przez Zamawiającego do placówek pocztowych nadawczych wskazanych w </w:delText>
        </w:r>
        <w:r w:rsidRPr="001F78E8" w:rsidDel="00232543">
          <w:rPr>
            <w:iCs/>
            <w:sz w:val="23"/>
            <w:szCs w:val="23"/>
            <w:lang w:bidi="pl-PL"/>
          </w:rPr>
          <w:delText>zestawieniu lokalizacji Zakładu Emerytalno-Rentowego MSWiA/k</w:delText>
        </w:r>
        <w:r w:rsidRPr="001F78E8" w:rsidDel="00232543">
          <w:rPr>
            <w:i/>
            <w:iCs/>
            <w:sz w:val="23"/>
            <w:szCs w:val="23"/>
            <w:lang w:bidi="pl-PL"/>
          </w:rPr>
          <w:delText>omisji lekarskich podległych ministrowi właściwemu do spraw wewnętrznych</w:delText>
        </w:r>
        <w:r w:rsidRPr="001F78E8" w:rsidDel="00232543">
          <w:rPr>
            <w:iCs/>
            <w:sz w:val="23"/>
            <w:szCs w:val="23"/>
            <w:lang w:bidi="pl-PL"/>
          </w:rPr>
          <w:delText xml:space="preserve"> oraz odpowiadających im placówek pocztowych Wykonawcy lub Podwykonawcy - przyjmujących </w:delText>
        </w:r>
        <w:r w:rsidR="006722AE" w:rsidRPr="006722AE" w:rsidDel="00232543">
          <w:rPr>
            <w:iCs/>
            <w:sz w:val="23"/>
            <w:szCs w:val="23"/>
            <w:lang w:bidi="pl-PL"/>
          </w:rPr>
          <w:delText>/doręczających/wydających przesyłki pocztowe i zwroty przesyłek pocztowych Zamawiającemu w</w:delText>
        </w:r>
        <w:r w:rsidR="006722AE" w:rsidDel="00232543">
          <w:rPr>
            <w:iCs/>
            <w:sz w:val="23"/>
            <w:szCs w:val="23"/>
            <w:lang w:bidi="pl-PL"/>
          </w:rPr>
          <w:delText> </w:delText>
        </w:r>
        <w:r w:rsidR="006722AE" w:rsidRPr="006722AE" w:rsidDel="00232543">
          <w:rPr>
            <w:iCs/>
            <w:sz w:val="23"/>
            <w:szCs w:val="23"/>
            <w:lang w:bidi="pl-PL"/>
          </w:rPr>
          <w:delText>ramach realizacji Umowy</w:delText>
        </w:r>
        <w:r w:rsidRPr="001F78E8" w:rsidDel="00232543">
          <w:rPr>
            <w:iCs/>
            <w:sz w:val="23"/>
            <w:szCs w:val="23"/>
            <w:lang w:bidi="pl-PL"/>
          </w:rPr>
          <w:delText>,</w:delText>
        </w:r>
        <w:r w:rsidRPr="001F78E8" w:rsidDel="00232543">
          <w:rPr>
            <w:sz w:val="23"/>
            <w:szCs w:val="23"/>
            <w:lang w:bidi="pl-PL"/>
          </w:rPr>
          <w:delText xml:space="preserve"> stanowiącym </w:delText>
        </w:r>
        <w:r w:rsidRPr="001F78E8" w:rsidDel="00232543">
          <w:rPr>
            <w:iCs/>
            <w:sz w:val="23"/>
            <w:szCs w:val="23"/>
            <w:lang w:bidi="pl-PL"/>
          </w:rPr>
          <w:delText>Załącznik nr 3</w:delText>
        </w:r>
        <w:r w:rsidRPr="001F78E8" w:rsidDel="00232543">
          <w:rPr>
            <w:sz w:val="23"/>
            <w:szCs w:val="23"/>
            <w:lang w:bidi="pl-PL"/>
          </w:rPr>
          <w:delText xml:space="preserve"> do Umowy.</w:delText>
        </w:r>
      </w:del>
    </w:p>
    <w:p w14:paraId="2EB2D9AF" w14:textId="4C075675" w:rsidR="001F78E8" w:rsidRPr="001F78E8" w:rsidDel="00232543" w:rsidRDefault="001F78E8" w:rsidP="00232543">
      <w:pPr>
        <w:spacing w:line="276" w:lineRule="auto"/>
        <w:jc w:val="right"/>
        <w:rPr>
          <w:del w:id="357" w:author="Anna Piekut" w:date="2021-05-31T09:41:00Z"/>
          <w:sz w:val="23"/>
          <w:szCs w:val="23"/>
          <w:lang w:bidi="pl-PL"/>
        </w:rPr>
        <w:pPrChange w:id="358" w:author="Anna Piekut" w:date="2021-05-31T09:41:00Z">
          <w:pPr>
            <w:widowControl w:val="0"/>
            <w:numPr>
              <w:numId w:val="129"/>
            </w:numPr>
            <w:tabs>
              <w:tab w:val="left" w:pos="426"/>
            </w:tabs>
            <w:spacing w:line="276" w:lineRule="auto"/>
            <w:ind w:left="426" w:hanging="426"/>
            <w:contextualSpacing/>
            <w:jc w:val="both"/>
          </w:pPr>
        </w:pPrChange>
      </w:pPr>
      <w:del w:id="359" w:author="Anna Piekut" w:date="2021-05-31T09:41:00Z">
        <w:r w:rsidRPr="001F78E8" w:rsidDel="00232543">
          <w:rPr>
            <w:sz w:val="23"/>
            <w:szCs w:val="23"/>
            <w:lang w:bidi="pl-PL"/>
          </w:rPr>
          <w:delText>Wykonawca zobowiązuje się do doręczania przesyłek do adresatów w oryginalnych opakowaniach przekazanych przez Zamawiającego. Zamawiający nie dopuszcza stosowania przez Wykonawcę własnych opakowań na listy i przesyłki.</w:delText>
        </w:r>
      </w:del>
    </w:p>
    <w:p w14:paraId="1E55E2A5" w14:textId="283D9622" w:rsidR="001F78E8" w:rsidRPr="001F78E8" w:rsidDel="00232543" w:rsidRDefault="001F78E8" w:rsidP="00232543">
      <w:pPr>
        <w:spacing w:line="276" w:lineRule="auto"/>
        <w:jc w:val="right"/>
        <w:rPr>
          <w:del w:id="360" w:author="Anna Piekut" w:date="2021-05-31T09:41:00Z"/>
          <w:sz w:val="23"/>
          <w:szCs w:val="23"/>
          <w:lang w:bidi="pl-PL"/>
        </w:rPr>
        <w:pPrChange w:id="361" w:author="Anna Piekut" w:date="2021-05-31T09:41:00Z">
          <w:pPr>
            <w:widowControl w:val="0"/>
            <w:numPr>
              <w:numId w:val="129"/>
            </w:numPr>
            <w:tabs>
              <w:tab w:val="left" w:pos="426"/>
            </w:tabs>
            <w:spacing w:line="276" w:lineRule="auto"/>
            <w:ind w:left="426" w:hanging="426"/>
            <w:contextualSpacing/>
            <w:jc w:val="both"/>
          </w:pPr>
        </w:pPrChange>
      </w:pPr>
      <w:bookmarkStart w:id="362" w:name="bookmark94"/>
      <w:bookmarkEnd w:id="362"/>
      <w:del w:id="363" w:author="Anna Piekut" w:date="2021-05-31T09:41:00Z">
        <w:r w:rsidRPr="001F78E8" w:rsidDel="00232543">
          <w:rPr>
            <w:sz w:val="23"/>
            <w:szCs w:val="23"/>
            <w:lang w:bidi="pl-PL"/>
          </w:rPr>
          <w:delText>Przesyłki nadawane przez Zamawiającego doręczane będą przez Wykonawcę na każdy wskazany przez Zamawiającego adres w kraju i zagranicą.</w:delText>
        </w:r>
      </w:del>
    </w:p>
    <w:p w14:paraId="5FE4A623" w14:textId="08CAE077" w:rsidR="001F78E8" w:rsidRPr="001F78E8" w:rsidDel="00232543" w:rsidRDefault="001F78E8" w:rsidP="00232543">
      <w:pPr>
        <w:spacing w:line="276" w:lineRule="auto"/>
        <w:jc w:val="right"/>
        <w:rPr>
          <w:del w:id="364" w:author="Anna Piekut" w:date="2021-05-31T09:41:00Z"/>
          <w:sz w:val="23"/>
          <w:szCs w:val="23"/>
          <w:lang w:bidi="pl-PL"/>
        </w:rPr>
        <w:pPrChange w:id="365" w:author="Anna Piekut" w:date="2021-05-31T09:41:00Z">
          <w:pPr>
            <w:widowControl w:val="0"/>
            <w:numPr>
              <w:numId w:val="129"/>
            </w:numPr>
            <w:tabs>
              <w:tab w:val="left" w:pos="426"/>
            </w:tabs>
            <w:spacing w:line="276" w:lineRule="auto"/>
            <w:ind w:left="426" w:hanging="426"/>
            <w:contextualSpacing/>
            <w:jc w:val="both"/>
          </w:pPr>
        </w:pPrChange>
      </w:pPr>
      <w:bookmarkStart w:id="366" w:name="bookmark95"/>
      <w:bookmarkEnd w:id="366"/>
      <w:del w:id="367" w:author="Anna Piekut" w:date="2021-05-31T09:41:00Z">
        <w:r w:rsidRPr="001F78E8" w:rsidDel="00232543">
          <w:rPr>
            <w:sz w:val="23"/>
            <w:szCs w:val="23"/>
            <w:lang w:bidi="pl-PL"/>
          </w:rPr>
          <w:delText>Wykonawca zobowiązuje się do przestrzegania wymogów ustawowych w odniesieniu do dokumentów urzędowych w zakresie skutków potwierdzania przyjęcia przesyłki (moc dokumentu urzędowego) na podstawie przepisów ustawy z dnia 23 listopada 2012 r. Prawo pocztowe (Dz</w:delText>
        </w:r>
        <w:r w:rsidR="0040025F" w:rsidRPr="001F78E8" w:rsidDel="00232543">
          <w:rPr>
            <w:sz w:val="23"/>
            <w:szCs w:val="23"/>
            <w:lang w:bidi="pl-PL"/>
          </w:rPr>
          <w:delText>.</w:delText>
        </w:r>
        <w:r w:rsidR="0040025F" w:rsidDel="00232543">
          <w:rPr>
            <w:sz w:val="23"/>
            <w:szCs w:val="23"/>
            <w:lang w:bidi="pl-PL"/>
          </w:rPr>
          <w:delText> </w:delText>
        </w:r>
        <w:r w:rsidRPr="001F78E8" w:rsidDel="00232543">
          <w:rPr>
            <w:sz w:val="23"/>
            <w:szCs w:val="23"/>
            <w:lang w:bidi="pl-PL"/>
          </w:rPr>
          <w:delText>U</w:delText>
        </w:r>
        <w:r w:rsidR="0040025F" w:rsidRPr="001F78E8" w:rsidDel="00232543">
          <w:rPr>
            <w:sz w:val="23"/>
            <w:szCs w:val="23"/>
            <w:lang w:bidi="pl-PL"/>
          </w:rPr>
          <w:delText>.</w:delText>
        </w:r>
        <w:r w:rsidR="0040025F" w:rsidDel="00232543">
          <w:rPr>
            <w:sz w:val="23"/>
            <w:szCs w:val="23"/>
            <w:lang w:bidi="pl-PL"/>
          </w:rPr>
          <w:delText> </w:delText>
        </w:r>
        <w:r w:rsidR="0040025F" w:rsidRPr="001F78E8" w:rsidDel="00232543">
          <w:rPr>
            <w:sz w:val="23"/>
            <w:szCs w:val="23"/>
            <w:lang w:bidi="pl-PL"/>
          </w:rPr>
          <w:delText>z</w:delText>
        </w:r>
        <w:r w:rsidR="0040025F" w:rsidDel="00232543">
          <w:rPr>
            <w:sz w:val="23"/>
            <w:szCs w:val="23"/>
            <w:lang w:bidi="pl-PL"/>
          </w:rPr>
          <w:delText> </w:delText>
        </w:r>
        <w:r w:rsidRPr="001F78E8" w:rsidDel="00232543">
          <w:rPr>
            <w:sz w:val="23"/>
            <w:szCs w:val="23"/>
            <w:lang w:bidi="pl-PL"/>
          </w:rPr>
          <w:delText>2020 r. poz. 1041 ze zm.).</w:delText>
        </w:r>
      </w:del>
    </w:p>
    <w:p w14:paraId="61C67085" w14:textId="50BEE464" w:rsidR="001F78E8" w:rsidRPr="001F78E8" w:rsidDel="00232543" w:rsidRDefault="001F78E8" w:rsidP="00232543">
      <w:pPr>
        <w:spacing w:line="276" w:lineRule="auto"/>
        <w:jc w:val="right"/>
        <w:rPr>
          <w:del w:id="368" w:author="Anna Piekut" w:date="2021-05-31T09:41:00Z"/>
          <w:sz w:val="23"/>
          <w:szCs w:val="23"/>
          <w:lang w:bidi="pl-PL"/>
        </w:rPr>
        <w:pPrChange w:id="369" w:author="Anna Piekut" w:date="2021-05-31T09:41:00Z">
          <w:pPr>
            <w:widowControl w:val="0"/>
            <w:numPr>
              <w:numId w:val="129"/>
            </w:numPr>
            <w:tabs>
              <w:tab w:val="left" w:pos="426"/>
            </w:tabs>
            <w:spacing w:line="276" w:lineRule="auto"/>
            <w:ind w:left="426" w:hanging="426"/>
            <w:contextualSpacing/>
            <w:jc w:val="both"/>
          </w:pPr>
        </w:pPrChange>
      </w:pPr>
      <w:bookmarkStart w:id="370" w:name="bookmark96"/>
      <w:bookmarkEnd w:id="370"/>
      <w:del w:id="371" w:author="Anna Piekut" w:date="2021-05-31T09:41:00Z">
        <w:r w:rsidRPr="001F78E8" w:rsidDel="00232543">
          <w:rPr>
            <w:sz w:val="23"/>
            <w:szCs w:val="23"/>
            <w:lang w:bidi="pl-PL"/>
          </w:rPr>
          <w:delText xml:space="preserve">Zamawiający dopuszcza możliwość przewidzianą w art. 35 ustawy z dnia 23 listopada 2012 r. Prawo pocztowe (Dz. U. z 2020 r. poz. 1041 ze zm.), tj. nadawanie przesyłek, o których mowa </w:delText>
        </w:r>
        <w:r w:rsidR="00D22A24" w:rsidRPr="001F78E8" w:rsidDel="00232543">
          <w:rPr>
            <w:sz w:val="23"/>
            <w:szCs w:val="23"/>
            <w:lang w:bidi="pl-PL"/>
          </w:rPr>
          <w:delText>w</w:delText>
        </w:r>
        <w:r w:rsidR="00D22A24" w:rsidDel="00232543">
          <w:rPr>
            <w:sz w:val="23"/>
            <w:szCs w:val="23"/>
            <w:lang w:bidi="pl-PL"/>
          </w:rPr>
          <w:delText> </w:delText>
        </w:r>
        <w:r w:rsidRPr="001F78E8" w:rsidDel="00232543">
          <w:rPr>
            <w:sz w:val="23"/>
            <w:szCs w:val="23"/>
            <w:lang w:bidi="pl-PL"/>
          </w:rPr>
          <w:delText>ust. 13, przez inny podmiot w imieniu i na rzecz Zamawiającego.</w:delText>
        </w:r>
      </w:del>
    </w:p>
    <w:p w14:paraId="14D7760F" w14:textId="26922A84" w:rsidR="001F78E8" w:rsidRPr="001F78E8" w:rsidDel="00232543" w:rsidRDefault="001F78E8" w:rsidP="00232543">
      <w:pPr>
        <w:spacing w:line="276" w:lineRule="auto"/>
        <w:jc w:val="right"/>
        <w:rPr>
          <w:del w:id="372" w:author="Anna Piekut" w:date="2021-05-31T09:41:00Z"/>
          <w:sz w:val="23"/>
          <w:szCs w:val="23"/>
          <w:lang w:bidi="pl-PL"/>
        </w:rPr>
        <w:pPrChange w:id="373" w:author="Anna Piekut" w:date="2021-05-31T09:41:00Z">
          <w:pPr>
            <w:widowControl w:val="0"/>
            <w:numPr>
              <w:numId w:val="129"/>
            </w:numPr>
            <w:tabs>
              <w:tab w:val="left" w:pos="426"/>
            </w:tabs>
            <w:spacing w:line="276" w:lineRule="auto"/>
            <w:ind w:left="426" w:hanging="426"/>
            <w:contextualSpacing/>
            <w:jc w:val="both"/>
          </w:pPr>
        </w:pPrChange>
      </w:pPr>
      <w:bookmarkStart w:id="374" w:name="bookmark97"/>
      <w:bookmarkEnd w:id="374"/>
      <w:del w:id="375" w:author="Anna Piekut" w:date="2021-05-31T09:41:00Z">
        <w:r w:rsidRPr="001F78E8" w:rsidDel="00232543">
          <w:rPr>
            <w:sz w:val="23"/>
            <w:szCs w:val="23"/>
            <w:lang w:bidi="pl-PL"/>
          </w:rPr>
          <w:delText>W przypadku wystąpienia sytuacji opisanej w ust. 14, Zamawiający zobowiązuje się sporządzać odrębne wykazy przesyłek wymagających nadania u operatora wyznaczonego lub ich oznakowania w określony sposób - w celu wydzielenia i nadawania przez Wykonawcę u operatora wyznaczonego, w dniu odbioru przesyłek od Zamawiającego. Zamawiający nie dopuszcza, aby na dowodach nadania figurował inny podmiot niż Zamawiający.</w:delText>
        </w:r>
      </w:del>
    </w:p>
    <w:p w14:paraId="28D8EBD3" w14:textId="28DAFC2E" w:rsidR="001F78E8" w:rsidRPr="001F78E8" w:rsidDel="00232543" w:rsidRDefault="001F78E8" w:rsidP="00232543">
      <w:pPr>
        <w:spacing w:line="276" w:lineRule="auto"/>
        <w:jc w:val="right"/>
        <w:rPr>
          <w:del w:id="376" w:author="Anna Piekut" w:date="2021-05-31T09:41:00Z"/>
          <w:sz w:val="23"/>
          <w:szCs w:val="23"/>
          <w:lang w:bidi="pl-PL"/>
        </w:rPr>
        <w:pPrChange w:id="377" w:author="Anna Piekut" w:date="2021-05-31T09:41:00Z">
          <w:pPr>
            <w:widowControl w:val="0"/>
            <w:numPr>
              <w:numId w:val="129"/>
            </w:numPr>
            <w:tabs>
              <w:tab w:val="left" w:pos="426"/>
            </w:tabs>
            <w:spacing w:line="276" w:lineRule="auto"/>
            <w:ind w:left="426" w:hanging="426"/>
            <w:contextualSpacing/>
            <w:jc w:val="both"/>
          </w:pPr>
        </w:pPrChange>
      </w:pPr>
      <w:bookmarkStart w:id="378" w:name="bookmark98"/>
      <w:bookmarkEnd w:id="378"/>
      <w:del w:id="379" w:author="Anna Piekut" w:date="2021-05-31T09:41:00Z">
        <w:r w:rsidRPr="001F78E8" w:rsidDel="00232543">
          <w:rPr>
            <w:sz w:val="23"/>
            <w:szCs w:val="23"/>
            <w:lang w:bidi="pl-PL"/>
          </w:rPr>
          <w:delText>Wykonawca zobowiązany jest do honorowania, obsługiwania zwrotnego potwierdzania odbioru (ZPO), stanowiącego potwierdzenie doręczenia i odbioru przesyłki pocztowej na zasadach określonych w ustawie z dnia 14 czerwca 1960 r. - Kodeks postępowania administracyjnego (Dz</w:delText>
        </w:r>
        <w:r w:rsidR="00D22A24" w:rsidRPr="001F78E8" w:rsidDel="00232543">
          <w:rPr>
            <w:sz w:val="23"/>
            <w:szCs w:val="23"/>
            <w:lang w:bidi="pl-PL"/>
          </w:rPr>
          <w:delText>.</w:delText>
        </w:r>
        <w:r w:rsidR="00D22A24" w:rsidDel="00232543">
          <w:rPr>
            <w:sz w:val="23"/>
            <w:szCs w:val="23"/>
            <w:lang w:bidi="pl-PL"/>
          </w:rPr>
          <w:delText> </w:delText>
        </w:r>
        <w:r w:rsidRPr="001F78E8" w:rsidDel="00232543">
          <w:rPr>
            <w:sz w:val="23"/>
            <w:szCs w:val="23"/>
            <w:lang w:bidi="pl-PL"/>
          </w:rPr>
          <w:delText>U. z 202</w:delText>
        </w:r>
        <w:r w:rsidR="00135014" w:rsidDel="00232543">
          <w:rPr>
            <w:sz w:val="23"/>
            <w:szCs w:val="23"/>
            <w:lang w:bidi="pl-PL"/>
          </w:rPr>
          <w:delText>1</w:delText>
        </w:r>
        <w:r w:rsidRPr="001F78E8" w:rsidDel="00232543">
          <w:rPr>
            <w:sz w:val="23"/>
            <w:szCs w:val="23"/>
            <w:lang w:bidi="pl-PL"/>
          </w:rPr>
          <w:delText xml:space="preserve"> r. poz. </w:delText>
        </w:r>
        <w:r w:rsidR="00135014" w:rsidDel="00232543">
          <w:rPr>
            <w:sz w:val="23"/>
            <w:szCs w:val="23"/>
            <w:lang w:bidi="pl-PL"/>
          </w:rPr>
          <w:delText>735</w:delText>
        </w:r>
        <w:r w:rsidRPr="001F78E8" w:rsidDel="00232543">
          <w:rPr>
            <w:sz w:val="23"/>
            <w:szCs w:val="23"/>
            <w:lang w:bidi="pl-PL"/>
          </w:rPr>
          <w:delText>).</w:delText>
        </w:r>
      </w:del>
    </w:p>
    <w:p w14:paraId="24DBD758" w14:textId="1E39B18D" w:rsidR="001F78E8" w:rsidRPr="001F78E8" w:rsidDel="00232543" w:rsidRDefault="001F78E8" w:rsidP="00232543">
      <w:pPr>
        <w:spacing w:line="276" w:lineRule="auto"/>
        <w:jc w:val="right"/>
        <w:rPr>
          <w:del w:id="380" w:author="Anna Piekut" w:date="2021-05-31T09:41:00Z"/>
          <w:sz w:val="23"/>
          <w:szCs w:val="23"/>
          <w:lang w:bidi="pl-PL"/>
        </w:rPr>
        <w:pPrChange w:id="381" w:author="Anna Piekut" w:date="2021-05-31T09:41:00Z">
          <w:pPr>
            <w:widowControl w:val="0"/>
            <w:numPr>
              <w:numId w:val="129"/>
            </w:numPr>
            <w:tabs>
              <w:tab w:val="left" w:pos="426"/>
            </w:tabs>
            <w:spacing w:line="276" w:lineRule="auto"/>
            <w:ind w:left="426" w:hanging="426"/>
            <w:contextualSpacing/>
            <w:jc w:val="both"/>
          </w:pPr>
        </w:pPrChange>
      </w:pPr>
      <w:bookmarkStart w:id="382" w:name="bookmark99"/>
      <w:bookmarkStart w:id="383" w:name="bookmark100"/>
      <w:bookmarkEnd w:id="382"/>
      <w:bookmarkEnd w:id="383"/>
      <w:del w:id="384" w:author="Anna Piekut" w:date="2021-05-31T09:41:00Z">
        <w:r w:rsidRPr="001F78E8" w:rsidDel="00232543">
          <w:rPr>
            <w:sz w:val="23"/>
            <w:szCs w:val="23"/>
            <w:lang w:bidi="pl-PL"/>
          </w:rPr>
          <w:delText>Wykonawca będzie przekazywał Zamawiającemu pokwitowany przez adresata druk zwrotnego potwierdzenia odbioru (ZPO) niezwłocznie po dokonaniu doręczenia przesyłki.</w:delText>
        </w:r>
      </w:del>
    </w:p>
    <w:p w14:paraId="20E10EB5" w14:textId="5CE34404" w:rsidR="001F78E8" w:rsidRPr="001F78E8" w:rsidDel="00232543" w:rsidRDefault="001F78E8" w:rsidP="00232543">
      <w:pPr>
        <w:spacing w:line="276" w:lineRule="auto"/>
        <w:jc w:val="right"/>
        <w:rPr>
          <w:del w:id="385" w:author="Anna Piekut" w:date="2021-05-31T09:41:00Z"/>
          <w:sz w:val="23"/>
          <w:szCs w:val="23"/>
          <w:lang w:bidi="pl-PL"/>
        </w:rPr>
        <w:pPrChange w:id="386" w:author="Anna Piekut" w:date="2021-05-31T09:41:00Z">
          <w:pPr>
            <w:widowControl w:val="0"/>
            <w:numPr>
              <w:numId w:val="129"/>
            </w:numPr>
            <w:tabs>
              <w:tab w:val="left" w:pos="426"/>
            </w:tabs>
            <w:spacing w:line="276" w:lineRule="auto"/>
            <w:ind w:left="426" w:hanging="426"/>
            <w:contextualSpacing/>
            <w:jc w:val="both"/>
          </w:pPr>
        </w:pPrChange>
      </w:pPr>
      <w:del w:id="387" w:author="Anna Piekut" w:date="2021-05-31T09:41:00Z">
        <w:r w:rsidRPr="001F78E8" w:rsidDel="00232543">
          <w:rPr>
            <w:sz w:val="23"/>
            <w:szCs w:val="23"/>
            <w:lang w:bidi="pl-PL"/>
          </w:rPr>
          <w:delText>Wykonawca będzie doręczał przesyłki adresowane do Zakładu Emerytalno-Rentowego MSWiA w Warszawie oraz jego zespołów terenowych/</w:delText>
        </w:r>
        <w:r w:rsidRPr="001F78E8" w:rsidDel="00232543">
          <w:rPr>
            <w:iCs/>
            <w:sz w:val="23"/>
            <w:szCs w:val="23"/>
            <w:lang w:bidi="pl-PL"/>
          </w:rPr>
          <w:delText>k</w:delText>
        </w:r>
        <w:r w:rsidRPr="001F78E8" w:rsidDel="00232543">
          <w:rPr>
            <w:i/>
            <w:iCs/>
            <w:sz w:val="23"/>
            <w:szCs w:val="23"/>
            <w:lang w:bidi="pl-PL"/>
          </w:rPr>
          <w:delText>omisji lekarskich podległych ministrowi właściwemu do spraw wewnętrznych</w:delText>
        </w:r>
        <w:r w:rsidRPr="001F78E8" w:rsidDel="00232543">
          <w:rPr>
            <w:sz w:val="23"/>
            <w:szCs w:val="23"/>
            <w:lang w:bidi="pl-PL"/>
          </w:rPr>
          <w:delText xml:space="preserve"> każdego dnia roboczego w godzinach 9:00-13:00.</w:delText>
        </w:r>
      </w:del>
    </w:p>
    <w:p w14:paraId="74FDF105" w14:textId="1F85DBCB" w:rsidR="001F78E8" w:rsidRPr="001F78E8" w:rsidDel="00232543" w:rsidRDefault="001F78E8" w:rsidP="00232543">
      <w:pPr>
        <w:spacing w:line="276" w:lineRule="auto"/>
        <w:jc w:val="right"/>
        <w:rPr>
          <w:del w:id="388" w:author="Anna Piekut" w:date="2021-05-31T09:41:00Z"/>
          <w:sz w:val="23"/>
          <w:szCs w:val="23"/>
          <w:lang w:bidi="pl-PL"/>
        </w:rPr>
        <w:pPrChange w:id="389" w:author="Anna Piekut" w:date="2021-05-31T09:41:00Z">
          <w:pPr>
            <w:widowControl w:val="0"/>
            <w:numPr>
              <w:numId w:val="129"/>
            </w:numPr>
            <w:tabs>
              <w:tab w:val="left" w:pos="426"/>
            </w:tabs>
            <w:spacing w:line="276" w:lineRule="auto"/>
            <w:ind w:left="426" w:hanging="426"/>
            <w:contextualSpacing/>
            <w:jc w:val="both"/>
          </w:pPr>
        </w:pPrChange>
      </w:pPr>
      <w:bookmarkStart w:id="390" w:name="bookmark101"/>
      <w:bookmarkEnd w:id="390"/>
      <w:del w:id="391" w:author="Anna Piekut" w:date="2021-05-31T09:41:00Z">
        <w:r w:rsidRPr="001F78E8" w:rsidDel="00232543">
          <w:rPr>
            <w:sz w:val="23"/>
            <w:szCs w:val="23"/>
            <w:lang w:bidi="pl-PL"/>
          </w:rPr>
          <w:delText>Wykonawca zobowiązuje się zapewnić możliwość śledzenia przesyłek rejestrowanych drogą elektroniczną.</w:delText>
        </w:r>
      </w:del>
    </w:p>
    <w:p w14:paraId="4D1440A8" w14:textId="579D5854" w:rsidR="001F78E8" w:rsidRPr="001F78E8" w:rsidDel="00232543" w:rsidRDefault="001F78E8" w:rsidP="00232543">
      <w:pPr>
        <w:spacing w:line="276" w:lineRule="auto"/>
        <w:jc w:val="right"/>
        <w:rPr>
          <w:del w:id="392" w:author="Anna Piekut" w:date="2021-05-31T09:41:00Z"/>
          <w:b/>
          <w:color w:val="000000"/>
          <w:sz w:val="23"/>
          <w:szCs w:val="23"/>
          <w:lang w:bidi="pl-PL"/>
        </w:rPr>
        <w:pPrChange w:id="393" w:author="Anna Piekut" w:date="2021-05-31T09:41:00Z">
          <w:pPr>
            <w:widowControl w:val="0"/>
            <w:spacing w:line="276" w:lineRule="auto"/>
            <w:jc w:val="center"/>
          </w:pPr>
        </w:pPrChange>
      </w:pPr>
      <w:bookmarkStart w:id="394" w:name="bookmark102"/>
      <w:bookmarkStart w:id="395" w:name="bookmark103"/>
      <w:bookmarkStart w:id="396" w:name="bookmark104"/>
      <w:bookmarkStart w:id="397" w:name="bookmark105"/>
      <w:bookmarkEnd w:id="394"/>
      <w:bookmarkEnd w:id="395"/>
      <w:bookmarkEnd w:id="396"/>
      <w:bookmarkEnd w:id="397"/>
      <w:del w:id="398" w:author="Anna Piekut" w:date="2021-05-31T09:41:00Z">
        <w:r w:rsidRPr="001F78E8" w:rsidDel="00232543">
          <w:rPr>
            <w:b/>
            <w:color w:val="000000"/>
            <w:sz w:val="23"/>
            <w:szCs w:val="23"/>
            <w:lang w:bidi="pl-PL"/>
          </w:rPr>
          <w:delText>§5.</w:delText>
        </w:r>
      </w:del>
    </w:p>
    <w:p w14:paraId="1D013FFB" w14:textId="5612C163" w:rsidR="001F78E8" w:rsidRPr="001F78E8" w:rsidDel="00232543" w:rsidRDefault="001F78E8" w:rsidP="00232543">
      <w:pPr>
        <w:spacing w:line="276" w:lineRule="auto"/>
        <w:jc w:val="right"/>
        <w:rPr>
          <w:del w:id="399" w:author="Anna Piekut" w:date="2021-05-31T09:41:00Z"/>
          <w:b/>
          <w:iCs/>
          <w:color w:val="000000"/>
          <w:sz w:val="23"/>
          <w:szCs w:val="23"/>
          <w:lang w:bidi="pl-PL"/>
        </w:rPr>
        <w:pPrChange w:id="400" w:author="Anna Piekut" w:date="2021-05-31T09:41:00Z">
          <w:pPr>
            <w:widowControl w:val="0"/>
            <w:spacing w:line="276" w:lineRule="auto"/>
            <w:jc w:val="center"/>
          </w:pPr>
        </w:pPrChange>
      </w:pPr>
      <w:del w:id="401" w:author="Anna Piekut" w:date="2021-05-31T09:41:00Z">
        <w:r w:rsidRPr="001F78E8" w:rsidDel="00232543">
          <w:rPr>
            <w:b/>
            <w:iCs/>
            <w:color w:val="000000"/>
            <w:sz w:val="23"/>
            <w:szCs w:val="23"/>
            <w:lang w:bidi="pl-PL"/>
          </w:rPr>
          <w:delText>Wymóg zatrudniania na podstawie umowy o pracę</w:delText>
        </w:r>
      </w:del>
    </w:p>
    <w:p w14:paraId="54003695" w14:textId="6532675D" w:rsidR="001F78E8" w:rsidRPr="001F78E8" w:rsidDel="00232543" w:rsidRDefault="001F78E8" w:rsidP="00232543">
      <w:pPr>
        <w:spacing w:line="276" w:lineRule="auto"/>
        <w:jc w:val="right"/>
        <w:rPr>
          <w:del w:id="402" w:author="Anna Piekut" w:date="2021-05-31T09:41:00Z"/>
          <w:rFonts w:eastAsia="Arial Unicode MS"/>
          <w:color w:val="000000" w:themeColor="text1"/>
          <w:sz w:val="23"/>
          <w:szCs w:val="23"/>
          <w:lang w:eastAsia="zh-CN" w:bidi="pl-PL"/>
        </w:rPr>
        <w:pPrChange w:id="403" w:author="Anna Piekut" w:date="2021-05-31T09:41:00Z">
          <w:pPr>
            <w:widowControl w:val="0"/>
            <w:numPr>
              <w:numId w:val="161"/>
            </w:numPr>
            <w:suppressAutoHyphens/>
            <w:autoSpaceDE w:val="0"/>
            <w:spacing w:line="276" w:lineRule="auto"/>
            <w:ind w:left="426" w:hanging="426"/>
            <w:jc w:val="both"/>
          </w:pPr>
        </w:pPrChange>
      </w:pPr>
      <w:bookmarkStart w:id="404" w:name="bookmark106"/>
      <w:bookmarkStart w:id="405" w:name="bookmark122"/>
      <w:bookmarkStart w:id="406" w:name="bookmark123"/>
      <w:bookmarkStart w:id="407" w:name="bookmark124"/>
      <w:bookmarkEnd w:id="404"/>
      <w:del w:id="408" w:author="Anna Piekut" w:date="2021-05-31T09:41:00Z">
        <w:r w:rsidRPr="001F78E8" w:rsidDel="00232543">
          <w:rPr>
            <w:rFonts w:eastAsia="Arial Unicode MS"/>
            <w:color w:val="000000" w:themeColor="text1"/>
            <w:sz w:val="23"/>
            <w:szCs w:val="23"/>
            <w:lang w:eastAsia="zh-CN" w:bidi="pl-PL"/>
          </w:rPr>
          <w:delText xml:space="preserve">Zamawiający wymaga, aby Wykonawca lub Podwykonawca(y) w czasie realizacji Umowy zatrudniał(li) </w:delText>
        </w:r>
        <w:r w:rsidRPr="001F78E8" w:rsidDel="00232543">
          <w:rPr>
            <w:color w:val="000000" w:themeColor="text1"/>
            <w:sz w:val="23"/>
            <w:szCs w:val="23"/>
          </w:rPr>
          <w:delText>osoby wykonujące czynności związane z odbiorem, doręczaniem i wydawaniem przesyłek pocztowych (tj. doręczyciele – listonosze, osoby wydające korespondencję),</w:delText>
        </w:r>
        <w:r w:rsidRPr="001F78E8" w:rsidDel="00232543">
          <w:rPr>
            <w:rFonts w:eastAsia="Arial Unicode MS"/>
            <w:color w:val="000000" w:themeColor="text1"/>
            <w:sz w:val="23"/>
            <w:szCs w:val="23"/>
            <w:lang w:eastAsia="zh-CN" w:bidi="pl-PL"/>
          </w:rPr>
          <w:delText xml:space="preserve"> </w:delText>
        </w:r>
        <w:r w:rsidRPr="001F78E8" w:rsidDel="00232543">
          <w:rPr>
            <w:color w:val="000000" w:themeColor="text1"/>
            <w:sz w:val="23"/>
            <w:szCs w:val="23"/>
            <w:lang w:bidi="pl-PL"/>
          </w:rPr>
          <w:delText>na podstawie umowy o pracę w rozumieniu przepisów ustawy z dnia 26 czerwca 1974 r. Kodeks pracy (Dz.  U. z 2020 r. poz. 1320)</w:delText>
        </w:r>
        <w:r w:rsidRPr="001F78E8" w:rsidDel="00232543">
          <w:rPr>
            <w:rFonts w:eastAsia="Arial Unicode MS"/>
            <w:color w:val="000000" w:themeColor="text1"/>
            <w:sz w:val="23"/>
            <w:szCs w:val="23"/>
            <w:lang w:eastAsia="zh-CN" w:bidi="pl-PL"/>
          </w:rPr>
          <w:delText>. Wykonawca udokumentuje fakt poprzez złożenie dokumentów, o których mowa w ust. 4, na każde żądanie Zamawiającego.</w:delText>
        </w:r>
      </w:del>
    </w:p>
    <w:p w14:paraId="273AC706" w14:textId="5796D614" w:rsidR="001F78E8" w:rsidRPr="001F78E8" w:rsidDel="00232543" w:rsidRDefault="001F78E8" w:rsidP="00232543">
      <w:pPr>
        <w:spacing w:line="276" w:lineRule="auto"/>
        <w:jc w:val="right"/>
        <w:rPr>
          <w:del w:id="409" w:author="Anna Piekut" w:date="2021-05-31T09:41:00Z"/>
          <w:rFonts w:eastAsia="Arial Unicode MS"/>
          <w:color w:val="000000" w:themeColor="text1"/>
          <w:sz w:val="23"/>
          <w:szCs w:val="23"/>
          <w:lang w:eastAsia="zh-CN" w:bidi="pl-PL"/>
        </w:rPr>
        <w:pPrChange w:id="410" w:author="Anna Piekut" w:date="2021-05-31T09:41:00Z">
          <w:pPr>
            <w:widowControl w:val="0"/>
            <w:numPr>
              <w:numId w:val="161"/>
            </w:numPr>
            <w:suppressAutoHyphens/>
            <w:autoSpaceDE w:val="0"/>
            <w:spacing w:line="276" w:lineRule="auto"/>
            <w:ind w:left="426" w:hanging="360"/>
            <w:jc w:val="both"/>
          </w:pPr>
        </w:pPrChange>
      </w:pPr>
      <w:del w:id="411" w:author="Anna Piekut" w:date="2021-05-31T09:41:00Z">
        <w:r w:rsidRPr="001F78E8" w:rsidDel="00232543">
          <w:rPr>
            <w:rFonts w:eastAsia="Arial Unicode MS"/>
            <w:color w:val="000000" w:themeColor="text1"/>
            <w:sz w:val="23"/>
            <w:szCs w:val="23"/>
            <w:lang w:eastAsia="zh-CN" w:bidi="pl-PL"/>
          </w:rPr>
          <w:delText xml:space="preserve">Zamawiający wymaga, aby osoby, o których mowa w ust. 1, były zatrudnione przez cały okres realizacji Umowy przez Wykonawcę lub Podwykonawcę(ów) za wynagrodzeniem w wysokości nie mniejszej niż minimalne wynagrodzenie za pracę, w przeliczeniu na pełny etat, ustalone na podstawie ustawy z dnia 10 października 2002 r. o minimalnym wynagrodzeniu za pracę </w:delText>
        </w:r>
        <w:r w:rsidRPr="001F78E8" w:rsidDel="00232543">
          <w:rPr>
            <w:rFonts w:eastAsia="Arial Unicode MS"/>
            <w:color w:val="000000" w:themeColor="text1"/>
            <w:sz w:val="23"/>
            <w:szCs w:val="23"/>
            <w:lang w:eastAsia="zh-CN" w:bidi="pl-PL"/>
          </w:rPr>
          <w:br/>
          <w:delText>(Dz. U. z 2020 r. poz.  2207).</w:delText>
        </w:r>
      </w:del>
    </w:p>
    <w:p w14:paraId="14F2034E" w14:textId="220A8674" w:rsidR="001F78E8" w:rsidRPr="001F78E8" w:rsidDel="00232543" w:rsidRDefault="001F78E8" w:rsidP="00232543">
      <w:pPr>
        <w:spacing w:line="276" w:lineRule="auto"/>
        <w:jc w:val="right"/>
        <w:rPr>
          <w:del w:id="412" w:author="Anna Piekut" w:date="2021-05-31T09:41:00Z"/>
          <w:rFonts w:eastAsia="Arial Unicode MS"/>
          <w:color w:val="000000" w:themeColor="text1"/>
          <w:sz w:val="23"/>
          <w:szCs w:val="23"/>
          <w:lang w:eastAsia="zh-CN" w:bidi="pl-PL"/>
        </w:rPr>
        <w:pPrChange w:id="413" w:author="Anna Piekut" w:date="2021-05-31T09:41:00Z">
          <w:pPr>
            <w:widowControl w:val="0"/>
            <w:numPr>
              <w:numId w:val="161"/>
            </w:numPr>
            <w:suppressAutoHyphens/>
            <w:autoSpaceDE w:val="0"/>
            <w:spacing w:line="276" w:lineRule="auto"/>
            <w:ind w:left="426" w:hanging="360"/>
            <w:jc w:val="both"/>
          </w:pPr>
        </w:pPrChange>
      </w:pPr>
      <w:del w:id="414" w:author="Anna Piekut" w:date="2021-05-31T09:41:00Z">
        <w:r w:rsidRPr="001F78E8" w:rsidDel="00232543">
          <w:rPr>
            <w:rFonts w:eastAsia="Arial Unicode MS"/>
            <w:color w:val="000000" w:themeColor="text1"/>
            <w:sz w:val="23"/>
            <w:szCs w:val="23"/>
            <w:lang w:eastAsia="zh-CN" w:bidi="pl-PL"/>
          </w:rPr>
          <w:delText>W trakcie realizacji Umowy Zamawiający uprawniony jest do wykonywania czynności kontrolnych wobec Wykonawcy lub Podwykonawcy(ów) odnośnie spełniania przez Wykonawcę lub Podwykonawcę(ów) warunków szczegółowo opisanych w ust. 1 i 2, w szczególności do:</w:delText>
        </w:r>
      </w:del>
    </w:p>
    <w:p w14:paraId="23757DD0" w14:textId="68949136" w:rsidR="001F78E8" w:rsidRPr="001F78E8" w:rsidDel="00232543" w:rsidRDefault="001F78E8" w:rsidP="00232543">
      <w:pPr>
        <w:spacing w:line="276" w:lineRule="auto"/>
        <w:jc w:val="right"/>
        <w:rPr>
          <w:del w:id="415" w:author="Anna Piekut" w:date="2021-05-31T09:41:00Z"/>
          <w:rFonts w:eastAsia="Arial Unicode MS"/>
          <w:color w:val="000000" w:themeColor="text1"/>
          <w:sz w:val="23"/>
          <w:szCs w:val="23"/>
          <w:lang w:eastAsia="zh-CN" w:bidi="pl-PL"/>
        </w:rPr>
        <w:pPrChange w:id="416" w:author="Anna Piekut" w:date="2021-05-31T09:41:00Z">
          <w:pPr>
            <w:widowControl w:val="0"/>
            <w:numPr>
              <w:numId w:val="163"/>
            </w:numPr>
            <w:suppressAutoHyphens/>
            <w:autoSpaceDE w:val="0"/>
            <w:spacing w:line="276" w:lineRule="auto"/>
            <w:ind w:left="851" w:hanging="425"/>
            <w:jc w:val="both"/>
          </w:pPr>
        </w:pPrChange>
      </w:pPr>
      <w:del w:id="417" w:author="Anna Piekut" w:date="2021-05-31T09:41:00Z">
        <w:r w:rsidRPr="001F78E8" w:rsidDel="00232543">
          <w:rPr>
            <w:rFonts w:eastAsia="Arial Unicode MS"/>
            <w:color w:val="000000" w:themeColor="text1"/>
            <w:sz w:val="23"/>
            <w:szCs w:val="23"/>
            <w:lang w:eastAsia="zh-CN" w:bidi="pl-PL"/>
          </w:rPr>
          <w:delText>żądania oświadczeń i dokumentów, o których mowa w ust. 4,</w:delText>
        </w:r>
      </w:del>
    </w:p>
    <w:p w14:paraId="6D684A0F" w14:textId="648C58DA" w:rsidR="001F78E8" w:rsidRPr="001F78E8" w:rsidDel="00232543" w:rsidRDefault="001F78E8" w:rsidP="00232543">
      <w:pPr>
        <w:spacing w:line="276" w:lineRule="auto"/>
        <w:jc w:val="right"/>
        <w:rPr>
          <w:del w:id="418" w:author="Anna Piekut" w:date="2021-05-31T09:41:00Z"/>
          <w:rFonts w:eastAsia="Arial Unicode MS"/>
          <w:color w:val="000000" w:themeColor="text1"/>
          <w:sz w:val="23"/>
          <w:szCs w:val="23"/>
          <w:lang w:eastAsia="zh-CN" w:bidi="pl-PL"/>
        </w:rPr>
        <w:pPrChange w:id="419" w:author="Anna Piekut" w:date="2021-05-31T09:41:00Z">
          <w:pPr>
            <w:widowControl w:val="0"/>
            <w:numPr>
              <w:numId w:val="163"/>
            </w:numPr>
            <w:suppressAutoHyphens/>
            <w:autoSpaceDE w:val="0"/>
            <w:spacing w:line="276" w:lineRule="auto"/>
            <w:ind w:left="851" w:hanging="425"/>
            <w:jc w:val="both"/>
          </w:pPr>
        </w:pPrChange>
      </w:pPr>
      <w:del w:id="420" w:author="Anna Piekut" w:date="2021-05-31T09:41:00Z">
        <w:r w:rsidRPr="001F78E8" w:rsidDel="00232543">
          <w:rPr>
            <w:rFonts w:eastAsia="Arial Unicode MS"/>
            <w:color w:val="000000" w:themeColor="text1"/>
            <w:sz w:val="23"/>
            <w:szCs w:val="23"/>
            <w:lang w:eastAsia="zh-CN" w:bidi="pl-PL"/>
          </w:rPr>
          <w:delText>żądania wyjaśnień w przypadku wątpliwości w zakresie potwierdzenia spełniania wymogów, o których mowa w ust. 1 i 2.</w:delText>
        </w:r>
      </w:del>
    </w:p>
    <w:p w14:paraId="54EE15D0" w14:textId="69357E99" w:rsidR="001F78E8" w:rsidRPr="001F78E8" w:rsidDel="00232543" w:rsidRDefault="001F78E8" w:rsidP="00232543">
      <w:pPr>
        <w:spacing w:line="276" w:lineRule="auto"/>
        <w:jc w:val="right"/>
        <w:rPr>
          <w:del w:id="421" w:author="Anna Piekut" w:date="2021-05-31T09:41:00Z"/>
          <w:rFonts w:eastAsia="Arial Unicode MS"/>
          <w:color w:val="000000" w:themeColor="text1"/>
          <w:sz w:val="23"/>
          <w:szCs w:val="23"/>
          <w:lang w:eastAsia="zh-CN" w:bidi="pl-PL"/>
        </w:rPr>
        <w:pPrChange w:id="422" w:author="Anna Piekut" w:date="2021-05-31T09:41:00Z">
          <w:pPr>
            <w:widowControl w:val="0"/>
            <w:numPr>
              <w:numId w:val="161"/>
            </w:numPr>
            <w:suppressAutoHyphens/>
            <w:autoSpaceDE w:val="0"/>
            <w:spacing w:line="276" w:lineRule="auto"/>
            <w:ind w:left="426" w:hanging="360"/>
            <w:jc w:val="both"/>
          </w:pPr>
        </w:pPrChange>
      </w:pPr>
      <w:del w:id="423" w:author="Anna Piekut" w:date="2021-05-31T09:41:00Z">
        <w:r w:rsidRPr="001F78E8" w:rsidDel="00232543">
          <w:rPr>
            <w:rFonts w:eastAsia="Arial Unicode MS"/>
            <w:color w:val="000000" w:themeColor="text1"/>
            <w:sz w:val="23"/>
            <w:szCs w:val="23"/>
            <w:lang w:eastAsia="zh-CN" w:bidi="pl-PL"/>
          </w:rPr>
          <w:delText xml:space="preserve">W trakcie realizacji Umowy, na każde wezwanie Zamawiającego, Wykonawca lub Podwykonawca(y) przedłoży(ą) Zamawiającemu w celu potwierdzenia spełnienia wymogów, </w:delText>
        </w:r>
        <w:r w:rsidRPr="001F78E8" w:rsidDel="00232543">
          <w:rPr>
            <w:rFonts w:eastAsia="Arial Unicode MS"/>
            <w:color w:val="000000" w:themeColor="text1"/>
            <w:sz w:val="23"/>
            <w:szCs w:val="23"/>
            <w:lang w:eastAsia="zh-CN" w:bidi="pl-PL"/>
          </w:rPr>
          <w:br/>
          <w:delText>o których mowa w ust. 1 i 2, w terminie nie dłuższym niż 5 dni roboczych, od dnia przesłania przez Zamawiającego wezwania pisemnie lub e-mailem, niżej wskazane dowody:</w:delText>
        </w:r>
      </w:del>
    </w:p>
    <w:p w14:paraId="4CC7A9D9" w14:textId="5DCD1D2E" w:rsidR="001F78E8" w:rsidRPr="001F78E8" w:rsidDel="00232543" w:rsidRDefault="001F78E8" w:rsidP="00232543">
      <w:pPr>
        <w:spacing w:line="276" w:lineRule="auto"/>
        <w:jc w:val="right"/>
        <w:rPr>
          <w:del w:id="424" w:author="Anna Piekut" w:date="2021-05-31T09:41:00Z"/>
          <w:rFonts w:eastAsia="Arial Unicode MS"/>
          <w:color w:val="000000" w:themeColor="text1"/>
          <w:sz w:val="23"/>
          <w:szCs w:val="23"/>
          <w:lang w:eastAsia="zh-CN" w:bidi="pl-PL"/>
        </w:rPr>
        <w:pPrChange w:id="425" w:author="Anna Piekut" w:date="2021-05-31T09:41:00Z">
          <w:pPr>
            <w:widowControl w:val="0"/>
            <w:numPr>
              <w:numId w:val="162"/>
            </w:numPr>
            <w:suppressAutoHyphens/>
            <w:autoSpaceDE w:val="0"/>
            <w:spacing w:line="276" w:lineRule="auto"/>
            <w:ind w:left="709" w:hanging="360"/>
            <w:jc w:val="both"/>
          </w:pPr>
        </w:pPrChange>
      </w:pPr>
      <w:del w:id="426" w:author="Anna Piekut" w:date="2021-05-31T09:41:00Z">
        <w:r w:rsidRPr="001F78E8" w:rsidDel="00232543">
          <w:rPr>
            <w:rFonts w:eastAsiaTheme="minorHAnsi"/>
            <w:sz w:val="23"/>
            <w:szCs w:val="23"/>
            <w:lang w:eastAsia="en-US"/>
          </w:rPr>
          <w:delText xml:space="preserve">oświadczenia zatrudnionych </w:delText>
        </w:r>
        <w:r w:rsidRPr="001F78E8" w:rsidDel="00232543">
          <w:rPr>
            <w:rFonts w:eastAsiaTheme="minorHAnsi"/>
            <w:sz w:val="23"/>
            <w:szCs w:val="23"/>
            <w:lang w:eastAsia="en-US" w:bidi="pl-PL"/>
          </w:rPr>
          <w:delText>osób wskazanych w ust. 1,</w:delText>
        </w:r>
        <w:r w:rsidRPr="001F78E8" w:rsidDel="00232543">
          <w:rPr>
            <w:rFonts w:eastAsia="Arial Unicode MS"/>
            <w:color w:val="000000" w:themeColor="text1"/>
            <w:sz w:val="23"/>
            <w:szCs w:val="23"/>
            <w:lang w:eastAsia="zh-CN" w:bidi="pl-PL"/>
          </w:rPr>
          <w:delText xml:space="preserve"> </w:delText>
        </w:r>
        <w:r w:rsidRPr="001F78E8" w:rsidDel="00232543">
          <w:rPr>
            <w:rFonts w:eastAsiaTheme="minorHAnsi"/>
            <w:sz w:val="23"/>
            <w:szCs w:val="23"/>
            <w:lang w:eastAsia="en-US" w:bidi="pl-PL"/>
          </w:rPr>
          <w:delText>których dotyczy wezwanie Zamawiającego;</w:delText>
        </w:r>
      </w:del>
    </w:p>
    <w:p w14:paraId="22CBC925" w14:textId="46DAFAC6" w:rsidR="001F78E8" w:rsidRPr="001F78E8" w:rsidDel="00232543" w:rsidRDefault="001F78E8" w:rsidP="00232543">
      <w:pPr>
        <w:spacing w:line="276" w:lineRule="auto"/>
        <w:jc w:val="right"/>
        <w:rPr>
          <w:del w:id="427" w:author="Anna Piekut" w:date="2021-05-31T09:41:00Z"/>
          <w:rFonts w:eastAsia="Arial Unicode MS"/>
          <w:color w:val="000000" w:themeColor="text1"/>
          <w:sz w:val="23"/>
          <w:szCs w:val="23"/>
          <w:lang w:eastAsia="zh-CN" w:bidi="pl-PL"/>
        </w:rPr>
        <w:pPrChange w:id="428" w:author="Anna Piekut" w:date="2021-05-31T09:41:00Z">
          <w:pPr>
            <w:widowControl w:val="0"/>
            <w:numPr>
              <w:numId w:val="162"/>
            </w:numPr>
            <w:suppressAutoHyphens/>
            <w:autoSpaceDE w:val="0"/>
            <w:spacing w:line="276" w:lineRule="auto"/>
            <w:ind w:left="709" w:hanging="360"/>
            <w:jc w:val="both"/>
          </w:pPr>
        </w:pPrChange>
      </w:pPr>
      <w:del w:id="429" w:author="Anna Piekut" w:date="2021-05-31T09:41:00Z">
        <w:r w:rsidRPr="001F78E8" w:rsidDel="00232543">
          <w:rPr>
            <w:rFonts w:eastAsia="Arial Unicode MS"/>
            <w:color w:val="000000" w:themeColor="text1"/>
            <w:sz w:val="23"/>
            <w:szCs w:val="23"/>
            <w:lang w:eastAsia="zh-CN" w:bidi="pl-PL"/>
          </w:rPr>
          <w:delText xml:space="preserve">oświadczenie Wykonawcy lub Podwykonawcy(ów) o zatrudnieniu na podstawie umowy </w:delText>
        </w:r>
        <w:r w:rsidRPr="001F78E8" w:rsidDel="00232543">
          <w:rPr>
            <w:rFonts w:eastAsia="Arial Unicode MS"/>
            <w:color w:val="000000" w:themeColor="text1"/>
            <w:sz w:val="23"/>
            <w:szCs w:val="23"/>
            <w:lang w:eastAsia="zh-CN" w:bidi="pl-PL"/>
          </w:rPr>
          <w:br/>
          <w:delText xml:space="preserve">o pracę osób wskazanych w ust. 1, których dotyczy wezwanie Zamawiającego. Oświadczenie </w:delText>
        </w:r>
        <w:r w:rsidRPr="001F78E8" w:rsidDel="00232543">
          <w:rPr>
            <w:rFonts w:eastAsia="Arial Unicode MS"/>
            <w:color w:val="000000" w:themeColor="text1"/>
            <w:sz w:val="23"/>
            <w:szCs w:val="23"/>
            <w:lang w:eastAsia="zh-CN" w:bidi="pl-PL"/>
          </w:rPr>
          <w:br/>
          <w:delText xml:space="preserve">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delText>
        </w:r>
        <w:r w:rsidRPr="001F78E8" w:rsidDel="00232543">
          <w:rPr>
            <w:rFonts w:eastAsia="Arial Unicode MS"/>
            <w:color w:val="000000" w:themeColor="text1"/>
            <w:sz w:val="23"/>
            <w:szCs w:val="23"/>
            <w:lang w:eastAsia="zh-CN" w:bidi="pl-PL"/>
          </w:rPr>
          <w:br/>
          <w:delText>w imieniu Wykonawcy lub Podwykonawcy(ów);</w:delText>
        </w:r>
      </w:del>
    </w:p>
    <w:p w14:paraId="7EF045B6" w14:textId="36C1496F" w:rsidR="001F78E8" w:rsidRPr="001F78E8" w:rsidDel="00232543" w:rsidRDefault="001F78E8" w:rsidP="00232543">
      <w:pPr>
        <w:spacing w:line="276" w:lineRule="auto"/>
        <w:jc w:val="right"/>
        <w:rPr>
          <w:del w:id="430" w:author="Anna Piekut" w:date="2021-05-31T09:41:00Z"/>
          <w:rFonts w:eastAsia="Arial Unicode MS"/>
          <w:color w:val="000000" w:themeColor="text1"/>
          <w:sz w:val="23"/>
          <w:szCs w:val="23"/>
          <w:lang w:eastAsia="zh-CN" w:bidi="pl-PL"/>
        </w:rPr>
        <w:pPrChange w:id="431" w:author="Anna Piekut" w:date="2021-05-31T09:41:00Z">
          <w:pPr>
            <w:widowControl w:val="0"/>
            <w:numPr>
              <w:numId w:val="162"/>
            </w:numPr>
            <w:suppressAutoHyphens/>
            <w:autoSpaceDE w:val="0"/>
            <w:spacing w:line="276" w:lineRule="auto"/>
            <w:ind w:left="709" w:hanging="425"/>
            <w:jc w:val="both"/>
          </w:pPr>
        </w:pPrChange>
      </w:pPr>
      <w:del w:id="432" w:author="Anna Piekut" w:date="2021-05-31T09:41:00Z">
        <w:r w:rsidRPr="001F78E8" w:rsidDel="00232543">
          <w:rPr>
            <w:rFonts w:eastAsia="Arial Unicode MS"/>
            <w:color w:val="000000" w:themeColor="text1"/>
            <w:sz w:val="23"/>
            <w:szCs w:val="23"/>
            <w:lang w:eastAsia="zh-CN" w:bidi="pl-PL"/>
          </w:rPr>
          <w:delText>oświadczenie Wykonawcy lub Podwykonawcy(ów) o zatrudnieniu osób wykonujących czynności, o których mowa w ust. 1, za wynagrodzeniem w wysokości nie mniejszej niż minimalne wynagrodzenie za pracę ustalone na podstawie ustawy z dnia 10 października 2002 r. o minimalnym wynagrodzeniu za pracę w  przeliczeniu na pełny etat;</w:delText>
        </w:r>
      </w:del>
    </w:p>
    <w:p w14:paraId="62AF5CF0" w14:textId="688DCAF3" w:rsidR="001F78E8" w:rsidRPr="001F78E8" w:rsidDel="00232543" w:rsidRDefault="001F78E8" w:rsidP="00232543">
      <w:pPr>
        <w:spacing w:line="276" w:lineRule="auto"/>
        <w:jc w:val="right"/>
        <w:rPr>
          <w:del w:id="433" w:author="Anna Piekut" w:date="2021-05-31T09:41:00Z"/>
          <w:rFonts w:eastAsia="Arial Unicode MS"/>
          <w:color w:val="000000" w:themeColor="text1"/>
          <w:sz w:val="23"/>
          <w:szCs w:val="23"/>
          <w:lang w:eastAsia="zh-CN" w:bidi="pl-PL"/>
        </w:rPr>
        <w:pPrChange w:id="434" w:author="Anna Piekut" w:date="2021-05-31T09:41:00Z">
          <w:pPr>
            <w:widowControl w:val="0"/>
            <w:numPr>
              <w:numId w:val="162"/>
            </w:numPr>
            <w:suppressAutoHyphens/>
            <w:autoSpaceDE w:val="0"/>
            <w:spacing w:line="276" w:lineRule="auto"/>
            <w:ind w:left="709" w:hanging="425"/>
            <w:jc w:val="both"/>
          </w:pPr>
        </w:pPrChange>
      </w:pPr>
      <w:del w:id="435" w:author="Anna Piekut" w:date="2021-05-31T09:41:00Z">
        <w:r w:rsidRPr="001F78E8" w:rsidDel="00232543">
          <w:rPr>
            <w:rFonts w:eastAsia="Arial Unicode MS"/>
            <w:color w:val="000000" w:themeColor="text1"/>
            <w:sz w:val="23"/>
            <w:szCs w:val="23"/>
            <w:lang w:eastAsia="zh-CN" w:bidi="pl-PL"/>
          </w:rPr>
          <w:delText xml:space="preserve">poświadczone za zgodność z oryginałem przez Wykonawcę lub Podwykonawcę(ów) kopię(e) umowy(ów) o  pracę osób wykonujących w trakcie realizacji umowy czynności, których dotyczy ww. oświadczenie Wykonawcy. Kopie umów powinny zostać zanonimizowane </w:delText>
        </w:r>
        <w:r w:rsidRPr="001F78E8" w:rsidDel="00232543">
          <w:rPr>
            <w:rFonts w:eastAsia="Arial Unicode MS"/>
            <w:color w:val="000000" w:themeColor="text1"/>
            <w:sz w:val="23"/>
            <w:szCs w:val="23"/>
            <w:lang w:eastAsia="zh-CN" w:bidi="pl-PL"/>
          </w:rPr>
          <w:br/>
          <w:delText>w sposób zapewniający ochronę danych osobowych pracowników, tj. w szczególności bez adresów i nr PESEL pracowników. Imię i nazwisko pracownika nie podlega anonimizacji. Informacje takie jak: data zawarcia umowy, rodzaj umowy o pracę powinny być możliwe do zidentyfikowania;</w:delText>
        </w:r>
      </w:del>
    </w:p>
    <w:p w14:paraId="7C8D4CE8" w14:textId="7C998C9A" w:rsidR="001F78E8" w:rsidRPr="001F78E8" w:rsidDel="00232543" w:rsidRDefault="001F78E8" w:rsidP="00232543">
      <w:pPr>
        <w:spacing w:line="276" w:lineRule="auto"/>
        <w:jc w:val="right"/>
        <w:rPr>
          <w:del w:id="436" w:author="Anna Piekut" w:date="2021-05-31T09:41:00Z"/>
          <w:rFonts w:eastAsia="Arial Unicode MS"/>
          <w:color w:val="000000" w:themeColor="text1"/>
          <w:sz w:val="23"/>
          <w:szCs w:val="23"/>
          <w:lang w:eastAsia="zh-CN" w:bidi="pl-PL"/>
        </w:rPr>
        <w:pPrChange w:id="437" w:author="Anna Piekut" w:date="2021-05-31T09:41:00Z">
          <w:pPr>
            <w:widowControl w:val="0"/>
            <w:numPr>
              <w:numId w:val="162"/>
            </w:numPr>
            <w:suppressAutoHyphens/>
            <w:autoSpaceDE w:val="0"/>
            <w:spacing w:line="276" w:lineRule="auto"/>
            <w:ind w:left="709" w:hanging="425"/>
            <w:jc w:val="both"/>
          </w:pPr>
        </w:pPrChange>
      </w:pPr>
      <w:del w:id="438" w:author="Anna Piekut" w:date="2021-05-31T09:41:00Z">
        <w:r w:rsidRPr="001F78E8" w:rsidDel="00232543">
          <w:rPr>
            <w:rFonts w:eastAsia="Arial Unicode MS"/>
            <w:color w:val="000000" w:themeColor="text1"/>
            <w:sz w:val="23"/>
            <w:szCs w:val="23"/>
            <w:lang w:eastAsia="zh-CN" w:bidi="pl-PL"/>
          </w:rPr>
          <w:delText xml:space="preserve">zaświadczenie właściwego oddziału ZUS, potwierdzające opłacanie przez Wykonawcę lub Podwykonawcę(ów) składek na ubezpieczenia społeczne i zdrowotne z tytułu zatrudnienia na podstawie umów o pracę za ostatni okres rozliczeniowy - dotyczy pracowników, którzy kontynuują zatrudnienie u  Wykonawcy lub Podwykonawcy(ów); </w:delText>
        </w:r>
      </w:del>
    </w:p>
    <w:p w14:paraId="53CC6BCC" w14:textId="3B6D897D" w:rsidR="001F78E8" w:rsidRPr="001F78E8" w:rsidDel="00232543" w:rsidRDefault="001F78E8" w:rsidP="00232543">
      <w:pPr>
        <w:spacing w:line="276" w:lineRule="auto"/>
        <w:jc w:val="right"/>
        <w:rPr>
          <w:del w:id="439" w:author="Anna Piekut" w:date="2021-05-31T09:41:00Z"/>
          <w:rFonts w:eastAsia="Arial Unicode MS"/>
          <w:color w:val="000000" w:themeColor="text1"/>
          <w:sz w:val="23"/>
          <w:szCs w:val="23"/>
          <w:lang w:eastAsia="zh-CN" w:bidi="pl-PL"/>
        </w:rPr>
        <w:pPrChange w:id="440" w:author="Anna Piekut" w:date="2021-05-31T09:41:00Z">
          <w:pPr>
            <w:widowControl w:val="0"/>
            <w:numPr>
              <w:numId w:val="162"/>
            </w:numPr>
            <w:suppressAutoHyphens/>
            <w:autoSpaceDE w:val="0"/>
            <w:spacing w:line="276" w:lineRule="auto"/>
            <w:ind w:left="709" w:hanging="425"/>
            <w:jc w:val="both"/>
          </w:pPr>
        </w:pPrChange>
      </w:pPr>
      <w:del w:id="441" w:author="Anna Piekut" w:date="2021-05-31T09:41:00Z">
        <w:r w:rsidRPr="001F78E8" w:rsidDel="00232543">
          <w:rPr>
            <w:rFonts w:eastAsia="Arial Unicode MS"/>
            <w:color w:val="000000" w:themeColor="text1"/>
            <w:sz w:val="23"/>
            <w:szCs w:val="23"/>
            <w:lang w:eastAsia="zh-CN" w:bidi="pl-PL"/>
          </w:rPr>
          <w:delText xml:space="preserve">poświadczoną za zgodność z oryginałem przez Wykonawcę lub Podwykonawcę(ów) kopię dowodu potwierdzającego zgłoszenie pracownika przez pracodawcę do ubezpieczeń, zanonimizowaną w sposób zapewniający ochronę danych osobowych pracowników, zgodnie </w:delText>
        </w:r>
        <w:r w:rsidRPr="001F78E8" w:rsidDel="00232543">
          <w:rPr>
            <w:rFonts w:eastAsia="Arial Unicode MS"/>
            <w:color w:val="000000" w:themeColor="text1"/>
            <w:sz w:val="23"/>
            <w:szCs w:val="23"/>
            <w:lang w:eastAsia="zh-CN" w:bidi="pl-PL"/>
          </w:rPr>
          <w:br/>
          <w:delText>z przepisami ustawy z dnia 10 maja 2018 r. o ochronie danych osobowych (</w:delText>
        </w:r>
        <w:r w:rsidRPr="001F78E8" w:rsidDel="00232543">
          <w:rPr>
            <w:color w:val="000000" w:themeColor="text1"/>
            <w:sz w:val="23"/>
            <w:szCs w:val="23"/>
            <w:lang w:eastAsia="zh-CN"/>
          </w:rPr>
          <w:delText>Dz. U. z 2019 r. poz. 1781</w:delText>
        </w:r>
        <w:r w:rsidRPr="001F78E8" w:rsidDel="00232543">
          <w:rPr>
            <w:rFonts w:eastAsia="Arial Unicode MS"/>
            <w:color w:val="000000" w:themeColor="text1"/>
            <w:sz w:val="23"/>
            <w:szCs w:val="23"/>
            <w:lang w:eastAsia="zh-CN" w:bidi="pl-PL"/>
          </w:rPr>
          <w:delText>), imię i nazwisko pracownika nie podlega anonimizacji - dotyczy pracowników nowozatrudnionych przez Wykonawcę lub Podwykonawcę(ów).</w:delText>
        </w:r>
      </w:del>
    </w:p>
    <w:p w14:paraId="64505357" w14:textId="4C0A729A" w:rsidR="001F78E8" w:rsidRPr="001F78E8" w:rsidDel="00232543" w:rsidRDefault="001F78E8" w:rsidP="00232543">
      <w:pPr>
        <w:spacing w:line="276" w:lineRule="auto"/>
        <w:jc w:val="right"/>
        <w:rPr>
          <w:del w:id="442" w:author="Anna Piekut" w:date="2021-05-31T09:41:00Z"/>
          <w:rFonts w:eastAsia="Arial Unicode MS"/>
          <w:color w:val="000000" w:themeColor="text1"/>
          <w:sz w:val="23"/>
          <w:szCs w:val="23"/>
          <w:lang w:eastAsia="zh-CN" w:bidi="pl-PL"/>
        </w:rPr>
        <w:pPrChange w:id="443" w:author="Anna Piekut" w:date="2021-05-31T09:41:00Z">
          <w:pPr>
            <w:widowControl w:val="0"/>
            <w:numPr>
              <w:numId w:val="161"/>
            </w:numPr>
            <w:suppressAutoHyphens/>
            <w:autoSpaceDE w:val="0"/>
            <w:spacing w:line="276" w:lineRule="auto"/>
            <w:ind w:left="426" w:hanging="426"/>
            <w:jc w:val="both"/>
          </w:pPr>
        </w:pPrChange>
      </w:pPr>
      <w:del w:id="444" w:author="Anna Piekut" w:date="2021-05-31T09:41:00Z">
        <w:r w:rsidRPr="001F78E8" w:rsidDel="00232543">
          <w:rPr>
            <w:rFonts w:eastAsia="Arial Unicode MS"/>
            <w:color w:val="000000" w:themeColor="text1"/>
            <w:sz w:val="23"/>
            <w:szCs w:val="23"/>
            <w:lang w:eastAsia="zh-CN" w:bidi="pl-PL"/>
          </w:rPr>
          <w:delText xml:space="preserve">Niezłożenie przez Wykonawcę lub Podwykonawcę(ów) w wyznaczonym przez Zamawiającego terminie, nie dłuższym niż 5 dni roboczych, żądanych przez Zamawiającego dowodów, w celu potwierdzenia spełnienia przez Wykonawcę lub Podwykonawcę(ów) wymogu zatrudnienia na podstawie umowy o pracę traktowane będzie, jako niespełnienie przez Wykonawcę wymogu zatrudnienia na podstawie umowy o pracę osób wykonujących czynności wskazane w ust. 1 </w:delText>
        </w:r>
        <w:r w:rsidRPr="001F78E8" w:rsidDel="00232543">
          <w:rPr>
            <w:rFonts w:eastAsia="Arial Unicode MS"/>
            <w:color w:val="000000" w:themeColor="text1"/>
            <w:sz w:val="23"/>
            <w:szCs w:val="23"/>
            <w:lang w:eastAsia="zh-CN" w:bidi="pl-PL"/>
          </w:rPr>
          <w:br/>
          <w:delText xml:space="preserve">i stanowić będzie podstawę do naliczenia kar umownych, o których mowa w § 11 ust. </w:delText>
        </w:r>
        <w:r w:rsidR="007F1BAD" w:rsidDel="00232543">
          <w:rPr>
            <w:rFonts w:eastAsia="Arial Unicode MS"/>
            <w:color w:val="000000" w:themeColor="text1"/>
            <w:sz w:val="23"/>
            <w:szCs w:val="23"/>
            <w:lang w:eastAsia="zh-CN" w:bidi="pl-PL"/>
          </w:rPr>
          <w:delText>3</w:delText>
        </w:r>
        <w:r w:rsidRPr="001F78E8" w:rsidDel="00232543">
          <w:rPr>
            <w:rFonts w:eastAsia="Arial Unicode MS"/>
            <w:color w:val="000000" w:themeColor="text1"/>
            <w:sz w:val="23"/>
            <w:szCs w:val="23"/>
            <w:lang w:eastAsia="zh-CN" w:bidi="pl-PL"/>
          </w:rPr>
          <w:delText xml:space="preserve"> Umowy.</w:delText>
        </w:r>
      </w:del>
    </w:p>
    <w:p w14:paraId="789A0F76" w14:textId="0EB724B4" w:rsidR="001F78E8" w:rsidRPr="001F78E8" w:rsidDel="00232543" w:rsidRDefault="001F78E8" w:rsidP="00232543">
      <w:pPr>
        <w:spacing w:line="276" w:lineRule="auto"/>
        <w:jc w:val="right"/>
        <w:rPr>
          <w:del w:id="445" w:author="Anna Piekut" w:date="2021-05-31T09:41:00Z"/>
          <w:rFonts w:eastAsia="Arial Unicode MS"/>
          <w:color w:val="000000" w:themeColor="text1"/>
          <w:sz w:val="23"/>
          <w:szCs w:val="23"/>
          <w:lang w:eastAsia="zh-CN" w:bidi="pl-PL"/>
        </w:rPr>
        <w:pPrChange w:id="446" w:author="Anna Piekut" w:date="2021-05-31T09:41:00Z">
          <w:pPr>
            <w:widowControl w:val="0"/>
            <w:numPr>
              <w:numId w:val="161"/>
            </w:numPr>
            <w:suppressAutoHyphens/>
            <w:autoSpaceDE w:val="0"/>
            <w:spacing w:line="276" w:lineRule="auto"/>
            <w:ind w:left="426" w:hanging="360"/>
            <w:jc w:val="both"/>
          </w:pPr>
        </w:pPrChange>
      </w:pPr>
      <w:del w:id="447" w:author="Anna Piekut" w:date="2021-05-31T09:41:00Z">
        <w:r w:rsidRPr="001F78E8" w:rsidDel="00232543">
          <w:rPr>
            <w:rFonts w:eastAsia="Arial Unicode MS"/>
            <w:color w:val="000000" w:themeColor="text1"/>
            <w:sz w:val="23"/>
            <w:szCs w:val="23"/>
            <w:lang w:eastAsia="zh-CN" w:bidi="pl-PL"/>
          </w:rPr>
          <w:delText xml:space="preserve">W przypadku rozwiązania stosunku pracy (bez względu na stronę składającą oświadczenie </w:delText>
        </w:r>
        <w:r w:rsidRPr="001F78E8" w:rsidDel="00232543">
          <w:rPr>
            <w:rFonts w:eastAsia="Arial Unicode MS"/>
            <w:color w:val="000000" w:themeColor="text1"/>
            <w:sz w:val="23"/>
            <w:szCs w:val="23"/>
            <w:lang w:eastAsia="zh-CN" w:bidi="pl-PL"/>
          </w:rPr>
          <w:br/>
          <w:delText xml:space="preserve">w tym zakresie) z osobą zatrudnioną/osobami zatrudnionymi na podstawie umowy o pracę, </w:delText>
        </w:r>
        <w:r w:rsidRPr="001F78E8" w:rsidDel="00232543">
          <w:rPr>
            <w:rFonts w:eastAsia="Arial Unicode MS"/>
            <w:color w:val="000000" w:themeColor="text1"/>
            <w:sz w:val="23"/>
            <w:szCs w:val="23"/>
            <w:lang w:eastAsia="zh-CN" w:bidi="pl-PL"/>
          </w:rPr>
          <w:br/>
          <w:delText>do wykonania czynności, o których mowa w  ust. 1, przed zakończeniem realizacji Umowy, Wykonawca lub Podwykonawca(y) zobowiązany(i) jest/są do zatrudnienia na to miejsce innej(ych) osoby/osób na podstawie umowy o pracę w celu zagwarantowania realizacji przedmiotu umowy zgodnie z wymaganiami Zamawiającego zawartymi w OPZ.</w:delText>
        </w:r>
      </w:del>
    </w:p>
    <w:p w14:paraId="4950206C" w14:textId="2FDB0B01" w:rsidR="001F78E8" w:rsidRPr="001F78E8" w:rsidDel="00232543" w:rsidRDefault="001F78E8" w:rsidP="00232543">
      <w:pPr>
        <w:spacing w:line="276" w:lineRule="auto"/>
        <w:jc w:val="right"/>
        <w:rPr>
          <w:del w:id="448" w:author="Anna Piekut" w:date="2021-05-31T09:41:00Z"/>
          <w:rFonts w:eastAsia="Arial Unicode MS"/>
          <w:color w:val="000000" w:themeColor="text1"/>
          <w:sz w:val="23"/>
          <w:szCs w:val="23"/>
          <w:lang w:eastAsia="zh-CN" w:bidi="pl-PL"/>
        </w:rPr>
        <w:pPrChange w:id="449" w:author="Anna Piekut" w:date="2021-05-31T09:41:00Z">
          <w:pPr>
            <w:widowControl w:val="0"/>
            <w:numPr>
              <w:numId w:val="161"/>
            </w:numPr>
            <w:suppressAutoHyphens/>
            <w:autoSpaceDE w:val="0"/>
            <w:spacing w:line="276" w:lineRule="auto"/>
            <w:ind w:left="426" w:hanging="360"/>
            <w:jc w:val="both"/>
          </w:pPr>
        </w:pPrChange>
      </w:pPr>
      <w:del w:id="450" w:author="Anna Piekut" w:date="2021-05-31T09:41:00Z">
        <w:r w:rsidRPr="001F78E8" w:rsidDel="00232543">
          <w:rPr>
            <w:rFonts w:eastAsia="Arial Unicode MS"/>
            <w:color w:val="000000" w:themeColor="text1"/>
            <w:sz w:val="23"/>
            <w:szCs w:val="23"/>
            <w:lang w:eastAsia="zh-CN" w:bidi="pl-PL"/>
          </w:rPr>
          <w:delText>W przypadku uzasadnionych wątpliwości co do przestrzegania prawa pracy przez Wykonawcę lub Podwykonawcę(ów), Zamawiający może zwrócić się o przeprowadzenie kontroli przez Państwową Inspekcję Pracy.</w:delText>
        </w:r>
      </w:del>
    </w:p>
    <w:p w14:paraId="21F8A122" w14:textId="586D27A7" w:rsidR="001F78E8" w:rsidRPr="001F78E8" w:rsidDel="00232543" w:rsidRDefault="001F78E8" w:rsidP="00232543">
      <w:pPr>
        <w:spacing w:line="276" w:lineRule="auto"/>
        <w:jc w:val="right"/>
        <w:rPr>
          <w:del w:id="451" w:author="Anna Piekut" w:date="2021-05-31T09:41:00Z"/>
          <w:rFonts w:eastAsia="Arial Unicode MS"/>
          <w:color w:val="000000" w:themeColor="text1"/>
          <w:sz w:val="23"/>
          <w:szCs w:val="23"/>
          <w:lang w:eastAsia="zh-CN" w:bidi="pl-PL"/>
        </w:rPr>
        <w:pPrChange w:id="452" w:author="Anna Piekut" w:date="2021-05-31T09:41:00Z">
          <w:pPr>
            <w:widowControl w:val="0"/>
            <w:numPr>
              <w:numId w:val="161"/>
            </w:numPr>
            <w:suppressAutoHyphens/>
            <w:autoSpaceDE w:val="0"/>
            <w:spacing w:line="276" w:lineRule="auto"/>
            <w:ind w:left="426" w:hanging="360"/>
            <w:jc w:val="both"/>
          </w:pPr>
        </w:pPrChange>
      </w:pPr>
      <w:del w:id="453" w:author="Anna Piekut" w:date="2021-05-31T09:41:00Z">
        <w:r w:rsidRPr="001F78E8" w:rsidDel="00232543">
          <w:rPr>
            <w:rFonts w:eastAsia="Arial Unicode MS"/>
            <w:color w:val="000000" w:themeColor="text1"/>
            <w:sz w:val="23"/>
            <w:szCs w:val="23"/>
            <w:lang w:eastAsia="zh-CN" w:bidi="pl-PL"/>
          </w:rPr>
          <w:delText>Za wszelkie działania i zaniechania osób skierowanych przez Wykonawcę lub Podwykonawcę(ów) do realizacji przedmiotu Umowy odpowiada wyłącznie Wykonawca.</w:delText>
        </w:r>
      </w:del>
    </w:p>
    <w:p w14:paraId="68CB305E" w14:textId="6E971698" w:rsidR="00FD3E63" w:rsidRPr="001F78E8" w:rsidDel="00232543" w:rsidRDefault="00FD3E63" w:rsidP="00232543">
      <w:pPr>
        <w:spacing w:line="276" w:lineRule="auto"/>
        <w:jc w:val="right"/>
        <w:rPr>
          <w:del w:id="454" w:author="Anna Piekut" w:date="2021-05-31T09:41:00Z"/>
          <w:b/>
          <w:bCs/>
          <w:color w:val="FF0000"/>
          <w:sz w:val="23"/>
          <w:szCs w:val="23"/>
          <w:lang w:bidi="pl-PL"/>
        </w:rPr>
        <w:pPrChange w:id="455" w:author="Anna Piekut" w:date="2021-05-31T09:41:00Z">
          <w:pPr>
            <w:keepNext/>
            <w:keepLines/>
            <w:widowControl w:val="0"/>
            <w:spacing w:line="276" w:lineRule="auto"/>
            <w:jc w:val="both"/>
            <w:outlineLvl w:val="2"/>
          </w:pPr>
        </w:pPrChange>
      </w:pPr>
    </w:p>
    <w:p w14:paraId="71E97B61" w14:textId="1056940E" w:rsidR="001F78E8" w:rsidRPr="001F78E8" w:rsidDel="00232543" w:rsidRDefault="001F78E8" w:rsidP="00232543">
      <w:pPr>
        <w:spacing w:line="276" w:lineRule="auto"/>
        <w:jc w:val="right"/>
        <w:rPr>
          <w:del w:id="456" w:author="Anna Piekut" w:date="2021-05-31T09:41:00Z"/>
          <w:b/>
          <w:bCs/>
          <w:color w:val="000000"/>
          <w:sz w:val="23"/>
          <w:szCs w:val="23"/>
          <w:lang w:bidi="pl-PL"/>
        </w:rPr>
        <w:pPrChange w:id="457" w:author="Anna Piekut" w:date="2021-05-31T09:41:00Z">
          <w:pPr>
            <w:keepNext/>
            <w:keepLines/>
            <w:widowControl w:val="0"/>
            <w:spacing w:line="276" w:lineRule="auto"/>
            <w:jc w:val="center"/>
            <w:outlineLvl w:val="2"/>
          </w:pPr>
        </w:pPrChange>
      </w:pPr>
      <w:del w:id="458" w:author="Anna Piekut" w:date="2021-05-31T09:41:00Z">
        <w:r w:rsidRPr="001F78E8" w:rsidDel="00232543">
          <w:rPr>
            <w:b/>
            <w:bCs/>
            <w:color w:val="000000"/>
            <w:sz w:val="23"/>
            <w:szCs w:val="23"/>
            <w:lang w:bidi="pl-PL"/>
          </w:rPr>
          <w:delText>§6.</w:delText>
        </w:r>
        <w:bookmarkEnd w:id="405"/>
        <w:bookmarkEnd w:id="406"/>
        <w:bookmarkEnd w:id="407"/>
      </w:del>
    </w:p>
    <w:p w14:paraId="252F2B7B" w14:textId="4C64DD5B" w:rsidR="001F78E8" w:rsidRPr="001F78E8" w:rsidDel="00232543" w:rsidRDefault="001F78E8" w:rsidP="00232543">
      <w:pPr>
        <w:spacing w:line="276" w:lineRule="auto"/>
        <w:jc w:val="right"/>
        <w:rPr>
          <w:del w:id="459" w:author="Anna Piekut" w:date="2021-05-31T09:41:00Z"/>
          <w:b/>
          <w:color w:val="000000"/>
          <w:sz w:val="23"/>
          <w:szCs w:val="23"/>
          <w:lang w:bidi="pl-PL"/>
        </w:rPr>
        <w:pPrChange w:id="460" w:author="Anna Piekut" w:date="2021-05-31T09:41:00Z">
          <w:pPr>
            <w:widowControl w:val="0"/>
            <w:spacing w:line="276" w:lineRule="auto"/>
            <w:jc w:val="center"/>
          </w:pPr>
        </w:pPrChange>
      </w:pPr>
      <w:del w:id="461" w:author="Anna Piekut" w:date="2021-05-31T09:41:00Z">
        <w:r w:rsidRPr="001F78E8" w:rsidDel="00232543">
          <w:rPr>
            <w:b/>
            <w:iCs/>
            <w:color w:val="000000"/>
            <w:sz w:val="23"/>
            <w:szCs w:val="23"/>
            <w:lang w:bidi="pl-PL"/>
          </w:rPr>
          <w:delText>Zasady rozliczeń</w:delText>
        </w:r>
      </w:del>
    </w:p>
    <w:p w14:paraId="1DA3CF40" w14:textId="59728254" w:rsidR="001F78E8" w:rsidRPr="001F78E8" w:rsidDel="00232543" w:rsidRDefault="001F78E8" w:rsidP="00232543">
      <w:pPr>
        <w:spacing w:line="276" w:lineRule="auto"/>
        <w:jc w:val="right"/>
        <w:rPr>
          <w:del w:id="462" w:author="Anna Piekut" w:date="2021-05-31T09:41:00Z"/>
          <w:color w:val="FF0000"/>
          <w:sz w:val="23"/>
          <w:szCs w:val="23"/>
          <w:lang w:bidi="pl-PL"/>
        </w:rPr>
        <w:pPrChange w:id="463" w:author="Anna Piekut" w:date="2021-05-31T09:41:00Z">
          <w:pPr>
            <w:widowControl w:val="0"/>
            <w:numPr>
              <w:numId w:val="98"/>
            </w:numPr>
            <w:tabs>
              <w:tab w:val="left" w:pos="426"/>
            </w:tabs>
            <w:spacing w:line="276" w:lineRule="auto"/>
            <w:ind w:left="426" w:hanging="426"/>
            <w:jc w:val="both"/>
          </w:pPr>
        </w:pPrChange>
      </w:pPr>
      <w:bookmarkStart w:id="464" w:name="bookmark125"/>
      <w:bookmarkEnd w:id="464"/>
      <w:del w:id="465" w:author="Anna Piekut" w:date="2021-05-31T09:41:00Z">
        <w:r w:rsidRPr="001F78E8" w:rsidDel="00232543">
          <w:rPr>
            <w:color w:val="000000"/>
            <w:sz w:val="23"/>
            <w:szCs w:val="23"/>
            <w:lang w:bidi="pl-PL"/>
          </w:rPr>
          <w:delText xml:space="preserve">Maksymalna wysokość wynagrodzenia przysługującego Wykonawcy za wykonanie przedmiotu Umowy wynosi </w:delText>
        </w:r>
        <w:r w:rsidR="00232543" w:rsidDel="00232543">
          <w:fldChar w:fldCharType="begin"/>
        </w:r>
        <w:r w:rsidR="00232543" w:rsidDel="00232543">
          <w:delInstrText xml:space="preserve"> HYPERLINK "mailto:zer@zer.msvv.uov.pl" </w:delInstrText>
        </w:r>
        <w:r w:rsidR="00232543" w:rsidDel="00232543">
          <w:fldChar w:fldCharType="separate"/>
        </w:r>
        <w:r w:rsidR="00BF0F17" w:rsidRPr="001F78E8" w:rsidDel="00232543">
          <w:rPr>
            <w:bCs/>
            <w:color w:val="000000"/>
            <w:sz w:val="23"/>
            <w:szCs w:val="23"/>
            <w:u w:val="single"/>
            <w:lang w:bidi="pl-PL"/>
          </w:rPr>
          <w:delText>_____________</w:delText>
        </w:r>
        <w:r w:rsidR="00232543" w:rsidDel="00232543">
          <w:rPr>
            <w:bCs/>
            <w:color w:val="000000"/>
            <w:sz w:val="23"/>
            <w:szCs w:val="23"/>
            <w:u w:val="single"/>
            <w:lang w:bidi="pl-PL"/>
          </w:rPr>
          <w:fldChar w:fldCharType="end"/>
        </w:r>
        <w:r w:rsidRPr="001F78E8" w:rsidDel="00232543">
          <w:rPr>
            <w:color w:val="000000"/>
            <w:sz w:val="23"/>
            <w:szCs w:val="23"/>
            <w:lang w:bidi="pl-PL"/>
          </w:rPr>
          <w:delText xml:space="preserve"> </w:delText>
        </w:r>
        <w:r w:rsidRPr="001F78E8" w:rsidDel="00232543">
          <w:rPr>
            <w:b/>
            <w:color w:val="000000"/>
            <w:sz w:val="23"/>
            <w:szCs w:val="23"/>
            <w:lang w:bidi="pl-PL"/>
          </w:rPr>
          <w:delText>zł netto</w:delText>
        </w:r>
        <w:r w:rsidRPr="001F78E8" w:rsidDel="00232543">
          <w:rPr>
            <w:color w:val="000000"/>
            <w:sz w:val="23"/>
            <w:szCs w:val="23"/>
            <w:lang w:bidi="pl-PL"/>
          </w:rPr>
          <w:delText xml:space="preserve"> (słownie: </w:delText>
        </w:r>
        <w:r w:rsidR="006722AE" w:rsidRPr="001F78E8" w:rsidDel="00232543">
          <w:rPr>
            <w:rFonts w:eastAsiaTheme="minorHAnsi"/>
            <w:bCs/>
            <w:sz w:val="23"/>
            <w:szCs w:val="23"/>
            <w:lang w:bidi="pl-PL"/>
          </w:rPr>
          <w:delText>__________</w:delText>
        </w:r>
        <w:r w:rsidRPr="001F78E8" w:rsidDel="00232543">
          <w:rPr>
            <w:color w:val="000000"/>
            <w:sz w:val="23"/>
            <w:szCs w:val="23"/>
            <w:lang w:bidi="pl-PL"/>
          </w:rPr>
          <w:delText xml:space="preserve"> 00/100), tj. </w:delText>
        </w:r>
        <w:r w:rsidR="00232543" w:rsidDel="00232543">
          <w:fldChar w:fldCharType="begin"/>
        </w:r>
        <w:r w:rsidR="00232543" w:rsidDel="00232543">
          <w:delInstrText xml:space="preserve"> HYPERLINK "mailto:zer@zer.msvv.uov.pl" </w:delInstrText>
        </w:r>
        <w:r w:rsidR="00232543" w:rsidDel="00232543">
          <w:fldChar w:fldCharType="separate"/>
        </w:r>
        <w:r w:rsidR="00BF0F17" w:rsidRPr="001F78E8" w:rsidDel="00232543">
          <w:rPr>
            <w:bCs/>
            <w:color w:val="000000"/>
            <w:sz w:val="23"/>
            <w:szCs w:val="23"/>
            <w:u w:val="single"/>
            <w:lang w:bidi="pl-PL"/>
          </w:rPr>
          <w:delText>_____________</w:delText>
        </w:r>
        <w:r w:rsidR="00232543" w:rsidDel="00232543">
          <w:rPr>
            <w:bCs/>
            <w:color w:val="000000"/>
            <w:sz w:val="23"/>
            <w:szCs w:val="23"/>
            <w:u w:val="single"/>
            <w:lang w:bidi="pl-PL"/>
          </w:rPr>
          <w:fldChar w:fldCharType="end"/>
        </w:r>
        <w:r w:rsidRPr="001F78E8" w:rsidDel="00232543">
          <w:rPr>
            <w:b/>
            <w:color w:val="000000"/>
            <w:sz w:val="23"/>
            <w:szCs w:val="23"/>
            <w:lang w:bidi="pl-PL"/>
          </w:rPr>
          <w:delText xml:space="preserve"> zł</w:delText>
        </w:r>
        <w:r w:rsidRPr="001F78E8" w:rsidDel="00232543">
          <w:rPr>
            <w:color w:val="000000"/>
            <w:sz w:val="23"/>
            <w:szCs w:val="23"/>
            <w:lang w:bidi="pl-PL"/>
          </w:rPr>
          <w:delText xml:space="preserve"> </w:delText>
        </w:r>
        <w:r w:rsidRPr="001F78E8" w:rsidDel="00232543">
          <w:rPr>
            <w:b/>
            <w:color w:val="000000"/>
            <w:sz w:val="23"/>
            <w:szCs w:val="23"/>
            <w:lang w:bidi="pl-PL"/>
          </w:rPr>
          <w:delText>brutto</w:delText>
        </w:r>
        <w:r w:rsidRPr="001F78E8" w:rsidDel="00232543">
          <w:rPr>
            <w:color w:val="000000"/>
            <w:sz w:val="23"/>
            <w:szCs w:val="23"/>
            <w:lang w:bidi="pl-PL"/>
          </w:rPr>
          <w:delText xml:space="preserve"> (słownie: </w:delText>
        </w:r>
        <w:r w:rsidR="006722AE" w:rsidRPr="001F78E8" w:rsidDel="00232543">
          <w:rPr>
            <w:rFonts w:eastAsiaTheme="minorHAnsi"/>
            <w:bCs/>
            <w:sz w:val="23"/>
            <w:szCs w:val="23"/>
            <w:lang w:bidi="pl-PL"/>
          </w:rPr>
          <w:delText>__________</w:delText>
        </w:r>
        <w:r w:rsidRPr="001F78E8" w:rsidDel="00232543">
          <w:rPr>
            <w:color w:val="000000"/>
            <w:sz w:val="23"/>
            <w:szCs w:val="23"/>
            <w:lang w:bidi="pl-PL"/>
          </w:rPr>
          <w:delText xml:space="preserve"> 00/100), w tym wartość podatku VAT </w:delText>
        </w:r>
        <w:r w:rsidR="006722AE" w:rsidRPr="001F78E8" w:rsidDel="00232543">
          <w:rPr>
            <w:rFonts w:eastAsiaTheme="minorHAnsi"/>
            <w:bCs/>
            <w:sz w:val="23"/>
            <w:szCs w:val="23"/>
            <w:lang w:bidi="pl-PL"/>
          </w:rPr>
          <w:delText>__________</w:delText>
        </w:r>
        <w:r w:rsidRPr="001F78E8" w:rsidDel="00232543">
          <w:rPr>
            <w:color w:val="000000"/>
            <w:sz w:val="23"/>
            <w:szCs w:val="23"/>
            <w:lang w:bidi="pl-PL"/>
          </w:rPr>
          <w:delText xml:space="preserve"> zł (słownie: </w:delText>
        </w:r>
        <w:r w:rsidR="006722AE" w:rsidRPr="001F78E8" w:rsidDel="00232543">
          <w:rPr>
            <w:rFonts w:eastAsiaTheme="minorHAnsi"/>
            <w:bCs/>
            <w:sz w:val="23"/>
            <w:szCs w:val="23"/>
            <w:lang w:bidi="pl-PL"/>
          </w:rPr>
          <w:delText>__________</w:delText>
        </w:r>
        <w:r w:rsidRPr="001F78E8" w:rsidDel="00232543">
          <w:rPr>
            <w:color w:val="000000"/>
            <w:sz w:val="23"/>
            <w:szCs w:val="23"/>
            <w:lang w:bidi="pl-PL"/>
          </w:rPr>
          <w:delText xml:space="preserve"> 00/100)</w:delText>
        </w:r>
        <w:r w:rsidRPr="001F78E8" w:rsidDel="00232543">
          <w:rPr>
            <w:iCs/>
            <w:sz w:val="23"/>
            <w:szCs w:val="23"/>
            <w:lang w:bidi="pl-PL"/>
          </w:rPr>
          <w:delText xml:space="preserve">. Kwota ta będzie wydatkowana sukcesywnie w miarę realizacji Umowy. </w:delText>
        </w:r>
      </w:del>
    </w:p>
    <w:p w14:paraId="30527B41" w14:textId="16BE5B7B" w:rsidR="001F78E8" w:rsidRPr="001F78E8" w:rsidDel="00232543" w:rsidRDefault="001F78E8" w:rsidP="00232543">
      <w:pPr>
        <w:spacing w:line="276" w:lineRule="auto"/>
        <w:jc w:val="right"/>
        <w:rPr>
          <w:del w:id="466" w:author="Anna Piekut" w:date="2021-05-31T09:41:00Z"/>
          <w:sz w:val="23"/>
          <w:szCs w:val="23"/>
          <w:lang w:bidi="pl-PL"/>
        </w:rPr>
        <w:pPrChange w:id="467" w:author="Anna Piekut" w:date="2021-05-31T09:41:00Z">
          <w:pPr>
            <w:widowControl w:val="0"/>
            <w:numPr>
              <w:numId w:val="98"/>
            </w:numPr>
            <w:tabs>
              <w:tab w:val="left" w:pos="426"/>
            </w:tabs>
            <w:spacing w:line="276" w:lineRule="auto"/>
            <w:ind w:left="426" w:hanging="426"/>
            <w:contextualSpacing/>
            <w:jc w:val="both"/>
          </w:pPr>
        </w:pPrChange>
      </w:pPr>
      <w:bookmarkStart w:id="468" w:name="bookmark126"/>
      <w:bookmarkEnd w:id="468"/>
      <w:del w:id="469" w:author="Anna Piekut" w:date="2021-05-31T09:41:00Z">
        <w:r w:rsidRPr="001F78E8" w:rsidDel="00232543">
          <w:rPr>
            <w:sz w:val="23"/>
            <w:szCs w:val="23"/>
            <w:lang w:bidi="pl-PL"/>
          </w:rPr>
          <w:delText>Wartość wynagrodzenia, określona w ust. 1, obejmuje wszelkie koszty związane z realizacją Umowy.</w:delText>
        </w:r>
      </w:del>
    </w:p>
    <w:p w14:paraId="674F3E82" w14:textId="31CA03E9" w:rsidR="001F78E8" w:rsidRPr="001F78E8" w:rsidDel="00232543" w:rsidRDefault="001F78E8" w:rsidP="00232543">
      <w:pPr>
        <w:spacing w:line="276" w:lineRule="auto"/>
        <w:jc w:val="right"/>
        <w:rPr>
          <w:del w:id="470" w:author="Anna Piekut" w:date="2021-05-31T09:41:00Z"/>
          <w:color w:val="000000"/>
          <w:sz w:val="23"/>
          <w:szCs w:val="23"/>
          <w:lang w:bidi="pl-PL"/>
        </w:rPr>
        <w:pPrChange w:id="471" w:author="Anna Piekut" w:date="2021-05-31T09:41:00Z">
          <w:pPr>
            <w:widowControl w:val="0"/>
            <w:numPr>
              <w:numId w:val="98"/>
            </w:numPr>
            <w:tabs>
              <w:tab w:val="left" w:pos="426"/>
            </w:tabs>
            <w:spacing w:line="276" w:lineRule="auto"/>
            <w:ind w:left="426" w:hanging="426"/>
            <w:jc w:val="both"/>
          </w:pPr>
        </w:pPrChange>
      </w:pPr>
      <w:bookmarkStart w:id="472" w:name="bookmark127"/>
      <w:bookmarkEnd w:id="472"/>
      <w:del w:id="473" w:author="Anna Piekut" w:date="2021-05-31T09:41:00Z">
        <w:r w:rsidRPr="001F78E8" w:rsidDel="00232543">
          <w:rPr>
            <w:color w:val="000000"/>
            <w:sz w:val="23"/>
            <w:szCs w:val="23"/>
            <w:lang w:bidi="pl-PL"/>
          </w:rPr>
          <w:delText xml:space="preserve">Zamawiający będzie rozliczał się z Wykonawcą według cen jednostkowych netto powiększonych </w:delText>
        </w:r>
        <w:r w:rsidR="00BF0F17" w:rsidRPr="001F78E8" w:rsidDel="00232543">
          <w:rPr>
            <w:color w:val="000000"/>
            <w:sz w:val="23"/>
            <w:szCs w:val="23"/>
            <w:lang w:bidi="pl-PL"/>
          </w:rPr>
          <w:delText>o</w:delText>
        </w:r>
        <w:r w:rsidR="00BF0F17" w:rsidDel="00232543">
          <w:rPr>
            <w:color w:val="000000"/>
            <w:sz w:val="23"/>
            <w:szCs w:val="23"/>
            <w:lang w:bidi="pl-PL"/>
          </w:rPr>
          <w:delText> </w:delText>
        </w:r>
        <w:r w:rsidRPr="001F78E8" w:rsidDel="00232543">
          <w:rPr>
            <w:color w:val="000000"/>
            <w:sz w:val="23"/>
            <w:szCs w:val="23"/>
            <w:lang w:bidi="pl-PL"/>
          </w:rPr>
          <w:delText xml:space="preserve">należny podatek od towarów i usług (VAT) za usługi pocztowe, wskazanych w </w:delText>
        </w:r>
        <w:r w:rsidRPr="001F78E8" w:rsidDel="00232543">
          <w:rPr>
            <w:iCs/>
            <w:color w:val="000000"/>
            <w:sz w:val="23"/>
            <w:szCs w:val="23"/>
            <w:lang w:bidi="pl-PL"/>
          </w:rPr>
          <w:delText xml:space="preserve">Formularzu </w:delText>
        </w:r>
        <w:r w:rsidRPr="001F78E8" w:rsidDel="00232543">
          <w:rPr>
            <w:iCs/>
            <w:sz w:val="23"/>
            <w:szCs w:val="23"/>
            <w:lang w:bidi="pl-PL"/>
          </w:rPr>
          <w:delText>oferty</w:delText>
        </w:r>
        <w:r w:rsidRPr="001F78E8" w:rsidDel="00232543">
          <w:rPr>
            <w:color w:val="000000"/>
            <w:sz w:val="23"/>
            <w:szCs w:val="23"/>
            <w:lang w:bidi="pl-PL"/>
          </w:rPr>
          <w:delText>, stanowiącym Załącznik nr 2 do Umowy.</w:delText>
        </w:r>
      </w:del>
    </w:p>
    <w:p w14:paraId="661DEF85" w14:textId="3C846103" w:rsidR="001F78E8" w:rsidRPr="001F78E8" w:rsidDel="00232543" w:rsidRDefault="001F78E8" w:rsidP="00232543">
      <w:pPr>
        <w:spacing w:line="276" w:lineRule="auto"/>
        <w:jc w:val="right"/>
        <w:rPr>
          <w:del w:id="474" w:author="Anna Piekut" w:date="2021-05-31T09:41:00Z"/>
          <w:rFonts w:eastAsiaTheme="minorHAnsi"/>
          <w:color w:val="000000"/>
          <w:sz w:val="23"/>
          <w:szCs w:val="23"/>
          <w:lang w:bidi="pl-PL"/>
        </w:rPr>
        <w:pPrChange w:id="475" w:author="Anna Piekut" w:date="2021-05-31T09:41:00Z">
          <w:pPr>
            <w:widowControl w:val="0"/>
            <w:numPr>
              <w:numId w:val="98"/>
            </w:numPr>
            <w:tabs>
              <w:tab w:val="left" w:pos="426"/>
            </w:tabs>
            <w:spacing w:line="276" w:lineRule="auto"/>
            <w:ind w:left="426" w:hanging="426"/>
            <w:jc w:val="both"/>
          </w:pPr>
        </w:pPrChange>
      </w:pPr>
      <w:bookmarkStart w:id="476" w:name="bookmark128"/>
      <w:bookmarkStart w:id="477" w:name="bookmark131"/>
      <w:bookmarkEnd w:id="476"/>
      <w:bookmarkEnd w:id="477"/>
      <w:del w:id="478" w:author="Anna Piekut" w:date="2021-05-31T09:41:00Z">
        <w:r w:rsidRPr="001F78E8" w:rsidDel="00232543">
          <w:rPr>
            <w:sz w:val="23"/>
            <w:szCs w:val="23"/>
            <w:lang w:bidi="pl-PL"/>
          </w:rPr>
          <w:delText>W przypadku korzystania przez Zamawiającego z usług, których ceny jednostkowe netto nie zostały określone w </w:delText>
        </w:r>
        <w:r w:rsidRPr="001F78E8" w:rsidDel="00232543">
          <w:rPr>
            <w:iCs/>
            <w:sz w:val="23"/>
            <w:szCs w:val="23"/>
            <w:lang w:bidi="pl-PL"/>
          </w:rPr>
          <w:delText>Formularzu oferty</w:delText>
        </w:r>
        <w:r w:rsidRPr="001F78E8" w:rsidDel="00232543">
          <w:rPr>
            <w:i/>
            <w:iCs/>
            <w:sz w:val="23"/>
            <w:szCs w:val="23"/>
            <w:lang w:bidi="pl-PL"/>
          </w:rPr>
          <w:delText>,</w:delText>
        </w:r>
        <w:r w:rsidRPr="001F78E8" w:rsidDel="00232543">
          <w:rPr>
            <w:sz w:val="23"/>
            <w:szCs w:val="23"/>
            <w:lang w:bidi="pl-PL"/>
          </w:rPr>
          <w:delText xml:space="preserve"> </w:delText>
        </w:r>
        <w:r w:rsidRPr="001F78E8" w:rsidDel="00232543">
          <w:rPr>
            <w:rFonts w:eastAsiaTheme="minorHAnsi"/>
            <w:color w:val="000000"/>
            <w:sz w:val="23"/>
            <w:szCs w:val="23"/>
            <w:lang w:bidi="pl-PL"/>
          </w:rPr>
          <w:delText xml:space="preserve">stanowiącym </w:delText>
        </w:r>
        <w:r w:rsidRPr="001F78E8" w:rsidDel="00232543">
          <w:rPr>
            <w:rFonts w:eastAsiaTheme="minorHAnsi"/>
            <w:iCs/>
            <w:color w:val="000000"/>
            <w:sz w:val="23"/>
            <w:szCs w:val="23"/>
            <w:lang w:bidi="pl-PL"/>
          </w:rPr>
          <w:delText>Załącznik</w:delText>
        </w:r>
        <w:r w:rsidRPr="001F78E8" w:rsidDel="00232543">
          <w:rPr>
            <w:rFonts w:eastAsiaTheme="minorHAnsi"/>
            <w:i/>
            <w:iCs/>
            <w:color w:val="000000"/>
            <w:sz w:val="23"/>
            <w:szCs w:val="23"/>
            <w:lang w:bidi="pl-PL"/>
          </w:rPr>
          <w:delText xml:space="preserve"> </w:delText>
        </w:r>
        <w:r w:rsidRPr="001F78E8" w:rsidDel="00232543">
          <w:rPr>
            <w:rFonts w:eastAsiaTheme="minorHAnsi"/>
            <w:iCs/>
            <w:color w:val="000000"/>
            <w:sz w:val="23"/>
            <w:szCs w:val="23"/>
            <w:lang w:bidi="pl-PL"/>
          </w:rPr>
          <w:delText>nr 2</w:delText>
        </w:r>
        <w:r w:rsidRPr="001F78E8" w:rsidDel="00232543">
          <w:rPr>
            <w:rFonts w:eastAsiaTheme="minorHAnsi"/>
            <w:color w:val="000000"/>
            <w:sz w:val="23"/>
            <w:szCs w:val="23"/>
            <w:lang w:bidi="pl-PL"/>
          </w:rPr>
          <w:delText xml:space="preserve"> do Umowy</w:delText>
        </w:r>
        <w:r w:rsidRPr="001F78E8" w:rsidDel="00232543">
          <w:rPr>
            <w:rFonts w:eastAsiaTheme="minorHAnsi"/>
            <w:i/>
            <w:iCs/>
            <w:color w:val="000000"/>
            <w:sz w:val="23"/>
            <w:szCs w:val="23"/>
            <w:lang w:bidi="pl-PL"/>
          </w:rPr>
          <w:delText xml:space="preserve">, </w:delText>
        </w:r>
        <w:r w:rsidRPr="001F78E8" w:rsidDel="00232543">
          <w:rPr>
            <w:sz w:val="23"/>
            <w:szCs w:val="23"/>
            <w:lang w:bidi="pl-PL"/>
          </w:rPr>
          <w:delText>rozliczenie następować będzie zgodnie z obowiązującym u Wykonawcy</w:delText>
        </w:r>
        <w:r w:rsidRPr="001F78E8" w:rsidDel="00232543">
          <w:rPr>
            <w:i/>
            <w:iCs/>
            <w:sz w:val="23"/>
            <w:szCs w:val="23"/>
            <w:lang w:bidi="pl-PL"/>
          </w:rPr>
          <w:delText xml:space="preserve"> </w:delText>
        </w:r>
        <w:r w:rsidRPr="001F78E8" w:rsidDel="00232543">
          <w:rPr>
            <w:iCs/>
            <w:sz w:val="23"/>
            <w:szCs w:val="23"/>
            <w:lang w:bidi="pl-PL"/>
          </w:rPr>
          <w:delText>Cennikiem usług pocztowych</w:delText>
        </w:r>
        <w:r w:rsidRPr="001F78E8" w:rsidDel="00232543">
          <w:rPr>
            <w:i/>
            <w:iCs/>
            <w:sz w:val="23"/>
            <w:szCs w:val="23"/>
            <w:lang w:bidi="pl-PL"/>
          </w:rPr>
          <w:delText>.</w:delText>
        </w:r>
        <w:r w:rsidRPr="001F78E8" w:rsidDel="00232543">
          <w:rPr>
            <w:rFonts w:eastAsiaTheme="minorHAnsi"/>
            <w:sz w:val="23"/>
            <w:szCs w:val="23"/>
            <w:lang w:eastAsia="en-US"/>
          </w:rPr>
          <w:delText xml:space="preserve"> Cennik usług dostępny jest na stronie internetowej Wykonawcy: </w:delText>
        </w:r>
        <w:r w:rsidR="00232543" w:rsidDel="00232543">
          <w:fldChar w:fldCharType="begin"/>
        </w:r>
        <w:r w:rsidR="00232543" w:rsidDel="00232543">
          <w:delInstrText xml:space="preserve"> HYPERLINK "mailto:zer@zer.msvv.uov.pl" </w:delInstrText>
        </w:r>
        <w:r w:rsidR="00232543" w:rsidDel="00232543">
          <w:fldChar w:fldCharType="separate"/>
        </w:r>
        <w:r w:rsidR="00BF0F17" w:rsidRPr="001F78E8" w:rsidDel="00232543">
          <w:rPr>
            <w:bCs/>
            <w:color w:val="000000"/>
            <w:sz w:val="23"/>
            <w:szCs w:val="23"/>
            <w:u w:val="single"/>
            <w:lang w:bidi="pl-PL"/>
          </w:rPr>
          <w:delText>_____________</w:delText>
        </w:r>
        <w:r w:rsidR="00232543" w:rsidDel="00232543">
          <w:rPr>
            <w:bCs/>
            <w:color w:val="000000"/>
            <w:sz w:val="23"/>
            <w:szCs w:val="23"/>
            <w:u w:val="single"/>
            <w:lang w:bidi="pl-PL"/>
          </w:rPr>
          <w:fldChar w:fldCharType="end"/>
        </w:r>
        <w:r w:rsidR="006722AE" w:rsidDel="00232543">
          <w:rPr>
            <w:rFonts w:eastAsiaTheme="minorHAnsi"/>
            <w:bCs/>
            <w:sz w:val="23"/>
            <w:szCs w:val="23"/>
            <w:lang w:bidi="pl-PL"/>
          </w:rPr>
          <w:delText xml:space="preserve"> .</w:delText>
        </w:r>
      </w:del>
    </w:p>
    <w:p w14:paraId="257AA98B" w14:textId="08920D5A" w:rsidR="001F78E8" w:rsidRPr="001F78E8" w:rsidDel="00232543" w:rsidRDefault="001F78E8" w:rsidP="00232543">
      <w:pPr>
        <w:spacing w:line="276" w:lineRule="auto"/>
        <w:jc w:val="right"/>
        <w:rPr>
          <w:del w:id="479" w:author="Anna Piekut" w:date="2021-05-31T09:41:00Z"/>
          <w:rFonts w:eastAsiaTheme="minorHAnsi"/>
          <w:color w:val="000000"/>
          <w:sz w:val="23"/>
          <w:szCs w:val="23"/>
          <w:lang w:bidi="pl-PL"/>
        </w:rPr>
        <w:pPrChange w:id="480" w:author="Anna Piekut" w:date="2021-05-31T09:41:00Z">
          <w:pPr>
            <w:widowControl w:val="0"/>
            <w:numPr>
              <w:numId w:val="98"/>
            </w:numPr>
            <w:tabs>
              <w:tab w:val="left" w:pos="426"/>
            </w:tabs>
            <w:spacing w:line="276" w:lineRule="auto"/>
            <w:ind w:left="426" w:hanging="426"/>
            <w:jc w:val="both"/>
          </w:pPr>
        </w:pPrChange>
      </w:pPr>
      <w:del w:id="481" w:author="Anna Piekut" w:date="2021-05-31T09:41:00Z">
        <w:r w:rsidRPr="001F78E8" w:rsidDel="00232543">
          <w:rPr>
            <w:rFonts w:eastAsiaTheme="minorHAnsi"/>
            <w:sz w:val="23"/>
            <w:szCs w:val="23"/>
          </w:rPr>
          <w:delText>Opłata za przesyłki zwrócone odpowiada cenie za nadawanie przesyłek, zgodnie z ust. 3 lub obowiązującym Cennikiem usług pocztowych.</w:delText>
        </w:r>
      </w:del>
    </w:p>
    <w:p w14:paraId="6DC7065F" w14:textId="1062F966" w:rsidR="001F78E8" w:rsidRPr="001F78E8" w:rsidDel="00232543" w:rsidRDefault="001F78E8" w:rsidP="00232543">
      <w:pPr>
        <w:spacing w:line="276" w:lineRule="auto"/>
        <w:jc w:val="right"/>
        <w:rPr>
          <w:del w:id="482" w:author="Anna Piekut" w:date="2021-05-31T09:41:00Z"/>
          <w:sz w:val="23"/>
          <w:szCs w:val="23"/>
          <w:lang w:bidi="pl-PL"/>
        </w:rPr>
        <w:pPrChange w:id="483" w:author="Anna Piekut" w:date="2021-05-31T09:41:00Z">
          <w:pPr>
            <w:widowControl w:val="0"/>
            <w:numPr>
              <w:numId w:val="98"/>
            </w:numPr>
            <w:tabs>
              <w:tab w:val="left" w:pos="426"/>
            </w:tabs>
            <w:spacing w:line="276" w:lineRule="auto"/>
            <w:ind w:left="426" w:hanging="426"/>
            <w:contextualSpacing/>
            <w:jc w:val="both"/>
          </w:pPr>
        </w:pPrChange>
      </w:pPr>
      <w:del w:id="484" w:author="Anna Piekut" w:date="2021-05-31T09:41:00Z">
        <w:r w:rsidRPr="001F78E8" w:rsidDel="00232543">
          <w:rPr>
            <w:sz w:val="23"/>
            <w:szCs w:val="23"/>
            <w:lang w:bidi="pl-PL"/>
          </w:rPr>
          <w:delText>Za okres rozliczeniowy przyjmuje się miesiąc kalendarzowy.</w:delText>
        </w:r>
        <w:r w:rsidRPr="001F78E8" w:rsidDel="00232543">
          <w:rPr>
            <w:sz w:val="23"/>
            <w:szCs w:val="23"/>
          </w:rPr>
          <w:delText xml:space="preserve"> </w:delText>
        </w:r>
        <w:r w:rsidRPr="001F78E8" w:rsidDel="00232543">
          <w:rPr>
            <w:sz w:val="23"/>
            <w:szCs w:val="23"/>
            <w:lang w:bidi="pl-PL"/>
          </w:rPr>
          <w:delText xml:space="preserve">Miesięczne wynagrodzenie Wykonawcy za wykonanie przedmiotu Umowy stanowi sumę iloczynów liczby faktycznie nadanych (w tym również zwróconych) przesyłek w okresie rozliczeniowym i cen jednostkowych netto, o których mowa w ust. </w:delText>
        </w:r>
        <w:r w:rsidR="00FD3E63" w:rsidDel="00232543">
          <w:rPr>
            <w:sz w:val="23"/>
            <w:szCs w:val="23"/>
            <w:lang w:bidi="pl-PL"/>
          </w:rPr>
          <w:delText>3</w:delText>
        </w:r>
        <w:r w:rsidR="00FD3E63" w:rsidRPr="001F78E8" w:rsidDel="00232543">
          <w:rPr>
            <w:sz w:val="23"/>
            <w:szCs w:val="23"/>
            <w:lang w:bidi="pl-PL"/>
          </w:rPr>
          <w:delText xml:space="preserve"> </w:delText>
        </w:r>
        <w:r w:rsidRPr="001F78E8" w:rsidDel="00232543">
          <w:rPr>
            <w:sz w:val="23"/>
            <w:szCs w:val="23"/>
            <w:lang w:bidi="pl-PL"/>
          </w:rPr>
          <w:delText>lub określonych w Cenniku usług pocztowych, w zakresie usług pozostałych, powiększone o podatek VAT.</w:delText>
        </w:r>
      </w:del>
    </w:p>
    <w:p w14:paraId="074C524B" w14:textId="2537BBF2" w:rsidR="001F78E8" w:rsidRPr="001F78E8" w:rsidDel="00232543" w:rsidRDefault="001F78E8" w:rsidP="00232543">
      <w:pPr>
        <w:spacing w:line="276" w:lineRule="auto"/>
        <w:jc w:val="right"/>
        <w:rPr>
          <w:del w:id="485" w:author="Anna Piekut" w:date="2021-05-31T09:41:00Z"/>
          <w:rFonts w:eastAsiaTheme="minorHAnsi"/>
          <w:sz w:val="23"/>
          <w:szCs w:val="23"/>
          <w:lang w:bidi="pl-PL"/>
        </w:rPr>
        <w:pPrChange w:id="486" w:author="Anna Piekut" w:date="2021-05-31T09:41:00Z">
          <w:pPr>
            <w:widowControl w:val="0"/>
            <w:numPr>
              <w:numId w:val="98"/>
            </w:numPr>
            <w:tabs>
              <w:tab w:val="left" w:pos="426"/>
            </w:tabs>
            <w:spacing w:line="276" w:lineRule="auto"/>
            <w:ind w:left="426" w:hanging="426"/>
            <w:contextualSpacing/>
            <w:jc w:val="both"/>
          </w:pPr>
        </w:pPrChange>
      </w:pPr>
      <w:bookmarkStart w:id="487" w:name="bookmark132"/>
      <w:bookmarkStart w:id="488" w:name="bookmark133"/>
      <w:bookmarkStart w:id="489" w:name="bookmark134"/>
      <w:bookmarkEnd w:id="487"/>
      <w:bookmarkEnd w:id="488"/>
      <w:bookmarkEnd w:id="489"/>
      <w:del w:id="490" w:author="Anna Piekut" w:date="2021-05-31T09:41:00Z">
        <w:r w:rsidRPr="001F78E8" w:rsidDel="00232543">
          <w:rPr>
            <w:rFonts w:eastAsiaTheme="minorHAnsi"/>
            <w:sz w:val="23"/>
            <w:szCs w:val="23"/>
            <w:lang w:bidi="pl-PL"/>
          </w:rPr>
          <w:delText>Faktury za usługi świadczone na podstawie niniejszej Umowy będą wystawiane odrębnie dla każdej lokalizacji Zakładu Emerytalno-Rentowego MSWiA/</w:delText>
        </w:r>
        <w:r w:rsidRPr="001F78E8" w:rsidDel="00232543">
          <w:rPr>
            <w:rFonts w:eastAsiaTheme="minorHAnsi"/>
            <w:iCs/>
            <w:sz w:val="23"/>
            <w:szCs w:val="23"/>
            <w:lang w:bidi="pl-PL"/>
          </w:rPr>
          <w:delText>k</w:delText>
        </w:r>
        <w:r w:rsidRPr="001F78E8" w:rsidDel="00232543">
          <w:rPr>
            <w:rFonts w:eastAsiaTheme="minorHAnsi"/>
            <w:i/>
            <w:iCs/>
            <w:sz w:val="23"/>
            <w:szCs w:val="23"/>
            <w:lang w:bidi="pl-PL"/>
          </w:rPr>
          <w:delText>omisji lekarskich podległych ministrowi właściwemu do spraw wewnętrznych</w:delText>
        </w:r>
        <w:r w:rsidRPr="001F78E8" w:rsidDel="00232543">
          <w:rPr>
            <w:rFonts w:eastAsiaTheme="minorHAnsi"/>
            <w:sz w:val="23"/>
            <w:szCs w:val="23"/>
            <w:lang w:bidi="pl-PL"/>
          </w:rPr>
          <w:delText>, w terminie do 7 dni od zakończenia okresu rozliczeniowego.</w:delText>
        </w:r>
      </w:del>
    </w:p>
    <w:p w14:paraId="15FDAA64" w14:textId="6240005C" w:rsidR="001F78E8" w:rsidRPr="001F78E8" w:rsidDel="00232543" w:rsidRDefault="001F78E8" w:rsidP="00232543">
      <w:pPr>
        <w:spacing w:line="276" w:lineRule="auto"/>
        <w:jc w:val="right"/>
        <w:rPr>
          <w:del w:id="491" w:author="Anna Piekut" w:date="2021-05-31T09:41:00Z"/>
          <w:sz w:val="23"/>
          <w:szCs w:val="23"/>
          <w:lang w:bidi="pl-PL"/>
        </w:rPr>
        <w:pPrChange w:id="492" w:author="Anna Piekut" w:date="2021-05-31T09:41:00Z">
          <w:pPr>
            <w:widowControl w:val="0"/>
            <w:numPr>
              <w:numId w:val="98"/>
            </w:numPr>
            <w:tabs>
              <w:tab w:val="left" w:pos="426"/>
            </w:tabs>
            <w:spacing w:line="276" w:lineRule="auto"/>
            <w:ind w:left="426" w:hanging="426"/>
            <w:contextualSpacing/>
            <w:jc w:val="both"/>
          </w:pPr>
        </w:pPrChange>
      </w:pPr>
      <w:bookmarkStart w:id="493" w:name="bookmark135"/>
      <w:bookmarkEnd w:id="493"/>
      <w:del w:id="494" w:author="Anna Piekut" w:date="2021-05-31T09:41:00Z">
        <w:r w:rsidRPr="001F78E8" w:rsidDel="00232543">
          <w:rPr>
            <w:sz w:val="23"/>
            <w:szCs w:val="23"/>
            <w:lang w:bidi="pl-PL"/>
          </w:rPr>
          <w:delText>Faktury będą wystawiane i przesyłane na adres Zamawiającego wskazany do korespondencji w §</w:delText>
        </w:r>
        <w:r w:rsidR="00D22A24" w:rsidRPr="001F78E8" w:rsidDel="00232543">
          <w:rPr>
            <w:sz w:val="23"/>
            <w:szCs w:val="23"/>
            <w:lang w:bidi="pl-PL"/>
          </w:rPr>
          <w:delText>8</w:delText>
        </w:r>
        <w:r w:rsidR="00D22A24" w:rsidDel="00232543">
          <w:rPr>
            <w:sz w:val="23"/>
            <w:szCs w:val="23"/>
            <w:lang w:bidi="pl-PL"/>
          </w:rPr>
          <w:delText> </w:delText>
        </w:r>
        <w:r w:rsidRPr="001F78E8" w:rsidDel="00232543">
          <w:rPr>
            <w:sz w:val="23"/>
            <w:szCs w:val="23"/>
            <w:lang w:bidi="pl-PL"/>
          </w:rPr>
          <w:delText xml:space="preserve">ust. 4 Umowy </w:delText>
        </w:r>
        <w:r w:rsidRPr="001F78E8" w:rsidDel="00232543">
          <w:rPr>
            <w:bCs/>
            <w:sz w:val="23"/>
            <w:szCs w:val="23"/>
            <w:lang w:bidi="pl-PL"/>
          </w:rPr>
          <w:delText>lub na</w:delText>
        </w:r>
        <w:r w:rsidRPr="001F78E8" w:rsidDel="00232543">
          <w:rPr>
            <w:b/>
            <w:bCs/>
            <w:sz w:val="23"/>
            <w:szCs w:val="23"/>
            <w:lang w:bidi="pl-PL"/>
          </w:rPr>
          <w:delText xml:space="preserve"> </w:delText>
        </w:r>
        <w:r w:rsidRPr="001F78E8" w:rsidDel="00232543">
          <w:rPr>
            <w:sz w:val="23"/>
            <w:szCs w:val="23"/>
            <w:lang w:bidi="pl-PL"/>
          </w:rPr>
          <w:delText>inny adres bądź adresy wskazane przez Zamawiającego.</w:delText>
        </w:r>
      </w:del>
    </w:p>
    <w:p w14:paraId="3F7E7913" w14:textId="4C6CB08E" w:rsidR="001F78E8" w:rsidRPr="001F78E8" w:rsidDel="00232543" w:rsidRDefault="001F78E8" w:rsidP="00232543">
      <w:pPr>
        <w:spacing w:line="276" w:lineRule="auto"/>
        <w:jc w:val="right"/>
        <w:rPr>
          <w:del w:id="495" w:author="Anna Piekut" w:date="2021-05-31T09:41:00Z"/>
          <w:sz w:val="23"/>
          <w:szCs w:val="23"/>
          <w:lang w:bidi="pl-PL"/>
        </w:rPr>
        <w:pPrChange w:id="496" w:author="Anna Piekut" w:date="2021-05-31T09:41:00Z">
          <w:pPr>
            <w:widowControl w:val="0"/>
            <w:numPr>
              <w:numId w:val="98"/>
            </w:numPr>
            <w:tabs>
              <w:tab w:val="left" w:pos="426"/>
            </w:tabs>
            <w:spacing w:line="276" w:lineRule="auto"/>
            <w:ind w:left="426" w:hanging="426"/>
            <w:contextualSpacing/>
            <w:jc w:val="both"/>
          </w:pPr>
        </w:pPrChange>
      </w:pPr>
      <w:bookmarkStart w:id="497" w:name="bookmark136"/>
      <w:bookmarkEnd w:id="497"/>
      <w:del w:id="498" w:author="Anna Piekut" w:date="2021-05-31T09:41:00Z">
        <w:r w:rsidRPr="001F78E8" w:rsidDel="00232543">
          <w:rPr>
            <w:sz w:val="23"/>
            <w:szCs w:val="23"/>
            <w:lang w:bidi="pl-PL"/>
          </w:rPr>
          <w:delText>Zmiana zasad wystawiania i przesyłania faktur, określonych w ust. 7-8, nie wymaga aneksowania Umowy, pod warunkiem pisemnego powiadomienia o tym fakcie Wykonawcy.</w:delText>
        </w:r>
      </w:del>
    </w:p>
    <w:p w14:paraId="71F790F6" w14:textId="24AA573A" w:rsidR="001F78E8" w:rsidRPr="001F78E8" w:rsidDel="00232543" w:rsidRDefault="001F78E8" w:rsidP="00232543">
      <w:pPr>
        <w:spacing w:line="276" w:lineRule="auto"/>
        <w:jc w:val="right"/>
        <w:rPr>
          <w:del w:id="499" w:author="Anna Piekut" w:date="2021-05-31T09:41:00Z"/>
          <w:rFonts w:eastAsiaTheme="minorHAnsi"/>
          <w:sz w:val="23"/>
          <w:szCs w:val="23"/>
          <w:lang w:bidi="pl-PL"/>
        </w:rPr>
        <w:pPrChange w:id="500" w:author="Anna Piekut" w:date="2021-05-31T09:41:00Z">
          <w:pPr>
            <w:numPr>
              <w:numId w:val="98"/>
            </w:numPr>
            <w:spacing w:line="276" w:lineRule="auto"/>
            <w:ind w:left="426" w:hanging="426"/>
            <w:contextualSpacing/>
            <w:jc w:val="both"/>
          </w:pPr>
        </w:pPrChange>
      </w:pPr>
      <w:del w:id="501" w:author="Anna Piekut" w:date="2021-05-31T09:41:00Z">
        <w:r w:rsidRPr="001F78E8" w:rsidDel="00232543">
          <w:rPr>
            <w:rFonts w:eastAsiaTheme="minorHAnsi"/>
            <w:sz w:val="23"/>
            <w:szCs w:val="23"/>
            <w:lang w:bidi="pl-PL"/>
          </w:rPr>
          <w:delText xml:space="preserve">Płatności z tytułu świadczenia usług będą następowały miesięcznie „z dołu” przelewem na rachunek bankowy Wykonawcy nr </w:delText>
        </w:r>
        <w:r w:rsidRPr="001F78E8" w:rsidDel="00232543">
          <w:rPr>
            <w:rFonts w:eastAsiaTheme="minorHAnsi"/>
            <w:bCs/>
            <w:sz w:val="23"/>
            <w:szCs w:val="23"/>
            <w:lang w:bidi="pl-PL"/>
          </w:rPr>
          <w:delText>__________</w:delText>
        </w:r>
        <w:r w:rsidRPr="001F78E8" w:rsidDel="00232543">
          <w:rPr>
            <w:rFonts w:eastAsiaTheme="minorHAnsi"/>
            <w:sz w:val="23"/>
            <w:szCs w:val="23"/>
            <w:lang w:bidi="pl-PL"/>
          </w:rPr>
          <w:delText xml:space="preserve">, w terminie do </w:delText>
        </w:r>
        <w:r w:rsidR="00631970" w:rsidDel="00232543">
          <w:rPr>
            <w:rFonts w:eastAsiaTheme="minorHAnsi"/>
            <w:sz w:val="23"/>
            <w:szCs w:val="23"/>
            <w:lang w:bidi="pl-PL"/>
          </w:rPr>
          <w:delText>21</w:delText>
        </w:r>
        <w:r w:rsidRPr="001F78E8" w:rsidDel="00232543">
          <w:rPr>
            <w:rFonts w:eastAsiaTheme="minorHAnsi"/>
            <w:sz w:val="23"/>
            <w:szCs w:val="23"/>
            <w:lang w:bidi="pl-PL"/>
          </w:rPr>
          <w:delText xml:space="preserve"> dni od dnia otrzymania przez Zamawiającego od Wykonawcy prawidłowo wystawionej faktury</w:delText>
        </w:r>
        <w:r w:rsidR="00327F1D" w:rsidDel="00232543">
          <w:rPr>
            <w:rFonts w:eastAsiaTheme="minorHAnsi"/>
            <w:sz w:val="23"/>
            <w:szCs w:val="23"/>
            <w:lang w:bidi="pl-PL"/>
          </w:rPr>
          <w:delText xml:space="preserve">. </w:delText>
        </w:r>
        <w:r w:rsidR="00327F1D" w:rsidRPr="0049196B" w:rsidDel="00232543">
          <w:rPr>
            <w:rFonts w:eastAsiaTheme="minorHAnsi"/>
            <w:sz w:val="23"/>
            <w:szCs w:val="23"/>
            <w:lang w:bidi="pl-PL"/>
          </w:rPr>
          <w:delText>Faktura musi zawierać w swej treści lub w załączniku wyszczególnienie usług</w:delText>
        </w:r>
        <w:r w:rsidR="00327F1D" w:rsidDel="00232543">
          <w:rPr>
            <w:rFonts w:eastAsiaTheme="minorHAnsi"/>
            <w:sz w:val="23"/>
            <w:szCs w:val="23"/>
            <w:lang w:bidi="pl-PL"/>
          </w:rPr>
          <w:delText xml:space="preserve"> (tj. dokument zawierający rodzaj i ilość przesyłek). Wyszczególnienie usług podlega weryfikacji z książką nadawczą.</w:delText>
        </w:r>
      </w:del>
    </w:p>
    <w:p w14:paraId="41811D03" w14:textId="49742765" w:rsidR="001F78E8" w:rsidRPr="001F78E8" w:rsidDel="00232543" w:rsidRDefault="00631970" w:rsidP="00232543">
      <w:pPr>
        <w:spacing w:line="276" w:lineRule="auto"/>
        <w:jc w:val="right"/>
        <w:rPr>
          <w:del w:id="502" w:author="Anna Piekut" w:date="2021-05-31T09:41:00Z"/>
          <w:rFonts w:eastAsiaTheme="minorHAnsi"/>
          <w:sz w:val="23"/>
          <w:szCs w:val="23"/>
          <w:lang w:bidi="pl-PL"/>
        </w:rPr>
        <w:pPrChange w:id="503" w:author="Anna Piekut" w:date="2021-05-31T09:41:00Z">
          <w:pPr>
            <w:numPr>
              <w:numId w:val="98"/>
            </w:numPr>
            <w:spacing w:line="276" w:lineRule="auto"/>
            <w:ind w:left="426" w:hanging="426"/>
            <w:contextualSpacing/>
            <w:jc w:val="both"/>
          </w:pPr>
        </w:pPrChange>
      </w:pPr>
      <w:del w:id="504" w:author="Anna Piekut" w:date="2021-05-31T09:41:00Z">
        <w:r w:rsidDel="00232543">
          <w:rPr>
            <w:rFonts w:eastAsiaTheme="minorHAnsi"/>
            <w:sz w:val="23"/>
            <w:szCs w:val="23"/>
            <w:lang w:eastAsia="en-US"/>
          </w:rPr>
          <w:delText>Książka nadawcza</w:delText>
        </w:r>
        <w:r w:rsidR="001F78E8" w:rsidRPr="001F78E8" w:rsidDel="00232543">
          <w:rPr>
            <w:rFonts w:eastAsiaTheme="minorHAnsi"/>
            <w:sz w:val="23"/>
            <w:szCs w:val="23"/>
            <w:lang w:eastAsia="en-US"/>
          </w:rPr>
          <w:delText xml:space="preserve">, o której mowa w ust. 10, zawiera tabelaryczne dane dotyczące każdej przesyłki, tj. co najmniej: liczbę porządkową, datę nadania i odbioru, numer przesyłki, określenie nadawcy </w:delText>
        </w:r>
        <w:r w:rsidR="00677FC3" w:rsidRPr="001F78E8" w:rsidDel="00232543">
          <w:rPr>
            <w:rFonts w:eastAsiaTheme="minorHAnsi"/>
            <w:sz w:val="23"/>
            <w:szCs w:val="23"/>
            <w:lang w:eastAsia="en-US"/>
          </w:rPr>
          <w:delText>i</w:delText>
        </w:r>
        <w:r w:rsidR="00677FC3" w:rsidDel="00232543">
          <w:rPr>
            <w:rFonts w:eastAsiaTheme="minorHAnsi"/>
            <w:sz w:val="23"/>
            <w:szCs w:val="23"/>
            <w:lang w:eastAsia="en-US"/>
          </w:rPr>
          <w:delText> </w:delText>
        </w:r>
        <w:r w:rsidR="001F78E8" w:rsidRPr="001F78E8" w:rsidDel="00232543">
          <w:rPr>
            <w:rFonts w:eastAsiaTheme="minorHAnsi"/>
            <w:sz w:val="23"/>
            <w:szCs w:val="23"/>
            <w:lang w:eastAsia="en-US"/>
          </w:rPr>
          <w:delText>adresata, wagę, ceny określone w Umowie, w ofercie lub obowiązującym Cenniku usług pocztowych.</w:delText>
        </w:r>
      </w:del>
    </w:p>
    <w:p w14:paraId="1142C872" w14:textId="1FA075E0" w:rsidR="001F78E8" w:rsidRPr="001F78E8" w:rsidDel="00232543" w:rsidRDefault="001F78E8" w:rsidP="00232543">
      <w:pPr>
        <w:spacing w:line="276" w:lineRule="auto"/>
        <w:jc w:val="right"/>
        <w:rPr>
          <w:del w:id="505" w:author="Anna Piekut" w:date="2021-05-31T09:41:00Z"/>
          <w:sz w:val="23"/>
          <w:szCs w:val="23"/>
          <w:lang w:bidi="pl-PL"/>
        </w:rPr>
        <w:pPrChange w:id="506" w:author="Anna Piekut" w:date="2021-05-31T09:41:00Z">
          <w:pPr>
            <w:widowControl w:val="0"/>
            <w:numPr>
              <w:numId w:val="98"/>
            </w:numPr>
            <w:tabs>
              <w:tab w:val="left" w:pos="426"/>
            </w:tabs>
            <w:spacing w:line="276" w:lineRule="auto"/>
            <w:ind w:left="426" w:hanging="426"/>
            <w:contextualSpacing/>
            <w:jc w:val="both"/>
          </w:pPr>
        </w:pPrChange>
      </w:pPr>
      <w:del w:id="507" w:author="Anna Piekut" w:date="2021-05-31T09:41:00Z">
        <w:r w:rsidRPr="001F78E8" w:rsidDel="00232543">
          <w:rPr>
            <w:sz w:val="23"/>
            <w:szCs w:val="23"/>
            <w:lang w:bidi="pl-PL"/>
          </w:rPr>
          <w:delText>Za dzień dokonania płatności przyjmuje się datę obciążenia rachunku bankowego Zamawiającego.</w:delText>
        </w:r>
      </w:del>
    </w:p>
    <w:p w14:paraId="4A107469" w14:textId="255980D6" w:rsidR="001F78E8" w:rsidRPr="001F78E8" w:rsidDel="00232543" w:rsidRDefault="001F78E8" w:rsidP="00232543">
      <w:pPr>
        <w:spacing w:line="276" w:lineRule="auto"/>
        <w:jc w:val="right"/>
        <w:rPr>
          <w:del w:id="508" w:author="Anna Piekut" w:date="2021-05-31T09:41:00Z"/>
          <w:rFonts w:eastAsiaTheme="minorHAnsi"/>
          <w:sz w:val="23"/>
          <w:szCs w:val="23"/>
          <w:lang w:bidi="pl-PL"/>
        </w:rPr>
        <w:pPrChange w:id="509" w:author="Anna Piekut" w:date="2021-05-31T09:41:00Z">
          <w:pPr>
            <w:numPr>
              <w:numId w:val="98"/>
            </w:numPr>
            <w:spacing w:line="276" w:lineRule="auto"/>
            <w:ind w:left="425" w:hanging="425"/>
            <w:contextualSpacing/>
            <w:jc w:val="both"/>
          </w:pPr>
        </w:pPrChange>
      </w:pPr>
      <w:del w:id="510" w:author="Anna Piekut" w:date="2021-05-31T09:41:00Z">
        <w:r w:rsidRPr="001F78E8" w:rsidDel="00232543">
          <w:rPr>
            <w:rFonts w:eastAsiaTheme="minorHAnsi"/>
            <w:sz w:val="23"/>
            <w:szCs w:val="23"/>
            <w:lang w:bidi="pl-PL"/>
          </w:rPr>
          <w:delText>Rozliczenia między Zamawiającym a Wykonawcą będą prowadzone w złotych polskich bez zaliczek oraz bez stosowania jakichkolwiek przeliczników w tym w stosunku do walut obcych.</w:delText>
        </w:r>
      </w:del>
    </w:p>
    <w:p w14:paraId="744EC66B" w14:textId="45A1F24E" w:rsidR="001F78E8" w:rsidRPr="001F78E8" w:rsidDel="00232543" w:rsidRDefault="001F78E8" w:rsidP="00232543">
      <w:pPr>
        <w:spacing w:line="276" w:lineRule="auto"/>
        <w:jc w:val="right"/>
        <w:rPr>
          <w:del w:id="511" w:author="Anna Piekut" w:date="2021-05-31T09:41:00Z"/>
          <w:rFonts w:eastAsia="Calibri"/>
          <w:sz w:val="23"/>
          <w:szCs w:val="23"/>
          <w:lang w:eastAsia="en-US"/>
        </w:rPr>
        <w:pPrChange w:id="512" w:author="Anna Piekut" w:date="2021-05-31T09:41:00Z">
          <w:pPr>
            <w:numPr>
              <w:numId w:val="98"/>
            </w:numPr>
            <w:spacing w:line="276" w:lineRule="auto"/>
            <w:ind w:left="425" w:hanging="425"/>
            <w:contextualSpacing/>
            <w:jc w:val="both"/>
          </w:pPr>
        </w:pPrChange>
      </w:pPr>
      <w:del w:id="513" w:author="Anna Piekut" w:date="2021-05-31T09:41:00Z">
        <w:r w:rsidRPr="001F78E8" w:rsidDel="00232543">
          <w:rPr>
            <w:rFonts w:eastAsia="Calibri"/>
            <w:sz w:val="23"/>
            <w:szCs w:val="23"/>
            <w:lang w:eastAsia="en-US"/>
          </w:rPr>
          <w:delText xml:space="preserve">Zamawiający ma prawo do pomniejszenia wartości wynagrodzenia za wykonanie przedmiotu Umowy o wartość kar, naliczonych na zasadach określonych w §11 ust. </w:delText>
        </w:r>
        <w:r w:rsidR="00FD3E63" w:rsidRPr="001F78E8" w:rsidDel="00232543">
          <w:rPr>
            <w:rFonts w:eastAsia="Calibri"/>
            <w:sz w:val="23"/>
            <w:szCs w:val="23"/>
            <w:lang w:eastAsia="en-US"/>
          </w:rPr>
          <w:delText>1</w:delText>
        </w:r>
        <w:r w:rsidR="00FD3E63" w:rsidDel="00232543">
          <w:rPr>
            <w:rFonts w:eastAsia="Calibri"/>
            <w:sz w:val="23"/>
            <w:szCs w:val="23"/>
            <w:lang w:eastAsia="en-US"/>
          </w:rPr>
          <w:delText>0</w:delText>
        </w:r>
        <w:r w:rsidR="00FD3E63" w:rsidRPr="001F78E8" w:rsidDel="00232543">
          <w:rPr>
            <w:rFonts w:eastAsia="Calibri"/>
            <w:sz w:val="23"/>
            <w:szCs w:val="23"/>
            <w:lang w:eastAsia="en-US"/>
          </w:rPr>
          <w:delText xml:space="preserve"> </w:delText>
        </w:r>
        <w:r w:rsidRPr="001F78E8" w:rsidDel="00232543">
          <w:rPr>
            <w:rFonts w:eastAsia="Calibri"/>
            <w:sz w:val="23"/>
            <w:szCs w:val="23"/>
            <w:lang w:eastAsia="en-US"/>
          </w:rPr>
          <w:delText>Umowy, na co Wykonawca wyraża zgodę.</w:delText>
        </w:r>
      </w:del>
    </w:p>
    <w:p w14:paraId="77A04995" w14:textId="5F4B0B0A" w:rsidR="001F78E8" w:rsidRPr="001F78E8" w:rsidDel="00232543" w:rsidRDefault="001F78E8" w:rsidP="00232543">
      <w:pPr>
        <w:spacing w:line="276" w:lineRule="auto"/>
        <w:jc w:val="right"/>
        <w:rPr>
          <w:del w:id="514" w:author="Anna Piekut" w:date="2021-05-31T09:41:00Z"/>
          <w:b/>
          <w:bCs/>
          <w:color w:val="000000"/>
          <w:sz w:val="23"/>
          <w:szCs w:val="23"/>
          <w:lang w:bidi="pl-PL"/>
        </w:rPr>
        <w:pPrChange w:id="515" w:author="Anna Piekut" w:date="2021-05-31T09:41:00Z">
          <w:pPr>
            <w:keepNext/>
            <w:keepLines/>
            <w:widowControl w:val="0"/>
            <w:spacing w:line="276" w:lineRule="auto"/>
            <w:jc w:val="center"/>
            <w:outlineLvl w:val="2"/>
          </w:pPr>
        </w:pPrChange>
      </w:pPr>
      <w:bookmarkStart w:id="516" w:name="bookmark137"/>
      <w:bookmarkStart w:id="517" w:name="bookmark138"/>
      <w:bookmarkStart w:id="518" w:name="bookmark139"/>
      <w:bookmarkStart w:id="519" w:name="bookmark140"/>
      <w:bookmarkStart w:id="520" w:name="bookmark141"/>
      <w:bookmarkStart w:id="521" w:name="bookmark142"/>
      <w:bookmarkStart w:id="522" w:name="bookmark143"/>
      <w:bookmarkStart w:id="523" w:name="bookmark144"/>
      <w:bookmarkStart w:id="524" w:name="bookmark145"/>
      <w:bookmarkEnd w:id="516"/>
      <w:bookmarkEnd w:id="517"/>
      <w:bookmarkEnd w:id="518"/>
      <w:bookmarkEnd w:id="519"/>
      <w:bookmarkEnd w:id="520"/>
      <w:bookmarkEnd w:id="521"/>
      <w:del w:id="525" w:author="Anna Piekut" w:date="2021-05-31T09:41:00Z">
        <w:r w:rsidRPr="001F78E8" w:rsidDel="00232543">
          <w:rPr>
            <w:b/>
            <w:bCs/>
            <w:color w:val="000000"/>
            <w:sz w:val="23"/>
            <w:szCs w:val="23"/>
            <w:lang w:bidi="pl-PL"/>
          </w:rPr>
          <w:delText>§7.</w:delText>
        </w:r>
        <w:bookmarkEnd w:id="522"/>
        <w:bookmarkEnd w:id="523"/>
        <w:bookmarkEnd w:id="524"/>
      </w:del>
    </w:p>
    <w:p w14:paraId="5B33BF2E" w14:textId="7F36E462" w:rsidR="001F78E8" w:rsidRPr="001F78E8" w:rsidDel="00232543" w:rsidRDefault="001F78E8" w:rsidP="00232543">
      <w:pPr>
        <w:spacing w:line="276" w:lineRule="auto"/>
        <w:jc w:val="right"/>
        <w:rPr>
          <w:del w:id="526" w:author="Anna Piekut" w:date="2021-05-31T09:41:00Z"/>
          <w:b/>
          <w:color w:val="000000"/>
          <w:sz w:val="23"/>
          <w:szCs w:val="23"/>
          <w:lang w:bidi="pl-PL"/>
        </w:rPr>
        <w:pPrChange w:id="527" w:author="Anna Piekut" w:date="2021-05-31T09:41:00Z">
          <w:pPr>
            <w:widowControl w:val="0"/>
            <w:spacing w:line="276" w:lineRule="auto"/>
            <w:jc w:val="center"/>
          </w:pPr>
        </w:pPrChange>
      </w:pPr>
      <w:del w:id="528" w:author="Anna Piekut" w:date="2021-05-31T09:41:00Z">
        <w:r w:rsidRPr="001F78E8" w:rsidDel="00232543">
          <w:rPr>
            <w:b/>
            <w:iCs/>
            <w:color w:val="000000"/>
            <w:sz w:val="23"/>
            <w:szCs w:val="23"/>
            <w:lang w:bidi="pl-PL"/>
          </w:rPr>
          <w:delText>Postępowanie reklamacyjne</w:delText>
        </w:r>
      </w:del>
    </w:p>
    <w:p w14:paraId="6B3A30D5" w14:textId="14790965" w:rsidR="001F78E8" w:rsidRPr="001F78E8" w:rsidDel="00232543" w:rsidRDefault="001F78E8" w:rsidP="00232543">
      <w:pPr>
        <w:spacing w:line="276" w:lineRule="auto"/>
        <w:jc w:val="right"/>
        <w:rPr>
          <w:del w:id="529" w:author="Anna Piekut" w:date="2021-05-31T09:41:00Z"/>
          <w:sz w:val="23"/>
          <w:szCs w:val="23"/>
          <w:lang w:bidi="pl-PL"/>
        </w:rPr>
        <w:pPrChange w:id="530" w:author="Anna Piekut" w:date="2021-05-31T09:41:00Z">
          <w:pPr>
            <w:widowControl w:val="0"/>
            <w:numPr>
              <w:numId w:val="135"/>
            </w:numPr>
            <w:tabs>
              <w:tab w:val="left" w:pos="426"/>
            </w:tabs>
            <w:spacing w:line="276" w:lineRule="auto"/>
            <w:ind w:left="426" w:hanging="426"/>
            <w:contextualSpacing/>
            <w:jc w:val="both"/>
          </w:pPr>
        </w:pPrChange>
      </w:pPr>
      <w:bookmarkStart w:id="531" w:name="bookmark146"/>
      <w:bookmarkStart w:id="532" w:name="bookmark160"/>
      <w:bookmarkStart w:id="533" w:name="bookmark166"/>
      <w:bookmarkStart w:id="534" w:name="bookmark167"/>
      <w:bookmarkStart w:id="535" w:name="bookmark168"/>
      <w:bookmarkEnd w:id="531"/>
      <w:bookmarkEnd w:id="532"/>
      <w:del w:id="536" w:author="Anna Piekut" w:date="2021-05-31T09:41:00Z">
        <w:r w:rsidRPr="001F78E8" w:rsidDel="00232543">
          <w:rPr>
            <w:sz w:val="23"/>
            <w:szCs w:val="23"/>
            <w:lang w:bidi="pl-PL"/>
          </w:rPr>
          <w:delText>Zamawiający ma prawo składania reklamacji z tytułu niewykonania lub nienależytego wykonania usług pocztowych.</w:delText>
        </w:r>
      </w:del>
    </w:p>
    <w:p w14:paraId="32705583" w14:textId="3872BECF" w:rsidR="001F78E8" w:rsidRPr="001F78E8" w:rsidDel="00232543" w:rsidRDefault="001F78E8" w:rsidP="00232543">
      <w:pPr>
        <w:spacing w:line="276" w:lineRule="auto"/>
        <w:jc w:val="right"/>
        <w:rPr>
          <w:del w:id="537" w:author="Anna Piekut" w:date="2021-05-31T09:41:00Z"/>
          <w:sz w:val="23"/>
          <w:szCs w:val="23"/>
          <w:lang w:bidi="pl-PL"/>
        </w:rPr>
        <w:pPrChange w:id="538" w:author="Anna Piekut" w:date="2021-05-31T09:41:00Z">
          <w:pPr>
            <w:widowControl w:val="0"/>
            <w:numPr>
              <w:numId w:val="135"/>
            </w:numPr>
            <w:tabs>
              <w:tab w:val="left" w:pos="426"/>
            </w:tabs>
            <w:spacing w:line="276" w:lineRule="auto"/>
            <w:ind w:left="426" w:hanging="426"/>
            <w:contextualSpacing/>
            <w:jc w:val="both"/>
          </w:pPr>
        </w:pPrChange>
      </w:pPr>
      <w:del w:id="539" w:author="Anna Piekut" w:date="2021-05-31T09:41:00Z">
        <w:r w:rsidRPr="001F78E8" w:rsidDel="00232543">
          <w:rPr>
            <w:sz w:val="23"/>
            <w:szCs w:val="23"/>
            <w:lang w:bidi="pl-PL"/>
          </w:rPr>
          <w:delText>Wszelkie reklamacje winny być zgłaszane w formie pisemnej lub elektronicznej.</w:delText>
        </w:r>
      </w:del>
    </w:p>
    <w:p w14:paraId="1A8D5F6E" w14:textId="459857C6" w:rsidR="001F78E8" w:rsidRPr="001F78E8" w:rsidDel="00232543" w:rsidRDefault="001F78E8" w:rsidP="00232543">
      <w:pPr>
        <w:spacing w:line="276" w:lineRule="auto"/>
        <w:jc w:val="right"/>
        <w:rPr>
          <w:del w:id="540" w:author="Anna Piekut" w:date="2021-05-31T09:41:00Z"/>
          <w:sz w:val="23"/>
          <w:szCs w:val="23"/>
          <w:lang w:bidi="pl-PL"/>
        </w:rPr>
        <w:pPrChange w:id="541" w:author="Anna Piekut" w:date="2021-05-31T09:41:00Z">
          <w:pPr>
            <w:widowControl w:val="0"/>
            <w:numPr>
              <w:numId w:val="135"/>
            </w:numPr>
            <w:tabs>
              <w:tab w:val="left" w:pos="426"/>
            </w:tabs>
            <w:spacing w:line="276" w:lineRule="auto"/>
            <w:ind w:left="426" w:hanging="426"/>
            <w:contextualSpacing/>
            <w:jc w:val="both"/>
          </w:pPr>
        </w:pPrChange>
      </w:pPr>
      <w:del w:id="542" w:author="Anna Piekut" w:date="2021-05-31T09:41:00Z">
        <w:r w:rsidRPr="001F78E8" w:rsidDel="00232543">
          <w:rPr>
            <w:sz w:val="23"/>
            <w:szCs w:val="23"/>
            <w:lang w:bidi="pl-PL"/>
          </w:rPr>
          <w:delText>Wykonawca zobowiązany jest do przyjmowania i rozpatrywania reklamacji z tytułu niewykonania lub nienależytego wykonania usług pocztowych.</w:delText>
        </w:r>
      </w:del>
    </w:p>
    <w:p w14:paraId="3C92B476" w14:textId="39FA174F" w:rsidR="001F78E8" w:rsidRPr="001F78E8" w:rsidDel="00232543" w:rsidRDefault="001F78E8" w:rsidP="00232543">
      <w:pPr>
        <w:spacing w:line="276" w:lineRule="auto"/>
        <w:jc w:val="right"/>
        <w:rPr>
          <w:del w:id="543" w:author="Anna Piekut" w:date="2021-05-31T09:41:00Z"/>
          <w:sz w:val="23"/>
          <w:szCs w:val="23"/>
          <w:lang w:bidi="pl-PL"/>
        </w:rPr>
        <w:pPrChange w:id="544" w:author="Anna Piekut" w:date="2021-05-31T09:41:00Z">
          <w:pPr>
            <w:widowControl w:val="0"/>
            <w:numPr>
              <w:numId w:val="135"/>
            </w:numPr>
            <w:tabs>
              <w:tab w:val="left" w:pos="426"/>
            </w:tabs>
            <w:spacing w:line="276" w:lineRule="auto"/>
            <w:ind w:left="426" w:hanging="426"/>
            <w:contextualSpacing/>
            <w:jc w:val="both"/>
          </w:pPr>
        </w:pPrChange>
      </w:pPr>
      <w:del w:id="545" w:author="Anna Piekut" w:date="2021-05-31T09:41:00Z">
        <w:r w:rsidRPr="001F78E8" w:rsidDel="00232543">
          <w:rPr>
            <w:color w:val="000000"/>
            <w:sz w:val="23"/>
            <w:szCs w:val="23"/>
            <w:lang w:val="x-none" w:eastAsia="zh-CN"/>
          </w:rPr>
          <w:delText xml:space="preserve">Szczegółowe zasady i tryb składania reklamacji z tytułu nienależytego wykonania </w:delText>
        </w:r>
        <w:r w:rsidRPr="001F78E8" w:rsidDel="00232543">
          <w:rPr>
            <w:rFonts w:eastAsia="Arial Unicode MS"/>
            <w:sz w:val="23"/>
            <w:szCs w:val="23"/>
            <w:lang w:val="x-none" w:eastAsia="zh-CN"/>
          </w:rPr>
          <w:delText>usług</w:delText>
        </w:r>
        <w:r w:rsidRPr="001F78E8" w:rsidDel="00232543">
          <w:rPr>
            <w:rFonts w:eastAsia="Arial Unicode MS"/>
            <w:sz w:val="23"/>
            <w:szCs w:val="23"/>
            <w:lang w:eastAsia="zh-CN"/>
          </w:rPr>
          <w:delText xml:space="preserve"> pocztowych,</w:delText>
        </w:r>
        <w:r w:rsidRPr="001F78E8" w:rsidDel="00232543">
          <w:rPr>
            <w:rFonts w:eastAsia="Arial Unicode MS"/>
            <w:sz w:val="23"/>
            <w:szCs w:val="23"/>
            <w:lang w:val="x-none" w:eastAsia="zh-CN"/>
          </w:rPr>
          <w:delText xml:space="preserve"> będących przedmiotem Umowy</w:delText>
        </w:r>
        <w:r w:rsidRPr="001F78E8" w:rsidDel="00232543">
          <w:rPr>
            <w:rFonts w:eastAsia="Arial Unicode MS"/>
            <w:sz w:val="23"/>
            <w:szCs w:val="23"/>
            <w:lang w:eastAsia="zh-CN"/>
          </w:rPr>
          <w:delText>,</w:delText>
        </w:r>
        <w:r w:rsidRPr="001F78E8" w:rsidDel="00232543">
          <w:rPr>
            <w:color w:val="000000"/>
            <w:sz w:val="23"/>
            <w:szCs w:val="23"/>
            <w:lang w:eastAsia="zh-CN"/>
          </w:rPr>
          <w:delText xml:space="preserve"> </w:delText>
        </w:r>
        <w:r w:rsidRPr="001F78E8" w:rsidDel="00232543">
          <w:rPr>
            <w:color w:val="000000"/>
            <w:sz w:val="23"/>
            <w:szCs w:val="23"/>
            <w:lang w:val="x-none" w:eastAsia="zh-CN"/>
          </w:rPr>
          <w:delText xml:space="preserve">reguluje </w:delText>
        </w:r>
        <w:r w:rsidRPr="001F78E8" w:rsidDel="00232543">
          <w:rPr>
            <w:iCs/>
            <w:color w:val="000000"/>
            <w:sz w:val="23"/>
            <w:szCs w:val="23"/>
            <w:lang w:val="x-none" w:eastAsia="zh-CN"/>
          </w:rPr>
          <w:delText>Regulamin świadczenia usług</w:delText>
        </w:r>
        <w:r w:rsidRPr="001F78E8" w:rsidDel="00232543">
          <w:rPr>
            <w:iCs/>
            <w:color w:val="000000"/>
            <w:sz w:val="23"/>
            <w:szCs w:val="23"/>
            <w:lang w:eastAsia="zh-CN"/>
          </w:rPr>
          <w:delText xml:space="preserve"> pocztowych.</w:delText>
        </w:r>
      </w:del>
    </w:p>
    <w:p w14:paraId="25BC81DC" w14:textId="6C575869" w:rsidR="001F78E8" w:rsidRPr="001F78E8" w:rsidDel="00232543" w:rsidRDefault="001F78E8" w:rsidP="00232543">
      <w:pPr>
        <w:spacing w:line="276" w:lineRule="auto"/>
        <w:jc w:val="right"/>
        <w:rPr>
          <w:del w:id="546" w:author="Anna Piekut" w:date="2021-05-31T09:41:00Z"/>
          <w:b/>
          <w:bCs/>
          <w:strike/>
          <w:sz w:val="23"/>
          <w:szCs w:val="23"/>
          <w:lang w:bidi="pl-PL"/>
        </w:rPr>
        <w:pPrChange w:id="547" w:author="Anna Piekut" w:date="2021-05-31T09:41:00Z">
          <w:pPr>
            <w:keepNext/>
            <w:keepLines/>
            <w:widowControl w:val="0"/>
            <w:spacing w:line="276" w:lineRule="auto"/>
            <w:jc w:val="center"/>
            <w:outlineLvl w:val="2"/>
          </w:pPr>
        </w:pPrChange>
      </w:pPr>
      <w:del w:id="548" w:author="Anna Piekut" w:date="2021-05-31T09:41:00Z">
        <w:r w:rsidRPr="001F78E8" w:rsidDel="00232543">
          <w:rPr>
            <w:b/>
            <w:bCs/>
            <w:sz w:val="23"/>
            <w:szCs w:val="23"/>
            <w:lang w:bidi="pl-PL"/>
          </w:rPr>
          <w:delText>§</w:delText>
        </w:r>
        <w:bookmarkEnd w:id="533"/>
        <w:bookmarkEnd w:id="534"/>
        <w:bookmarkEnd w:id="535"/>
        <w:r w:rsidRPr="001F78E8" w:rsidDel="00232543">
          <w:rPr>
            <w:b/>
            <w:bCs/>
            <w:sz w:val="23"/>
            <w:szCs w:val="23"/>
            <w:lang w:bidi="pl-PL"/>
          </w:rPr>
          <w:delText>8.</w:delText>
        </w:r>
      </w:del>
    </w:p>
    <w:p w14:paraId="4BCEAD43" w14:textId="68BA3D38" w:rsidR="001F78E8" w:rsidRPr="001F78E8" w:rsidDel="00232543" w:rsidRDefault="001F78E8" w:rsidP="00232543">
      <w:pPr>
        <w:spacing w:line="276" w:lineRule="auto"/>
        <w:jc w:val="right"/>
        <w:rPr>
          <w:del w:id="549" w:author="Anna Piekut" w:date="2021-05-31T09:41:00Z"/>
          <w:b/>
          <w:color w:val="000000"/>
          <w:sz w:val="23"/>
          <w:szCs w:val="23"/>
          <w:lang w:bidi="pl-PL"/>
        </w:rPr>
        <w:pPrChange w:id="550" w:author="Anna Piekut" w:date="2021-05-31T09:41:00Z">
          <w:pPr>
            <w:widowControl w:val="0"/>
            <w:spacing w:line="276" w:lineRule="auto"/>
            <w:jc w:val="center"/>
          </w:pPr>
        </w:pPrChange>
      </w:pPr>
      <w:del w:id="551" w:author="Anna Piekut" w:date="2021-05-31T09:41:00Z">
        <w:r w:rsidRPr="001F78E8" w:rsidDel="00232543">
          <w:rPr>
            <w:b/>
            <w:iCs/>
            <w:color w:val="000000"/>
            <w:sz w:val="23"/>
            <w:szCs w:val="23"/>
            <w:lang w:bidi="pl-PL"/>
          </w:rPr>
          <w:delText>Kontakty i zawiadomienia</w:delText>
        </w:r>
      </w:del>
    </w:p>
    <w:p w14:paraId="52D9C319" w14:textId="3E81643C" w:rsidR="001F78E8" w:rsidRPr="001F78E8" w:rsidDel="00232543" w:rsidRDefault="001F78E8" w:rsidP="00232543">
      <w:pPr>
        <w:spacing w:line="276" w:lineRule="auto"/>
        <w:jc w:val="right"/>
        <w:rPr>
          <w:del w:id="552" w:author="Anna Piekut" w:date="2021-05-31T09:41:00Z"/>
          <w:color w:val="000000"/>
          <w:sz w:val="23"/>
          <w:szCs w:val="23"/>
          <w:lang w:bidi="pl-PL"/>
        </w:rPr>
        <w:pPrChange w:id="553" w:author="Anna Piekut" w:date="2021-05-31T09:41:00Z">
          <w:pPr>
            <w:widowControl w:val="0"/>
            <w:numPr>
              <w:numId w:val="136"/>
            </w:numPr>
            <w:tabs>
              <w:tab w:val="left" w:pos="426"/>
            </w:tabs>
            <w:spacing w:line="276" w:lineRule="auto"/>
            <w:ind w:left="426" w:hanging="426"/>
            <w:contextualSpacing/>
            <w:jc w:val="both"/>
          </w:pPr>
        </w:pPrChange>
      </w:pPr>
      <w:bookmarkStart w:id="554" w:name="bookmark169"/>
      <w:bookmarkEnd w:id="554"/>
      <w:del w:id="555" w:author="Anna Piekut" w:date="2021-05-31T09:41:00Z">
        <w:r w:rsidRPr="001F78E8" w:rsidDel="00232543">
          <w:rPr>
            <w:color w:val="000000"/>
            <w:sz w:val="23"/>
            <w:szCs w:val="23"/>
            <w:lang w:bidi="pl-PL"/>
          </w:rPr>
          <w:delText>Wykonawca wyznaczy opiekuna, z którym upoważnieni pracownicy Zamawiającego będą konsultować się we wszystkich sprawach związanych z realizacją Umowy.</w:delText>
        </w:r>
      </w:del>
    </w:p>
    <w:p w14:paraId="071E752B" w14:textId="244FC3FE" w:rsidR="001F78E8" w:rsidRPr="001F78E8" w:rsidDel="00232543" w:rsidRDefault="001F78E8" w:rsidP="00232543">
      <w:pPr>
        <w:spacing w:line="276" w:lineRule="auto"/>
        <w:jc w:val="right"/>
        <w:rPr>
          <w:del w:id="556" w:author="Anna Piekut" w:date="2021-05-31T09:41:00Z"/>
          <w:color w:val="000000"/>
          <w:sz w:val="23"/>
          <w:szCs w:val="23"/>
          <w:lang w:bidi="pl-PL"/>
        </w:rPr>
        <w:pPrChange w:id="557" w:author="Anna Piekut" w:date="2021-05-31T09:41:00Z">
          <w:pPr>
            <w:widowControl w:val="0"/>
            <w:numPr>
              <w:numId w:val="136"/>
            </w:numPr>
            <w:tabs>
              <w:tab w:val="left" w:pos="426"/>
            </w:tabs>
            <w:spacing w:line="276" w:lineRule="auto"/>
            <w:ind w:left="426" w:hanging="426"/>
            <w:contextualSpacing/>
            <w:jc w:val="both"/>
          </w:pPr>
        </w:pPrChange>
      </w:pPr>
      <w:bookmarkStart w:id="558" w:name="bookmark170"/>
      <w:bookmarkEnd w:id="558"/>
      <w:del w:id="559" w:author="Anna Piekut" w:date="2021-05-31T09:41:00Z">
        <w:r w:rsidRPr="001F78E8" w:rsidDel="00232543">
          <w:rPr>
            <w:color w:val="000000"/>
            <w:sz w:val="23"/>
            <w:szCs w:val="23"/>
            <w:lang w:bidi="pl-PL"/>
          </w:rPr>
          <w:delText>Wszelkie wnioski, żądania, zawiadomienia i inne informacje związane z realizacją Umowy będą przekazywane pisemnie, listem poleconym, faksem, pocztą elektroniczną lub będą składane bezpośrednio w siedzibie Strony za pokwitowaniem odbioru złożonym przez upoważnioną osobę.</w:delText>
        </w:r>
      </w:del>
    </w:p>
    <w:p w14:paraId="3681B95B" w14:textId="67226022" w:rsidR="001F78E8" w:rsidRPr="001F78E8" w:rsidDel="00232543" w:rsidRDefault="001F78E8" w:rsidP="00232543">
      <w:pPr>
        <w:spacing w:line="276" w:lineRule="auto"/>
        <w:jc w:val="right"/>
        <w:rPr>
          <w:del w:id="560" w:author="Anna Piekut" w:date="2021-05-31T09:41:00Z"/>
          <w:color w:val="000000"/>
          <w:sz w:val="23"/>
          <w:szCs w:val="23"/>
          <w:lang w:bidi="pl-PL"/>
        </w:rPr>
        <w:pPrChange w:id="561" w:author="Anna Piekut" w:date="2021-05-31T09:41:00Z">
          <w:pPr>
            <w:widowControl w:val="0"/>
            <w:numPr>
              <w:numId w:val="136"/>
            </w:numPr>
            <w:tabs>
              <w:tab w:val="left" w:pos="426"/>
            </w:tabs>
            <w:spacing w:line="276" w:lineRule="auto"/>
            <w:ind w:left="426" w:hanging="426"/>
            <w:contextualSpacing/>
            <w:jc w:val="both"/>
          </w:pPr>
        </w:pPrChange>
      </w:pPr>
      <w:bookmarkStart w:id="562" w:name="bookmark171"/>
      <w:bookmarkEnd w:id="562"/>
      <w:del w:id="563" w:author="Anna Piekut" w:date="2021-05-31T09:41:00Z">
        <w:r w:rsidRPr="001F78E8" w:rsidDel="00232543">
          <w:rPr>
            <w:color w:val="000000"/>
            <w:sz w:val="23"/>
            <w:szCs w:val="23"/>
            <w:lang w:bidi="pl-PL"/>
          </w:rPr>
          <w:delText>Strony zobowiązują się do niezwłocznego, wzajemnego, pisemnego powiadamiania się o zmianach dotyczących określonych w Umowie nazw, adresów, bez konieczności sporządzania aneksu do Umowy. Korespondencję doręczoną na adresy do korespondencji wskazane w ust. 4, każda ze Stron uzna za prawidłowo doręczoną w przypadku nie powiadomienia drugiej Strony o zmianie swego adresu. Każda ze Stron przyjmuje na siebie odpowiedzialność za wszelkie negatywne skutki wynikłe z powodu nie wskazania drugiej Stronie aktualnego adresu.</w:delText>
        </w:r>
      </w:del>
    </w:p>
    <w:p w14:paraId="29B09D85" w14:textId="1670A752" w:rsidR="001F78E8" w:rsidRPr="001F78E8" w:rsidDel="00232543" w:rsidRDefault="001F78E8" w:rsidP="00232543">
      <w:pPr>
        <w:spacing w:line="276" w:lineRule="auto"/>
        <w:jc w:val="right"/>
        <w:rPr>
          <w:del w:id="564" w:author="Anna Piekut" w:date="2021-05-31T09:41:00Z"/>
          <w:color w:val="000000"/>
          <w:sz w:val="23"/>
          <w:szCs w:val="23"/>
          <w:lang w:bidi="pl-PL"/>
        </w:rPr>
        <w:pPrChange w:id="565" w:author="Anna Piekut" w:date="2021-05-31T09:41:00Z">
          <w:pPr>
            <w:widowControl w:val="0"/>
            <w:numPr>
              <w:numId w:val="136"/>
            </w:numPr>
            <w:tabs>
              <w:tab w:val="left" w:pos="426"/>
            </w:tabs>
            <w:spacing w:line="276" w:lineRule="auto"/>
            <w:ind w:left="426" w:hanging="426"/>
            <w:contextualSpacing/>
          </w:pPr>
        </w:pPrChange>
      </w:pPr>
      <w:bookmarkStart w:id="566" w:name="bookmark172"/>
      <w:bookmarkEnd w:id="566"/>
      <w:del w:id="567" w:author="Anna Piekut" w:date="2021-05-31T09:41:00Z">
        <w:r w:rsidRPr="001F78E8" w:rsidDel="00232543">
          <w:rPr>
            <w:color w:val="000000"/>
            <w:sz w:val="23"/>
            <w:szCs w:val="23"/>
            <w:lang w:bidi="pl-PL"/>
          </w:rPr>
          <w:delText>Strony ustalają, że ich aktualne adresy do korespondencji są następujące:</w:delText>
        </w:r>
      </w:del>
    </w:p>
    <w:p w14:paraId="7797B966" w14:textId="1F10D951" w:rsidR="001F78E8" w:rsidRPr="001F78E8" w:rsidDel="00232543" w:rsidRDefault="001F78E8" w:rsidP="00232543">
      <w:pPr>
        <w:spacing w:line="276" w:lineRule="auto"/>
        <w:jc w:val="right"/>
        <w:rPr>
          <w:del w:id="568" w:author="Anna Piekut" w:date="2021-05-31T09:41:00Z"/>
          <w:bCs/>
          <w:color w:val="000000"/>
          <w:sz w:val="23"/>
          <w:szCs w:val="23"/>
          <w:lang w:bidi="pl-PL"/>
        </w:rPr>
        <w:pPrChange w:id="569" w:author="Anna Piekut" w:date="2021-05-31T09:41:00Z">
          <w:pPr>
            <w:widowControl w:val="0"/>
            <w:numPr>
              <w:numId w:val="137"/>
            </w:numPr>
            <w:tabs>
              <w:tab w:val="left" w:pos="426"/>
            </w:tabs>
            <w:spacing w:line="276" w:lineRule="auto"/>
            <w:ind w:left="851" w:hanging="360"/>
            <w:contextualSpacing/>
            <w:jc w:val="both"/>
          </w:pPr>
        </w:pPrChange>
      </w:pPr>
      <w:del w:id="570" w:author="Anna Piekut" w:date="2021-05-31T09:41:00Z">
        <w:r w:rsidRPr="001F78E8" w:rsidDel="00232543">
          <w:rPr>
            <w:iCs/>
            <w:color w:val="000000"/>
            <w:sz w:val="23"/>
            <w:szCs w:val="23"/>
            <w:lang w:bidi="pl-PL"/>
          </w:rPr>
          <w:delText xml:space="preserve">Zamawiający: </w:delText>
        </w:r>
        <w:r w:rsidRPr="001F78E8" w:rsidDel="00232543">
          <w:rPr>
            <w:bCs/>
            <w:sz w:val="23"/>
            <w:szCs w:val="23"/>
            <w:lang w:bidi="pl-PL"/>
          </w:rPr>
          <w:delText xml:space="preserve">Zakład Emerytalno-Rentowy MSWiA </w:delText>
        </w:r>
        <w:r w:rsidRPr="001F78E8" w:rsidDel="00232543">
          <w:rPr>
            <w:bCs/>
            <w:color w:val="000000"/>
            <w:sz w:val="23"/>
            <w:szCs w:val="23"/>
            <w:lang w:bidi="pl-PL"/>
          </w:rPr>
          <w:delText>ul. Pawińskiego 17/21</w:delText>
        </w:r>
        <w:bookmarkStart w:id="571" w:name="bookmark173"/>
        <w:bookmarkEnd w:id="571"/>
        <w:r w:rsidRPr="001F78E8" w:rsidDel="00232543">
          <w:rPr>
            <w:bCs/>
            <w:color w:val="000000"/>
            <w:sz w:val="23"/>
            <w:szCs w:val="23"/>
            <w:lang w:bidi="pl-PL"/>
          </w:rPr>
          <w:delText>, 02-106 Warszawa, fax.: _____________;</w:delText>
        </w:r>
      </w:del>
    </w:p>
    <w:p w14:paraId="12B08634" w14:textId="1EDD5CFA" w:rsidR="001F78E8" w:rsidRPr="001F78E8" w:rsidDel="00232543" w:rsidRDefault="001F78E8" w:rsidP="00232543">
      <w:pPr>
        <w:spacing w:line="276" w:lineRule="auto"/>
        <w:jc w:val="right"/>
        <w:rPr>
          <w:del w:id="572" w:author="Anna Piekut" w:date="2021-05-31T09:41:00Z"/>
          <w:color w:val="000000"/>
          <w:sz w:val="23"/>
          <w:szCs w:val="23"/>
          <w:lang w:bidi="pl-PL"/>
        </w:rPr>
        <w:pPrChange w:id="573" w:author="Anna Piekut" w:date="2021-05-31T09:41:00Z">
          <w:pPr>
            <w:widowControl w:val="0"/>
            <w:numPr>
              <w:numId w:val="137"/>
            </w:numPr>
            <w:tabs>
              <w:tab w:val="left" w:pos="426"/>
            </w:tabs>
            <w:spacing w:line="276" w:lineRule="auto"/>
            <w:ind w:left="851" w:hanging="360"/>
            <w:contextualSpacing/>
            <w:jc w:val="both"/>
          </w:pPr>
        </w:pPrChange>
      </w:pPr>
      <w:del w:id="574" w:author="Anna Piekut" w:date="2021-05-31T09:41:00Z">
        <w:r w:rsidRPr="001F78E8" w:rsidDel="00232543">
          <w:rPr>
            <w:iCs/>
            <w:color w:val="000000"/>
            <w:sz w:val="23"/>
            <w:szCs w:val="23"/>
            <w:lang w:bidi="pl-PL"/>
          </w:rPr>
          <w:delText xml:space="preserve">Wykonawca: </w:delText>
        </w:r>
        <w:r w:rsidRPr="001F78E8" w:rsidDel="00232543">
          <w:rPr>
            <w:bCs/>
            <w:color w:val="000000"/>
            <w:sz w:val="23"/>
            <w:szCs w:val="23"/>
            <w:lang w:bidi="pl-PL"/>
          </w:rPr>
          <w:delText>___________________, ___________________, ___________________, fax.: _____________ .</w:delText>
        </w:r>
      </w:del>
    </w:p>
    <w:p w14:paraId="19192E04" w14:textId="3E1832D2" w:rsidR="001F78E8" w:rsidRPr="001F78E8" w:rsidDel="00232543" w:rsidRDefault="001F78E8" w:rsidP="00232543">
      <w:pPr>
        <w:spacing w:line="276" w:lineRule="auto"/>
        <w:jc w:val="right"/>
        <w:rPr>
          <w:del w:id="575" w:author="Anna Piekut" w:date="2021-05-31T09:41:00Z"/>
          <w:color w:val="000000"/>
          <w:sz w:val="23"/>
          <w:szCs w:val="23"/>
          <w:lang w:bidi="pl-PL"/>
        </w:rPr>
        <w:pPrChange w:id="576" w:author="Anna Piekut" w:date="2021-05-31T09:41:00Z">
          <w:pPr>
            <w:widowControl w:val="0"/>
            <w:numPr>
              <w:numId w:val="136"/>
            </w:numPr>
            <w:tabs>
              <w:tab w:val="left" w:pos="3281"/>
              <w:tab w:val="left" w:leader="hyphen" w:pos="3453"/>
              <w:tab w:val="left" w:leader="hyphen" w:pos="3859"/>
              <w:tab w:val="left" w:leader="hyphen" w:pos="4608"/>
              <w:tab w:val="left" w:pos="5726"/>
              <w:tab w:val="left" w:pos="7483"/>
            </w:tabs>
            <w:spacing w:line="276" w:lineRule="auto"/>
            <w:ind w:left="426" w:hanging="426"/>
            <w:contextualSpacing/>
            <w:jc w:val="both"/>
          </w:pPr>
        </w:pPrChange>
      </w:pPr>
      <w:del w:id="577" w:author="Anna Piekut" w:date="2021-05-31T09:41:00Z">
        <w:r w:rsidRPr="001F78E8" w:rsidDel="00232543">
          <w:rPr>
            <w:color w:val="000000"/>
            <w:sz w:val="23"/>
            <w:szCs w:val="23"/>
            <w:lang w:bidi="pl-PL"/>
          </w:rPr>
          <w:delText>Osoby upoważnione do kontaktów:</w:delText>
        </w:r>
      </w:del>
    </w:p>
    <w:p w14:paraId="760720F9" w14:textId="7A662DFA" w:rsidR="001F78E8" w:rsidRPr="001F78E8" w:rsidDel="00232543" w:rsidRDefault="001F78E8" w:rsidP="00232543">
      <w:pPr>
        <w:spacing w:line="276" w:lineRule="auto"/>
        <w:jc w:val="right"/>
        <w:rPr>
          <w:del w:id="578" w:author="Anna Piekut" w:date="2021-05-31T09:41:00Z"/>
          <w:color w:val="000000"/>
          <w:sz w:val="23"/>
          <w:szCs w:val="23"/>
          <w:lang w:bidi="pl-PL"/>
        </w:rPr>
        <w:pPrChange w:id="579" w:author="Anna Piekut" w:date="2021-05-31T09:41:00Z">
          <w:pPr>
            <w:widowControl w:val="0"/>
            <w:numPr>
              <w:numId w:val="139"/>
            </w:numPr>
            <w:spacing w:line="276" w:lineRule="auto"/>
            <w:ind w:left="851" w:hanging="360"/>
            <w:contextualSpacing/>
            <w:jc w:val="both"/>
          </w:pPr>
        </w:pPrChange>
      </w:pPr>
      <w:del w:id="580" w:author="Anna Piekut" w:date="2021-05-31T09:41:00Z">
        <w:r w:rsidRPr="001F78E8" w:rsidDel="00232543">
          <w:rPr>
            <w:iCs/>
            <w:color w:val="000000"/>
            <w:sz w:val="23"/>
            <w:szCs w:val="23"/>
            <w:lang w:bidi="pl-PL"/>
          </w:rPr>
          <w:delText>Ze strony Zamawiającego:</w:delText>
        </w:r>
      </w:del>
    </w:p>
    <w:p w14:paraId="0A88E247" w14:textId="27D8E394" w:rsidR="001F78E8" w:rsidRPr="001F78E8" w:rsidDel="00232543" w:rsidRDefault="001F78E8" w:rsidP="00232543">
      <w:pPr>
        <w:spacing w:line="276" w:lineRule="auto"/>
        <w:jc w:val="right"/>
        <w:rPr>
          <w:del w:id="581" w:author="Anna Piekut" w:date="2021-05-31T09:41:00Z"/>
          <w:color w:val="000000"/>
          <w:sz w:val="23"/>
          <w:szCs w:val="23"/>
          <w:lang w:bidi="pl-PL"/>
        </w:rPr>
        <w:pPrChange w:id="582" w:author="Anna Piekut" w:date="2021-05-31T09:41:00Z">
          <w:pPr>
            <w:widowControl w:val="0"/>
            <w:numPr>
              <w:numId w:val="140"/>
            </w:numPr>
            <w:spacing w:line="276" w:lineRule="auto"/>
            <w:ind w:left="1134" w:hanging="283"/>
            <w:contextualSpacing/>
          </w:pPr>
        </w:pPrChange>
      </w:pPr>
      <w:del w:id="583" w:author="Anna Piekut" w:date="2021-05-31T09:41:00Z">
        <w:r w:rsidRPr="001F78E8" w:rsidDel="00232543">
          <w:rPr>
            <w:bCs/>
            <w:color w:val="000000"/>
            <w:sz w:val="23"/>
            <w:szCs w:val="23"/>
            <w:lang w:bidi="pl-PL"/>
          </w:rPr>
          <w:delText xml:space="preserve">Pan/Pani ____________ - tel.: _________, e-mail: </w:delText>
        </w:r>
        <w:r w:rsidR="00232543" w:rsidDel="00232543">
          <w:fldChar w:fldCharType="begin"/>
        </w:r>
        <w:r w:rsidR="00232543" w:rsidDel="00232543">
          <w:delInstrText xml:space="preserve"> HYPERLINK "mailto:zer@zer.msvv.uov.pl" </w:delInstrText>
        </w:r>
        <w:r w:rsidR="00232543" w:rsidDel="00232543">
          <w:fldChar w:fldCharType="separate"/>
        </w:r>
        <w:r w:rsidRPr="001F78E8" w:rsidDel="00232543">
          <w:rPr>
            <w:bCs/>
            <w:color w:val="000000"/>
            <w:sz w:val="23"/>
            <w:szCs w:val="23"/>
            <w:u w:val="single"/>
            <w:lang w:bidi="pl-PL"/>
          </w:rPr>
          <w:delText>_____________</w:delText>
        </w:r>
        <w:r w:rsidR="00232543" w:rsidDel="00232543">
          <w:rPr>
            <w:bCs/>
            <w:color w:val="000000"/>
            <w:sz w:val="23"/>
            <w:szCs w:val="23"/>
            <w:u w:val="single"/>
            <w:lang w:bidi="pl-PL"/>
          </w:rPr>
          <w:fldChar w:fldCharType="end"/>
        </w:r>
        <w:r w:rsidRPr="001F78E8" w:rsidDel="00232543">
          <w:rPr>
            <w:bCs/>
            <w:color w:val="000000"/>
            <w:sz w:val="23"/>
            <w:szCs w:val="23"/>
            <w:u w:val="single"/>
            <w:lang w:bidi="pl-PL"/>
          </w:rPr>
          <w:delText>,</w:delText>
        </w:r>
      </w:del>
    </w:p>
    <w:p w14:paraId="405D6DF9" w14:textId="03BE02EB" w:rsidR="001F78E8" w:rsidRPr="00131004" w:rsidDel="00232543" w:rsidRDefault="001F78E8" w:rsidP="00232543">
      <w:pPr>
        <w:spacing w:line="276" w:lineRule="auto"/>
        <w:jc w:val="right"/>
        <w:rPr>
          <w:del w:id="584" w:author="Anna Piekut" w:date="2021-05-31T09:41:00Z"/>
          <w:color w:val="000000"/>
          <w:sz w:val="23"/>
          <w:szCs w:val="23"/>
          <w:lang w:bidi="pl-PL"/>
        </w:rPr>
        <w:pPrChange w:id="585" w:author="Anna Piekut" w:date="2021-05-31T09:41:00Z">
          <w:pPr>
            <w:widowControl w:val="0"/>
            <w:numPr>
              <w:numId w:val="140"/>
            </w:numPr>
            <w:spacing w:line="276" w:lineRule="auto"/>
            <w:ind w:left="1134" w:hanging="283"/>
            <w:contextualSpacing/>
          </w:pPr>
        </w:pPrChange>
      </w:pPr>
      <w:del w:id="586" w:author="Anna Piekut" w:date="2021-05-31T09:41:00Z">
        <w:r w:rsidRPr="001F78E8" w:rsidDel="00232543">
          <w:rPr>
            <w:bCs/>
            <w:color w:val="000000"/>
            <w:sz w:val="23"/>
            <w:szCs w:val="23"/>
            <w:lang w:bidi="pl-PL"/>
          </w:rPr>
          <w:delText xml:space="preserve">Pan/Pani ____________ - tel.: _________, e-mail: </w:delText>
        </w:r>
        <w:r w:rsidR="00232543" w:rsidDel="00232543">
          <w:fldChar w:fldCharType="begin"/>
        </w:r>
        <w:r w:rsidR="00232543" w:rsidDel="00232543">
          <w:delInstrText xml:space="preserve"> HYPERLINK "mailto:on@zer.nisw.gov.pl" </w:delInstrText>
        </w:r>
        <w:r w:rsidR="00232543" w:rsidDel="00232543">
          <w:fldChar w:fldCharType="separate"/>
        </w:r>
        <w:r w:rsidRPr="001F78E8" w:rsidDel="00232543">
          <w:rPr>
            <w:bCs/>
            <w:color w:val="000000"/>
            <w:sz w:val="23"/>
            <w:szCs w:val="23"/>
            <w:u w:val="single"/>
            <w:lang w:bidi="pl-PL"/>
          </w:rPr>
          <w:delText>_____________</w:delText>
        </w:r>
        <w:r w:rsidR="00232543" w:rsidDel="00232543">
          <w:rPr>
            <w:bCs/>
            <w:color w:val="000000"/>
            <w:sz w:val="23"/>
            <w:szCs w:val="23"/>
            <w:u w:val="single"/>
            <w:lang w:bidi="pl-PL"/>
          </w:rPr>
          <w:fldChar w:fldCharType="end"/>
        </w:r>
        <w:r w:rsidRPr="001F78E8" w:rsidDel="00232543">
          <w:rPr>
            <w:bCs/>
            <w:color w:val="000000"/>
            <w:sz w:val="23"/>
            <w:szCs w:val="23"/>
            <w:u w:val="single"/>
            <w:lang w:bidi="pl-PL"/>
          </w:rPr>
          <w:delText xml:space="preserve"> </w:delText>
        </w:r>
        <w:r w:rsidR="003356B1" w:rsidDel="00232543">
          <w:rPr>
            <w:bCs/>
            <w:color w:val="000000"/>
            <w:sz w:val="23"/>
            <w:szCs w:val="23"/>
            <w:u w:val="single"/>
            <w:lang w:bidi="pl-PL"/>
          </w:rPr>
          <w:delText>,</w:delText>
        </w:r>
      </w:del>
    </w:p>
    <w:p w14:paraId="1964708E" w14:textId="02CB4E8A" w:rsidR="003356B1" w:rsidRPr="001F78E8" w:rsidDel="00232543" w:rsidRDefault="003356B1" w:rsidP="00232543">
      <w:pPr>
        <w:spacing w:line="276" w:lineRule="auto"/>
        <w:jc w:val="right"/>
        <w:rPr>
          <w:del w:id="587" w:author="Anna Piekut" w:date="2021-05-31T09:41:00Z"/>
          <w:color w:val="000000"/>
          <w:sz w:val="23"/>
          <w:szCs w:val="23"/>
          <w:lang w:bidi="pl-PL"/>
        </w:rPr>
        <w:pPrChange w:id="588" w:author="Anna Piekut" w:date="2021-05-31T09:41:00Z">
          <w:pPr>
            <w:widowControl w:val="0"/>
            <w:numPr>
              <w:numId w:val="140"/>
            </w:numPr>
            <w:spacing w:line="276" w:lineRule="auto"/>
            <w:ind w:left="1134" w:hanging="283"/>
            <w:contextualSpacing/>
          </w:pPr>
        </w:pPrChange>
      </w:pPr>
      <w:del w:id="589" w:author="Anna Piekut" w:date="2021-05-31T09:41:00Z">
        <w:r w:rsidRPr="003356B1" w:rsidDel="00232543">
          <w:rPr>
            <w:bCs/>
            <w:color w:val="000000"/>
            <w:sz w:val="23"/>
            <w:szCs w:val="23"/>
            <w:lang w:bidi="pl-PL"/>
          </w:rPr>
          <w:delText>lub inna osoba wskazana przez Naczelnika____</w:delText>
        </w:r>
        <w:r w:rsidDel="00232543">
          <w:rPr>
            <w:bCs/>
            <w:color w:val="000000"/>
            <w:sz w:val="23"/>
            <w:szCs w:val="23"/>
            <w:lang w:bidi="pl-PL"/>
          </w:rPr>
          <w:delText>___________________________</w:delText>
        </w:r>
        <w:r w:rsidRPr="003356B1" w:rsidDel="00232543">
          <w:rPr>
            <w:bCs/>
            <w:color w:val="000000"/>
            <w:sz w:val="23"/>
            <w:szCs w:val="23"/>
            <w:lang w:bidi="pl-PL"/>
          </w:rPr>
          <w:delText>_______</w:delText>
        </w:r>
        <w:r w:rsidDel="00232543">
          <w:rPr>
            <w:bCs/>
            <w:color w:val="000000"/>
            <w:sz w:val="23"/>
            <w:szCs w:val="23"/>
            <w:lang w:bidi="pl-PL"/>
          </w:rPr>
          <w:delText xml:space="preserve"> .</w:delText>
        </w:r>
      </w:del>
    </w:p>
    <w:p w14:paraId="5B50BB6D" w14:textId="665F532A" w:rsidR="001F78E8" w:rsidRPr="001F78E8" w:rsidDel="00232543" w:rsidRDefault="001F78E8" w:rsidP="00232543">
      <w:pPr>
        <w:spacing w:line="276" w:lineRule="auto"/>
        <w:jc w:val="right"/>
        <w:rPr>
          <w:del w:id="590" w:author="Anna Piekut" w:date="2021-05-31T09:41:00Z"/>
          <w:color w:val="000000"/>
          <w:sz w:val="23"/>
          <w:szCs w:val="23"/>
          <w:lang w:bidi="pl-PL"/>
        </w:rPr>
        <w:pPrChange w:id="591" w:author="Anna Piekut" w:date="2021-05-31T09:41:00Z">
          <w:pPr>
            <w:widowControl w:val="0"/>
            <w:numPr>
              <w:numId w:val="139"/>
            </w:numPr>
            <w:spacing w:line="276" w:lineRule="auto"/>
            <w:ind w:left="851" w:hanging="360"/>
            <w:contextualSpacing/>
            <w:jc w:val="both"/>
          </w:pPr>
        </w:pPrChange>
      </w:pPr>
      <w:del w:id="592" w:author="Anna Piekut" w:date="2021-05-31T09:41:00Z">
        <w:r w:rsidRPr="001F78E8" w:rsidDel="00232543">
          <w:rPr>
            <w:iCs/>
            <w:color w:val="000000"/>
            <w:sz w:val="23"/>
            <w:szCs w:val="23"/>
            <w:lang w:bidi="pl-PL"/>
          </w:rPr>
          <w:delText>Ze strony Wykonawcy:</w:delText>
        </w:r>
      </w:del>
    </w:p>
    <w:p w14:paraId="433339DC" w14:textId="20176708" w:rsidR="001F78E8" w:rsidRPr="001F78E8" w:rsidDel="00232543" w:rsidRDefault="001F78E8" w:rsidP="00232543">
      <w:pPr>
        <w:spacing w:line="276" w:lineRule="auto"/>
        <w:jc w:val="right"/>
        <w:rPr>
          <w:del w:id="593" w:author="Anna Piekut" w:date="2021-05-31T09:41:00Z"/>
          <w:bCs/>
          <w:color w:val="000000"/>
          <w:sz w:val="23"/>
          <w:szCs w:val="23"/>
          <w:u w:val="single"/>
          <w:lang w:bidi="pl-PL"/>
        </w:rPr>
        <w:pPrChange w:id="594" w:author="Anna Piekut" w:date="2021-05-31T09:41:00Z">
          <w:pPr>
            <w:widowControl w:val="0"/>
            <w:numPr>
              <w:numId w:val="141"/>
            </w:numPr>
            <w:spacing w:line="276" w:lineRule="auto"/>
            <w:ind w:left="1134" w:hanging="283"/>
            <w:contextualSpacing/>
          </w:pPr>
        </w:pPrChange>
      </w:pPr>
      <w:del w:id="595" w:author="Anna Piekut" w:date="2021-05-31T09:41:00Z">
        <w:r w:rsidRPr="001F78E8" w:rsidDel="00232543">
          <w:rPr>
            <w:bCs/>
            <w:color w:val="000000"/>
            <w:sz w:val="23"/>
            <w:szCs w:val="23"/>
            <w:lang w:bidi="pl-PL"/>
          </w:rPr>
          <w:delText xml:space="preserve">Pan/Pani: ____________ - tel.: _________, e-mail: </w:delText>
        </w:r>
        <w:r w:rsidR="00232543" w:rsidDel="00232543">
          <w:fldChar w:fldCharType="begin"/>
        </w:r>
        <w:r w:rsidR="00232543" w:rsidDel="00232543">
          <w:delInstrText xml:space="preserve"> HYPERLINK "mailto:arttir.cegielka@poczta-polska.pl" </w:delInstrText>
        </w:r>
        <w:r w:rsidR="00232543" w:rsidDel="00232543">
          <w:fldChar w:fldCharType="separate"/>
        </w:r>
        <w:r w:rsidRPr="001F78E8" w:rsidDel="00232543">
          <w:rPr>
            <w:bCs/>
            <w:color w:val="000000"/>
            <w:sz w:val="23"/>
            <w:szCs w:val="23"/>
            <w:u w:val="single"/>
            <w:lang w:bidi="pl-PL"/>
          </w:rPr>
          <w:delText>____________</w:delText>
        </w:r>
        <w:r w:rsidR="00232543" w:rsidDel="00232543">
          <w:rPr>
            <w:bCs/>
            <w:color w:val="000000"/>
            <w:sz w:val="23"/>
            <w:szCs w:val="23"/>
            <w:u w:val="single"/>
            <w:lang w:bidi="pl-PL"/>
          </w:rPr>
          <w:fldChar w:fldCharType="end"/>
        </w:r>
        <w:r w:rsidRPr="001F78E8" w:rsidDel="00232543">
          <w:rPr>
            <w:bCs/>
            <w:color w:val="000000"/>
            <w:sz w:val="23"/>
            <w:szCs w:val="23"/>
            <w:u w:val="single"/>
            <w:lang w:bidi="pl-PL"/>
          </w:rPr>
          <w:delText>,</w:delText>
        </w:r>
      </w:del>
    </w:p>
    <w:p w14:paraId="1F3F9107" w14:textId="3868CDF0" w:rsidR="001F78E8" w:rsidRPr="001F78E8" w:rsidDel="00232543" w:rsidRDefault="001F78E8" w:rsidP="00232543">
      <w:pPr>
        <w:spacing w:line="276" w:lineRule="auto"/>
        <w:jc w:val="right"/>
        <w:rPr>
          <w:del w:id="596" w:author="Anna Piekut" w:date="2021-05-31T09:41:00Z"/>
          <w:bCs/>
          <w:color w:val="000000"/>
          <w:sz w:val="23"/>
          <w:szCs w:val="23"/>
          <w:u w:val="single"/>
          <w:lang w:bidi="pl-PL"/>
        </w:rPr>
        <w:pPrChange w:id="597" w:author="Anna Piekut" w:date="2021-05-31T09:41:00Z">
          <w:pPr>
            <w:widowControl w:val="0"/>
            <w:numPr>
              <w:numId w:val="141"/>
            </w:numPr>
            <w:spacing w:line="276" w:lineRule="auto"/>
            <w:ind w:left="1134" w:hanging="283"/>
            <w:contextualSpacing/>
          </w:pPr>
        </w:pPrChange>
      </w:pPr>
      <w:del w:id="598" w:author="Anna Piekut" w:date="2021-05-31T09:41:00Z">
        <w:r w:rsidRPr="001F78E8" w:rsidDel="00232543">
          <w:rPr>
            <w:bCs/>
            <w:color w:val="000000"/>
            <w:sz w:val="23"/>
            <w:szCs w:val="23"/>
            <w:lang w:bidi="pl-PL"/>
          </w:rPr>
          <w:delText xml:space="preserve">Pan/Pani: ____________ - tel.: _________, e-mail: </w:delText>
        </w:r>
        <w:r w:rsidRPr="001F78E8" w:rsidDel="00232543">
          <w:rPr>
            <w:bCs/>
            <w:color w:val="000000"/>
            <w:sz w:val="23"/>
            <w:szCs w:val="23"/>
            <w:u w:val="single"/>
            <w:lang w:bidi="pl-PL"/>
          </w:rPr>
          <w:delText>____________ .</w:delText>
        </w:r>
      </w:del>
    </w:p>
    <w:p w14:paraId="64AB86CB" w14:textId="444B2FDD" w:rsidR="001F78E8" w:rsidRPr="001F78E8" w:rsidDel="00232543" w:rsidRDefault="001F78E8" w:rsidP="00232543">
      <w:pPr>
        <w:spacing w:line="276" w:lineRule="auto"/>
        <w:jc w:val="right"/>
        <w:rPr>
          <w:del w:id="599" w:author="Anna Piekut" w:date="2021-05-31T09:41:00Z"/>
          <w:sz w:val="23"/>
          <w:szCs w:val="23"/>
          <w:lang w:bidi="pl-PL"/>
        </w:rPr>
        <w:pPrChange w:id="600" w:author="Anna Piekut" w:date="2021-05-31T09:41:00Z">
          <w:pPr>
            <w:widowControl w:val="0"/>
            <w:numPr>
              <w:numId w:val="160"/>
            </w:numPr>
            <w:spacing w:line="276" w:lineRule="auto"/>
            <w:ind w:left="426" w:hanging="426"/>
            <w:contextualSpacing/>
            <w:jc w:val="both"/>
          </w:pPr>
        </w:pPrChange>
      </w:pPr>
      <w:del w:id="601" w:author="Anna Piekut" w:date="2021-05-31T09:41:00Z">
        <w:r w:rsidRPr="001F78E8" w:rsidDel="00232543">
          <w:rPr>
            <w:sz w:val="23"/>
            <w:szCs w:val="23"/>
            <w:lang w:bidi="pl-PL"/>
          </w:rPr>
          <w:delText>Strona może w każdym czasie zmienić osoby, o których mowa w ust. 5, jak również wskazane powyżej dane kontaktowe, przy czym zmiana taka jest skuteczna wobec drugiej Strony z chwilą pisemnego poinformowania Strony o zmianie. Zmiana osoby bądź osób upoważnionych do kontaktów nie wymaga aneksu do Umowy.</w:delText>
        </w:r>
      </w:del>
    </w:p>
    <w:p w14:paraId="235EFE01" w14:textId="0D221672" w:rsidR="001F78E8" w:rsidRPr="001F78E8" w:rsidDel="00232543" w:rsidRDefault="001F78E8" w:rsidP="00232543">
      <w:pPr>
        <w:spacing w:line="276" w:lineRule="auto"/>
        <w:jc w:val="right"/>
        <w:rPr>
          <w:del w:id="602" w:author="Anna Piekut" w:date="2021-05-31T09:41:00Z"/>
          <w:sz w:val="23"/>
          <w:szCs w:val="23"/>
          <w:lang w:bidi="pl-PL"/>
        </w:rPr>
        <w:pPrChange w:id="603" w:author="Anna Piekut" w:date="2021-05-31T09:41:00Z">
          <w:pPr>
            <w:widowControl w:val="0"/>
            <w:numPr>
              <w:numId w:val="160"/>
            </w:numPr>
            <w:spacing w:line="276" w:lineRule="auto"/>
            <w:ind w:left="426" w:hanging="426"/>
            <w:contextualSpacing/>
            <w:jc w:val="both"/>
          </w:pPr>
        </w:pPrChange>
      </w:pPr>
      <w:del w:id="604" w:author="Anna Piekut" w:date="2021-05-31T09:41:00Z">
        <w:r w:rsidRPr="001F78E8" w:rsidDel="00232543">
          <w:rPr>
            <w:sz w:val="23"/>
            <w:szCs w:val="23"/>
            <w:lang w:bidi="pl-PL"/>
          </w:rPr>
          <w:delText>Osoby, o których mowa w ust. 5, nie są umocowane do zmian niniejszej Umowy, w tym zaciągania zobowiązań finansowych.</w:delText>
        </w:r>
      </w:del>
    </w:p>
    <w:p w14:paraId="0E432131" w14:textId="4621D9F2" w:rsidR="001F78E8" w:rsidRPr="001F78E8" w:rsidDel="00232543" w:rsidRDefault="001F78E8" w:rsidP="00232543">
      <w:pPr>
        <w:spacing w:line="276" w:lineRule="auto"/>
        <w:jc w:val="right"/>
        <w:rPr>
          <w:del w:id="605" w:author="Anna Piekut" w:date="2021-05-31T09:41:00Z"/>
          <w:rFonts w:eastAsia="Arial"/>
          <w:b/>
          <w:sz w:val="23"/>
          <w:szCs w:val="23"/>
          <w:lang w:bidi="pl-PL"/>
        </w:rPr>
        <w:pPrChange w:id="606" w:author="Anna Piekut" w:date="2021-05-31T09:41:00Z">
          <w:pPr>
            <w:widowControl w:val="0"/>
            <w:spacing w:line="276" w:lineRule="auto"/>
            <w:jc w:val="center"/>
          </w:pPr>
        </w:pPrChange>
      </w:pPr>
      <w:del w:id="607" w:author="Anna Piekut" w:date="2021-05-31T09:41:00Z">
        <w:r w:rsidRPr="001F78E8" w:rsidDel="00232543">
          <w:rPr>
            <w:rFonts w:eastAsia="Arial"/>
            <w:b/>
            <w:sz w:val="23"/>
            <w:szCs w:val="23"/>
            <w:lang w:bidi="pl-PL"/>
          </w:rPr>
          <w:delText>§9.</w:delText>
        </w:r>
      </w:del>
    </w:p>
    <w:p w14:paraId="405D0A73" w14:textId="3C7C17C0" w:rsidR="001F78E8" w:rsidRPr="001F78E8" w:rsidDel="00232543" w:rsidRDefault="001F78E8" w:rsidP="00232543">
      <w:pPr>
        <w:spacing w:line="276" w:lineRule="auto"/>
        <w:jc w:val="right"/>
        <w:rPr>
          <w:del w:id="608" w:author="Anna Piekut" w:date="2021-05-31T09:41:00Z"/>
          <w:rFonts w:eastAsiaTheme="minorHAnsi"/>
          <w:b/>
          <w:sz w:val="23"/>
          <w:szCs w:val="23"/>
          <w:lang w:eastAsia="en-US"/>
        </w:rPr>
        <w:pPrChange w:id="609" w:author="Anna Piekut" w:date="2021-05-31T09:41:00Z">
          <w:pPr>
            <w:widowControl w:val="0"/>
            <w:spacing w:line="276" w:lineRule="auto"/>
            <w:jc w:val="center"/>
          </w:pPr>
        </w:pPrChange>
      </w:pPr>
      <w:del w:id="610" w:author="Anna Piekut" w:date="2021-05-31T09:41:00Z">
        <w:r w:rsidRPr="001F78E8" w:rsidDel="00232543">
          <w:rPr>
            <w:rFonts w:eastAsiaTheme="minorHAnsi"/>
            <w:b/>
            <w:sz w:val="23"/>
            <w:szCs w:val="23"/>
            <w:lang w:eastAsia="en-US"/>
          </w:rPr>
          <w:delText>Postanowienia dotyczące RODO</w:delText>
        </w:r>
      </w:del>
    </w:p>
    <w:p w14:paraId="4C66B9B7" w14:textId="6783769A" w:rsidR="001F78E8" w:rsidRPr="001F78E8" w:rsidDel="00232543" w:rsidRDefault="001F78E8" w:rsidP="00232543">
      <w:pPr>
        <w:spacing w:line="276" w:lineRule="auto"/>
        <w:jc w:val="right"/>
        <w:rPr>
          <w:del w:id="611" w:author="Anna Piekut" w:date="2021-05-31T09:41:00Z"/>
          <w:bCs/>
          <w:sz w:val="23"/>
          <w:szCs w:val="23"/>
          <w:lang w:eastAsia="zh-CN"/>
        </w:rPr>
        <w:pPrChange w:id="612" w:author="Anna Piekut" w:date="2021-05-31T09:41:00Z">
          <w:pPr>
            <w:numPr>
              <w:numId w:val="143"/>
            </w:numPr>
            <w:tabs>
              <w:tab w:val="left" w:pos="426"/>
            </w:tabs>
            <w:suppressAutoHyphens/>
            <w:autoSpaceDE w:val="0"/>
            <w:spacing w:line="276" w:lineRule="auto"/>
            <w:ind w:left="426" w:hanging="426"/>
            <w:contextualSpacing/>
            <w:jc w:val="both"/>
          </w:pPr>
        </w:pPrChange>
      </w:pPr>
      <w:bookmarkStart w:id="613" w:name="bookmark174"/>
      <w:bookmarkEnd w:id="613"/>
      <w:del w:id="614" w:author="Anna Piekut" w:date="2021-05-31T09:41:00Z">
        <w:r w:rsidRPr="001F78E8" w:rsidDel="00232543">
          <w:rPr>
            <w:sz w:val="23"/>
            <w:szCs w:val="23"/>
          </w:rPr>
          <w:delText xml:space="preserve">Strony Umowy zobowiązane są do przestrzegania Rozporządzenia Parlamentu Europejskiego </w:delText>
        </w:r>
        <w:r w:rsidRPr="001F78E8" w:rsidDel="00232543">
          <w:rPr>
            <w:sz w:val="23"/>
            <w:szCs w:val="23"/>
          </w:rPr>
          <w:br/>
          <w:delText>i Rady (UE) 2016/679 z dnia 27 kwietnia 2016 r. w sprawie ochrony osób fizycznych w związku z przetwarzaniem danych osobowych i w sprawie swobodnego przepływu takich danych oraz uchylenia dyrektywy 95/46/WE (Dz. Urz. EU L z 4 maja 2016 r., nr 119/1 z późn. zm.)</w:delText>
        </w:r>
        <w:r w:rsidRPr="001F78E8" w:rsidDel="00232543">
          <w:rPr>
            <w:bCs/>
            <w:sz w:val="23"/>
            <w:szCs w:val="23"/>
            <w:lang w:eastAsia="zh-CN"/>
          </w:rPr>
          <w:delText>,</w:delText>
        </w:r>
        <w:r w:rsidRPr="001F78E8" w:rsidDel="00232543">
          <w:rPr>
            <w:sz w:val="23"/>
            <w:szCs w:val="23"/>
          </w:rPr>
          <w:delText xml:space="preserve"> zwanego dalej „RODO”, </w:delText>
        </w:r>
        <w:r w:rsidRPr="001F78E8" w:rsidDel="00232543">
          <w:rPr>
            <w:bCs/>
            <w:sz w:val="23"/>
            <w:szCs w:val="23"/>
            <w:lang w:eastAsia="zh-CN"/>
          </w:rPr>
          <w:delText>ustawy z dnia 10 maja 2018 r. o ochronie danych osobowych (Dz. U. z 2019 r. poz. 1781) oraz jej aktów wykonawczych.</w:delText>
        </w:r>
      </w:del>
    </w:p>
    <w:p w14:paraId="1BEF7674" w14:textId="2F397BF6" w:rsidR="001F78E8" w:rsidRPr="001F78E8" w:rsidDel="00232543" w:rsidRDefault="001F78E8" w:rsidP="00232543">
      <w:pPr>
        <w:spacing w:line="276" w:lineRule="auto"/>
        <w:jc w:val="right"/>
        <w:rPr>
          <w:del w:id="615" w:author="Anna Piekut" w:date="2021-05-31T09:41:00Z"/>
          <w:bCs/>
          <w:strike/>
          <w:sz w:val="23"/>
          <w:szCs w:val="23"/>
          <w:lang w:eastAsia="zh-CN"/>
        </w:rPr>
        <w:pPrChange w:id="616" w:author="Anna Piekut" w:date="2021-05-31T09:41:00Z">
          <w:pPr>
            <w:numPr>
              <w:numId w:val="143"/>
            </w:numPr>
            <w:tabs>
              <w:tab w:val="left" w:pos="426"/>
            </w:tabs>
            <w:suppressAutoHyphens/>
            <w:autoSpaceDE w:val="0"/>
            <w:spacing w:line="276" w:lineRule="auto"/>
            <w:ind w:left="426" w:hanging="426"/>
            <w:contextualSpacing/>
            <w:jc w:val="both"/>
          </w:pPr>
        </w:pPrChange>
      </w:pPr>
      <w:del w:id="617" w:author="Anna Piekut" w:date="2021-05-31T09:41:00Z">
        <w:r w:rsidRPr="001F78E8" w:rsidDel="00232543">
          <w:rPr>
            <w:bCs/>
            <w:sz w:val="23"/>
            <w:szCs w:val="23"/>
            <w:lang w:eastAsia="zh-CN"/>
          </w:rPr>
          <w:delText>Strony udostępniają sobie wzajemnie dane osobowe w zakresie i celu związanym z realizacją Umowy.</w:delText>
        </w:r>
      </w:del>
    </w:p>
    <w:p w14:paraId="4C9FF2DE" w14:textId="137F1D23" w:rsidR="001F78E8" w:rsidRPr="001F78E8" w:rsidDel="00232543" w:rsidRDefault="001F78E8" w:rsidP="00232543">
      <w:pPr>
        <w:spacing w:line="276" w:lineRule="auto"/>
        <w:jc w:val="right"/>
        <w:rPr>
          <w:del w:id="618" w:author="Anna Piekut" w:date="2021-05-31T09:41:00Z"/>
          <w:bCs/>
          <w:sz w:val="23"/>
          <w:szCs w:val="23"/>
          <w:lang w:eastAsia="zh-CN"/>
        </w:rPr>
        <w:pPrChange w:id="619" w:author="Anna Piekut" w:date="2021-05-31T09:41:00Z">
          <w:pPr>
            <w:numPr>
              <w:numId w:val="143"/>
            </w:numPr>
            <w:tabs>
              <w:tab w:val="left" w:pos="426"/>
            </w:tabs>
            <w:suppressAutoHyphens/>
            <w:autoSpaceDE w:val="0"/>
            <w:spacing w:line="276" w:lineRule="auto"/>
            <w:ind w:left="426" w:hanging="426"/>
            <w:contextualSpacing/>
            <w:jc w:val="both"/>
          </w:pPr>
        </w:pPrChange>
      </w:pPr>
      <w:del w:id="620" w:author="Anna Piekut" w:date="2021-05-31T09:41:00Z">
        <w:r w:rsidRPr="001F78E8" w:rsidDel="00232543">
          <w:rPr>
            <w:bCs/>
            <w:sz w:val="23"/>
            <w:szCs w:val="23"/>
            <w:lang w:eastAsia="zh-CN"/>
          </w:rPr>
          <w:delText>Wykonawca oświadcza, że jako podmiot będący operatorem pocztowym w rozumieniu art. 3 pkt 12 ustawy z dnia 23 listopada 2012 r. Prawo pocztowe (</w:delText>
        </w:r>
        <w:r w:rsidRPr="001F78E8" w:rsidDel="00232543">
          <w:rPr>
            <w:bCs/>
            <w:sz w:val="23"/>
            <w:szCs w:val="23"/>
            <w:lang w:eastAsia="zh-CN" w:bidi="pl-PL"/>
          </w:rPr>
          <w:delText>Dz. U. z 2020 r. poz. 1041 ze zm.</w:delText>
        </w:r>
        <w:r w:rsidRPr="001F78E8" w:rsidDel="00232543">
          <w:rPr>
            <w:bCs/>
            <w:sz w:val="23"/>
            <w:szCs w:val="23"/>
            <w:lang w:eastAsia="zh-CN"/>
          </w:rPr>
          <w:delText>), przetwarza dane osobowe w celu prowadzenia działalności pocztowej oraz zbiera, utrwala i przechowuje, opracowuje, zmienia, usuwa oraz udostępnia informacje i dane objęte tajemnicą pocztową.</w:delText>
        </w:r>
      </w:del>
    </w:p>
    <w:p w14:paraId="2F35075D" w14:textId="6898ABFB" w:rsidR="001F78E8" w:rsidRPr="001F78E8" w:rsidDel="00232543" w:rsidRDefault="001F78E8" w:rsidP="00232543">
      <w:pPr>
        <w:spacing w:line="276" w:lineRule="auto"/>
        <w:jc w:val="right"/>
        <w:rPr>
          <w:del w:id="621" w:author="Anna Piekut" w:date="2021-05-31T09:41:00Z"/>
          <w:bCs/>
          <w:sz w:val="23"/>
          <w:szCs w:val="23"/>
          <w:lang w:eastAsia="zh-CN"/>
        </w:rPr>
        <w:pPrChange w:id="622" w:author="Anna Piekut" w:date="2021-05-31T09:41:00Z">
          <w:pPr>
            <w:numPr>
              <w:numId w:val="143"/>
            </w:numPr>
            <w:tabs>
              <w:tab w:val="left" w:pos="426"/>
            </w:tabs>
            <w:suppressAutoHyphens/>
            <w:autoSpaceDE w:val="0"/>
            <w:spacing w:line="276" w:lineRule="auto"/>
            <w:ind w:left="426" w:hanging="426"/>
            <w:contextualSpacing/>
            <w:jc w:val="both"/>
          </w:pPr>
        </w:pPrChange>
      </w:pPr>
      <w:del w:id="623" w:author="Anna Piekut" w:date="2021-05-31T09:41:00Z">
        <w:r w:rsidRPr="001F78E8" w:rsidDel="00232543">
          <w:rPr>
            <w:bCs/>
            <w:sz w:val="23"/>
            <w:szCs w:val="23"/>
            <w:lang w:eastAsia="zh-CN"/>
          </w:rPr>
          <w:delText>Wykonawca będzie przetwarzać przekazane przez Zamawiającego dane osobowe wyłącznie w celach związanych ze świadczeniem usług pocztowych wskazanych w Umowie.</w:delText>
        </w:r>
      </w:del>
    </w:p>
    <w:p w14:paraId="20685706" w14:textId="6B1DB14E" w:rsidR="001F78E8" w:rsidRPr="001F78E8" w:rsidDel="00232543" w:rsidRDefault="001F78E8" w:rsidP="00232543">
      <w:pPr>
        <w:spacing w:line="276" w:lineRule="auto"/>
        <w:jc w:val="right"/>
        <w:rPr>
          <w:del w:id="624" w:author="Anna Piekut" w:date="2021-05-31T09:41:00Z"/>
          <w:bCs/>
          <w:sz w:val="23"/>
          <w:szCs w:val="23"/>
          <w:lang w:eastAsia="zh-CN"/>
        </w:rPr>
        <w:pPrChange w:id="625" w:author="Anna Piekut" w:date="2021-05-31T09:41:00Z">
          <w:pPr>
            <w:numPr>
              <w:numId w:val="143"/>
            </w:numPr>
            <w:tabs>
              <w:tab w:val="left" w:pos="426"/>
            </w:tabs>
            <w:suppressAutoHyphens/>
            <w:autoSpaceDE w:val="0"/>
            <w:spacing w:line="276" w:lineRule="auto"/>
            <w:ind w:left="426" w:hanging="426"/>
            <w:contextualSpacing/>
            <w:jc w:val="both"/>
          </w:pPr>
        </w:pPrChange>
      </w:pPr>
      <w:del w:id="626" w:author="Anna Piekut" w:date="2021-05-31T09:41:00Z">
        <w:r w:rsidRPr="001F78E8" w:rsidDel="00232543">
          <w:rPr>
            <w:bCs/>
            <w:sz w:val="23"/>
            <w:szCs w:val="23"/>
            <w:lang w:eastAsia="zh-CN"/>
          </w:rPr>
          <w:delText>Strony zobowiązują się wykonywać zobowiązania wynikające z Umowy z najwyższą starannością zawodową w celu zabezpieczenia prawnego, organizacyjnego i technicznego interesów Stron w zakresie przetwarzania powierzonych danych osobowych.</w:delText>
        </w:r>
      </w:del>
    </w:p>
    <w:p w14:paraId="5DDF4BA8" w14:textId="71690EBB" w:rsidR="001F78E8" w:rsidRPr="001F78E8" w:rsidDel="00232543" w:rsidRDefault="001F78E8" w:rsidP="00232543">
      <w:pPr>
        <w:spacing w:line="276" w:lineRule="auto"/>
        <w:jc w:val="right"/>
        <w:rPr>
          <w:del w:id="627" w:author="Anna Piekut" w:date="2021-05-31T09:41:00Z"/>
          <w:bCs/>
          <w:sz w:val="23"/>
          <w:szCs w:val="23"/>
          <w:lang w:eastAsia="zh-CN"/>
        </w:rPr>
        <w:pPrChange w:id="628" w:author="Anna Piekut" w:date="2021-05-31T09:41:00Z">
          <w:pPr>
            <w:numPr>
              <w:numId w:val="143"/>
            </w:numPr>
            <w:tabs>
              <w:tab w:val="left" w:pos="426"/>
            </w:tabs>
            <w:suppressAutoHyphens/>
            <w:autoSpaceDE w:val="0"/>
            <w:spacing w:line="276" w:lineRule="auto"/>
            <w:ind w:left="426" w:hanging="426"/>
            <w:contextualSpacing/>
            <w:jc w:val="both"/>
          </w:pPr>
        </w:pPrChange>
      </w:pPr>
      <w:del w:id="629" w:author="Anna Piekut" w:date="2021-05-31T09:41:00Z">
        <w:r w:rsidRPr="001F78E8" w:rsidDel="00232543">
          <w:rPr>
            <w:bCs/>
            <w:sz w:val="23"/>
            <w:szCs w:val="23"/>
            <w:lang w:eastAsia="zh-CN"/>
          </w:rPr>
          <w:delText>Wykonawca zobowiązuje się do przetwarzania danych osobowych z zachowaniem szczególnej staranności w celu ochrony interesów osób, których dane dotyczą oraz z poszanowaniem ich praw określonych ustawą o ochronie danych osobowych i przepisami ustawy Prawo pocztowe, a także do zachowania w tajemnicy udostępnionych danych osobowych oraz sposobów ich zabezpieczenia.</w:delText>
        </w:r>
      </w:del>
    </w:p>
    <w:p w14:paraId="5A665B00" w14:textId="728686ED" w:rsidR="001F78E8" w:rsidRPr="001F78E8" w:rsidDel="00232543" w:rsidRDefault="001F78E8" w:rsidP="00232543">
      <w:pPr>
        <w:spacing w:line="276" w:lineRule="auto"/>
        <w:jc w:val="right"/>
        <w:rPr>
          <w:del w:id="630" w:author="Anna Piekut" w:date="2021-05-31T09:41:00Z"/>
          <w:bCs/>
          <w:sz w:val="23"/>
          <w:szCs w:val="23"/>
          <w:lang w:eastAsia="zh-CN"/>
        </w:rPr>
        <w:pPrChange w:id="631" w:author="Anna Piekut" w:date="2021-05-31T09:41:00Z">
          <w:pPr>
            <w:numPr>
              <w:numId w:val="143"/>
            </w:numPr>
            <w:tabs>
              <w:tab w:val="left" w:pos="426"/>
            </w:tabs>
            <w:suppressAutoHyphens/>
            <w:autoSpaceDE w:val="0"/>
            <w:spacing w:line="276" w:lineRule="auto"/>
            <w:ind w:left="426" w:hanging="426"/>
            <w:contextualSpacing/>
            <w:jc w:val="both"/>
          </w:pPr>
        </w:pPrChange>
      </w:pPr>
      <w:del w:id="632" w:author="Anna Piekut" w:date="2021-05-31T09:41:00Z">
        <w:r w:rsidRPr="001F78E8" w:rsidDel="00232543">
          <w:rPr>
            <w:bCs/>
            <w:sz w:val="23"/>
            <w:szCs w:val="23"/>
            <w:lang w:eastAsia="zh-CN"/>
          </w:rPr>
          <w:delText>Wykonawca zobowiązuje się do zabezpieczenia danych przed ich udostępnieniem osobom nieupoważnionym, zabraniem przez osobę nieuprawnioną, przetwarzaniem z naruszeniem ustawy o ochronie danych osobowych oraz zmianą, utratą, uszkodzeniem lub zniszczeniem, a także stosowania środków technicznych i organizacyjnych zapewniających ochronę przetwarzanych danych osobowych odpowiednią do zagrożeń oraz kategorii danych objętych ochroną.</w:delText>
        </w:r>
      </w:del>
    </w:p>
    <w:p w14:paraId="23BDE937" w14:textId="66815E45" w:rsidR="001F78E8" w:rsidRPr="001F78E8" w:rsidDel="00232543" w:rsidRDefault="001F78E8" w:rsidP="00232543">
      <w:pPr>
        <w:spacing w:line="276" w:lineRule="auto"/>
        <w:jc w:val="right"/>
        <w:rPr>
          <w:del w:id="633" w:author="Anna Piekut" w:date="2021-05-31T09:41:00Z"/>
          <w:bCs/>
          <w:sz w:val="23"/>
          <w:szCs w:val="23"/>
          <w:lang w:eastAsia="zh-CN"/>
        </w:rPr>
        <w:pPrChange w:id="634" w:author="Anna Piekut" w:date="2021-05-31T09:41:00Z">
          <w:pPr>
            <w:numPr>
              <w:numId w:val="143"/>
            </w:numPr>
            <w:tabs>
              <w:tab w:val="left" w:pos="426"/>
            </w:tabs>
            <w:suppressAutoHyphens/>
            <w:autoSpaceDE w:val="0"/>
            <w:spacing w:line="276" w:lineRule="auto"/>
            <w:ind w:left="426" w:hanging="426"/>
            <w:contextualSpacing/>
            <w:jc w:val="both"/>
          </w:pPr>
        </w:pPrChange>
      </w:pPr>
      <w:del w:id="635" w:author="Anna Piekut" w:date="2021-05-31T09:41:00Z">
        <w:r w:rsidRPr="001F78E8" w:rsidDel="00232543">
          <w:rPr>
            <w:bCs/>
            <w:sz w:val="23"/>
            <w:szCs w:val="23"/>
            <w:lang w:eastAsia="zh-CN"/>
          </w:rPr>
          <w:delText>Wykonawca oświadcza, że systemy informatyczne, za pośrednictwem których przetwarzanie są dane osobowe, spełniają wymogi aktualnie obowiązujących przepisów prawa oraz są dostosowywane do wymogów RODO.</w:delText>
        </w:r>
      </w:del>
    </w:p>
    <w:p w14:paraId="47A8B121" w14:textId="1F0D4E99" w:rsidR="001F78E8" w:rsidRPr="001F78E8" w:rsidDel="00232543" w:rsidRDefault="001F78E8" w:rsidP="00232543">
      <w:pPr>
        <w:spacing w:line="276" w:lineRule="auto"/>
        <w:jc w:val="right"/>
        <w:rPr>
          <w:del w:id="636" w:author="Anna Piekut" w:date="2021-05-31T09:41:00Z"/>
          <w:bCs/>
          <w:sz w:val="23"/>
          <w:szCs w:val="23"/>
          <w:lang w:eastAsia="zh-CN"/>
        </w:rPr>
        <w:pPrChange w:id="637" w:author="Anna Piekut" w:date="2021-05-31T09:41:00Z">
          <w:pPr>
            <w:numPr>
              <w:numId w:val="143"/>
            </w:numPr>
            <w:tabs>
              <w:tab w:val="left" w:pos="426"/>
            </w:tabs>
            <w:suppressAutoHyphens/>
            <w:autoSpaceDE w:val="0"/>
            <w:spacing w:line="276" w:lineRule="auto"/>
            <w:ind w:left="426" w:hanging="426"/>
            <w:contextualSpacing/>
            <w:jc w:val="both"/>
          </w:pPr>
        </w:pPrChange>
      </w:pPr>
      <w:del w:id="638" w:author="Anna Piekut" w:date="2021-05-31T09:41:00Z">
        <w:r w:rsidRPr="001F78E8" w:rsidDel="00232543">
          <w:rPr>
            <w:bCs/>
            <w:sz w:val="23"/>
            <w:szCs w:val="23"/>
            <w:lang w:eastAsia="zh-CN"/>
          </w:rPr>
          <w:delText>Przekazywanie przesyłek i dokumentów zawierających dane osobowe odbywać się będzie pomiędzy Stronami w sposób zapewniający ich należytą ochronę i zabezpieczenie przed osobami nieupoważnionymi.</w:delText>
        </w:r>
      </w:del>
    </w:p>
    <w:p w14:paraId="2DA02A23" w14:textId="42E28954" w:rsidR="001F78E8" w:rsidRPr="001F78E8" w:rsidDel="00232543" w:rsidRDefault="001F78E8" w:rsidP="00232543">
      <w:pPr>
        <w:spacing w:line="276" w:lineRule="auto"/>
        <w:jc w:val="right"/>
        <w:rPr>
          <w:del w:id="639" w:author="Anna Piekut" w:date="2021-05-31T09:41:00Z"/>
          <w:bCs/>
          <w:sz w:val="23"/>
          <w:szCs w:val="23"/>
          <w:lang w:eastAsia="zh-CN"/>
        </w:rPr>
        <w:pPrChange w:id="640" w:author="Anna Piekut" w:date="2021-05-31T09:41:00Z">
          <w:pPr>
            <w:numPr>
              <w:numId w:val="143"/>
            </w:numPr>
            <w:tabs>
              <w:tab w:val="left" w:pos="426"/>
            </w:tabs>
            <w:suppressAutoHyphens/>
            <w:autoSpaceDE w:val="0"/>
            <w:spacing w:line="276" w:lineRule="auto"/>
            <w:ind w:left="426" w:hanging="426"/>
            <w:contextualSpacing/>
            <w:jc w:val="both"/>
          </w:pPr>
        </w:pPrChange>
      </w:pPr>
      <w:del w:id="641" w:author="Anna Piekut" w:date="2021-05-31T09:41:00Z">
        <w:r w:rsidRPr="001F78E8" w:rsidDel="00232543">
          <w:rPr>
            <w:bCs/>
            <w:sz w:val="23"/>
            <w:szCs w:val="23"/>
            <w:lang w:eastAsia="zh-CN"/>
          </w:rPr>
          <w:delText>Strony zobowiązują się ze sobą współpracować w zakresie udzielania odpowiedzi na żądania osób, których dane dotyczą, opisane w rozdziale III RODO (w szczególności informowanie i przejrzysta komunikacja, dostęp do danych, obowiązek informacyjny, prawo dostępu, prawo do sprostowania danych, usunięcia danych, ograniczenia przetwarzania, przenoszenia danych, prawo sprzeciwu).</w:delText>
        </w:r>
      </w:del>
    </w:p>
    <w:p w14:paraId="747D50CF" w14:textId="3148D4C5" w:rsidR="001F78E8" w:rsidRPr="001F78E8" w:rsidDel="00232543" w:rsidRDefault="001F78E8" w:rsidP="00232543">
      <w:pPr>
        <w:spacing w:line="276" w:lineRule="auto"/>
        <w:jc w:val="right"/>
        <w:rPr>
          <w:del w:id="642" w:author="Anna Piekut" w:date="2021-05-31T09:41:00Z"/>
          <w:bCs/>
          <w:sz w:val="23"/>
          <w:szCs w:val="23"/>
          <w:lang w:eastAsia="zh-CN"/>
        </w:rPr>
        <w:pPrChange w:id="643" w:author="Anna Piekut" w:date="2021-05-31T09:41:00Z">
          <w:pPr>
            <w:numPr>
              <w:numId w:val="143"/>
            </w:numPr>
            <w:tabs>
              <w:tab w:val="left" w:pos="426"/>
            </w:tabs>
            <w:suppressAutoHyphens/>
            <w:autoSpaceDE w:val="0"/>
            <w:spacing w:line="276" w:lineRule="auto"/>
            <w:ind w:left="426" w:hanging="426"/>
            <w:contextualSpacing/>
            <w:jc w:val="both"/>
          </w:pPr>
        </w:pPrChange>
      </w:pPr>
      <w:del w:id="644" w:author="Anna Piekut" w:date="2021-05-31T09:41:00Z">
        <w:r w:rsidRPr="001F78E8" w:rsidDel="00232543">
          <w:rPr>
            <w:bCs/>
            <w:sz w:val="23"/>
            <w:szCs w:val="23"/>
            <w:lang w:eastAsia="zh-CN"/>
          </w:rPr>
          <w:delText>Wykonawca uwzględniając charakter przetwarzania oraz dostępne mu informacje, pomaga Zamawiającemu wywiązywać się z obowiązków określonych w art. 32-36 RODO.</w:delText>
        </w:r>
      </w:del>
    </w:p>
    <w:p w14:paraId="06921C13" w14:textId="6CB8926E" w:rsidR="001F78E8" w:rsidRPr="001F78E8" w:rsidDel="00232543" w:rsidRDefault="001F78E8" w:rsidP="00232543">
      <w:pPr>
        <w:spacing w:line="276" w:lineRule="auto"/>
        <w:jc w:val="right"/>
        <w:rPr>
          <w:del w:id="645" w:author="Anna Piekut" w:date="2021-05-31T09:41:00Z"/>
          <w:bCs/>
          <w:sz w:val="23"/>
          <w:szCs w:val="23"/>
          <w:lang w:eastAsia="zh-CN"/>
        </w:rPr>
        <w:pPrChange w:id="646" w:author="Anna Piekut" w:date="2021-05-31T09:41:00Z">
          <w:pPr>
            <w:numPr>
              <w:numId w:val="143"/>
            </w:numPr>
            <w:tabs>
              <w:tab w:val="left" w:pos="426"/>
            </w:tabs>
            <w:suppressAutoHyphens/>
            <w:autoSpaceDE w:val="0"/>
            <w:spacing w:line="276" w:lineRule="auto"/>
            <w:ind w:left="426" w:hanging="426"/>
            <w:contextualSpacing/>
            <w:jc w:val="both"/>
          </w:pPr>
        </w:pPrChange>
      </w:pPr>
      <w:del w:id="647" w:author="Anna Piekut" w:date="2021-05-31T09:41:00Z">
        <w:r w:rsidRPr="001F78E8" w:rsidDel="00232543">
          <w:rPr>
            <w:bCs/>
            <w:sz w:val="23"/>
            <w:szCs w:val="23"/>
            <w:lang w:eastAsia="zh-CN"/>
          </w:rPr>
          <w:delText>Strony, niezwłocznie, nie później jednak niż w terminie 24 godzin od stwierdzenia naruszenia ochrony danych osobowych, informują się o naruszeniu ochrony danych osobowych w sytuacji, gdy naruszenie ochrony danych bezpośrednio dotyczy procesu przetwarzania danych związanego z przekazywaniem danych między tymi Stronami.</w:delText>
        </w:r>
      </w:del>
    </w:p>
    <w:p w14:paraId="2E4BB695" w14:textId="23964525" w:rsidR="001F78E8" w:rsidRPr="001F78E8" w:rsidDel="00232543" w:rsidRDefault="001F78E8" w:rsidP="00232543">
      <w:pPr>
        <w:spacing w:line="276" w:lineRule="auto"/>
        <w:jc w:val="right"/>
        <w:rPr>
          <w:del w:id="648" w:author="Anna Piekut" w:date="2021-05-31T09:41:00Z"/>
          <w:bCs/>
          <w:sz w:val="23"/>
          <w:szCs w:val="23"/>
          <w:lang w:eastAsia="zh-CN"/>
        </w:rPr>
        <w:pPrChange w:id="649" w:author="Anna Piekut" w:date="2021-05-31T09:41:00Z">
          <w:pPr>
            <w:numPr>
              <w:numId w:val="143"/>
            </w:numPr>
            <w:tabs>
              <w:tab w:val="left" w:pos="426"/>
            </w:tabs>
            <w:suppressAutoHyphens/>
            <w:autoSpaceDE w:val="0"/>
            <w:spacing w:line="276" w:lineRule="auto"/>
            <w:ind w:left="426" w:hanging="426"/>
            <w:contextualSpacing/>
            <w:jc w:val="both"/>
          </w:pPr>
        </w:pPrChange>
      </w:pPr>
      <w:del w:id="650" w:author="Anna Piekut" w:date="2021-05-31T09:41:00Z">
        <w:r w:rsidRPr="001F78E8" w:rsidDel="00232543">
          <w:rPr>
            <w:bCs/>
            <w:sz w:val="23"/>
            <w:szCs w:val="23"/>
            <w:lang w:eastAsia="zh-CN"/>
          </w:rPr>
          <w:delText>W przypadku naruszenia ochrony danych osobowych Strony współpracują w procesie zgłoszenia naruszeń ochrony danych osobowych, w tym wspólnie opracowują dokumentację naruszenia ochrony danych osobowych, która m.in. powinna:</w:delText>
        </w:r>
      </w:del>
    </w:p>
    <w:p w14:paraId="29A83604" w14:textId="47841BA1" w:rsidR="001F78E8" w:rsidRPr="001F78E8" w:rsidDel="00232543" w:rsidRDefault="001F78E8" w:rsidP="00232543">
      <w:pPr>
        <w:spacing w:line="276" w:lineRule="auto"/>
        <w:jc w:val="right"/>
        <w:rPr>
          <w:del w:id="651" w:author="Anna Piekut" w:date="2021-05-31T09:41:00Z"/>
          <w:bCs/>
          <w:sz w:val="23"/>
          <w:szCs w:val="23"/>
          <w:lang w:eastAsia="zh-CN"/>
        </w:rPr>
        <w:pPrChange w:id="652" w:author="Anna Piekut" w:date="2021-05-31T09:41:00Z">
          <w:pPr>
            <w:numPr>
              <w:numId w:val="144"/>
            </w:numPr>
            <w:tabs>
              <w:tab w:val="left" w:pos="851"/>
            </w:tabs>
            <w:suppressAutoHyphens/>
            <w:autoSpaceDE w:val="0"/>
            <w:spacing w:line="276" w:lineRule="auto"/>
            <w:ind w:left="851" w:hanging="425"/>
            <w:contextualSpacing/>
            <w:jc w:val="both"/>
          </w:pPr>
        </w:pPrChange>
      </w:pPr>
      <w:del w:id="653" w:author="Anna Piekut" w:date="2021-05-31T09:41:00Z">
        <w:r w:rsidRPr="001F78E8" w:rsidDel="00232543">
          <w:rPr>
            <w:bCs/>
            <w:sz w:val="23"/>
            <w:szCs w:val="23"/>
            <w:lang w:eastAsia="zh-CN"/>
          </w:rPr>
          <w:delText>opisywać charakter naruszenia ochrony danych osobowych, w tym w miarę możliwości wskazywać kategorię i przybliżoną liczbę osób, których dane dotyczą, oraz kategorie i przybliżoną liczbę wpisów danych osobowych, których dotyczy naruszenie;</w:delText>
        </w:r>
      </w:del>
    </w:p>
    <w:p w14:paraId="352D00A9" w14:textId="746987F1" w:rsidR="001F78E8" w:rsidRPr="001F78E8" w:rsidDel="00232543" w:rsidRDefault="001F78E8" w:rsidP="00232543">
      <w:pPr>
        <w:spacing w:line="276" w:lineRule="auto"/>
        <w:jc w:val="right"/>
        <w:rPr>
          <w:del w:id="654" w:author="Anna Piekut" w:date="2021-05-31T09:41:00Z"/>
          <w:bCs/>
          <w:sz w:val="23"/>
          <w:szCs w:val="23"/>
          <w:lang w:eastAsia="zh-CN"/>
        </w:rPr>
        <w:pPrChange w:id="655" w:author="Anna Piekut" w:date="2021-05-31T09:41:00Z">
          <w:pPr>
            <w:numPr>
              <w:numId w:val="144"/>
            </w:numPr>
            <w:tabs>
              <w:tab w:val="left" w:pos="851"/>
            </w:tabs>
            <w:suppressAutoHyphens/>
            <w:autoSpaceDE w:val="0"/>
            <w:spacing w:line="276" w:lineRule="auto"/>
            <w:ind w:left="851" w:hanging="425"/>
            <w:contextualSpacing/>
            <w:jc w:val="both"/>
          </w:pPr>
        </w:pPrChange>
      </w:pPr>
      <w:del w:id="656" w:author="Anna Piekut" w:date="2021-05-31T09:41:00Z">
        <w:r w:rsidRPr="001F78E8" w:rsidDel="00232543">
          <w:rPr>
            <w:bCs/>
            <w:sz w:val="23"/>
            <w:szCs w:val="23"/>
            <w:lang w:eastAsia="zh-CN"/>
          </w:rPr>
          <w:delText>zawierać imię i nazwisko oraz dane kontaktowe inspektora ochrony danych lub oznaczenie innego punktu kontaktowego, od którego można uzyskać więcej informacji;</w:delText>
        </w:r>
      </w:del>
    </w:p>
    <w:p w14:paraId="1A7F18A2" w14:textId="4E42AC61" w:rsidR="001F78E8" w:rsidRPr="001F78E8" w:rsidDel="00232543" w:rsidRDefault="001F78E8" w:rsidP="00232543">
      <w:pPr>
        <w:spacing w:line="276" w:lineRule="auto"/>
        <w:jc w:val="right"/>
        <w:rPr>
          <w:del w:id="657" w:author="Anna Piekut" w:date="2021-05-31T09:41:00Z"/>
          <w:bCs/>
          <w:sz w:val="23"/>
          <w:szCs w:val="23"/>
          <w:lang w:eastAsia="zh-CN"/>
        </w:rPr>
        <w:pPrChange w:id="658" w:author="Anna Piekut" w:date="2021-05-31T09:41:00Z">
          <w:pPr>
            <w:numPr>
              <w:numId w:val="144"/>
            </w:numPr>
            <w:tabs>
              <w:tab w:val="left" w:pos="851"/>
            </w:tabs>
            <w:suppressAutoHyphens/>
            <w:autoSpaceDE w:val="0"/>
            <w:spacing w:line="276" w:lineRule="auto"/>
            <w:ind w:left="851" w:hanging="425"/>
            <w:contextualSpacing/>
            <w:jc w:val="both"/>
          </w:pPr>
        </w:pPrChange>
      </w:pPr>
      <w:del w:id="659" w:author="Anna Piekut" w:date="2021-05-31T09:41:00Z">
        <w:r w:rsidRPr="001F78E8" w:rsidDel="00232543">
          <w:rPr>
            <w:bCs/>
            <w:sz w:val="23"/>
            <w:szCs w:val="23"/>
            <w:lang w:eastAsia="zh-CN"/>
          </w:rPr>
          <w:delText>opisywać możliwe konsekwencje naruszenia ochrony danych osobowych;</w:delText>
        </w:r>
      </w:del>
    </w:p>
    <w:p w14:paraId="18E0AC09" w14:textId="7BD15384" w:rsidR="001F78E8" w:rsidRPr="001F78E8" w:rsidDel="00232543" w:rsidRDefault="001F78E8" w:rsidP="00232543">
      <w:pPr>
        <w:spacing w:line="276" w:lineRule="auto"/>
        <w:jc w:val="right"/>
        <w:rPr>
          <w:del w:id="660" w:author="Anna Piekut" w:date="2021-05-31T09:41:00Z"/>
          <w:bCs/>
          <w:sz w:val="23"/>
          <w:szCs w:val="23"/>
          <w:lang w:eastAsia="zh-CN"/>
        </w:rPr>
        <w:pPrChange w:id="661" w:author="Anna Piekut" w:date="2021-05-31T09:41:00Z">
          <w:pPr>
            <w:numPr>
              <w:numId w:val="144"/>
            </w:numPr>
            <w:tabs>
              <w:tab w:val="left" w:pos="851"/>
            </w:tabs>
            <w:suppressAutoHyphens/>
            <w:autoSpaceDE w:val="0"/>
            <w:spacing w:line="276" w:lineRule="auto"/>
            <w:ind w:left="851" w:hanging="425"/>
            <w:contextualSpacing/>
            <w:jc w:val="both"/>
          </w:pPr>
        </w:pPrChange>
      </w:pPr>
      <w:del w:id="662" w:author="Anna Piekut" w:date="2021-05-31T09:41:00Z">
        <w:r w:rsidRPr="001F78E8" w:rsidDel="00232543">
          <w:rPr>
            <w:bCs/>
            <w:sz w:val="23"/>
            <w:szCs w:val="23"/>
            <w:lang w:eastAsia="zh-CN"/>
          </w:rPr>
          <w:delText xml:space="preserve">opisywać środki zastosowane lub proponowane przez administratora w celu zaradzenia naruszeniu ochrony danych osobowych, w tym w stosowanych przypadkach środki                 w celu zminimalizowania jego ewentualnych negatywnych skutków. </w:delText>
        </w:r>
      </w:del>
    </w:p>
    <w:p w14:paraId="7E349D0C" w14:textId="4518F15D" w:rsidR="001F78E8" w:rsidRPr="001F78E8" w:rsidDel="00232543" w:rsidRDefault="001F78E8" w:rsidP="00232543">
      <w:pPr>
        <w:spacing w:line="276" w:lineRule="auto"/>
        <w:jc w:val="right"/>
        <w:rPr>
          <w:del w:id="663" w:author="Anna Piekut" w:date="2021-05-31T09:41:00Z"/>
          <w:bCs/>
          <w:sz w:val="23"/>
          <w:szCs w:val="23"/>
          <w:lang w:eastAsia="zh-CN"/>
        </w:rPr>
        <w:pPrChange w:id="664" w:author="Anna Piekut" w:date="2021-05-31T09:41:00Z">
          <w:pPr>
            <w:numPr>
              <w:numId w:val="143"/>
            </w:numPr>
            <w:tabs>
              <w:tab w:val="left" w:pos="426"/>
            </w:tabs>
            <w:suppressAutoHyphens/>
            <w:autoSpaceDE w:val="0"/>
            <w:spacing w:line="276" w:lineRule="auto"/>
            <w:ind w:left="426" w:hanging="426"/>
            <w:contextualSpacing/>
            <w:jc w:val="both"/>
          </w:pPr>
        </w:pPrChange>
      </w:pPr>
      <w:del w:id="665" w:author="Anna Piekut" w:date="2021-05-31T09:41:00Z">
        <w:r w:rsidRPr="001F78E8" w:rsidDel="00232543">
          <w:rPr>
            <w:bCs/>
            <w:sz w:val="23"/>
            <w:szCs w:val="23"/>
            <w:lang w:eastAsia="zh-CN"/>
          </w:rPr>
          <w:delText>Wykonawca zobowiązany jest niezwłocznie powiadamiać Zamawiającego o wszelkich skargach, pismach, kontrolach organu nadzoru, postępowaniach sądowych i administracyjnych (związanych z udostępnionymi danymi osobowymi) oraz współdziałać z Zamawiającym w tym zakresie, w szczególności poprzez udostępnianie Zamawiającemu wszelkiej dokumentacji z tym związanej.</w:delText>
        </w:r>
      </w:del>
    </w:p>
    <w:p w14:paraId="4379D603" w14:textId="5E4E39D6" w:rsidR="001F78E8" w:rsidRPr="001F78E8" w:rsidDel="00232543" w:rsidRDefault="001F78E8" w:rsidP="00232543">
      <w:pPr>
        <w:spacing w:line="276" w:lineRule="auto"/>
        <w:jc w:val="right"/>
        <w:rPr>
          <w:del w:id="666" w:author="Anna Piekut" w:date="2021-05-31T09:41:00Z"/>
          <w:bCs/>
          <w:sz w:val="23"/>
          <w:szCs w:val="23"/>
          <w:lang w:eastAsia="zh-CN"/>
        </w:rPr>
        <w:pPrChange w:id="667" w:author="Anna Piekut" w:date="2021-05-31T09:41:00Z">
          <w:pPr>
            <w:numPr>
              <w:numId w:val="143"/>
            </w:numPr>
            <w:tabs>
              <w:tab w:val="left" w:pos="426"/>
            </w:tabs>
            <w:suppressAutoHyphens/>
            <w:autoSpaceDE w:val="0"/>
            <w:spacing w:line="276" w:lineRule="auto"/>
            <w:ind w:left="426" w:hanging="426"/>
            <w:contextualSpacing/>
            <w:jc w:val="both"/>
          </w:pPr>
        </w:pPrChange>
      </w:pPr>
      <w:del w:id="668" w:author="Anna Piekut" w:date="2021-05-31T09:41:00Z">
        <w:r w:rsidRPr="001F78E8" w:rsidDel="00232543">
          <w:rPr>
            <w:rFonts w:eastAsia="Arial"/>
            <w:spacing w:val="-4"/>
            <w:sz w:val="23"/>
            <w:szCs w:val="23"/>
            <w:lang w:eastAsia="zh-CN"/>
          </w:rPr>
          <w:delText>Wykonawca oświadcza, że wypełnił obowiązki informacyjne przewidziane w art. 13 lub art. 14 RODO wobec osób fizycznych, od których dane osobowe bezpośrednio lub pośrednio pozyskał w celu zawarcia Umowy.</w:delText>
        </w:r>
      </w:del>
    </w:p>
    <w:p w14:paraId="34140649" w14:textId="7ABEC44D" w:rsidR="001F78E8" w:rsidRPr="001F78E8" w:rsidDel="00232543" w:rsidRDefault="001F78E8" w:rsidP="00232543">
      <w:pPr>
        <w:spacing w:line="276" w:lineRule="auto"/>
        <w:jc w:val="right"/>
        <w:rPr>
          <w:del w:id="669" w:author="Anna Piekut" w:date="2021-05-31T09:41:00Z"/>
          <w:rFonts w:eastAsia="Arial"/>
          <w:b/>
          <w:sz w:val="23"/>
          <w:szCs w:val="23"/>
          <w:lang w:bidi="pl-PL"/>
        </w:rPr>
        <w:pPrChange w:id="670" w:author="Anna Piekut" w:date="2021-05-31T09:41:00Z">
          <w:pPr>
            <w:widowControl w:val="0"/>
            <w:spacing w:line="276" w:lineRule="auto"/>
            <w:jc w:val="center"/>
          </w:pPr>
        </w:pPrChange>
      </w:pPr>
      <w:bookmarkStart w:id="671" w:name="bookmark175"/>
      <w:bookmarkEnd w:id="671"/>
      <w:del w:id="672" w:author="Anna Piekut" w:date="2021-05-31T09:41:00Z">
        <w:r w:rsidRPr="001F78E8" w:rsidDel="00232543">
          <w:rPr>
            <w:rFonts w:eastAsia="Arial"/>
            <w:b/>
            <w:sz w:val="23"/>
            <w:szCs w:val="23"/>
            <w:lang w:bidi="pl-PL"/>
          </w:rPr>
          <w:delText>§10.</w:delText>
        </w:r>
      </w:del>
    </w:p>
    <w:p w14:paraId="7F41E626" w14:textId="0AECCAFA" w:rsidR="001F78E8" w:rsidRPr="001F78E8" w:rsidDel="00232543" w:rsidRDefault="001F78E8" w:rsidP="00232543">
      <w:pPr>
        <w:spacing w:line="276" w:lineRule="auto"/>
        <w:jc w:val="right"/>
        <w:rPr>
          <w:del w:id="673" w:author="Anna Piekut" w:date="2021-05-31T09:41:00Z"/>
          <w:b/>
          <w:color w:val="000000"/>
          <w:sz w:val="23"/>
          <w:szCs w:val="23"/>
          <w:lang w:bidi="pl-PL"/>
        </w:rPr>
        <w:pPrChange w:id="674" w:author="Anna Piekut" w:date="2021-05-31T09:41:00Z">
          <w:pPr>
            <w:widowControl w:val="0"/>
            <w:spacing w:line="276" w:lineRule="auto"/>
            <w:jc w:val="center"/>
          </w:pPr>
        </w:pPrChange>
      </w:pPr>
      <w:del w:id="675" w:author="Anna Piekut" w:date="2021-05-31T09:41:00Z">
        <w:r w:rsidRPr="001F78E8" w:rsidDel="00232543">
          <w:rPr>
            <w:b/>
            <w:iCs/>
            <w:color w:val="000000"/>
            <w:sz w:val="23"/>
            <w:szCs w:val="23"/>
            <w:lang w:bidi="pl-PL"/>
          </w:rPr>
          <w:delText>Poufność informacji</w:delText>
        </w:r>
      </w:del>
    </w:p>
    <w:p w14:paraId="1E273286" w14:textId="62F5565F" w:rsidR="001F78E8" w:rsidRPr="001F78E8" w:rsidDel="00232543" w:rsidRDefault="001F78E8" w:rsidP="00232543">
      <w:pPr>
        <w:spacing w:line="276" w:lineRule="auto"/>
        <w:jc w:val="right"/>
        <w:rPr>
          <w:del w:id="676" w:author="Anna Piekut" w:date="2021-05-31T09:41:00Z"/>
          <w:bCs/>
          <w:sz w:val="23"/>
          <w:szCs w:val="23"/>
          <w:lang w:eastAsia="zh-CN"/>
        </w:rPr>
        <w:pPrChange w:id="677" w:author="Anna Piekut" w:date="2021-05-31T09:41:00Z">
          <w:pPr>
            <w:numPr>
              <w:numId w:val="145"/>
            </w:numPr>
            <w:suppressAutoHyphens/>
            <w:autoSpaceDE w:val="0"/>
            <w:spacing w:line="276" w:lineRule="auto"/>
            <w:ind w:left="426" w:hanging="426"/>
            <w:jc w:val="both"/>
          </w:pPr>
        </w:pPrChange>
      </w:pPr>
      <w:bookmarkStart w:id="678" w:name="bookmark176"/>
      <w:bookmarkEnd w:id="678"/>
      <w:del w:id="679" w:author="Anna Piekut" w:date="2021-05-31T09:41:00Z">
        <w:r w:rsidRPr="001F78E8" w:rsidDel="00232543">
          <w:rPr>
            <w:bCs/>
            <w:sz w:val="23"/>
            <w:szCs w:val="23"/>
            <w:lang w:eastAsia="zh-CN"/>
          </w:rPr>
          <w:delText>Wykonawca zobowiązany jest do zachowania tajemnicy korespondencji i ochrony zawartości przesyłek przed nieuprawnionym ujawnieniem ich zawartości.</w:delText>
        </w:r>
      </w:del>
    </w:p>
    <w:p w14:paraId="60C9F5C0" w14:textId="437F3656" w:rsidR="001F78E8" w:rsidRPr="001F78E8" w:rsidDel="00232543" w:rsidRDefault="001F78E8" w:rsidP="00232543">
      <w:pPr>
        <w:spacing w:line="276" w:lineRule="auto"/>
        <w:jc w:val="right"/>
        <w:rPr>
          <w:del w:id="680" w:author="Anna Piekut" w:date="2021-05-31T09:41:00Z"/>
          <w:bCs/>
          <w:sz w:val="23"/>
          <w:szCs w:val="23"/>
          <w:lang w:eastAsia="zh-CN"/>
        </w:rPr>
        <w:pPrChange w:id="681" w:author="Anna Piekut" w:date="2021-05-31T09:41:00Z">
          <w:pPr>
            <w:numPr>
              <w:numId w:val="145"/>
            </w:numPr>
            <w:tabs>
              <w:tab w:val="left" w:pos="426"/>
            </w:tabs>
            <w:suppressAutoHyphens/>
            <w:autoSpaceDE w:val="0"/>
            <w:spacing w:line="276" w:lineRule="auto"/>
            <w:ind w:left="426" w:hanging="426"/>
            <w:contextualSpacing/>
            <w:jc w:val="both"/>
          </w:pPr>
        </w:pPrChange>
      </w:pPr>
      <w:del w:id="682" w:author="Anna Piekut" w:date="2021-05-31T09:41:00Z">
        <w:r w:rsidRPr="001F78E8" w:rsidDel="00232543">
          <w:rPr>
            <w:bCs/>
            <w:sz w:val="23"/>
            <w:szCs w:val="23"/>
            <w:lang w:eastAsia="zh-CN"/>
          </w:rPr>
          <w:delText>Strony zgodnie oświadczają, że wszelkie informacje uzyskane w trakcie realizacji Umowy będą traktowane jako poufne, zaś ich ujawnienie wymaga uzyskania każdorazowej akceptacji przez Zamawiającego na piśmie. Wykonawca zobowiązuje się do zapewnienia zachowania poufności przez wszystkie osoby i podmioty angażowane do realizacji zleceń Zamawiającego odnośnie wszelkich informacji udzielonych i udostępnionych przez Zamawiającego.</w:delText>
        </w:r>
      </w:del>
    </w:p>
    <w:p w14:paraId="3EE5B3FF" w14:textId="6E60BB3D" w:rsidR="001F78E8" w:rsidRPr="001F78E8" w:rsidDel="00232543" w:rsidRDefault="001F78E8" w:rsidP="00232543">
      <w:pPr>
        <w:spacing w:line="276" w:lineRule="auto"/>
        <w:jc w:val="right"/>
        <w:rPr>
          <w:del w:id="683" w:author="Anna Piekut" w:date="2021-05-31T09:41:00Z"/>
          <w:bCs/>
          <w:sz w:val="23"/>
          <w:szCs w:val="23"/>
          <w:lang w:eastAsia="zh-CN"/>
        </w:rPr>
        <w:pPrChange w:id="684" w:author="Anna Piekut" w:date="2021-05-31T09:41:00Z">
          <w:pPr>
            <w:numPr>
              <w:numId w:val="145"/>
            </w:numPr>
            <w:tabs>
              <w:tab w:val="left" w:pos="426"/>
            </w:tabs>
            <w:suppressAutoHyphens/>
            <w:autoSpaceDE w:val="0"/>
            <w:spacing w:line="276" w:lineRule="auto"/>
            <w:ind w:left="426" w:hanging="426"/>
            <w:contextualSpacing/>
            <w:jc w:val="both"/>
          </w:pPr>
        </w:pPrChange>
      </w:pPr>
      <w:del w:id="685" w:author="Anna Piekut" w:date="2021-05-31T09:41:00Z">
        <w:r w:rsidRPr="001F78E8" w:rsidDel="00232543">
          <w:rPr>
            <w:sz w:val="23"/>
            <w:szCs w:val="23"/>
          </w:rPr>
          <w:delText>Zamawiający oświadcza, że Wykonawca będzie zwolniony z obowiązku zachowania w poufności uzyskanych informacji, jeżeli obowiązek ich ujawnienia wynikać będzie z bezwzględnie obowiązujących przepisów prawa, prawomocnego orzeczenia sądowego lub polecenia urzędowego wydanego przez właściwy organ w zakresie posiadanych kompetencji. W każdym takim przypadku, przed ujawnieniem jakichkolwiek informacji poufnych Wykonawca będzie zobowiązany do natychmiastowego poinformowania Zamawiającego.</w:delText>
        </w:r>
      </w:del>
    </w:p>
    <w:p w14:paraId="0D371109" w14:textId="4D4E9E16" w:rsidR="001F78E8" w:rsidRPr="001F78E8" w:rsidDel="00232543" w:rsidRDefault="001F78E8" w:rsidP="00232543">
      <w:pPr>
        <w:spacing w:line="276" w:lineRule="auto"/>
        <w:jc w:val="right"/>
        <w:rPr>
          <w:del w:id="686" w:author="Anna Piekut" w:date="2021-05-31T09:41:00Z"/>
          <w:bCs/>
          <w:sz w:val="23"/>
          <w:szCs w:val="23"/>
          <w:lang w:eastAsia="zh-CN"/>
        </w:rPr>
        <w:pPrChange w:id="687" w:author="Anna Piekut" w:date="2021-05-31T09:41:00Z">
          <w:pPr>
            <w:numPr>
              <w:numId w:val="145"/>
            </w:numPr>
            <w:tabs>
              <w:tab w:val="left" w:pos="426"/>
            </w:tabs>
            <w:suppressAutoHyphens/>
            <w:autoSpaceDE w:val="0"/>
            <w:spacing w:line="276" w:lineRule="auto"/>
            <w:ind w:left="426" w:hanging="426"/>
            <w:contextualSpacing/>
            <w:jc w:val="both"/>
          </w:pPr>
        </w:pPrChange>
      </w:pPr>
      <w:del w:id="688" w:author="Anna Piekut" w:date="2021-05-31T09:41:00Z">
        <w:r w:rsidRPr="001F78E8" w:rsidDel="00232543">
          <w:rPr>
            <w:sz w:val="23"/>
            <w:szCs w:val="23"/>
          </w:rPr>
          <w:delText xml:space="preserve">Strony zgodnie oświadczają, że zobowiązanie Wykonawcy do zachowania w poufności wszelkich informacji związanych z Umową obowiązuje od dnia jej podpisania jak również po wygaśnięciu lub rozwiązaniu Umowy. W przypadku realizacji obowiązków wynikających z Umowy przez Podwykonawcę(ów), Wykonawca odpowiada za działania Podwykonawcy(ów) związane ze zobowiązaniem do zachowania poufności jak za działania własne. </w:delText>
        </w:r>
      </w:del>
    </w:p>
    <w:p w14:paraId="1495401E" w14:textId="0867B2E2" w:rsidR="001F78E8" w:rsidRPr="001F78E8" w:rsidDel="00232543" w:rsidRDefault="001F78E8" w:rsidP="00232543">
      <w:pPr>
        <w:spacing w:line="276" w:lineRule="auto"/>
        <w:jc w:val="right"/>
        <w:rPr>
          <w:del w:id="689" w:author="Anna Piekut" w:date="2021-05-31T09:41:00Z"/>
          <w:bCs/>
          <w:sz w:val="23"/>
          <w:szCs w:val="23"/>
          <w:lang w:eastAsia="zh-CN"/>
        </w:rPr>
        <w:pPrChange w:id="690" w:author="Anna Piekut" w:date="2021-05-31T09:41:00Z">
          <w:pPr>
            <w:numPr>
              <w:numId w:val="145"/>
            </w:numPr>
            <w:tabs>
              <w:tab w:val="left" w:pos="426"/>
            </w:tabs>
            <w:suppressAutoHyphens/>
            <w:autoSpaceDE w:val="0"/>
            <w:spacing w:line="276" w:lineRule="auto"/>
            <w:ind w:left="426" w:hanging="426"/>
            <w:contextualSpacing/>
            <w:jc w:val="both"/>
          </w:pPr>
        </w:pPrChange>
      </w:pPr>
      <w:del w:id="691" w:author="Anna Piekut" w:date="2021-05-31T09:41:00Z">
        <w:r w:rsidRPr="001F78E8" w:rsidDel="00232543">
          <w:rPr>
            <w:sz w:val="23"/>
            <w:szCs w:val="23"/>
          </w:rPr>
          <w:delText>Za wszelkie szkody powstałe po stronie Zamawiającego na skutek niewywiązania się przez Wykonawcę ze zobowiązań, o których mowa w ust. 1-4, za szkody wyrządzone osobom trzecim spowodowane działaniem lub zaniechaniem Wykonawcy, odpowiada w pełnej wysokości wyłącznie Wykonawca.</w:delText>
        </w:r>
      </w:del>
    </w:p>
    <w:p w14:paraId="3CC97B11" w14:textId="584C06C0" w:rsidR="001F78E8" w:rsidRPr="001F78E8" w:rsidDel="00232543" w:rsidRDefault="001F78E8" w:rsidP="00232543">
      <w:pPr>
        <w:spacing w:line="276" w:lineRule="auto"/>
        <w:jc w:val="right"/>
        <w:rPr>
          <w:del w:id="692" w:author="Anna Piekut" w:date="2021-05-31T09:41:00Z"/>
          <w:sz w:val="23"/>
          <w:szCs w:val="23"/>
          <w:lang w:bidi="pl-PL"/>
        </w:rPr>
        <w:pPrChange w:id="693" w:author="Anna Piekut" w:date="2021-05-31T09:41:00Z">
          <w:pPr>
            <w:widowControl w:val="0"/>
            <w:tabs>
              <w:tab w:val="left" w:pos="372"/>
            </w:tabs>
            <w:spacing w:line="276" w:lineRule="auto"/>
            <w:contextualSpacing/>
            <w:jc w:val="center"/>
          </w:pPr>
        </w:pPrChange>
      </w:pPr>
      <w:bookmarkStart w:id="694" w:name="bookmark177"/>
      <w:bookmarkStart w:id="695" w:name="bookmark178"/>
      <w:bookmarkStart w:id="696" w:name="bookmark179"/>
      <w:bookmarkStart w:id="697" w:name="bookmark180"/>
      <w:bookmarkEnd w:id="694"/>
      <w:del w:id="698" w:author="Anna Piekut" w:date="2021-05-31T09:41:00Z">
        <w:r w:rsidRPr="001F78E8" w:rsidDel="00232543">
          <w:rPr>
            <w:b/>
            <w:bCs/>
            <w:sz w:val="23"/>
            <w:szCs w:val="23"/>
            <w:lang w:bidi="pl-PL"/>
          </w:rPr>
          <w:delText>§</w:delText>
        </w:r>
        <w:bookmarkEnd w:id="695"/>
        <w:bookmarkEnd w:id="696"/>
        <w:bookmarkEnd w:id="697"/>
        <w:r w:rsidRPr="001F78E8" w:rsidDel="00232543">
          <w:rPr>
            <w:b/>
            <w:bCs/>
            <w:sz w:val="23"/>
            <w:szCs w:val="23"/>
            <w:lang w:bidi="pl-PL"/>
          </w:rPr>
          <w:delText>11.</w:delText>
        </w:r>
      </w:del>
    </w:p>
    <w:p w14:paraId="18830F8C" w14:textId="16091F60" w:rsidR="001F78E8" w:rsidRPr="001F78E8" w:rsidDel="00232543" w:rsidRDefault="001F78E8" w:rsidP="00232543">
      <w:pPr>
        <w:spacing w:line="276" w:lineRule="auto"/>
        <w:jc w:val="right"/>
        <w:rPr>
          <w:del w:id="699" w:author="Anna Piekut" w:date="2021-05-31T09:41:00Z"/>
          <w:b/>
          <w:sz w:val="23"/>
          <w:szCs w:val="23"/>
          <w:lang w:bidi="pl-PL"/>
        </w:rPr>
        <w:pPrChange w:id="700" w:author="Anna Piekut" w:date="2021-05-31T09:41:00Z">
          <w:pPr>
            <w:widowControl w:val="0"/>
            <w:spacing w:line="276" w:lineRule="auto"/>
            <w:jc w:val="center"/>
          </w:pPr>
        </w:pPrChange>
      </w:pPr>
      <w:del w:id="701" w:author="Anna Piekut" w:date="2021-05-31T09:41:00Z">
        <w:r w:rsidRPr="001F78E8" w:rsidDel="00232543">
          <w:rPr>
            <w:b/>
            <w:iCs/>
            <w:sz w:val="23"/>
            <w:szCs w:val="23"/>
            <w:lang w:bidi="pl-PL"/>
          </w:rPr>
          <w:delText xml:space="preserve">Kary umowne </w:delText>
        </w:r>
      </w:del>
    </w:p>
    <w:p w14:paraId="76F83590" w14:textId="08BDFCD0" w:rsidR="001F78E8" w:rsidRPr="001F78E8" w:rsidDel="00232543" w:rsidRDefault="001F78E8" w:rsidP="00232543">
      <w:pPr>
        <w:spacing w:line="276" w:lineRule="auto"/>
        <w:jc w:val="right"/>
        <w:rPr>
          <w:del w:id="702" w:author="Anna Piekut" w:date="2021-05-31T09:41:00Z"/>
          <w:color w:val="000000"/>
          <w:sz w:val="23"/>
          <w:szCs w:val="23"/>
          <w:lang w:bidi="pl-PL"/>
        </w:rPr>
        <w:pPrChange w:id="703" w:author="Anna Piekut" w:date="2021-05-31T09:41:00Z">
          <w:pPr>
            <w:widowControl w:val="0"/>
            <w:numPr>
              <w:numId w:val="146"/>
            </w:numPr>
            <w:tabs>
              <w:tab w:val="left" w:pos="426"/>
            </w:tabs>
            <w:spacing w:line="276" w:lineRule="auto"/>
            <w:ind w:left="426" w:hanging="426"/>
            <w:contextualSpacing/>
            <w:jc w:val="both"/>
          </w:pPr>
        </w:pPrChange>
      </w:pPr>
      <w:del w:id="704" w:author="Anna Piekut" w:date="2021-05-31T09:41:00Z">
        <w:r w:rsidRPr="001F78E8" w:rsidDel="00232543">
          <w:rPr>
            <w:color w:val="000000"/>
            <w:sz w:val="23"/>
            <w:szCs w:val="23"/>
            <w:lang w:bidi="pl-PL"/>
          </w:rPr>
          <w:delText>Strony ustalają, że w razie nienależytego wykonania postanowień zawartej Umowy Wykonawca zapłaci Zamawiającemu karę umowną w wysokości 2% wartości brutto przewidywanego wynagrodzenia za wykonanie przedmiotu Umowy, o którym mowa w §6 ust. 1 umowy, z zastrzeżeniem ust. 2-3.</w:delText>
        </w:r>
      </w:del>
    </w:p>
    <w:p w14:paraId="2B2BCEFF" w14:textId="5B10B516" w:rsidR="001F78E8" w:rsidRPr="001F78E8" w:rsidDel="00232543" w:rsidRDefault="001F78E8" w:rsidP="00232543">
      <w:pPr>
        <w:spacing w:line="276" w:lineRule="auto"/>
        <w:jc w:val="right"/>
        <w:rPr>
          <w:del w:id="705" w:author="Anna Piekut" w:date="2021-05-31T09:41:00Z"/>
          <w:color w:val="000000"/>
          <w:sz w:val="23"/>
          <w:szCs w:val="23"/>
          <w:lang w:bidi="pl-PL"/>
        </w:rPr>
        <w:pPrChange w:id="706" w:author="Anna Piekut" w:date="2021-05-31T09:41:00Z">
          <w:pPr>
            <w:widowControl w:val="0"/>
            <w:numPr>
              <w:numId w:val="146"/>
            </w:numPr>
            <w:tabs>
              <w:tab w:val="left" w:pos="426"/>
            </w:tabs>
            <w:spacing w:line="276" w:lineRule="auto"/>
            <w:ind w:left="426" w:hanging="426"/>
            <w:contextualSpacing/>
            <w:jc w:val="both"/>
          </w:pPr>
        </w:pPrChange>
      </w:pPr>
      <w:del w:id="707" w:author="Anna Piekut" w:date="2021-05-31T09:41:00Z">
        <w:r w:rsidRPr="001F78E8" w:rsidDel="00232543">
          <w:rPr>
            <w:color w:val="000000"/>
            <w:sz w:val="23"/>
            <w:szCs w:val="23"/>
            <w:lang w:bidi="pl-PL"/>
          </w:rPr>
          <w:delText xml:space="preserve">Z tytułu niedotrzymania terminu rozpoczęcia świadczenia usług i za każdy dzień przerwy w świadczeniu usług, wynikających z winy Wykonawcy, Wykonawca zapłaci Zamawiającemu karę umowną w wysokości 500,00 zł brutto </w:delText>
        </w:r>
        <w:r w:rsidRPr="001F78E8" w:rsidDel="00232543">
          <w:rPr>
            <w:iCs/>
            <w:color w:val="000000"/>
            <w:sz w:val="23"/>
            <w:szCs w:val="23"/>
            <w:lang w:bidi="pl-PL"/>
          </w:rPr>
          <w:delText>(</w:delText>
        </w:r>
        <w:r w:rsidRPr="001F78E8" w:rsidDel="00232543">
          <w:rPr>
            <w:iCs/>
            <w:sz w:val="23"/>
            <w:szCs w:val="23"/>
            <w:lang w:bidi="pl-PL"/>
          </w:rPr>
          <w:delText>słownie:</w:delText>
        </w:r>
        <w:r w:rsidRPr="001F78E8" w:rsidDel="00232543">
          <w:rPr>
            <w:iCs/>
            <w:color w:val="000000"/>
            <w:sz w:val="23"/>
            <w:szCs w:val="23"/>
            <w:lang w:bidi="pl-PL"/>
          </w:rPr>
          <w:delText xml:space="preserve"> pięćset złotych 00/100)</w:delText>
        </w:r>
        <w:r w:rsidRPr="001F78E8" w:rsidDel="00232543">
          <w:rPr>
            <w:color w:val="000000"/>
            <w:sz w:val="23"/>
            <w:szCs w:val="23"/>
            <w:lang w:bidi="pl-PL"/>
          </w:rPr>
          <w:delText xml:space="preserve"> za każdy dzień zwłoki </w:delText>
        </w:r>
        <w:r w:rsidR="0040025F" w:rsidRPr="001F78E8" w:rsidDel="00232543">
          <w:rPr>
            <w:color w:val="000000"/>
            <w:sz w:val="23"/>
            <w:szCs w:val="23"/>
            <w:lang w:bidi="pl-PL"/>
          </w:rPr>
          <w:delText>w</w:delText>
        </w:r>
        <w:r w:rsidR="0040025F" w:rsidDel="00232543">
          <w:rPr>
            <w:color w:val="000000"/>
            <w:sz w:val="23"/>
            <w:szCs w:val="23"/>
            <w:lang w:bidi="pl-PL"/>
          </w:rPr>
          <w:delText> </w:delText>
        </w:r>
        <w:r w:rsidRPr="001F78E8" w:rsidDel="00232543">
          <w:rPr>
            <w:color w:val="000000"/>
            <w:sz w:val="23"/>
            <w:szCs w:val="23"/>
            <w:lang w:bidi="pl-PL"/>
          </w:rPr>
          <w:delText>rozpoczęciu świadczenia usług i każdy dzień przerwy w świadczeniu usług.</w:delText>
        </w:r>
      </w:del>
    </w:p>
    <w:p w14:paraId="4AB0E5E0" w14:textId="620352AD" w:rsidR="001F78E8" w:rsidRPr="001F78E8" w:rsidDel="00232543" w:rsidRDefault="001F78E8" w:rsidP="00232543">
      <w:pPr>
        <w:spacing w:line="276" w:lineRule="auto"/>
        <w:jc w:val="right"/>
        <w:rPr>
          <w:del w:id="708" w:author="Anna Piekut" w:date="2021-05-31T09:41:00Z"/>
          <w:sz w:val="23"/>
          <w:szCs w:val="23"/>
          <w:lang w:bidi="pl-PL"/>
        </w:rPr>
        <w:pPrChange w:id="709" w:author="Anna Piekut" w:date="2021-05-31T09:41:00Z">
          <w:pPr>
            <w:widowControl w:val="0"/>
            <w:numPr>
              <w:numId w:val="146"/>
            </w:numPr>
            <w:tabs>
              <w:tab w:val="left" w:pos="426"/>
            </w:tabs>
            <w:spacing w:line="276" w:lineRule="auto"/>
            <w:ind w:left="426" w:hanging="426"/>
            <w:contextualSpacing/>
            <w:jc w:val="both"/>
          </w:pPr>
        </w:pPrChange>
      </w:pPr>
      <w:del w:id="710" w:author="Anna Piekut" w:date="2021-05-31T09:41:00Z">
        <w:r w:rsidRPr="001F78E8" w:rsidDel="00232543">
          <w:rPr>
            <w:sz w:val="23"/>
            <w:szCs w:val="23"/>
            <w:lang w:bidi="pl-PL"/>
          </w:rPr>
          <w:delText xml:space="preserve">Z tytułu niespełnienia przez Wykonawcę lub Podwykonawcę wymogu zatrudnienia na podstawie umowy o pracę osób wykonujących czynności, o których mowa w §5 ust. 1 Umowy, Zamawiający przewiduje sankcję w postaci obowiązku zapłaty przez Wykonawcę kary umownej w wysokości 5.000,00 zł brutto (słownie: pięć </w:delText>
        </w:r>
        <w:r w:rsidRPr="001F78E8" w:rsidDel="00232543">
          <w:rPr>
            <w:iCs/>
            <w:sz w:val="23"/>
            <w:szCs w:val="23"/>
            <w:lang w:bidi="pl-PL"/>
          </w:rPr>
          <w:delText>tysięcy złotych 00/100)</w:delText>
        </w:r>
        <w:r w:rsidRPr="001F78E8" w:rsidDel="00232543">
          <w:rPr>
            <w:sz w:val="23"/>
            <w:szCs w:val="23"/>
            <w:lang w:bidi="pl-PL"/>
          </w:rPr>
          <w:delText xml:space="preserve"> za każdy przypadek nieprzedstawienia dowodów lub nieprzedstawienia dowodów w terminie.</w:delText>
        </w:r>
      </w:del>
    </w:p>
    <w:p w14:paraId="7F6FA906" w14:textId="6DB596B0" w:rsidR="001F78E8" w:rsidRPr="001F78E8" w:rsidDel="00232543" w:rsidRDefault="001F78E8" w:rsidP="00232543">
      <w:pPr>
        <w:spacing w:line="276" w:lineRule="auto"/>
        <w:jc w:val="right"/>
        <w:rPr>
          <w:del w:id="711" w:author="Anna Piekut" w:date="2021-05-31T09:41:00Z"/>
          <w:sz w:val="23"/>
          <w:szCs w:val="23"/>
          <w:lang w:bidi="pl-PL"/>
        </w:rPr>
        <w:pPrChange w:id="712" w:author="Anna Piekut" w:date="2021-05-31T09:41:00Z">
          <w:pPr>
            <w:widowControl w:val="0"/>
            <w:numPr>
              <w:numId w:val="146"/>
            </w:numPr>
            <w:tabs>
              <w:tab w:val="left" w:pos="426"/>
            </w:tabs>
            <w:spacing w:line="276" w:lineRule="auto"/>
            <w:ind w:left="426" w:hanging="426"/>
            <w:contextualSpacing/>
            <w:jc w:val="both"/>
          </w:pPr>
        </w:pPrChange>
      </w:pPr>
      <w:del w:id="713" w:author="Anna Piekut" w:date="2021-05-31T09:41:00Z">
        <w:r w:rsidRPr="001F78E8" w:rsidDel="00232543">
          <w:rPr>
            <w:rFonts w:eastAsiaTheme="minorHAnsi"/>
            <w:sz w:val="23"/>
            <w:szCs w:val="23"/>
            <w:lang w:eastAsia="en-US"/>
          </w:rPr>
          <w:delText xml:space="preserve">Z tytułu nieterminowej zapłaty wynagrodzenia należnego </w:delText>
        </w:r>
        <w:r w:rsidR="00BF0F17" w:rsidRPr="00BF0F17" w:rsidDel="00232543">
          <w:rPr>
            <w:rFonts w:eastAsiaTheme="minorHAnsi"/>
            <w:sz w:val="23"/>
            <w:szCs w:val="23"/>
            <w:lang w:eastAsia="en-US" w:bidi="pl-PL"/>
          </w:rPr>
          <w:delText>Podwykonawcy(</w:delText>
        </w:r>
        <w:r w:rsidR="00BF0F17" w:rsidDel="00232543">
          <w:rPr>
            <w:rFonts w:eastAsiaTheme="minorHAnsi"/>
            <w:sz w:val="23"/>
            <w:szCs w:val="23"/>
            <w:lang w:eastAsia="en-US" w:bidi="pl-PL"/>
          </w:rPr>
          <w:delText>om)</w:delText>
        </w:r>
        <w:r w:rsidRPr="001F78E8" w:rsidDel="00232543">
          <w:rPr>
            <w:rFonts w:eastAsiaTheme="minorHAnsi"/>
            <w:sz w:val="23"/>
            <w:szCs w:val="23"/>
            <w:lang w:eastAsia="en-US"/>
          </w:rPr>
          <w:delText xml:space="preserve"> z tytułu zmiany wysokości wynagrodzenia, o której </w:delText>
        </w:r>
        <w:r w:rsidRPr="00BF0F17" w:rsidDel="00232543">
          <w:rPr>
            <w:rFonts w:eastAsiaTheme="minorHAnsi"/>
            <w:sz w:val="23"/>
            <w:szCs w:val="23"/>
            <w:lang w:eastAsia="en-US"/>
          </w:rPr>
          <w:delText xml:space="preserve">mowa w §17 ust. </w:delText>
        </w:r>
        <w:r w:rsidR="00BF0F17" w:rsidRPr="00293C49" w:rsidDel="00232543">
          <w:rPr>
            <w:rFonts w:eastAsiaTheme="minorHAnsi"/>
            <w:sz w:val="23"/>
            <w:szCs w:val="23"/>
            <w:lang w:eastAsia="en-US"/>
          </w:rPr>
          <w:delText>5</w:delText>
        </w:r>
        <w:r w:rsidR="00BF0F17" w:rsidDel="00232543">
          <w:rPr>
            <w:rFonts w:eastAsiaTheme="minorHAnsi"/>
            <w:sz w:val="23"/>
            <w:szCs w:val="23"/>
            <w:lang w:eastAsia="en-US"/>
          </w:rPr>
          <w:delText xml:space="preserve"> Umowy</w:delText>
        </w:r>
        <w:r w:rsidRPr="00293C49" w:rsidDel="00232543">
          <w:rPr>
            <w:rFonts w:eastAsiaTheme="minorHAnsi"/>
            <w:sz w:val="23"/>
            <w:szCs w:val="23"/>
            <w:lang w:eastAsia="en-US"/>
          </w:rPr>
          <w:delText>,</w:delText>
        </w:r>
        <w:r w:rsidRPr="001F78E8" w:rsidDel="00232543">
          <w:rPr>
            <w:rFonts w:eastAsiaTheme="minorHAnsi"/>
            <w:sz w:val="23"/>
            <w:szCs w:val="23"/>
            <w:lang w:eastAsia="en-US"/>
          </w:rPr>
          <w:delText xml:space="preserve"> Wykonawca zapłaci Zamawiającemu karę umowną w wysokości 500,00 zł brutto (słownie: pięćset złotych 00/100) za każdy dzień zwłoki.</w:delText>
        </w:r>
      </w:del>
    </w:p>
    <w:p w14:paraId="79B44589" w14:textId="7614F515" w:rsidR="001F78E8" w:rsidRPr="001F78E8" w:rsidDel="00232543" w:rsidRDefault="001F78E8" w:rsidP="00232543">
      <w:pPr>
        <w:spacing w:line="276" w:lineRule="auto"/>
        <w:jc w:val="right"/>
        <w:rPr>
          <w:del w:id="714" w:author="Anna Piekut" w:date="2021-05-31T09:41:00Z"/>
          <w:color w:val="000000"/>
          <w:sz w:val="23"/>
          <w:szCs w:val="23"/>
          <w:lang w:bidi="pl-PL"/>
        </w:rPr>
        <w:pPrChange w:id="715" w:author="Anna Piekut" w:date="2021-05-31T09:41:00Z">
          <w:pPr>
            <w:widowControl w:val="0"/>
            <w:numPr>
              <w:numId w:val="146"/>
            </w:numPr>
            <w:tabs>
              <w:tab w:val="left" w:pos="426"/>
            </w:tabs>
            <w:spacing w:line="276" w:lineRule="auto"/>
            <w:ind w:left="426" w:hanging="426"/>
            <w:contextualSpacing/>
            <w:jc w:val="both"/>
          </w:pPr>
        </w:pPrChange>
      </w:pPr>
      <w:del w:id="716" w:author="Anna Piekut" w:date="2021-05-31T09:41:00Z">
        <w:r w:rsidRPr="001F78E8" w:rsidDel="00232543">
          <w:rPr>
            <w:rFonts w:eastAsia="Calibri"/>
            <w:sz w:val="23"/>
            <w:szCs w:val="23"/>
            <w:lang w:eastAsia="en-US"/>
          </w:rPr>
          <w:delText>W przypadku odstąpienia od Umowy lub rozwiązania Umowy przez Zamawiającego, Wykonawca zapłaci Zamawiającemu karę umowną w wysokości 5% wynagrodzenia brutto pozostałego do wykorzystania na dzień odstąpienia od Umowy.</w:delText>
        </w:r>
      </w:del>
    </w:p>
    <w:p w14:paraId="13DC8A70" w14:textId="26CAA23C" w:rsidR="001F78E8" w:rsidRPr="001F78E8" w:rsidDel="00232543" w:rsidRDefault="001F78E8" w:rsidP="00232543">
      <w:pPr>
        <w:spacing w:line="276" w:lineRule="auto"/>
        <w:jc w:val="right"/>
        <w:rPr>
          <w:del w:id="717" w:author="Anna Piekut" w:date="2021-05-31T09:41:00Z"/>
          <w:rFonts w:eastAsia="Arial Unicode MS"/>
          <w:sz w:val="23"/>
          <w:szCs w:val="23"/>
          <w:lang w:eastAsia="en-US"/>
        </w:rPr>
        <w:pPrChange w:id="718" w:author="Anna Piekut" w:date="2021-05-31T09:41:00Z">
          <w:pPr>
            <w:widowControl w:val="0"/>
            <w:numPr>
              <w:numId w:val="146"/>
            </w:numPr>
            <w:spacing w:line="276" w:lineRule="auto"/>
            <w:ind w:left="426" w:hanging="426"/>
            <w:jc w:val="both"/>
          </w:pPr>
        </w:pPrChange>
      </w:pPr>
      <w:del w:id="719" w:author="Anna Piekut" w:date="2021-05-31T09:41:00Z">
        <w:r w:rsidRPr="001F78E8" w:rsidDel="00232543">
          <w:rPr>
            <w:rFonts w:eastAsia="Arial Unicode MS"/>
            <w:sz w:val="23"/>
            <w:szCs w:val="23"/>
            <w:lang w:eastAsia="en-US"/>
          </w:rPr>
          <w:delText xml:space="preserve">Kary umowne, o których mowa w ust. 1-4, nie podlegają sumowaniu z karą, o której mowa w ust. </w:delText>
        </w:r>
        <w:r w:rsidR="007F1BAD" w:rsidDel="00232543">
          <w:rPr>
            <w:rFonts w:eastAsia="Arial Unicode MS"/>
            <w:sz w:val="23"/>
            <w:szCs w:val="23"/>
            <w:lang w:eastAsia="en-US"/>
          </w:rPr>
          <w:delText>5</w:delText>
        </w:r>
        <w:r w:rsidRPr="001F78E8" w:rsidDel="00232543">
          <w:rPr>
            <w:rFonts w:eastAsia="Arial Unicode MS"/>
            <w:sz w:val="23"/>
            <w:szCs w:val="23"/>
            <w:lang w:eastAsia="en-US"/>
          </w:rPr>
          <w:delText>.</w:delText>
        </w:r>
      </w:del>
    </w:p>
    <w:p w14:paraId="0EB7B34C" w14:textId="181FA086" w:rsidR="001F78E8" w:rsidRPr="001F78E8" w:rsidDel="00232543" w:rsidRDefault="001F78E8" w:rsidP="00232543">
      <w:pPr>
        <w:spacing w:line="276" w:lineRule="auto"/>
        <w:jc w:val="right"/>
        <w:rPr>
          <w:del w:id="720" w:author="Anna Piekut" w:date="2021-05-31T09:41:00Z"/>
          <w:rFonts w:eastAsia="Arial Unicode MS"/>
          <w:sz w:val="23"/>
          <w:szCs w:val="23"/>
          <w:lang w:eastAsia="en-US"/>
        </w:rPr>
        <w:pPrChange w:id="721" w:author="Anna Piekut" w:date="2021-05-31T09:41:00Z">
          <w:pPr>
            <w:widowControl w:val="0"/>
            <w:numPr>
              <w:numId w:val="146"/>
            </w:numPr>
            <w:spacing w:line="276" w:lineRule="auto"/>
            <w:ind w:left="426" w:hanging="426"/>
            <w:jc w:val="both"/>
          </w:pPr>
        </w:pPrChange>
      </w:pPr>
      <w:del w:id="722" w:author="Anna Piekut" w:date="2021-05-31T09:41:00Z">
        <w:r w:rsidRPr="001F78E8" w:rsidDel="00232543">
          <w:rPr>
            <w:rFonts w:eastAsiaTheme="minorHAnsi"/>
            <w:color w:val="000000" w:themeColor="text1"/>
            <w:sz w:val="23"/>
            <w:szCs w:val="23"/>
            <w:lang w:eastAsia="en-US"/>
          </w:rPr>
          <w:delText xml:space="preserve">Łączna wysokość kar umownych ograniczona jest do 10% wysokości maksymalnego wynagrodzenia brutto, o którym mowa w §6 ust. 1 Umowy. </w:delText>
        </w:r>
      </w:del>
    </w:p>
    <w:p w14:paraId="38661E76" w14:textId="5FA58297" w:rsidR="001F78E8" w:rsidRPr="001F78E8" w:rsidDel="00232543" w:rsidRDefault="001F78E8" w:rsidP="00232543">
      <w:pPr>
        <w:spacing w:line="276" w:lineRule="auto"/>
        <w:jc w:val="right"/>
        <w:rPr>
          <w:del w:id="723" w:author="Anna Piekut" w:date="2021-05-31T09:41:00Z"/>
          <w:sz w:val="23"/>
          <w:szCs w:val="23"/>
          <w:lang w:bidi="pl-PL"/>
        </w:rPr>
        <w:pPrChange w:id="724" w:author="Anna Piekut" w:date="2021-05-31T09:41:00Z">
          <w:pPr>
            <w:widowControl w:val="0"/>
            <w:numPr>
              <w:numId w:val="146"/>
            </w:numPr>
            <w:tabs>
              <w:tab w:val="left" w:pos="426"/>
            </w:tabs>
            <w:spacing w:line="276" w:lineRule="auto"/>
            <w:ind w:left="426" w:hanging="426"/>
            <w:contextualSpacing/>
            <w:jc w:val="both"/>
          </w:pPr>
        </w:pPrChange>
      </w:pPr>
      <w:bookmarkStart w:id="725" w:name="bookmark181"/>
      <w:bookmarkStart w:id="726" w:name="bookmark182"/>
      <w:bookmarkStart w:id="727" w:name="bookmark183"/>
      <w:bookmarkEnd w:id="725"/>
      <w:bookmarkEnd w:id="726"/>
      <w:bookmarkEnd w:id="727"/>
      <w:del w:id="728" w:author="Anna Piekut" w:date="2021-05-31T09:41:00Z">
        <w:r w:rsidRPr="001F78E8" w:rsidDel="00232543">
          <w:rPr>
            <w:sz w:val="23"/>
            <w:szCs w:val="23"/>
            <w:lang w:bidi="pl-PL"/>
          </w:rPr>
          <w:delText>Zamawiającemu przysługuje prawo żądania odszkodowania i innych roszczeń przewidzianych w ustawie z dnia 23 listopada 2012 r. Prawo pocztowe (Dz. U. z 2020 r. poz. 1041 ze zm.).</w:delText>
        </w:r>
      </w:del>
    </w:p>
    <w:p w14:paraId="40AB6305" w14:textId="1A6C9973" w:rsidR="001F78E8" w:rsidRPr="001F78E8" w:rsidDel="00232543" w:rsidRDefault="001F78E8" w:rsidP="00232543">
      <w:pPr>
        <w:spacing w:line="276" w:lineRule="auto"/>
        <w:jc w:val="right"/>
        <w:rPr>
          <w:del w:id="729" w:author="Anna Piekut" w:date="2021-05-31T09:41:00Z"/>
          <w:color w:val="000000"/>
          <w:sz w:val="23"/>
          <w:szCs w:val="23"/>
          <w:lang w:bidi="pl-PL"/>
        </w:rPr>
        <w:pPrChange w:id="730" w:author="Anna Piekut" w:date="2021-05-31T09:41:00Z">
          <w:pPr>
            <w:widowControl w:val="0"/>
            <w:numPr>
              <w:numId w:val="146"/>
            </w:numPr>
            <w:tabs>
              <w:tab w:val="left" w:pos="426"/>
            </w:tabs>
            <w:spacing w:line="276" w:lineRule="auto"/>
            <w:ind w:left="426" w:hanging="426"/>
            <w:contextualSpacing/>
            <w:jc w:val="both"/>
          </w:pPr>
        </w:pPrChange>
      </w:pPr>
      <w:bookmarkStart w:id="731" w:name="bookmark184"/>
      <w:bookmarkEnd w:id="731"/>
      <w:del w:id="732" w:author="Anna Piekut" w:date="2021-05-31T09:41:00Z">
        <w:r w:rsidRPr="001F78E8" w:rsidDel="00232543">
          <w:rPr>
            <w:color w:val="000000"/>
            <w:sz w:val="23"/>
            <w:szCs w:val="23"/>
            <w:lang w:bidi="pl-PL"/>
          </w:rPr>
          <w:delText>W przypadku, gdy wysokość poniesionej przez Zamawiającego szkody przewyższy wysokość kar umownych określonych w ust. 1-5, odszkodowań i innych roszczeń, o których mowa w ust. 8, Zamawiającemu przysługuje prawo do dochodzenia odszkodowania uzupełniającego do rzeczywiście poniesionej szkody na zasadach ogólnych określonych w Kodeksie cywilnym.</w:delText>
        </w:r>
      </w:del>
    </w:p>
    <w:p w14:paraId="1C4C930C" w14:textId="0DDD4519" w:rsidR="001F78E8" w:rsidRPr="007F1BAD" w:rsidDel="00232543" w:rsidRDefault="001F78E8" w:rsidP="00232543">
      <w:pPr>
        <w:spacing w:line="276" w:lineRule="auto"/>
        <w:jc w:val="right"/>
        <w:rPr>
          <w:del w:id="733" w:author="Anna Piekut" w:date="2021-05-31T09:41:00Z"/>
          <w:color w:val="000000"/>
          <w:sz w:val="23"/>
          <w:szCs w:val="23"/>
          <w:lang w:bidi="pl-PL"/>
        </w:rPr>
        <w:pPrChange w:id="734" w:author="Anna Piekut" w:date="2021-05-31T09:41:00Z">
          <w:pPr>
            <w:widowControl w:val="0"/>
            <w:numPr>
              <w:numId w:val="146"/>
            </w:numPr>
            <w:tabs>
              <w:tab w:val="left" w:pos="426"/>
            </w:tabs>
            <w:spacing w:line="276" w:lineRule="auto"/>
            <w:ind w:left="426" w:hanging="426"/>
            <w:contextualSpacing/>
            <w:jc w:val="both"/>
          </w:pPr>
        </w:pPrChange>
      </w:pPr>
      <w:del w:id="735" w:author="Anna Piekut" w:date="2021-05-31T09:41:00Z">
        <w:r w:rsidRPr="007F1BAD" w:rsidDel="00232543">
          <w:rPr>
            <w:rFonts w:eastAsia="Calibri"/>
            <w:sz w:val="23"/>
            <w:szCs w:val="23"/>
            <w:lang w:eastAsia="en-US"/>
          </w:rPr>
          <w:delText xml:space="preserve">Każde naliczenie kary umownej zostanie udokumentowane wystawieniem i przesłaniem </w:delText>
        </w:r>
        <w:r w:rsidRPr="007F1BAD" w:rsidDel="00232543">
          <w:rPr>
            <w:rFonts w:eastAsia="Calibri"/>
            <w:sz w:val="23"/>
            <w:szCs w:val="23"/>
            <w:lang w:eastAsia="en-US"/>
          </w:rPr>
          <w:br/>
          <w:delText>do Wykonawcy</w:delText>
        </w:r>
        <w:r w:rsidRPr="003D4AED" w:rsidDel="00232543">
          <w:rPr>
            <w:rFonts w:eastAsia="Calibri"/>
            <w:sz w:val="23"/>
            <w:szCs w:val="23"/>
            <w:lang w:eastAsia="en-US"/>
          </w:rPr>
          <w:delText xml:space="preserve"> przez Zamawiającego noty obciążeniowej zawierającej w treści kalkulację kwoty naliczonej kary umownej. W przypadku niezapłacenia naliczonej kary umownej przez Wykonawcę w terminie do 14 dni od otrzymania noty obciążeniowej na konto Zamawiającego nr </w:delText>
        </w:r>
        <w:r w:rsidRPr="003D4AED" w:rsidDel="00232543">
          <w:rPr>
            <w:rFonts w:eastAsiaTheme="minorHAnsi"/>
            <w:sz w:val="23"/>
            <w:szCs w:val="23"/>
            <w:lang w:bidi="pl-PL"/>
          </w:rPr>
          <w:delText>__________</w:delText>
        </w:r>
        <w:r w:rsidRPr="003D4AED" w:rsidDel="00232543">
          <w:rPr>
            <w:rFonts w:eastAsia="Calibri"/>
            <w:sz w:val="23"/>
            <w:szCs w:val="23"/>
            <w:lang w:eastAsia="en-US"/>
          </w:rPr>
          <w:delText>, Zamawiający ma prawo potrącenia kary umownej z wynagrodzenia Wykonawcy, bez uzyskiwania jego zgody. Brak wpłaty naliczone</w:delText>
        </w:r>
        <w:r w:rsidRPr="007F1BAD" w:rsidDel="00232543">
          <w:rPr>
            <w:rFonts w:eastAsia="Calibri"/>
            <w:sz w:val="23"/>
            <w:szCs w:val="23"/>
            <w:lang w:eastAsia="en-US"/>
          </w:rPr>
          <w:delText>j kary umownej oraz brak możliwości potrącenia naliczonej kary umownej z faktury upoważnia Zamawiającego do wystawienia wezwania do zapłaty.</w:delText>
        </w:r>
      </w:del>
    </w:p>
    <w:p w14:paraId="04F145E8" w14:textId="35A867C5" w:rsidR="001F78E8" w:rsidRPr="001F78E8" w:rsidDel="00232543" w:rsidRDefault="001F78E8" w:rsidP="00232543">
      <w:pPr>
        <w:spacing w:line="276" w:lineRule="auto"/>
        <w:jc w:val="right"/>
        <w:rPr>
          <w:del w:id="736" w:author="Anna Piekut" w:date="2021-05-31T09:41:00Z"/>
          <w:b/>
          <w:bCs/>
          <w:color w:val="000000"/>
          <w:sz w:val="23"/>
          <w:szCs w:val="23"/>
          <w:lang w:bidi="pl-PL"/>
        </w:rPr>
        <w:pPrChange w:id="737" w:author="Anna Piekut" w:date="2021-05-31T09:41:00Z">
          <w:pPr>
            <w:keepNext/>
            <w:keepLines/>
            <w:widowControl w:val="0"/>
            <w:spacing w:line="276" w:lineRule="auto"/>
            <w:jc w:val="center"/>
            <w:outlineLvl w:val="2"/>
          </w:pPr>
        </w:pPrChange>
      </w:pPr>
      <w:bookmarkStart w:id="738" w:name="bookmark185"/>
      <w:bookmarkStart w:id="739" w:name="bookmark186"/>
      <w:bookmarkStart w:id="740" w:name="bookmark187"/>
      <w:del w:id="741" w:author="Anna Piekut" w:date="2021-05-31T09:41:00Z">
        <w:r w:rsidRPr="001F78E8" w:rsidDel="00232543">
          <w:rPr>
            <w:b/>
            <w:bCs/>
            <w:color w:val="000000"/>
            <w:sz w:val="23"/>
            <w:szCs w:val="23"/>
            <w:lang w:bidi="pl-PL"/>
          </w:rPr>
          <w:delText>§</w:delText>
        </w:r>
        <w:bookmarkEnd w:id="738"/>
        <w:bookmarkEnd w:id="739"/>
        <w:bookmarkEnd w:id="740"/>
        <w:r w:rsidRPr="001F78E8" w:rsidDel="00232543">
          <w:rPr>
            <w:b/>
            <w:bCs/>
            <w:sz w:val="23"/>
            <w:szCs w:val="23"/>
            <w:lang w:bidi="pl-PL"/>
          </w:rPr>
          <w:delText>12.</w:delText>
        </w:r>
      </w:del>
    </w:p>
    <w:p w14:paraId="3713992B" w14:textId="0F74C543" w:rsidR="001F78E8" w:rsidRPr="001F78E8" w:rsidDel="00232543" w:rsidRDefault="001F78E8" w:rsidP="00232543">
      <w:pPr>
        <w:spacing w:line="276" w:lineRule="auto"/>
        <w:jc w:val="right"/>
        <w:rPr>
          <w:del w:id="742" w:author="Anna Piekut" w:date="2021-05-31T09:41:00Z"/>
          <w:b/>
          <w:color w:val="000000"/>
          <w:sz w:val="23"/>
          <w:szCs w:val="23"/>
          <w:lang w:bidi="pl-PL"/>
        </w:rPr>
        <w:pPrChange w:id="743" w:author="Anna Piekut" w:date="2021-05-31T09:41:00Z">
          <w:pPr>
            <w:widowControl w:val="0"/>
            <w:spacing w:line="276" w:lineRule="auto"/>
            <w:jc w:val="center"/>
          </w:pPr>
        </w:pPrChange>
      </w:pPr>
      <w:del w:id="744" w:author="Anna Piekut" w:date="2021-05-31T09:41:00Z">
        <w:r w:rsidRPr="001F78E8" w:rsidDel="00232543">
          <w:rPr>
            <w:b/>
            <w:iCs/>
            <w:color w:val="000000"/>
            <w:sz w:val="23"/>
            <w:szCs w:val="23"/>
            <w:lang w:bidi="pl-PL"/>
          </w:rPr>
          <w:delText>Odstąpienie od Umowy</w:delText>
        </w:r>
      </w:del>
    </w:p>
    <w:p w14:paraId="05E7CFD4" w14:textId="31AEEB32" w:rsidR="001F78E8" w:rsidRPr="001F78E8" w:rsidDel="00232543" w:rsidRDefault="001F78E8" w:rsidP="00232543">
      <w:pPr>
        <w:spacing w:line="276" w:lineRule="auto"/>
        <w:jc w:val="right"/>
        <w:rPr>
          <w:del w:id="745" w:author="Anna Piekut" w:date="2021-05-31T09:41:00Z"/>
          <w:sz w:val="23"/>
          <w:szCs w:val="23"/>
          <w:lang w:bidi="pl-PL"/>
        </w:rPr>
        <w:pPrChange w:id="746" w:author="Anna Piekut" w:date="2021-05-31T09:41:00Z">
          <w:pPr>
            <w:widowControl w:val="0"/>
            <w:numPr>
              <w:numId w:val="106"/>
            </w:numPr>
            <w:tabs>
              <w:tab w:val="left" w:pos="426"/>
            </w:tabs>
            <w:spacing w:line="276" w:lineRule="auto"/>
            <w:ind w:left="426" w:hanging="426"/>
            <w:jc w:val="both"/>
          </w:pPr>
        </w:pPrChange>
      </w:pPr>
      <w:bookmarkStart w:id="747" w:name="bookmark188"/>
      <w:bookmarkEnd w:id="747"/>
      <w:del w:id="748" w:author="Anna Piekut" w:date="2021-05-31T09:41:00Z">
        <w:r w:rsidRPr="001F78E8" w:rsidDel="00232543">
          <w:rPr>
            <w:color w:val="000000"/>
            <w:sz w:val="23"/>
            <w:szCs w:val="23"/>
            <w:lang w:bidi="pl-PL"/>
          </w:rPr>
          <w:delText xml:space="preserve">Zamawiający może odstąpić od zawartej Umowy w trybie natychmiastowym, gdy Wykonawca będzie pozostawał w zwłoce w świadczeniu usług dłużej niż 5 dni roboczych, z konsekwencjami </w:delText>
        </w:r>
        <w:r w:rsidRPr="001F78E8" w:rsidDel="00232543">
          <w:rPr>
            <w:sz w:val="23"/>
            <w:szCs w:val="23"/>
            <w:lang w:bidi="pl-PL"/>
          </w:rPr>
          <w:delText xml:space="preserve">określonymi w §11 ust. </w:delText>
        </w:r>
        <w:r w:rsidR="007F1BAD" w:rsidDel="00232543">
          <w:rPr>
            <w:sz w:val="23"/>
            <w:szCs w:val="23"/>
            <w:lang w:bidi="pl-PL"/>
          </w:rPr>
          <w:delText>5</w:delText>
        </w:r>
        <w:r w:rsidRPr="001F78E8" w:rsidDel="00232543">
          <w:rPr>
            <w:sz w:val="23"/>
            <w:szCs w:val="23"/>
            <w:lang w:bidi="pl-PL"/>
          </w:rPr>
          <w:delText xml:space="preserve"> Umowy.</w:delText>
        </w:r>
      </w:del>
    </w:p>
    <w:p w14:paraId="291CBD40" w14:textId="6EB5D14B" w:rsidR="001F78E8" w:rsidRPr="001F78E8" w:rsidDel="00232543" w:rsidRDefault="001F78E8" w:rsidP="00232543">
      <w:pPr>
        <w:spacing w:line="276" w:lineRule="auto"/>
        <w:jc w:val="right"/>
        <w:rPr>
          <w:del w:id="749" w:author="Anna Piekut" w:date="2021-05-31T09:41:00Z"/>
          <w:color w:val="000000"/>
          <w:sz w:val="23"/>
          <w:szCs w:val="23"/>
          <w:lang w:bidi="pl-PL"/>
        </w:rPr>
        <w:pPrChange w:id="750" w:author="Anna Piekut" w:date="2021-05-31T09:41:00Z">
          <w:pPr>
            <w:widowControl w:val="0"/>
            <w:numPr>
              <w:numId w:val="106"/>
            </w:numPr>
            <w:tabs>
              <w:tab w:val="left" w:pos="426"/>
            </w:tabs>
            <w:spacing w:line="276" w:lineRule="auto"/>
            <w:ind w:left="426" w:hanging="426"/>
            <w:jc w:val="both"/>
          </w:pPr>
        </w:pPrChange>
      </w:pPr>
      <w:bookmarkStart w:id="751" w:name="bookmark189"/>
      <w:bookmarkStart w:id="752" w:name="bookmark190"/>
      <w:bookmarkStart w:id="753" w:name="bookmark191"/>
      <w:bookmarkEnd w:id="751"/>
      <w:bookmarkEnd w:id="752"/>
      <w:bookmarkEnd w:id="753"/>
      <w:del w:id="754" w:author="Anna Piekut" w:date="2021-05-31T09:41:00Z">
        <w:r w:rsidRPr="001F78E8" w:rsidDel="00232543">
          <w:rPr>
            <w:color w:val="000000"/>
            <w:sz w:val="23"/>
            <w:szCs w:val="23"/>
            <w:lang w:bidi="pl-PL"/>
          </w:rPr>
          <w:delText xml:space="preserve">Zamawiający może odstąpić od Umowy: </w:delText>
        </w:r>
      </w:del>
    </w:p>
    <w:p w14:paraId="4E9513CB" w14:textId="42525EB7" w:rsidR="001F78E8" w:rsidRPr="001F78E8" w:rsidDel="00232543" w:rsidRDefault="001F78E8" w:rsidP="00232543">
      <w:pPr>
        <w:spacing w:line="276" w:lineRule="auto"/>
        <w:jc w:val="right"/>
        <w:rPr>
          <w:del w:id="755" w:author="Anna Piekut" w:date="2021-05-31T09:41:00Z"/>
          <w:color w:val="000000"/>
          <w:sz w:val="23"/>
          <w:szCs w:val="23"/>
          <w:lang w:bidi="pl-PL"/>
        </w:rPr>
        <w:pPrChange w:id="756" w:author="Anna Piekut" w:date="2021-05-31T09:41:00Z">
          <w:pPr>
            <w:widowControl w:val="0"/>
            <w:tabs>
              <w:tab w:val="left" w:pos="851"/>
            </w:tabs>
            <w:spacing w:line="276" w:lineRule="auto"/>
            <w:ind w:left="851" w:hanging="425"/>
            <w:jc w:val="both"/>
          </w:pPr>
        </w:pPrChange>
      </w:pPr>
      <w:del w:id="757" w:author="Anna Piekut" w:date="2021-05-31T09:41:00Z">
        <w:r w:rsidRPr="001F78E8" w:rsidDel="00232543">
          <w:rPr>
            <w:color w:val="000000"/>
            <w:sz w:val="23"/>
            <w:szCs w:val="23"/>
            <w:lang w:bidi="pl-PL"/>
          </w:rPr>
          <w:delText xml:space="preserve">1) </w:delText>
        </w:r>
        <w:r w:rsidRPr="001F78E8" w:rsidDel="00232543">
          <w:rPr>
            <w:color w:val="000000"/>
            <w:sz w:val="23"/>
            <w:szCs w:val="23"/>
            <w:lang w:bidi="pl-PL"/>
          </w:rPr>
          <w:tab/>
          <w:delTex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delText>
        </w:r>
      </w:del>
    </w:p>
    <w:p w14:paraId="482540E4" w14:textId="75DA46D9" w:rsidR="001F78E8" w:rsidDel="00232543" w:rsidRDefault="001F78E8" w:rsidP="00232543">
      <w:pPr>
        <w:spacing w:line="276" w:lineRule="auto"/>
        <w:jc w:val="right"/>
        <w:rPr>
          <w:del w:id="758" w:author="Anna Piekut" w:date="2021-05-31T09:41:00Z"/>
          <w:color w:val="000000"/>
          <w:sz w:val="23"/>
          <w:szCs w:val="23"/>
          <w:lang w:bidi="pl-PL"/>
        </w:rPr>
        <w:pPrChange w:id="759" w:author="Anna Piekut" w:date="2021-05-31T09:41:00Z">
          <w:pPr>
            <w:widowControl w:val="0"/>
            <w:tabs>
              <w:tab w:val="left" w:pos="851"/>
            </w:tabs>
            <w:spacing w:line="276" w:lineRule="auto"/>
            <w:ind w:left="851" w:hanging="425"/>
            <w:jc w:val="both"/>
          </w:pPr>
        </w:pPrChange>
      </w:pPr>
      <w:del w:id="760" w:author="Anna Piekut" w:date="2021-05-31T09:41:00Z">
        <w:r w:rsidRPr="001F78E8" w:rsidDel="00232543">
          <w:rPr>
            <w:color w:val="000000"/>
            <w:sz w:val="23"/>
            <w:szCs w:val="23"/>
            <w:lang w:bidi="pl-PL"/>
          </w:rPr>
          <w:delText xml:space="preserve">2) </w:delText>
        </w:r>
        <w:r w:rsidRPr="001F78E8" w:rsidDel="00232543">
          <w:rPr>
            <w:color w:val="000000"/>
            <w:sz w:val="23"/>
            <w:szCs w:val="23"/>
            <w:lang w:bidi="pl-PL"/>
          </w:rPr>
          <w:tab/>
          <w:delText xml:space="preserve">jeżeli wykonawca w chwili zawarcia Umowy podlegał wykluczeniu na podstawie art. 108 Ustawy. </w:delText>
        </w:r>
      </w:del>
    </w:p>
    <w:p w14:paraId="64D273C1" w14:textId="10528EDC" w:rsidR="003D4AED" w:rsidDel="00232543" w:rsidRDefault="003D4AED" w:rsidP="00232543">
      <w:pPr>
        <w:spacing w:line="276" w:lineRule="auto"/>
        <w:jc w:val="right"/>
        <w:rPr>
          <w:del w:id="761" w:author="Anna Piekut" w:date="2021-05-31T09:41:00Z"/>
          <w:rFonts w:eastAsia="Calibri"/>
          <w:sz w:val="23"/>
          <w:szCs w:val="23"/>
          <w:lang w:bidi="pl-PL"/>
        </w:rPr>
        <w:pPrChange w:id="762" w:author="Anna Piekut" w:date="2021-05-31T09:41:00Z">
          <w:pPr>
            <w:numPr>
              <w:numId w:val="106"/>
            </w:numPr>
            <w:spacing w:line="276" w:lineRule="auto"/>
            <w:ind w:left="426" w:hanging="426"/>
            <w:contextualSpacing/>
            <w:jc w:val="both"/>
          </w:pPr>
        </w:pPrChange>
      </w:pPr>
      <w:bookmarkStart w:id="763" w:name="bookmark192"/>
      <w:bookmarkEnd w:id="763"/>
      <w:del w:id="764" w:author="Anna Piekut" w:date="2021-05-31T09:41:00Z">
        <w:r w:rsidDel="00232543">
          <w:rPr>
            <w:rFonts w:eastAsia="Calibri"/>
            <w:sz w:val="23"/>
            <w:szCs w:val="23"/>
            <w:lang w:bidi="pl-PL"/>
          </w:rPr>
          <w:delText>Strony oświadczają, iż w przypadku wykonania prawa odstąpienia przez Zamawiającego, o którym mowa w ust. 1-2, Wykonawcy nie będzie przysługiwało prawo zwrotu naliczonych kar umownych, przy czym w przypadku kumulacji kar umownych z tytułu odstąpienia od Umowy z karami umownymi</w:delText>
        </w:r>
        <w:r w:rsidR="00FD3E63" w:rsidDel="00232543">
          <w:rPr>
            <w:rFonts w:eastAsia="Calibri"/>
            <w:sz w:val="23"/>
            <w:szCs w:val="23"/>
            <w:lang w:bidi="pl-PL"/>
          </w:rPr>
          <w:delText>,</w:delText>
        </w:r>
        <w:r w:rsidDel="00232543">
          <w:rPr>
            <w:rFonts w:eastAsia="Calibri"/>
            <w:sz w:val="23"/>
            <w:szCs w:val="23"/>
            <w:lang w:bidi="pl-PL"/>
          </w:rPr>
          <w:delText xml:space="preserve"> o których mowa w §11 ust 1-4, Zamawiającemu przysługiwać będzie jedynie kara umowna z tytułu odstąpienia od Umowy, </w:delText>
        </w:r>
        <w:r w:rsidR="0015120D" w:rsidDel="00232543">
          <w:rPr>
            <w:rFonts w:eastAsia="Calibri"/>
            <w:sz w:val="23"/>
            <w:szCs w:val="23"/>
            <w:lang w:bidi="pl-PL"/>
          </w:rPr>
          <w:delText>o któr</w:delText>
        </w:r>
        <w:r w:rsidR="00FD3E63" w:rsidDel="00232543">
          <w:rPr>
            <w:rFonts w:eastAsia="Calibri"/>
            <w:sz w:val="23"/>
            <w:szCs w:val="23"/>
            <w:lang w:bidi="pl-PL"/>
          </w:rPr>
          <w:delText>ej</w:delText>
        </w:r>
        <w:r w:rsidR="00FD3E63" w:rsidRPr="00FD3E63" w:rsidDel="00232543">
          <w:rPr>
            <w:rFonts w:eastAsia="Calibri"/>
            <w:sz w:val="23"/>
            <w:szCs w:val="23"/>
            <w:lang w:bidi="pl-PL"/>
          </w:rPr>
          <w:delText xml:space="preserve"> mowa w </w:delText>
        </w:r>
        <w:r w:rsidDel="00232543">
          <w:rPr>
            <w:rFonts w:eastAsia="Calibri"/>
            <w:sz w:val="23"/>
            <w:szCs w:val="23"/>
            <w:lang w:bidi="pl-PL"/>
          </w:rPr>
          <w:delText xml:space="preserve">§11 ust. </w:delText>
        </w:r>
        <w:r w:rsidR="00FD3E63" w:rsidDel="00232543">
          <w:rPr>
            <w:rFonts w:eastAsia="Calibri"/>
            <w:sz w:val="23"/>
            <w:szCs w:val="23"/>
            <w:lang w:bidi="pl-PL"/>
          </w:rPr>
          <w:delText>5</w:delText>
        </w:r>
        <w:r w:rsidDel="00232543">
          <w:rPr>
            <w:rFonts w:eastAsia="Calibri"/>
            <w:sz w:val="23"/>
            <w:szCs w:val="23"/>
            <w:lang w:bidi="pl-PL"/>
          </w:rPr>
          <w:delText xml:space="preserve"> Umowy.</w:delText>
        </w:r>
      </w:del>
    </w:p>
    <w:p w14:paraId="5B636504" w14:textId="764428AA" w:rsidR="001F78E8" w:rsidRPr="003D4AED" w:rsidDel="00232543" w:rsidRDefault="001F78E8" w:rsidP="00232543">
      <w:pPr>
        <w:spacing w:line="276" w:lineRule="auto"/>
        <w:jc w:val="right"/>
        <w:rPr>
          <w:del w:id="765" w:author="Anna Piekut" w:date="2021-05-31T09:41:00Z"/>
          <w:rFonts w:eastAsia="Arial Unicode MS"/>
          <w:color w:val="000000" w:themeColor="text1"/>
          <w:sz w:val="23"/>
          <w:szCs w:val="23"/>
          <w:lang w:eastAsia="zh-CN" w:bidi="pl-PL"/>
        </w:rPr>
        <w:pPrChange w:id="766" w:author="Anna Piekut" w:date="2021-05-31T09:41:00Z">
          <w:pPr>
            <w:numPr>
              <w:numId w:val="106"/>
            </w:numPr>
            <w:spacing w:line="276" w:lineRule="auto"/>
            <w:ind w:left="425" w:hanging="425"/>
            <w:contextualSpacing/>
            <w:jc w:val="both"/>
          </w:pPr>
        </w:pPrChange>
      </w:pPr>
      <w:bookmarkStart w:id="767" w:name="bookmark193"/>
      <w:bookmarkEnd w:id="767"/>
      <w:del w:id="768" w:author="Anna Piekut" w:date="2021-05-31T09:41:00Z">
        <w:r w:rsidRPr="003D4AED" w:rsidDel="00232543">
          <w:rPr>
            <w:rFonts w:eastAsia="Arial Unicode MS"/>
            <w:color w:val="000000" w:themeColor="text1"/>
            <w:sz w:val="23"/>
            <w:szCs w:val="23"/>
            <w:lang w:eastAsia="zh-CN" w:bidi="pl-PL"/>
          </w:rPr>
          <w:delText>Odstąpienie od Umowy nie pozbawia Zamawiającego możliwości dochodzenia kar umownych oraz odszkodowania, o którym mowa w §11 ust. 8-9 Umowy.</w:delText>
        </w:r>
      </w:del>
    </w:p>
    <w:p w14:paraId="0F27317C" w14:textId="3386282E" w:rsidR="001F78E8" w:rsidDel="00232543" w:rsidRDefault="001F78E8" w:rsidP="00232543">
      <w:pPr>
        <w:spacing w:line="276" w:lineRule="auto"/>
        <w:jc w:val="right"/>
        <w:rPr>
          <w:del w:id="769" w:author="Anna Piekut" w:date="2021-05-31T09:41:00Z"/>
          <w:rFonts w:eastAsiaTheme="minorHAnsi"/>
          <w:sz w:val="23"/>
          <w:szCs w:val="23"/>
          <w:lang w:eastAsia="en-US"/>
        </w:rPr>
        <w:pPrChange w:id="770" w:author="Anna Piekut" w:date="2021-05-31T09:41:00Z">
          <w:pPr>
            <w:widowControl w:val="0"/>
            <w:numPr>
              <w:numId w:val="106"/>
            </w:numPr>
            <w:tabs>
              <w:tab w:val="left" w:pos="426"/>
            </w:tabs>
            <w:spacing w:line="276" w:lineRule="auto"/>
            <w:ind w:left="426" w:hanging="426"/>
            <w:contextualSpacing/>
            <w:jc w:val="both"/>
          </w:pPr>
        </w:pPrChange>
      </w:pPr>
      <w:del w:id="771" w:author="Anna Piekut" w:date="2021-05-31T09:41:00Z">
        <w:r w:rsidRPr="001F78E8" w:rsidDel="00232543">
          <w:rPr>
            <w:rFonts w:eastAsiaTheme="minorHAnsi"/>
            <w:sz w:val="23"/>
            <w:szCs w:val="23"/>
            <w:lang w:eastAsia="en-US"/>
          </w:rPr>
          <w:delText xml:space="preserve">W przypadkach, o których mowa w ust. 1-3, Wykonawca może żądać wyłącznie wynagrodzenia należnego z tytułu wykonania części Umowy. </w:delText>
        </w:r>
      </w:del>
    </w:p>
    <w:p w14:paraId="457AEDD9" w14:textId="0480FAE1" w:rsidR="00BF0F17" w:rsidDel="00232543" w:rsidRDefault="001F78E8" w:rsidP="00232543">
      <w:pPr>
        <w:spacing w:line="276" w:lineRule="auto"/>
        <w:jc w:val="right"/>
        <w:rPr>
          <w:del w:id="772" w:author="Anna Piekut" w:date="2021-05-31T09:41:00Z"/>
          <w:b/>
          <w:bCs/>
          <w:sz w:val="23"/>
          <w:szCs w:val="23"/>
          <w:lang w:bidi="pl-PL"/>
        </w:rPr>
        <w:pPrChange w:id="773" w:author="Anna Piekut" w:date="2021-05-31T09:41:00Z">
          <w:pPr>
            <w:widowControl w:val="0"/>
            <w:numPr>
              <w:numId w:val="106"/>
            </w:numPr>
            <w:tabs>
              <w:tab w:val="left" w:pos="426"/>
            </w:tabs>
            <w:spacing w:line="276" w:lineRule="auto"/>
            <w:ind w:left="426" w:hanging="426"/>
            <w:contextualSpacing/>
            <w:jc w:val="both"/>
          </w:pPr>
        </w:pPrChange>
      </w:pPr>
      <w:bookmarkStart w:id="774" w:name="bookmark194"/>
      <w:bookmarkEnd w:id="774"/>
      <w:del w:id="775" w:author="Anna Piekut" w:date="2021-05-31T09:41:00Z">
        <w:r w:rsidRPr="00A46DCC" w:rsidDel="00232543">
          <w:rPr>
            <w:color w:val="000000"/>
            <w:sz w:val="23"/>
            <w:szCs w:val="23"/>
            <w:lang w:bidi="pl-PL"/>
          </w:rPr>
          <w:delText>Odstąpienie od umowy następuje w formie pisemnej pod rygorem nieważności i wymaga określenia przyczyny odstąpienia.</w:delText>
        </w:r>
        <w:r w:rsidR="00A46DCC" w:rsidRPr="002407A3" w:rsidDel="00232543">
          <w:rPr>
            <w:rFonts w:eastAsia="Arial"/>
            <w:bCs/>
            <w:kern w:val="1"/>
            <w:sz w:val="23"/>
            <w:szCs w:val="23"/>
            <w:lang w:eastAsia="zh-CN"/>
          </w:rPr>
          <w:delText xml:space="preserve"> </w:delText>
        </w:r>
        <w:r w:rsidR="00A46DCC" w:rsidRPr="002407A3" w:rsidDel="00232543">
          <w:rPr>
            <w:bCs/>
            <w:color w:val="000000"/>
            <w:sz w:val="23"/>
            <w:szCs w:val="23"/>
            <w:lang w:bidi="pl-PL"/>
          </w:rPr>
          <w:delText>Odstąpienie od Umowy może nastąpić w terminie</w:delText>
        </w:r>
        <w:r w:rsidR="00A46DCC" w:rsidRPr="00097630" w:rsidDel="00232543">
          <w:rPr>
            <w:bCs/>
            <w:color w:val="000000"/>
            <w:sz w:val="23"/>
            <w:szCs w:val="23"/>
            <w:lang w:bidi="pl-PL"/>
          </w:rPr>
          <w:delText xml:space="preserve"> określonym w</w:delText>
        </w:r>
        <w:r w:rsidR="00A46DCC" w:rsidDel="00232543">
          <w:rPr>
            <w:bCs/>
            <w:color w:val="000000"/>
            <w:sz w:val="23"/>
            <w:szCs w:val="23"/>
            <w:lang w:bidi="pl-PL"/>
          </w:rPr>
          <w:delText> </w:delText>
        </w:r>
        <w:r w:rsidR="00A46DCC" w:rsidRPr="00A46DCC" w:rsidDel="00232543">
          <w:rPr>
            <w:bCs/>
            <w:color w:val="000000"/>
            <w:sz w:val="23"/>
            <w:szCs w:val="23"/>
            <w:lang w:bidi="pl-PL"/>
          </w:rPr>
          <w:delText>§3</w:delText>
        </w:r>
        <w:r w:rsidR="00A46DCC" w:rsidRPr="002407A3" w:rsidDel="00232543">
          <w:rPr>
            <w:bCs/>
            <w:color w:val="000000"/>
            <w:sz w:val="23"/>
            <w:szCs w:val="23"/>
            <w:lang w:bidi="pl-PL"/>
          </w:rPr>
          <w:delText xml:space="preserve"> ust. 1 Umowy.</w:delText>
        </w:r>
        <w:bookmarkStart w:id="776" w:name="bookmark195"/>
        <w:bookmarkStart w:id="777" w:name="bookmark196"/>
        <w:bookmarkStart w:id="778" w:name="bookmark197"/>
      </w:del>
    </w:p>
    <w:p w14:paraId="7CB93784" w14:textId="2864E4BD" w:rsidR="001F78E8" w:rsidRPr="001F78E8" w:rsidDel="00232543" w:rsidRDefault="001F78E8" w:rsidP="00232543">
      <w:pPr>
        <w:spacing w:line="276" w:lineRule="auto"/>
        <w:jc w:val="right"/>
        <w:rPr>
          <w:del w:id="779" w:author="Anna Piekut" w:date="2021-05-31T09:41:00Z"/>
          <w:b/>
          <w:bCs/>
          <w:sz w:val="23"/>
          <w:szCs w:val="23"/>
          <w:lang w:bidi="pl-PL"/>
        </w:rPr>
        <w:pPrChange w:id="780" w:author="Anna Piekut" w:date="2021-05-31T09:41:00Z">
          <w:pPr>
            <w:keepNext/>
            <w:keepLines/>
            <w:widowControl w:val="0"/>
            <w:spacing w:line="276" w:lineRule="auto"/>
            <w:jc w:val="center"/>
            <w:outlineLvl w:val="2"/>
          </w:pPr>
        </w:pPrChange>
      </w:pPr>
      <w:del w:id="781" w:author="Anna Piekut" w:date="2021-05-31T09:41:00Z">
        <w:r w:rsidRPr="001F78E8" w:rsidDel="00232543">
          <w:rPr>
            <w:b/>
            <w:bCs/>
            <w:sz w:val="23"/>
            <w:szCs w:val="23"/>
            <w:lang w:bidi="pl-PL"/>
          </w:rPr>
          <w:delText>§</w:delText>
        </w:r>
        <w:bookmarkEnd w:id="776"/>
        <w:bookmarkEnd w:id="777"/>
        <w:bookmarkEnd w:id="778"/>
        <w:r w:rsidRPr="001F78E8" w:rsidDel="00232543">
          <w:rPr>
            <w:b/>
            <w:bCs/>
            <w:sz w:val="23"/>
            <w:szCs w:val="23"/>
            <w:lang w:bidi="pl-PL"/>
          </w:rPr>
          <w:delText>13.</w:delText>
        </w:r>
      </w:del>
    </w:p>
    <w:p w14:paraId="6893ACD3" w14:textId="61F7A4E6" w:rsidR="001F78E8" w:rsidRPr="001F78E8" w:rsidDel="00232543" w:rsidRDefault="001F78E8" w:rsidP="00232543">
      <w:pPr>
        <w:spacing w:line="276" w:lineRule="auto"/>
        <w:jc w:val="right"/>
        <w:rPr>
          <w:del w:id="782" w:author="Anna Piekut" w:date="2021-05-31T09:41:00Z"/>
          <w:b/>
          <w:color w:val="000000"/>
          <w:sz w:val="23"/>
          <w:szCs w:val="23"/>
          <w:lang w:bidi="pl-PL"/>
        </w:rPr>
        <w:pPrChange w:id="783" w:author="Anna Piekut" w:date="2021-05-31T09:41:00Z">
          <w:pPr>
            <w:widowControl w:val="0"/>
            <w:spacing w:line="276" w:lineRule="auto"/>
            <w:jc w:val="center"/>
          </w:pPr>
        </w:pPrChange>
      </w:pPr>
      <w:del w:id="784" w:author="Anna Piekut" w:date="2021-05-31T09:41:00Z">
        <w:r w:rsidRPr="001F78E8" w:rsidDel="00232543">
          <w:rPr>
            <w:b/>
            <w:iCs/>
            <w:color w:val="000000"/>
            <w:sz w:val="23"/>
            <w:szCs w:val="23"/>
            <w:lang w:bidi="pl-PL"/>
          </w:rPr>
          <w:delText>Rozwiązanie Umowy</w:delText>
        </w:r>
      </w:del>
    </w:p>
    <w:p w14:paraId="045A0DD2" w14:textId="1FB04484" w:rsidR="001F78E8" w:rsidRPr="001F78E8" w:rsidDel="00232543" w:rsidRDefault="001F78E8" w:rsidP="00232543">
      <w:pPr>
        <w:spacing w:line="276" w:lineRule="auto"/>
        <w:jc w:val="right"/>
        <w:rPr>
          <w:del w:id="785" w:author="Anna Piekut" w:date="2021-05-31T09:41:00Z"/>
          <w:color w:val="000000"/>
          <w:sz w:val="23"/>
          <w:szCs w:val="23"/>
          <w:lang w:bidi="pl-PL"/>
        </w:rPr>
        <w:pPrChange w:id="786" w:author="Anna Piekut" w:date="2021-05-31T09:41:00Z">
          <w:pPr>
            <w:widowControl w:val="0"/>
            <w:numPr>
              <w:numId w:val="107"/>
            </w:numPr>
            <w:tabs>
              <w:tab w:val="left" w:pos="400"/>
            </w:tabs>
            <w:spacing w:line="276" w:lineRule="auto"/>
            <w:ind w:left="426" w:hanging="426"/>
            <w:jc w:val="both"/>
          </w:pPr>
        </w:pPrChange>
      </w:pPr>
      <w:bookmarkStart w:id="787" w:name="bookmark198"/>
      <w:bookmarkEnd w:id="787"/>
      <w:del w:id="788" w:author="Anna Piekut" w:date="2021-05-31T09:41:00Z">
        <w:r w:rsidRPr="001F78E8" w:rsidDel="00232543">
          <w:rPr>
            <w:color w:val="000000"/>
            <w:sz w:val="23"/>
            <w:szCs w:val="23"/>
            <w:lang w:bidi="pl-PL"/>
          </w:rPr>
          <w:delText>Umowa może zostać rozwiązana przez każdą ze Stron w formie pisemnej z obowiązkiem dokonania płatności za usługi pocztowe wykonane na podstawie Umowy:</w:delText>
        </w:r>
      </w:del>
    </w:p>
    <w:p w14:paraId="0DD0EBBD" w14:textId="1B1BBC29" w:rsidR="001F78E8" w:rsidRPr="001F78E8" w:rsidDel="00232543" w:rsidRDefault="001F78E8" w:rsidP="00232543">
      <w:pPr>
        <w:spacing w:line="276" w:lineRule="auto"/>
        <w:jc w:val="right"/>
        <w:rPr>
          <w:del w:id="789" w:author="Anna Piekut" w:date="2021-05-31T09:41:00Z"/>
          <w:color w:val="000000"/>
          <w:sz w:val="23"/>
          <w:szCs w:val="23"/>
          <w:lang w:bidi="pl-PL"/>
        </w:rPr>
        <w:pPrChange w:id="790" w:author="Anna Piekut" w:date="2021-05-31T09:41:00Z">
          <w:pPr>
            <w:widowControl w:val="0"/>
            <w:numPr>
              <w:numId w:val="108"/>
            </w:numPr>
            <w:tabs>
              <w:tab w:val="left" w:pos="426"/>
            </w:tabs>
            <w:spacing w:line="276" w:lineRule="auto"/>
            <w:ind w:left="851" w:hanging="425"/>
            <w:jc w:val="both"/>
          </w:pPr>
        </w:pPrChange>
      </w:pPr>
      <w:bookmarkStart w:id="791" w:name="bookmark199"/>
      <w:bookmarkEnd w:id="791"/>
      <w:del w:id="792" w:author="Anna Piekut" w:date="2021-05-31T09:41:00Z">
        <w:r w:rsidRPr="001F78E8" w:rsidDel="00232543">
          <w:rPr>
            <w:color w:val="000000"/>
            <w:sz w:val="23"/>
            <w:szCs w:val="23"/>
            <w:lang w:bidi="pl-PL"/>
          </w:rPr>
          <w:delText>w terminie natychmiastowym, w przypadku niedotrzymania warunków Umowy, lub w przypadku zmiany w trakcie obowiązywania Umowy przepisów podatkowych i przepisów prawnych regulujących działalność pocztową</w:delText>
        </w:r>
        <w:r w:rsidR="0040025F" w:rsidDel="00232543">
          <w:rPr>
            <w:color w:val="000000"/>
            <w:sz w:val="23"/>
            <w:szCs w:val="23"/>
            <w:lang w:bidi="pl-PL"/>
          </w:rPr>
          <w:delText>,</w:delText>
        </w:r>
        <w:r w:rsidRPr="001F78E8" w:rsidDel="00232543">
          <w:rPr>
            <w:color w:val="000000"/>
            <w:sz w:val="23"/>
            <w:szCs w:val="23"/>
            <w:lang w:bidi="pl-PL"/>
          </w:rPr>
          <w:delText xml:space="preserve"> jeżeli wejście w życie tych przepisów uniemożliwi realizację Umowy,</w:delText>
        </w:r>
      </w:del>
    </w:p>
    <w:p w14:paraId="22F058DA" w14:textId="70EF8FD2" w:rsidR="001F78E8" w:rsidRPr="001F78E8" w:rsidDel="00232543" w:rsidRDefault="001F78E8" w:rsidP="00232543">
      <w:pPr>
        <w:spacing w:line="276" w:lineRule="auto"/>
        <w:jc w:val="right"/>
        <w:rPr>
          <w:del w:id="793" w:author="Anna Piekut" w:date="2021-05-31T09:41:00Z"/>
          <w:color w:val="000000"/>
          <w:sz w:val="23"/>
          <w:szCs w:val="23"/>
          <w:lang w:bidi="pl-PL"/>
        </w:rPr>
        <w:pPrChange w:id="794" w:author="Anna Piekut" w:date="2021-05-31T09:41:00Z">
          <w:pPr>
            <w:widowControl w:val="0"/>
            <w:numPr>
              <w:numId w:val="108"/>
            </w:numPr>
            <w:tabs>
              <w:tab w:val="left" w:pos="426"/>
            </w:tabs>
            <w:spacing w:line="276" w:lineRule="auto"/>
            <w:ind w:left="851" w:hanging="425"/>
            <w:jc w:val="both"/>
          </w:pPr>
        </w:pPrChange>
      </w:pPr>
      <w:bookmarkStart w:id="795" w:name="bookmark200"/>
      <w:bookmarkEnd w:id="795"/>
      <w:del w:id="796" w:author="Anna Piekut" w:date="2021-05-31T09:41:00Z">
        <w:r w:rsidRPr="001F78E8" w:rsidDel="00232543">
          <w:rPr>
            <w:color w:val="000000"/>
            <w:sz w:val="23"/>
            <w:szCs w:val="23"/>
            <w:lang w:bidi="pl-PL"/>
          </w:rPr>
          <w:delText>w terminie natychmiastowym, w przypadku, gdy Wykonawca utraci uprawnienia do wykonywania działalności pocztowej objętej przedmiotem Umowy - oświadczenie o rozwiązaniu Umowy na tej podstawie będzie skuteczne z dniem utraty uprawnień do prowadzenia działalności pocztowej przez Wykonawcę,</w:delText>
        </w:r>
      </w:del>
    </w:p>
    <w:p w14:paraId="798D5698" w14:textId="1A8B1236" w:rsidR="001F78E8" w:rsidRPr="001F78E8" w:rsidDel="00232543" w:rsidRDefault="001F78E8" w:rsidP="00232543">
      <w:pPr>
        <w:spacing w:line="276" w:lineRule="auto"/>
        <w:jc w:val="right"/>
        <w:rPr>
          <w:del w:id="797" w:author="Anna Piekut" w:date="2021-05-31T09:41:00Z"/>
          <w:color w:val="000000"/>
          <w:sz w:val="23"/>
          <w:szCs w:val="23"/>
          <w:lang w:bidi="pl-PL"/>
        </w:rPr>
        <w:pPrChange w:id="798" w:author="Anna Piekut" w:date="2021-05-31T09:41:00Z">
          <w:pPr>
            <w:widowControl w:val="0"/>
            <w:numPr>
              <w:numId w:val="108"/>
            </w:numPr>
            <w:tabs>
              <w:tab w:val="left" w:pos="426"/>
            </w:tabs>
            <w:spacing w:line="276" w:lineRule="auto"/>
            <w:ind w:left="850" w:hanging="425"/>
            <w:jc w:val="both"/>
          </w:pPr>
        </w:pPrChange>
      </w:pPr>
      <w:bookmarkStart w:id="799" w:name="bookmark201"/>
      <w:bookmarkEnd w:id="799"/>
      <w:del w:id="800" w:author="Anna Piekut" w:date="2021-05-31T09:41:00Z">
        <w:r w:rsidRPr="001F78E8" w:rsidDel="00232543">
          <w:rPr>
            <w:color w:val="000000"/>
            <w:sz w:val="23"/>
            <w:szCs w:val="23"/>
            <w:lang w:bidi="pl-PL"/>
          </w:rPr>
          <w:delText xml:space="preserve">w terminie natychmiastowym, wskutek wyczerpania kwoty stanowiącej maksymalną wartość wynagrodzenia za wykonanie przedmiotu Umowy, o której mowa w §6 ust. 1 </w:delText>
        </w:r>
        <w:r w:rsidRPr="001F78E8" w:rsidDel="00232543">
          <w:rPr>
            <w:sz w:val="23"/>
            <w:szCs w:val="23"/>
            <w:lang w:bidi="pl-PL"/>
          </w:rPr>
          <w:delText>Umowy.</w:delText>
        </w:r>
      </w:del>
    </w:p>
    <w:p w14:paraId="3E3FF649" w14:textId="67F2578D" w:rsidR="001F78E8" w:rsidRPr="001F78E8" w:rsidDel="00232543" w:rsidRDefault="001F78E8" w:rsidP="00232543">
      <w:pPr>
        <w:spacing w:line="276" w:lineRule="auto"/>
        <w:jc w:val="right"/>
        <w:rPr>
          <w:del w:id="801" w:author="Anna Piekut" w:date="2021-05-31T09:41:00Z"/>
          <w:sz w:val="23"/>
          <w:szCs w:val="23"/>
          <w:lang w:bidi="pl-PL"/>
        </w:rPr>
        <w:pPrChange w:id="802" w:author="Anna Piekut" w:date="2021-05-31T09:41:00Z">
          <w:pPr>
            <w:widowControl w:val="0"/>
            <w:numPr>
              <w:numId w:val="107"/>
            </w:numPr>
            <w:tabs>
              <w:tab w:val="left" w:pos="400"/>
            </w:tabs>
            <w:spacing w:line="276" w:lineRule="auto"/>
            <w:ind w:left="426" w:hanging="426"/>
            <w:jc w:val="both"/>
          </w:pPr>
        </w:pPrChange>
      </w:pPr>
      <w:bookmarkStart w:id="803" w:name="bookmark202"/>
      <w:bookmarkEnd w:id="803"/>
      <w:del w:id="804" w:author="Anna Piekut" w:date="2021-05-31T09:41:00Z">
        <w:r w:rsidRPr="001F78E8" w:rsidDel="00232543">
          <w:rPr>
            <w:color w:val="000000"/>
            <w:sz w:val="23"/>
            <w:szCs w:val="23"/>
            <w:lang w:bidi="pl-PL"/>
          </w:rPr>
          <w:delText xml:space="preserve">Rozwiązanie Umowy powinno nastąpić pod rygorem nieważności na piśmie i powinno zawierać uzasadnienie. W przypadku, gdy rozwiązanie umowy nastąpi z winy Wykonawcy, Zamawiającemu </w:delText>
        </w:r>
        <w:r w:rsidRPr="001F78E8" w:rsidDel="00232543">
          <w:rPr>
            <w:sz w:val="23"/>
            <w:szCs w:val="23"/>
            <w:lang w:bidi="pl-PL"/>
          </w:rPr>
          <w:delText xml:space="preserve">przysługuje prawo do naliczenia kary umownej, o której mowa w §11 ust. </w:delText>
        </w:r>
        <w:r w:rsidR="003D4AED" w:rsidDel="00232543">
          <w:rPr>
            <w:sz w:val="23"/>
            <w:szCs w:val="23"/>
            <w:lang w:bidi="pl-PL"/>
          </w:rPr>
          <w:delText>5</w:delText>
        </w:r>
        <w:r w:rsidRPr="001F78E8" w:rsidDel="00232543">
          <w:rPr>
            <w:sz w:val="23"/>
            <w:szCs w:val="23"/>
            <w:lang w:bidi="pl-PL"/>
          </w:rPr>
          <w:delText xml:space="preserve"> Umowy.</w:delText>
        </w:r>
      </w:del>
    </w:p>
    <w:p w14:paraId="36D82C1B" w14:textId="74F67547" w:rsidR="001F78E8" w:rsidRPr="001F78E8" w:rsidDel="00232543" w:rsidRDefault="001F78E8" w:rsidP="00232543">
      <w:pPr>
        <w:spacing w:line="276" w:lineRule="auto"/>
        <w:jc w:val="right"/>
        <w:rPr>
          <w:del w:id="805" w:author="Anna Piekut" w:date="2021-05-31T09:41:00Z"/>
          <w:b/>
          <w:bCs/>
          <w:sz w:val="23"/>
          <w:szCs w:val="23"/>
          <w:lang w:bidi="pl-PL"/>
        </w:rPr>
        <w:pPrChange w:id="806" w:author="Anna Piekut" w:date="2021-05-31T09:41:00Z">
          <w:pPr>
            <w:keepNext/>
            <w:keepLines/>
            <w:widowControl w:val="0"/>
            <w:spacing w:line="276" w:lineRule="auto"/>
            <w:jc w:val="center"/>
            <w:outlineLvl w:val="2"/>
          </w:pPr>
        </w:pPrChange>
      </w:pPr>
      <w:bookmarkStart w:id="807" w:name="bookmark203"/>
      <w:bookmarkStart w:id="808" w:name="bookmark204"/>
      <w:bookmarkStart w:id="809" w:name="bookmark205"/>
      <w:del w:id="810" w:author="Anna Piekut" w:date="2021-05-31T09:41:00Z">
        <w:r w:rsidRPr="001F78E8" w:rsidDel="00232543">
          <w:rPr>
            <w:b/>
            <w:bCs/>
            <w:sz w:val="23"/>
            <w:szCs w:val="23"/>
            <w:lang w:bidi="pl-PL"/>
          </w:rPr>
          <w:delText>§</w:delText>
        </w:r>
        <w:bookmarkEnd w:id="807"/>
        <w:bookmarkEnd w:id="808"/>
        <w:bookmarkEnd w:id="809"/>
        <w:r w:rsidRPr="001F78E8" w:rsidDel="00232543">
          <w:rPr>
            <w:b/>
            <w:bCs/>
            <w:sz w:val="23"/>
            <w:szCs w:val="23"/>
            <w:lang w:bidi="pl-PL"/>
          </w:rPr>
          <w:delText>14.</w:delText>
        </w:r>
      </w:del>
    </w:p>
    <w:p w14:paraId="1E20DCA1" w14:textId="0B3FAC8E" w:rsidR="001F78E8" w:rsidRPr="001F78E8" w:rsidDel="00232543" w:rsidRDefault="001F78E8" w:rsidP="00232543">
      <w:pPr>
        <w:spacing w:line="276" w:lineRule="auto"/>
        <w:jc w:val="right"/>
        <w:rPr>
          <w:del w:id="811" w:author="Anna Piekut" w:date="2021-05-31T09:41:00Z"/>
          <w:b/>
          <w:color w:val="000000"/>
          <w:sz w:val="23"/>
          <w:szCs w:val="23"/>
          <w:lang w:bidi="pl-PL"/>
        </w:rPr>
        <w:pPrChange w:id="812" w:author="Anna Piekut" w:date="2021-05-31T09:41:00Z">
          <w:pPr>
            <w:widowControl w:val="0"/>
            <w:spacing w:line="276" w:lineRule="auto"/>
            <w:jc w:val="center"/>
          </w:pPr>
        </w:pPrChange>
      </w:pPr>
      <w:del w:id="813" w:author="Anna Piekut" w:date="2021-05-31T09:41:00Z">
        <w:r w:rsidRPr="001F78E8" w:rsidDel="00232543">
          <w:rPr>
            <w:b/>
            <w:iCs/>
            <w:color w:val="000000"/>
            <w:sz w:val="23"/>
            <w:szCs w:val="23"/>
            <w:lang w:bidi="pl-PL"/>
          </w:rPr>
          <w:delText>Warunki współpracy między Wykonawcą a Podwykonawcami</w:delText>
        </w:r>
      </w:del>
    </w:p>
    <w:p w14:paraId="6DBCD7A4" w14:textId="5FCEAD3E" w:rsidR="001F78E8" w:rsidRPr="001F78E8" w:rsidDel="00232543" w:rsidRDefault="001F78E8" w:rsidP="00232543">
      <w:pPr>
        <w:spacing w:line="276" w:lineRule="auto"/>
        <w:jc w:val="right"/>
        <w:rPr>
          <w:del w:id="814" w:author="Anna Piekut" w:date="2021-05-31T09:41:00Z"/>
          <w:rFonts w:eastAsia="Arial Unicode MS"/>
          <w:color w:val="000000"/>
          <w:sz w:val="23"/>
          <w:szCs w:val="23"/>
          <w:lang w:bidi="pl-PL"/>
        </w:rPr>
        <w:pPrChange w:id="815" w:author="Anna Piekut" w:date="2021-05-31T09:41:00Z">
          <w:pPr>
            <w:widowControl w:val="0"/>
            <w:numPr>
              <w:numId w:val="154"/>
            </w:numPr>
            <w:spacing w:line="276" w:lineRule="auto"/>
            <w:ind w:left="426" w:hanging="360"/>
            <w:jc w:val="both"/>
          </w:pPr>
        </w:pPrChange>
      </w:pPr>
      <w:bookmarkStart w:id="816" w:name="bookmark206"/>
      <w:bookmarkEnd w:id="816"/>
      <w:del w:id="817" w:author="Anna Piekut" w:date="2021-05-31T09:41:00Z">
        <w:r w:rsidRPr="001F78E8" w:rsidDel="00232543">
          <w:rPr>
            <w:rFonts w:eastAsia="Arial Unicode MS"/>
            <w:color w:val="000000"/>
            <w:sz w:val="23"/>
            <w:szCs w:val="23"/>
            <w:lang w:bidi="pl-PL"/>
          </w:rPr>
          <w:delText>Zgodnie ze złożoną ofertą Wykonawca wykona przedmiot Umowy w pełni własnymi siłami/</w:delText>
        </w:r>
        <w:r w:rsidRPr="001F78E8" w:rsidDel="00232543">
          <w:rPr>
            <w:rFonts w:eastAsia="Arial Unicode MS"/>
            <w:color w:val="000000"/>
            <w:sz w:val="23"/>
            <w:szCs w:val="23"/>
            <w:lang w:bidi="pl-PL"/>
          </w:rPr>
          <w:br/>
          <w:delText>z udziałem następując</w:delText>
        </w:r>
        <w:r w:rsidR="00BF0F17" w:rsidDel="00232543">
          <w:rPr>
            <w:rFonts w:eastAsia="Arial Unicode MS"/>
            <w:color w:val="000000"/>
            <w:sz w:val="23"/>
            <w:szCs w:val="23"/>
            <w:lang w:bidi="pl-PL"/>
          </w:rPr>
          <w:delText>ego(</w:delText>
        </w:r>
        <w:r w:rsidRPr="001F78E8" w:rsidDel="00232543">
          <w:rPr>
            <w:rFonts w:eastAsia="Arial Unicode MS"/>
            <w:color w:val="000000"/>
            <w:sz w:val="23"/>
            <w:szCs w:val="23"/>
            <w:lang w:bidi="pl-PL"/>
          </w:rPr>
          <w:delText>ych</w:delText>
        </w:r>
        <w:r w:rsidR="00BF0F17" w:rsidDel="00232543">
          <w:rPr>
            <w:rFonts w:eastAsia="Arial Unicode MS"/>
            <w:color w:val="000000"/>
            <w:sz w:val="23"/>
            <w:szCs w:val="23"/>
            <w:lang w:bidi="pl-PL"/>
          </w:rPr>
          <w:delText>)</w:delText>
        </w:r>
        <w:r w:rsidRPr="001F78E8" w:rsidDel="00232543">
          <w:rPr>
            <w:rFonts w:eastAsia="Arial Unicode MS"/>
            <w:color w:val="000000"/>
            <w:sz w:val="23"/>
            <w:szCs w:val="23"/>
            <w:lang w:bidi="pl-PL"/>
          </w:rPr>
          <w:delText xml:space="preserve"> Podwykonawc</w:delText>
        </w:r>
        <w:r w:rsidR="00BF0F17" w:rsidDel="00232543">
          <w:rPr>
            <w:rFonts w:eastAsia="Arial Unicode MS"/>
            <w:color w:val="000000"/>
            <w:sz w:val="23"/>
            <w:szCs w:val="23"/>
            <w:lang w:bidi="pl-PL"/>
          </w:rPr>
          <w:delText>y(</w:delText>
        </w:r>
        <w:r w:rsidRPr="001F78E8" w:rsidDel="00232543">
          <w:rPr>
            <w:rFonts w:eastAsia="Arial Unicode MS"/>
            <w:color w:val="000000"/>
            <w:sz w:val="23"/>
            <w:szCs w:val="23"/>
            <w:lang w:bidi="pl-PL"/>
          </w:rPr>
          <w:delText>ów</w:delText>
        </w:r>
        <w:r w:rsidR="00BF0F17" w:rsidDel="00232543">
          <w:rPr>
            <w:rFonts w:eastAsia="Arial Unicode MS"/>
            <w:color w:val="000000"/>
            <w:sz w:val="23"/>
            <w:szCs w:val="23"/>
            <w:lang w:bidi="pl-PL"/>
          </w:rPr>
          <w:delText>)</w:delText>
        </w:r>
        <w:r w:rsidRPr="001F78E8" w:rsidDel="00232543">
          <w:rPr>
            <w:rFonts w:eastAsia="Arial Unicode MS"/>
            <w:color w:val="000000"/>
            <w:sz w:val="23"/>
            <w:szCs w:val="23"/>
            <w:lang w:bidi="pl-PL"/>
          </w:rPr>
          <w:delText>: __________, w zakresie __________ .</w:delText>
        </w:r>
      </w:del>
    </w:p>
    <w:p w14:paraId="00A98F8A" w14:textId="09B7CA4A" w:rsidR="001F78E8" w:rsidRPr="001F78E8" w:rsidDel="00232543" w:rsidRDefault="001F78E8" w:rsidP="00232543">
      <w:pPr>
        <w:spacing w:line="276" w:lineRule="auto"/>
        <w:jc w:val="right"/>
        <w:rPr>
          <w:del w:id="818" w:author="Anna Piekut" w:date="2021-05-31T09:41:00Z"/>
          <w:rFonts w:eastAsia="Arial Unicode MS"/>
          <w:color w:val="000000"/>
          <w:sz w:val="23"/>
          <w:szCs w:val="23"/>
          <w:lang w:bidi="pl-PL"/>
        </w:rPr>
        <w:pPrChange w:id="819" w:author="Anna Piekut" w:date="2021-05-31T09:41:00Z">
          <w:pPr>
            <w:widowControl w:val="0"/>
            <w:numPr>
              <w:numId w:val="154"/>
            </w:numPr>
            <w:spacing w:line="276" w:lineRule="auto"/>
            <w:ind w:left="426" w:hanging="360"/>
            <w:jc w:val="both"/>
          </w:pPr>
        </w:pPrChange>
      </w:pPr>
      <w:del w:id="820" w:author="Anna Piekut" w:date="2021-05-31T09:41:00Z">
        <w:r w:rsidRPr="001F78E8" w:rsidDel="00232543">
          <w:rPr>
            <w:rFonts w:eastAsia="Arial Unicode MS"/>
            <w:color w:val="000000"/>
            <w:sz w:val="23"/>
            <w:szCs w:val="23"/>
            <w:lang w:bidi="pl-PL"/>
          </w:rPr>
          <w:delText>W przypadku zamiaru powierzenia realizacji przedmiotu Umowy w trakcie jej realizacji Podwykonawcy(om) Wykonawca jest zobowiązany uzyskać pisemną zgodę Zamawiającego, podając nazwę(y) Podwykonawcy(ów) oraz część przedmiotu Umowy, która będzie przez niego(nich) wykonywana wraz z zakresem realizowanych przez niego(nich) zadań.</w:delText>
        </w:r>
      </w:del>
    </w:p>
    <w:p w14:paraId="03F45669" w14:textId="05B37005" w:rsidR="001F78E8" w:rsidRPr="001F78E8" w:rsidDel="00232543" w:rsidRDefault="001F78E8" w:rsidP="00232543">
      <w:pPr>
        <w:spacing w:line="276" w:lineRule="auto"/>
        <w:jc w:val="right"/>
        <w:rPr>
          <w:del w:id="821" w:author="Anna Piekut" w:date="2021-05-31T09:41:00Z"/>
          <w:rFonts w:eastAsia="Arial Unicode MS"/>
          <w:color w:val="000000"/>
          <w:sz w:val="23"/>
          <w:szCs w:val="23"/>
          <w:lang w:bidi="pl-PL"/>
        </w:rPr>
        <w:pPrChange w:id="822" w:author="Anna Piekut" w:date="2021-05-31T09:41:00Z">
          <w:pPr>
            <w:widowControl w:val="0"/>
            <w:numPr>
              <w:numId w:val="154"/>
            </w:numPr>
            <w:spacing w:line="276" w:lineRule="auto"/>
            <w:ind w:left="426" w:hanging="360"/>
            <w:jc w:val="both"/>
          </w:pPr>
        </w:pPrChange>
      </w:pPr>
      <w:del w:id="823" w:author="Anna Piekut" w:date="2021-05-31T09:41:00Z">
        <w:r w:rsidRPr="001F78E8" w:rsidDel="00232543">
          <w:rPr>
            <w:rFonts w:eastAsia="Arial Unicode MS"/>
            <w:color w:val="000000"/>
            <w:sz w:val="23"/>
            <w:szCs w:val="23"/>
            <w:lang w:bidi="pl-PL"/>
          </w:rPr>
          <w:delText>Powierzenie do realizacji przedmiotu Umowy dodatkowemu(ym) Podwykonawcy(om), zmiana Podwykonawcy(ów) lub zmiana zakresu prac powierzonych Podwykonawcy(om), od dnia zawarcia Umowy, dopuszczalna jest wyłącznie po uzyskaniu pisemnej zgody Zamawiającego.</w:delText>
        </w:r>
      </w:del>
    </w:p>
    <w:p w14:paraId="4FA3B33E" w14:textId="62094F86" w:rsidR="001F78E8" w:rsidRPr="001F78E8" w:rsidDel="00232543" w:rsidRDefault="001F78E8" w:rsidP="00232543">
      <w:pPr>
        <w:spacing w:line="276" w:lineRule="auto"/>
        <w:jc w:val="right"/>
        <w:rPr>
          <w:del w:id="824" w:author="Anna Piekut" w:date="2021-05-31T09:41:00Z"/>
          <w:rFonts w:eastAsia="Arial Unicode MS"/>
          <w:color w:val="000000"/>
          <w:sz w:val="23"/>
          <w:szCs w:val="23"/>
          <w:lang w:bidi="pl-PL"/>
        </w:rPr>
        <w:pPrChange w:id="825" w:author="Anna Piekut" w:date="2021-05-31T09:41:00Z">
          <w:pPr>
            <w:widowControl w:val="0"/>
            <w:numPr>
              <w:numId w:val="154"/>
            </w:numPr>
            <w:spacing w:line="276" w:lineRule="auto"/>
            <w:ind w:left="426" w:hanging="360"/>
            <w:jc w:val="both"/>
          </w:pPr>
        </w:pPrChange>
      </w:pPr>
      <w:del w:id="826" w:author="Anna Piekut" w:date="2021-05-31T09:41:00Z">
        <w:r w:rsidRPr="001F78E8" w:rsidDel="00232543">
          <w:rPr>
            <w:rFonts w:eastAsia="Arial Unicode MS"/>
            <w:color w:val="000000"/>
            <w:sz w:val="23"/>
            <w:szCs w:val="23"/>
            <w:lang w:bidi="pl-PL"/>
          </w:rPr>
          <w:delText>Wykonawca zobowiązuje się do zapewnienia, że Podwykonawca(y) wskazany(i) przez Wykonawcę nie będzie(ą) powierzał(li) wykonania całości lub części powierzonych jemu(im) prac dalszym Podwykonawcom, chyba, że Wykonawca uzyska od Zamawiającego zgodę na takie powierzenie.</w:delText>
        </w:r>
      </w:del>
    </w:p>
    <w:p w14:paraId="5620203B" w14:textId="10629242" w:rsidR="001F78E8" w:rsidRPr="001F78E8" w:rsidDel="00232543" w:rsidRDefault="001F78E8" w:rsidP="00232543">
      <w:pPr>
        <w:spacing w:line="276" w:lineRule="auto"/>
        <w:jc w:val="right"/>
        <w:rPr>
          <w:del w:id="827" w:author="Anna Piekut" w:date="2021-05-31T09:41:00Z"/>
          <w:rFonts w:eastAsia="Arial Unicode MS"/>
          <w:color w:val="000000"/>
          <w:sz w:val="23"/>
          <w:szCs w:val="23"/>
          <w:lang w:bidi="pl-PL"/>
        </w:rPr>
        <w:pPrChange w:id="828" w:author="Anna Piekut" w:date="2021-05-31T09:41:00Z">
          <w:pPr>
            <w:widowControl w:val="0"/>
            <w:numPr>
              <w:numId w:val="154"/>
            </w:numPr>
            <w:spacing w:line="276" w:lineRule="auto"/>
            <w:ind w:left="426" w:hanging="360"/>
            <w:jc w:val="both"/>
          </w:pPr>
        </w:pPrChange>
      </w:pPr>
      <w:del w:id="829" w:author="Anna Piekut" w:date="2021-05-31T09:41:00Z">
        <w:r w:rsidRPr="001F78E8" w:rsidDel="00232543">
          <w:rPr>
            <w:rFonts w:eastAsia="Arial Unicode MS"/>
            <w:color w:val="000000"/>
            <w:sz w:val="23"/>
            <w:szCs w:val="23"/>
            <w:lang w:bidi="pl-PL"/>
          </w:rPr>
          <w:delText xml:space="preserve">W przypadku </w:delText>
        </w:r>
        <w:r w:rsidRPr="001F78E8" w:rsidDel="00232543">
          <w:rPr>
            <w:rFonts w:eastAsia="Arial Unicode MS"/>
            <w:sz w:val="23"/>
            <w:szCs w:val="23"/>
            <w:lang w:bidi="pl-PL"/>
          </w:rPr>
          <w:delText>realizacji Umowy</w:delText>
        </w:r>
        <w:r w:rsidRPr="001F78E8" w:rsidDel="00232543">
          <w:rPr>
            <w:rFonts w:eastAsia="Arial Unicode MS"/>
            <w:color w:val="000000"/>
            <w:sz w:val="23"/>
            <w:szCs w:val="23"/>
            <w:lang w:bidi="pl-PL"/>
          </w:rPr>
          <w:delText xml:space="preserve"> z udziałem Podwykonawc</w:delText>
        </w:r>
        <w:r w:rsidR="00BF0F17" w:rsidDel="00232543">
          <w:rPr>
            <w:rFonts w:eastAsia="Arial Unicode MS"/>
            <w:color w:val="000000"/>
            <w:sz w:val="23"/>
            <w:szCs w:val="23"/>
            <w:lang w:bidi="pl-PL"/>
          </w:rPr>
          <w:delText>y(</w:delText>
        </w:r>
        <w:r w:rsidRPr="001F78E8" w:rsidDel="00232543">
          <w:rPr>
            <w:rFonts w:eastAsia="Arial Unicode MS"/>
            <w:color w:val="000000"/>
            <w:sz w:val="23"/>
            <w:szCs w:val="23"/>
            <w:lang w:bidi="pl-PL"/>
          </w:rPr>
          <w:delText>ów</w:delText>
        </w:r>
        <w:r w:rsidR="00BF0F17" w:rsidDel="00232543">
          <w:rPr>
            <w:rFonts w:eastAsia="Arial Unicode MS"/>
            <w:color w:val="000000"/>
            <w:sz w:val="23"/>
            <w:szCs w:val="23"/>
            <w:lang w:bidi="pl-PL"/>
          </w:rPr>
          <w:delText>)</w:delText>
        </w:r>
        <w:r w:rsidRPr="001F78E8" w:rsidDel="00232543">
          <w:rPr>
            <w:rFonts w:eastAsia="Arial Unicode MS"/>
            <w:color w:val="000000"/>
            <w:sz w:val="23"/>
            <w:szCs w:val="23"/>
            <w:lang w:bidi="pl-PL"/>
          </w:rPr>
          <w:delText>, Wykonawca zobowiązuje się do koordynowania prac realizowanych przez Podwykonawc</w:delText>
        </w:r>
        <w:r w:rsidR="00BF0F17" w:rsidDel="00232543">
          <w:rPr>
            <w:rFonts w:eastAsia="Arial Unicode MS"/>
            <w:color w:val="000000"/>
            <w:sz w:val="23"/>
            <w:szCs w:val="23"/>
            <w:lang w:bidi="pl-PL"/>
          </w:rPr>
          <w:delText>y(</w:delText>
        </w:r>
        <w:r w:rsidRPr="001F78E8" w:rsidDel="00232543">
          <w:rPr>
            <w:rFonts w:eastAsia="Arial Unicode MS"/>
            <w:color w:val="000000"/>
            <w:sz w:val="23"/>
            <w:szCs w:val="23"/>
            <w:lang w:bidi="pl-PL"/>
          </w:rPr>
          <w:delText>ów</w:delText>
        </w:r>
        <w:r w:rsidR="00BF0F17" w:rsidDel="00232543">
          <w:rPr>
            <w:rFonts w:eastAsia="Arial Unicode MS"/>
            <w:color w:val="000000"/>
            <w:sz w:val="23"/>
            <w:szCs w:val="23"/>
            <w:lang w:bidi="pl-PL"/>
          </w:rPr>
          <w:delText>)</w:delText>
        </w:r>
        <w:r w:rsidRPr="001F78E8" w:rsidDel="00232543">
          <w:rPr>
            <w:rFonts w:eastAsia="Arial Unicode MS"/>
            <w:color w:val="000000"/>
            <w:sz w:val="23"/>
            <w:szCs w:val="23"/>
            <w:lang w:bidi="pl-PL"/>
          </w:rPr>
          <w:delText xml:space="preserve"> oraz do przestrzegania powszechnie obowiązujących przepisów oraz postanowień Umowy w zakresie jej prawidłowej realizacji.</w:delText>
        </w:r>
      </w:del>
    </w:p>
    <w:p w14:paraId="298155B2" w14:textId="65D72C1C" w:rsidR="001F78E8" w:rsidRPr="001F78E8" w:rsidDel="00232543" w:rsidRDefault="001F78E8" w:rsidP="00232543">
      <w:pPr>
        <w:spacing w:line="276" w:lineRule="auto"/>
        <w:jc w:val="right"/>
        <w:rPr>
          <w:del w:id="830" w:author="Anna Piekut" w:date="2021-05-31T09:41:00Z"/>
          <w:rFonts w:eastAsia="Arial Unicode MS"/>
          <w:color w:val="000000"/>
          <w:sz w:val="23"/>
          <w:szCs w:val="23"/>
          <w:lang w:bidi="pl-PL"/>
        </w:rPr>
        <w:pPrChange w:id="831" w:author="Anna Piekut" w:date="2021-05-31T09:41:00Z">
          <w:pPr>
            <w:widowControl w:val="0"/>
            <w:numPr>
              <w:numId w:val="154"/>
            </w:numPr>
            <w:spacing w:line="276" w:lineRule="auto"/>
            <w:ind w:left="426" w:hanging="360"/>
            <w:jc w:val="both"/>
          </w:pPr>
        </w:pPrChange>
      </w:pPr>
      <w:del w:id="832" w:author="Anna Piekut" w:date="2021-05-31T09:41:00Z">
        <w:r w:rsidRPr="001F78E8" w:rsidDel="00232543">
          <w:rPr>
            <w:rFonts w:eastAsia="Arial Unicode MS"/>
            <w:color w:val="000000"/>
            <w:sz w:val="23"/>
            <w:szCs w:val="23"/>
            <w:lang w:bidi="pl-PL"/>
          </w:rPr>
          <w:delText xml:space="preserve">W każdym przypadku korzystania ze świadczeń Podwykonawcy(ów) Wykonawca ponosi pełną odpowiedzialność za działania lub zaniechania Podwykonawcy(ów), jak za własne działania lub zaniechania, niezależnie od osobistej odpowiedzialności </w:delText>
        </w:r>
        <w:r w:rsidRPr="001F78E8" w:rsidDel="00232543">
          <w:rPr>
            <w:rFonts w:eastAsia="Arial Unicode MS"/>
            <w:sz w:val="23"/>
            <w:szCs w:val="23"/>
            <w:lang w:bidi="pl-PL"/>
          </w:rPr>
          <w:delText>Podwykonawcy(ów)</w:delText>
        </w:r>
        <w:r w:rsidRPr="001F78E8" w:rsidDel="00232543">
          <w:rPr>
            <w:rFonts w:eastAsia="Arial Unicode MS"/>
            <w:color w:val="000000"/>
            <w:sz w:val="23"/>
            <w:szCs w:val="23"/>
            <w:lang w:bidi="pl-PL"/>
          </w:rPr>
          <w:delText xml:space="preserve"> wobec Zamawiającego.</w:delText>
        </w:r>
      </w:del>
    </w:p>
    <w:p w14:paraId="61C15478" w14:textId="226213FD" w:rsidR="001F78E8" w:rsidRPr="001F78E8" w:rsidDel="00232543" w:rsidRDefault="001F78E8" w:rsidP="00232543">
      <w:pPr>
        <w:spacing w:line="276" w:lineRule="auto"/>
        <w:jc w:val="right"/>
        <w:rPr>
          <w:del w:id="833" w:author="Anna Piekut" w:date="2021-05-31T09:41:00Z"/>
          <w:b/>
          <w:bCs/>
          <w:sz w:val="23"/>
          <w:szCs w:val="23"/>
          <w:lang w:bidi="pl-PL"/>
        </w:rPr>
        <w:pPrChange w:id="834" w:author="Anna Piekut" w:date="2021-05-31T09:41:00Z">
          <w:pPr>
            <w:keepNext/>
            <w:keepLines/>
            <w:widowControl w:val="0"/>
            <w:spacing w:line="276" w:lineRule="auto"/>
            <w:jc w:val="center"/>
            <w:outlineLvl w:val="2"/>
          </w:pPr>
        </w:pPrChange>
      </w:pPr>
      <w:bookmarkStart w:id="835" w:name="bookmark207"/>
      <w:bookmarkStart w:id="836" w:name="bookmark208"/>
      <w:bookmarkStart w:id="837" w:name="bookmark209"/>
      <w:bookmarkStart w:id="838" w:name="bookmark210"/>
      <w:bookmarkStart w:id="839" w:name="bookmark211"/>
      <w:bookmarkStart w:id="840" w:name="bookmark212"/>
      <w:bookmarkEnd w:id="835"/>
      <w:bookmarkEnd w:id="836"/>
      <w:bookmarkEnd w:id="837"/>
      <w:del w:id="841" w:author="Anna Piekut" w:date="2021-05-31T09:41:00Z">
        <w:r w:rsidRPr="001F78E8" w:rsidDel="00232543">
          <w:rPr>
            <w:b/>
            <w:bCs/>
            <w:sz w:val="23"/>
            <w:szCs w:val="23"/>
            <w:lang w:bidi="pl-PL"/>
          </w:rPr>
          <w:delText>§</w:delText>
        </w:r>
        <w:bookmarkEnd w:id="838"/>
        <w:bookmarkEnd w:id="839"/>
        <w:bookmarkEnd w:id="840"/>
        <w:r w:rsidRPr="001F78E8" w:rsidDel="00232543">
          <w:rPr>
            <w:b/>
            <w:bCs/>
            <w:sz w:val="23"/>
            <w:szCs w:val="23"/>
            <w:lang w:bidi="pl-PL"/>
          </w:rPr>
          <w:delText>15.</w:delText>
        </w:r>
      </w:del>
    </w:p>
    <w:p w14:paraId="50D27262" w14:textId="189A44AD" w:rsidR="001F78E8" w:rsidRPr="001F78E8" w:rsidDel="00232543" w:rsidRDefault="001F78E8" w:rsidP="00232543">
      <w:pPr>
        <w:spacing w:line="276" w:lineRule="auto"/>
        <w:jc w:val="right"/>
        <w:rPr>
          <w:del w:id="842" w:author="Anna Piekut" w:date="2021-05-31T09:41:00Z"/>
          <w:b/>
          <w:color w:val="000000"/>
          <w:sz w:val="23"/>
          <w:szCs w:val="23"/>
          <w:lang w:bidi="pl-PL"/>
        </w:rPr>
        <w:pPrChange w:id="843" w:author="Anna Piekut" w:date="2021-05-31T09:41:00Z">
          <w:pPr>
            <w:widowControl w:val="0"/>
            <w:spacing w:line="276" w:lineRule="auto"/>
            <w:jc w:val="center"/>
          </w:pPr>
        </w:pPrChange>
      </w:pPr>
      <w:del w:id="844" w:author="Anna Piekut" w:date="2021-05-31T09:41:00Z">
        <w:r w:rsidRPr="001F78E8" w:rsidDel="00232543">
          <w:rPr>
            <w:b/>
            <w:iCs/>
            <w:color w:val="000000"/>
            <w:sz w:val="23"/>
            <w:szCs w:val="23"/>
            <w:lang w:bidi="pl-PL"/>
          </w:rPr>
          <w:delText>Warunki zmiany Umowy</w:delText>
        </w:r>
      </w:del>
    </w:p>
    <w:p w14:paraId="347AFDEE" w14:textId="75B5D172" w:rsidR="001F78E8" w:rsidRPr="001F78E8" w:rsidDel="00232543" w:rsidRDefault="001F78E8" w:rsidP="00232543">
      <w:pPr>
        <w:spacing w:line="276" w:lineRule="auto"/>
        <w:jc w:val="right"/>
        <w:rPr>
          <w:del w:id="845" w:author="Anna Piekut" w:date="2021-05-31T09:41:00Z"/>
          <w:sz w:val="23"/>
          <w:szCs w:val="23"/>
          <w:lang w:bidi="pl-PL"/>
        </w:rPr>
        <w:pPrChange w:id="846" w:author="Anna Piekut" w:date="2021-05-31T09:41:00Z">
          <w:pPr>
            <w:widowControl w:val="0"/>
            <w:numPr>
              <w:numId w:val="117"/>
            </w:numPr>
            <w:tabs>
              <w:tab w:val="left" w:pos="426"/>
            </w:tabs>
            <w:spacing w:line="276" w:lineRule="auto"/>
            <w:ind w:left="426" w:hanging="426"/>
            <w:contextualSpacing/>
            <w:jc w:val="both"/>
          </w:pPr>
        </w:pPrChange>
      </w:pPr>
      <w:del w:id="847" w:author="Anna Piekut" w:date="2021-05-31T09:41:00Z">
        <w:r w:rsidRPr="001F78E8" w:rsidDel="00232543">
          <w:rPr>
            <w:color w:val="000000"/>
            <w:sz w:val="23"/>
            <w:szCs w:val="23"/>
            <w:lang w:bidi="pl-PL"/>
          </w:rPr>
          <w:delText>Zamawiający zastrzega sobie możliwość zmian nazw, siedzib i adresów zespołów terenowych/</w:delText>
        </w:r>
        <w:r w:rsidRPr="001F78E8" w:rsidDel="00232543">
          <w:rPr>
            <w:i/>
            <w:color w:val="000000"/>
            <w:sz w:val="23"/>
            <w:szCs w:val="23"/>
            <w:lang w:bidi="pl-PL"/>
          </w:rPr>
          <w:delText>komisji lekarskich</w:delText>
        </w:r>
        <w:r w:rsidRPr="001F78E8" w:rsidDel="00232543">
          <w:rPr>
            <w:color w:val="000000"/>
            <w:sz w:val="23"/>
            <w:szCs w:val="23"/>
            <w:lang w:bidi="pl-PL"/>
          </w:rPr>
          <w:delText xml:space="preserve"> i swojej siedziby w Warszawie. Poinformowanie o zmianach wymaga zachowania formy pisemnej, nie wymaga zaś aneksowania Umowy.</w:delText>
        </w:r>
      </w:del>
    </w:p>
    <w:p w14:paraId="6D6C759D" w14:textId="1CDECE4E" w:rsidR="001F78E8" w:rsidRPr="001F78E8" w:rsidDel="00232543" w:rsidRDefault="001F78E8" w:rsidP="00232543">
      <w:pPr>
        <w:spacing w:line="276" w:lineRule="auto"/>
        <w:jc w:val="right"/>
        <w:rPr>
          <w:del w:id="848" w:author="Anna Piekut" w:date="2021-05-31T09:41:00Z"/>
          <w:color w:val="000000"/>
          <w:sz w:val="23"/>
          <w:szCs w:val="23"/>
          <w:lang w:bidi="pl-PL"/>
        </w:rPr>
        <w:pPrChange w:id="849" w:author="Anna Piekut" w:date="2021-05-31T09:41:00Z">
          <w:pPr>
            <w:widowControl w:val="0"/>
            <w:numPr>
              <w:numId w:val="117"/>
            </w:numPr>
            <w:tabs>
              <w:tab w:val="left" w:pos="426"/>
            </w:tabs>
            <w:spacing w:line="276" w:lineRule="auto"/>
            <w:ind w:left="426" w:hanging="426"/>
            <w:contextualSpacing/>
            <w:jc w:val="both"/>
          </w:pPr>
        </w:pPrChange>
      </w:pPr>
      <w:del w:id="850" w:author="Anna Piekut" w:date="2021-05-31T09:41:00Z">
        <w:r w:rsidRPr="001F78E8" w:rsidDel="00232543">
          <w:rPr>
            <w:color w:val="000000"/>
            <w:sz w:val="23"/>
            <w:szCs w:val="23"/>
            <w:lang w:bidi="pl-PL"/>
          </w:rPr>
          <w:delText>Zamawiający zastrzega sobie możliwość zmiany ilości zespołów terenowych/</w:delText>
        </w:r>
        <w:r w:rsidRPr="001F78E8" w:rsidDel="00232543">
          <w:rPr>
            <w:i/>
            <w:color w:val="000000"/>
            <w:sz w:val="23"/>
            <w:szCs w:val="23"/>
            <w:lang w:bidi="pl-PL"/>
          </w:rPr>
          <w:delText>komisji lekarskich</w:delText>
        </w:r>
        <w:r w:rsidRPr="001F78E8" w:rsidDel="00232543">
          <w:rPr>
            <w:color w:val="000000"/>
            <w:sz w:val="23"/>
            <w:szCs w:val="23"/>
            <w:lang w:bidi="pl-PL"/>
          </w:rPr>
          <w:delText xml:space="preserve"> na wypadek likwidacji lub utworzenia nowych.</w:delText>
        </w:r>
      </w:del>
    </w:p>
    <w:p w14:paraId="74E90649" w14:textId="19B70927" w:rsidR="001F78E8" w:rsidRPr="001F78E8" w:rsidDel="00232543" w:rsidRDefault="001F78E8" w:rsidP="00232543">
      <w:pPr>
        <w:spacing w:line="276" w:lineRule="auto"/>
        <w:jc w:val="right"/>
        <w:rPr>
          <w:del w:id="851" w:author="Anna Piekut" w:date="2021-05-31T09:41:00Z"/>
          <w:sz w:val="23"/>
          <w:szCs w:val="23"/>
          <w:lang w:bidi="pl-PL"/>
        </w:rPr>
        <w:pPrChange w:id="852" w:author="Anna Piekut" w:date="2021-05-31T09:41:00Z">
          <w:pPr>
            <w:numPr>
              <w:numId w:val="117"/>
            </w:numPr>
            <w:spacing w:line="276" w:lineRule="auto"/>
            <w:ind w:left="426" w:hanging="426"/>
            <w:contextualSpacing/>
            <w:jc w:val="both"/>
          </w:pPr>
        </w:pPrChange>
      </w:pPr>
      <w:del w:id="853" w:author="Anna Piekut" w:date="2021-05-31T09:41:00Z">
        <w:r w:rsidRPr="001F78E8" w:rsidDel="00232543">
          <w:rPr>
            <w:rFonts w:eastAsiaTheme="minorHAnsi"/>
            <w:sz w:val="23"/>
            <w:szCs w:val="23"/>
            <w:lang w:bidi="pl-PL"/>
          </w:rPr>
          <w:delText xml:space="preserve">Wykonawca zastrzega sobie prawo do zmiany placówek pocztowych, określonych w treści </w:delText>
        </w:r>
        <w:r w:rsidR="00FD3E63" w:rsidRPr="001F78E8" w:rsidDel="00232543">
          <w:rPr>
            <w:rFonts w:eastAsiaTheme="minorHAnsi"/>
            <w:iCs/>
            <w:sz w:val="23"/>
            <w:szCs w:val="23"/>
            <w:lang w:bidi="pl-PL"/>
          </w:rPr>
          <w:delText>Załącznik</w:delText>
        </w:r>
        <w:r w:rsidR="00FD3E63" w:rsidDel="00232543">
          <w:rPr>
            <w:rFonts w:eastAsiaTheme="minorHAnsi"/>
            <w:iCs/>
            <w:sz w:val="23"/>
            <w:szCs w:val="23"/>
            <w:lang w:bidi="pl-PL"/>
          </w:rPr>
          <w:delText>a</w:delText>
        </w:r>
        <w:r w:rsidR="00FD3E63" w:rsidRPr="001F78E8" w:rsidDel="00232543">
          <w:rPr>
            <w:rFonts w:eastAsiaTheme="minorHAnsi"/>
            <w:iCs/>
            <w:sz w:val="23"/>
            <w:szCs w:val="23"/>
            <w:lang w:bidi="pl-PL"/>
          </w:rPr>
          <w:delText xml:space="preserve"> </w:delText>
        </w:r>
        <w:r w:rsidRPr="001F78E8" w:rsidDel="00232543">
          <w:rPr>
            <w:rFonts w:eastAsiaTheme="minorHAnsi"/>
            <w:iCs/>
            <w:sz w:val="23"/>
            <w:szCs w:val="23"/>
            <w:lang w:bidi="pl-PL"/>
          </w:rPr>
          <w:delText>nr 3</w:delText>
        </w:r>
        <w:r w:rsidRPr="001F78E8" w:rsidDel="00232543">
          <w:rPr>
            <w:rFonts w:eastAsiaTheme="minorHAnsi"/>
            <w:i/>
            <w:iCs/>
            <w:sz w:val="23"/>
            <w:szCs w:val="23"/>
            <w:lang w:bidi="pl-PL"/>
          </w:rPr>
          <w:delText>.</w:delText>
        </w:r>
      </w:del>
    </w:p>
    <w:p w14:paraId="2AA32145" w14:textId="1952BBA1" w:rsidR="001F78E8" w:rsidRPr="001F78E8" w:rsidDel="00232543" w:rsidRDefault="001F78E8" w:rsidP="00232543">
      <w:pPr>
        <w:spacing w:line="276" w:lineRule="auto"/>
        <w:jc w:val="right"/>
        <w:rPr>
          <w:del w:id="854" w:author="Anna Piekut" w:date="2021-05-31T09:41:00Z"/>
          <w:sz w:val="23"/>
          <w:szCs w:val="23"/>
          <w:lang w:bidi="pl-PL"/>
        </w:rPr>
        <w:pPrChange w:id="855" w:author="Anna Piekut" w:date="2021-05-31T09:41:00Z">
          <w:pPr>
            <w:widowControl w:val="0"/>
            <w:numPr>
              <w:numId w:val="117"/>
            </w:numPr>
            <w:tabs>
              <w:tab w:val="left" w:pos="400"/>
              <w:tab w:val="left" w:pos="426"/>
            </w:tabs>
            <w:spacing w:line="276" w:lineRule="auto"/>
            <w:ind w:left="426" w:hanging="426"/>
            <w:contextualSpacing/>
          </w:pPr>
        </w:pPrChange>
      </w:pPr>
      <w:del w:id="856" w:author="Anna Piekut" w:date="2021-05-31T09:41:00Z">
        <w:r w:rsidRPr="001F78E8" w:rsidDel="00232543">
          <w:rPr>
            <w:sz w:val="23"/>
            <w:szCs w:val="23"/>
            <w:lang w:bidi="pl-PL"/>
          </w:rPr>
          <w:delText xml:space="preserve">Zmiany </w:delText>
        </w:r>
        <w:r w:rsidR="00FD3E63" w:rsidDel="00232543">
          <w:rPr>
            <w:sz w:val="23"/>
            <w:szCs w:val="23"/>
            <w:lang w:bidi="pl-PL"/>
          </w:rPr>
          <w:delText>U</w:delText>
        </w:r>
        <w:r w:rsidR="00FD3E63" w:rsidRPr="001F78E8" w:rsidDel="00232543">
          <w:rPr>
            <w:sz w:val="23"/>
            <w:szCs w:val="23"/>
            <w:lang w:bidi="pl-PL"/>
          </w:rPr>
          <w:delText xml:space="preserve">mowy </w:delText>
        </w:r>
        <w:r w:rsidRPr="001F78E8" w:rsidDel="00232543">
          <w:rPr>
            <w:sz w:val="23"/>
            <w:szCs w:val="23"/>
            <w:lang w:bidi="pl-PL"/>
          </w:rPr>
          <w:delText>mogą nastąpić w następujących przypadkach:</w:delText>
        </w:r>
      </w:del>
    </w:p>
    <w:p w14:paraId="4F402C8E" w14:textId="6A724931" w:rsidR="001F78E8" w:rsidRPr="001F78E8" w:rsidDel="00232543" w:rsidRDefault="001F78E8" w:rsidP="00232543">
      <w:pPr>
        <w:spacing w:line="276" w:lineRule="auto"/>
        <w:jc w:val="right"/>
        <w:rPr>
          <w:del w:id="857" w:author="Anna Piekut" w:date="2021-05-31T09:41:00Z"/>
          <w:rFonts w:eastAsia="Arial Unicode MS"/>
          <w:bCs/>
          <w:iCs/>
          <w:color w:val="000000" w:themeColor="text1"/>
          <w:sz w:val="23"/>
          <w:szCs w:val="23"/>
          <w:lang w:eastAsia="zh-CN" w:bidi="pl-PL"/>
        </w:rPr>
        <w:pPrChange w:id="858" w:author="Anna Piekut" w:date="2021-05-31T09:41:00Z">
          <w:pPr>
            <w:widowControl w:val="0"/>
            <w:numPr>
              <w:numId w:val="124"/>
            </w:numPr>
            <w:suppressAutoHyphens/>
            <w:autoSpaceDE w:val="0"/>
            <w:spacing w:line="276" w:lineRule="auto"/>
            <w:ind w:left="720" w:hanging="360"/>
            <w:contextualSpacing/>
            <w:jc w:val="both"/>
          </w:pPr>
        </w:pPrChange>
      </w:pPr>
      <w:del w:id="859" w:author="Anna Piekut" w:date="2021-05-31T09:41:00Z">
        <w:r w:rsidRPr="001F78E8" w:rsidDel="00232543">
          <w:rPr>
            <w:rFonts w:eastAsia="Arial Unicode MS"/>
            <w:bCs/>
            <w:iCs/>
            <w:color w:val="000000" w:themeColor="text1"/>
            <w:sz w:val="23"/>
            <w:szCs w:val="23"/>
            <w:lang w:eastAsia="zh-CN" w:bidi="pl-PL"/>
          </w:rPr>
          <w:delText>wystąpienia wydarzenia nieprzewidywalnego, pozostającego poza kontrolą Stron, które pojawi się po zawarciu Umowy i spowoduje niemożliwość wywiązania się z Umowy w jej obecnym brzmieniu,</w:delText>
        </w:r>
      </w:del>
    </w:p>
    <w:p w14:paraId="6BFA3147" w14:textId="48213D10" w:rsidR="001F78E8" w:rsidRPr="001F78E8" w:rsidDel="00232543" w:rsidRDefault="001F78E8" w:rsidP="00232543">
      <w:pPr>
        <w:spacing w:line="276" w:lineRule="auto"/>
        <w:jc w:val="right"/>
        <w:rPr>
          <w:del w:id="860" w:author="Anna Piekut" w:date="2021-05-31T09:41:00Z"/>
          <w:rFonts w:eastAsia="Arial Unicode MS"/>
          <w:bCs/>
          <w:iCs/>
          <w:color w:val="000000" w:themeColor="text1"/>
          <w:sz w:val="23"/>
          <w:szCs w:val="23"/>
          <w:lang w:eastAsia="zh-CN" w:bidi="pl-PL"/>
        </w:rPr>
        <w:pPrChange w:id="861" w:author="Anna Piekut" w:date="2021-05-31T09:41:00Z">
          <w:pPr>
            <w:widowControl w:val="0"/>
            <w:numPr>
              <w:numId w:val="124"/>
            </w:numPr>
            <w:suppressAutoHyphens/>
            <w:autoSpaceDE w:val="0"/>
            <w:spacing w:line="276" w:lineRule="auto"/>
            <w:ind w:left="720" w:hanging="360"/>
            <w:contextualSpacing/>
            <w:jc w:val="both"/>
          </w:pPr>
        </w:pPrChange>
      </w:pPr>
      <w:del w:id="862" w:author="Anna Piekut" w:date="2021-05-31T09:41:00Z">
        <w:r w:rsidRPr="001F78E8" w:rsidDel="00232543">
          <w:rPr>
            <w:rFonts w:eastAsia="Arial Unicode MS"/>
            <w:bCs/>
            <w:iCs/>
            <w:color w:val="000000" w:themeColor="text1"/>
            <w:sz w:val="23"/>
            <w:szCs w:val="23"/>
            <w:lang w:eastAsia="zh-CN" w:bidi="pl-PL"/>
          </w:rPr>
          <w:delText>zmiany powszechnie obowiązujących przepisów prawa w zakresie mających wpływ na realizację przedmiotu Umowy,</w:delText>
        </w:r>
      </w:del>
    </w:p>
    <w:p w14:paraId="78416DFF" w14:textId="4C9ED0FA" w:rsidR="001F78E8" w:rsidRPr="001F78E8" w:rsidDel="00232543" w:rsidRDefault="001F78E8" w:rsidP="00232543">
      <w:pPr>
        <w:spacing w:line="276" w:lineRule="auto"/>
        <w:jc w:val="right"/>
        <w:rPr>
          <w:del w:id="863" w:author="Anna Piekut" w:date="2021-05-31T09:41:00Z"/>
          <w:rFonts w:eastAsia="Arial Unicode MS"/>
          <w:bCs/>
          <w:iCs/>
          <w:color w:val="000000" w:themeColor="text1"/>
          <w:sz w:val="23"/>
          <w:szCs w:val="23"/>
          <w:lang w:eastAsia="zh-CN" w:bidi="pl-PL"/>
        </w:rPr>
        <w:pPrChange w:id="864" w:author="Anna Piekut" w:date="2021-05-31T09:41:00Z">
          <w:pPr>
            <w:widowControl w:val="0"/>
            <w:numPr>
              <w:numId w:val="124"/>
            </w:numPr>
            <w:suppressAutoHyphens/>
            <w:autoSpaceDE w:val="0"/>
            <w:spacing w:line="276" w:lineRule="auto"/>
            <w:ind w:left="720" w:hanging="360"/>
            <w:contextualSpacing/>
            <w:jc w:val="both"/>
          </w:pPr>
        </w:pPrChange>
      </w:pPr>
      <w:del w:id="865" w:author="Anna Piekut" w:date="2021-05-31T09:41:00Z">
        <w:r w:rsidRPr="001F78E8" w:rsidDel="00232543">
          <w:rPr>
            <w:rFonts w:eastAsia="Arial Unicode MS"/>
            <w:bCs/>
            <w:iCs/>
            <w:color w:val="000000" w:themeColor="text1"/>
            <w:sz w:val="23"/>
            <w:szCs w:val="23"/>
            <w:lang w:eastAsia="zh-CN" w:bidi="pl-PL"/>
          </w:rPr>
          <w:delText>jeśli wystąpi konieczność rezygnacji z realizacji części lub całości Umowy, podyktowana zaistnieniem siły wyższej lub okoliczności, których nie można było przewidzieć w momencie zawarcia Umowy,</w:delText>
        </w:r>
      </w:del>
    </w:p>
    <w:p w14:paraId="0125BD90" w14:textId="0B5AF64A" w:rsidR="001F78E8" w:rsidRPr="001F78E8" w:rsidDel="00232543" w:rsidRDefault="001F78E8" w:rsidP="00232543">
      <w:pPr>
        <w:spacing w:line="276" w:lineRule="auto"/>
        <w:jc w:val="right"/>
        <w:rPr>
          <w:del w:id="866" w:author="Anna Piekut" w:date="2021-05-31T09:41:00Z"/>
          <w:rFonts w:eastAsiaTheme="minorHAnsi"/>
          <w:sz w:val="23"/>
          <w:szCs w:val="23"/>
          <w:lang w:bidi="pl-PL"/>
        </w:rPr>
        <w:pPrChange w:id="867" w:author="Anna Piekut" w:date="2021-05-31T09:41:00Z">
          <w:pPr>
            <w:numPr>
              <w:numId w:val="124"/>
            </w:numPr>
            <w:spacing w:line="276" w:lineRule="auto"/>
            <w:ind w:left="714" w:hanging="357"/>
            <w:contextualSpacing/>
            <w:jc w:val="both"/>
          </w:pPr>
        </w:pPrChange>
      </w:pPr>
      <w:del w:id="868" w:author="Anna Piekut" w:date="2021-05-31T09:41:00Z">
        <w:r w:rsidRPr="001F78E8" w:rsidDel="00232543">
          <w:rPr>
            <w:rFonts w:eastAsiaTheme="minorHAnsi"/>
            <w:sz w:val="23"/>
            <w:szCs w:val="23"/>
            <w:lang w:bidi="pl-PL"/>
          </w:rPr>
          <w:delText xml:space="preserve">przedłużenia terminu realizacji przedmiotu Umowy, o którym mowa w §3 ust. 1 Umowy, do czasu wykorzystania pełnej wysokości maksymalnego wynagrodzenia brutto, o którym mowa </w:delText>
        </w:r>
        <w:r w:rsidR="00BF0F17" w:rsidRPr="001F78E8" w:rsidDel="00232543">
          <w:rPr>
            <w:rFonts w:eastAsiaTheme="minorHAnsi"/>
            <w:sz w:val="23"/>
            <w:szCs w:val="23"/>
            <w:lang w:bidi="pl-PL"/>
          </w:rPr>
          <w:delText>w</w:delText>
        </w:r>
        <w:r w:rsidR="00BF0F17" w:rsidDel="00232543">
          <w:rPr>
            <w:rFonts w:eastAsiaTheme="minorHAnsi"/>
            <w:sz w:val="23"/>
            <w:szCs w:val="23"/>
            <w:lang w:bidi="pl-PL"/>
          </w:rPr>
          <w:delText> </w:delText>
        </w:r>
        <w:r w:rsidRPr="001F78E8" w:rsidDel="00232543">
          <w:rPr>
            <w:rFonts w:eastAsiaTheme="minorHAnsi"/>
            <w:sz w:val="23"/>
            <w:szCs w:val="23"/>
            <w:lang w:bidi="pl-PL"/>
          </w:rPr>
          <w:delText>§6 ust. 1 Umowy, z zastrzeżeniem, że nie dłużej niż o 12 miesięcy.</w:delText>
        </w:r>
      </w:del>
    </w:p>
    <w:p w14:paraId="1FE5DC69" w14:textId="169EC4C7" w:rsidR="001F78E8" w:rsidRPr="001F78E8" w:rsidDel="00232543" w:rsidRDefault="001F78E8" w:rsidP="00232543">
      <w:pPr>
        <w:spacing w:line="276" w:lineRule="auto"/>
        <w:jc w:val="right"/>
        <w:rPr>
          <w:del w:id="869" w:author="Anna Piekut" w:date="2021-05-31T09:41:00Z"/>
          <w:rFonts w:eastAsia="Batang"/>
          <w:color w:val="000000" w:themeColor="text1"/>
          <w:sz w:val="23"/>
          <w:szCs w:val="23"/>
          <w:lang w:eastAsia="zh-CN"/>
        </w:rPr>
        <w:pPrChange w:id="870" w:author="Anna Piekut" w:date="2021-05-31T09:41:00Z">
          <w:pPr>
            <w:numPr>
              <w:numId w:val="152"/>
            </w:numPr>
            <w:tabs>
              <w:tab w:val="left" w:pos="851"/>
            </w:tabs>
            <w:suppressAutoHyphens/>
            <w:autoSpaceDE w:val="0"/>
            <w:spacing w:line="276" w:lineRule="auto"/>
            <w:ind w:left="425" w:hanging="425"/>
            <w:contextualSpacing/>
            <w:jc w:val="both"/>
          </w:pPr>
        </w:pPrChange>
      </w:pPr>
      <w:del w:id="871" w:author="Anna Piekut" w:date="2021-05-31T09:41:00Z">
        <w:r w:rsidRPr="001F78E8" w:rsidDel="00232543">
          <w:rPr>
            <w:rFonts w:eastAsiaTheme="minorHAnsi"/>
            <w:color w:val="000000" w:themeColor="text1"/>
            <w:sz w:val="23"/>
            <w:szCs w:val="23"/>
            <w:lang w:eastAsia="zh-CN"/>
          </w:rPr>
          <w:delText>Zamawiający przewiduje możliwość zmiany postanowień zawartej Umowy na zasadach określonych w art. 455 Ustawy.</w:delText>
        </w:r>
      </w:del>
    </w:p>
    <w:p w14:paraId="50456A3B" w14:textId="00ECD2C4" w:rsidR="001F78E8" w:rsidRPr="001F78E8" w:rsidDel="00232543" w:rsidRDefault="001F78E8" w:rsidP="00232543">
      <w:pPr>
        <w:spacing w:line="276" w:lineRule="auto"/>
        <w:jc w:val="right"/>
        <w:rPr>
          <w:del w:id="872" w:author="Anna Piekut" w:date="2021-05-31T09:41:00Z"/>
          <w:rFonts w:eastAsia="Batang"/>
          <w:color w:val="000000" w:themeColor="text1"/>
          <w:sz w:val="23"/>
          <w:szCs w:val="23"/>
          <w:lang w:eastAsia="zh-CN"/>
        </w:rPr>
        <w:pPrChange w:id="873" w:author="Anna Piekut" w:date="2021-05-31T09:41:00Z">
          <w:pPr>
            <w:numPr>
              <w:numId w:val="152"/>
            </w:numPr>
            <w:tabs>
              <w:tab w:val="left" w:pos="851"/>
            </w:tabs>
            <w:suppressAutoHyphens/>
            <w:autoSpaceDE w:val="0"/>
            <w:spacing w:line="276" w:lineRule="auto"/>
            <w:ind w:left="426" w:hanging="426"/>
            <w:contextualSpacing/>
            <w:jc w:val="both"/>
          </w:pPr>
        </w:pPrChange>
      </w:pPr>
      <w:del w:id="874" w:author="Anna Piekut" w:date="2021-05-31T09:41:00Z">
        <w:r w:rsidRPr="001F78E8" w:rsidDel="00232543">
          <w:rPr>
            <w:rFonts w:eastAsia="Batang"/>
            <w:color w:val="000000" w:themeColor="text1"/>
            <w:sz w:val="23"/>
            <w:szCs w:val="23"/>
            <w:lang w:eastAsia="zh-CN"/>
          </w:rPr>
          <w:delText xml:space="preserve">Zmiany, o których mowa w ust. 4-5, mogą być dokonane na wniosek Zamawiającego lub Wykonawcy i wymagają zawarcia aneksu w formie pisemnej do Umowy pod rygorem nieważności. </w:delText>
        </w:r>
      </w:del>
    </w:p>
    <w:p w14:paraId="120946B8" w14:textId="0AB70911" w:rsidR="001F78E8" w:rsidRPr="001F78E8" w:rsidDel="00232543" w:rsidRDefault="001F78E8" w:rsidP="00232543">
      <w:pPr>
        <w:spacing w:line="276" w:lineRule="auto"/>
        <w:jc w:val="right"/>
        <w:rPr>
          <w:del w:id="875" w:author="Anna Piekut" w:date="2021-05-31T09:41:00Z"/>
          <w:rFonts w:eastAsia="Batang"/>
          <w:color w:val="000000" w:themeColor="text1"/>
          <w:sz w:val="23"/>
          <w:szCs w:val="23"/>
          <w:lang w:eastAsia="zh-CN"/>
        </w:rPr>
        <w:pPrChange w:id="876" w:author="Anna Piekut" w:date="2021-05-31T09:41:00Z">
          <w:pPr>
            <w:numPr>
              <w:numId w:val="152"/>
            </w:numPr>
            <w:tabs>
              <w:tab w:val="left" w:pos="851"/>
            </w:tabs>
            <w:suppressAutoHyphens/>
            <w:autoSpaceDE w:val="0"/>
            <w:spacing w:line="276" w:lineRule="auto"/>
            <w:ind w:left="426" w:hanging="426"/>
            <w:contextualSpacing/>
            <w:jc w:val="both"/>
          </w:pPr>
        </w:pPrChange>
      </w:pPr>
      <w:del w:id="877" w:author="Anna Piekut" w:date="2021-05-31T09:41:00Z">
        <w:r w:rsidRPr="001F78E8" w:rsidDel="00232543">
          <w:rPr>
            <w:rFonts w:eastAsia="Calibri"/>
            <w:color w:val="000000" w:themeColor="text1"/>
            <w:sz w:val="23"/>
            <w:szCs w:val="23"/>
            <w:lang w:eastAsia="zh-CN"/>
          </w:rPr>
          <w:delText xml:space="preserve">Zmiany Umowy, o których mowa w ust. 4, mogą stanowić podstawę do obniżenia wysokości maksymalnego wynagrodzenia brutto </w:delText>
        </w:r>
        <w:r w:rsidRPr="001F78E8" w:rsidDel="00232543">
          <w:rPr>
            <w:rFonts w:eastAsia="Calibri"/>
            <w:iCs/>
            <w:color w:val="000000" w:themeColor="text1"/>
            <w:sz w:val="23"/>
            <w:szCs w:val="23"/>
            <w:lang w:eastAsia="zh-CN"/>
          </w:rPr>
          <w:delText>za wykonanie przedmiotu Umowy</w:delText>
        </w:r>
        <w:r w:rsidRPr="001F78E8" w:rsidDel="00232543">
          <w:rPr>
            <w:rFonts w:eastAsia="Calibri"/>
            <w:color w:val="000000" w:themeColor="text1"/>
            <w:sz w:val="23"/>
            <w:szCs w:val="23"/>
            <w:lang w:eastAsia="zh-CN"/>
          </w:rPr>
          <w:delText xml:space="preserve">, o którym mowa </w:delText>
        </w:r>
        <w:r w:rsidRPr="001F78E8" w:rsidDel="00232543">
          <w:rPr>
            <w:rFonts w:eastAsia="Calibri"/>
            <w:color w:val="000000" w:themeColor="text1"/>
            <w:sz w:val="23"/>
            <w:szCs w:val="23"/>
            <w:lang w:eastAsia="zh-CN"/>
          </w:rPr>
          <w:br/>
          <w:delText>w §6 ust. 1 Umowy.</w:delText>
        </w:r>
      </w:del>
    </w:p>
    <w:p w14:paraId="08EAC495" w14:textId="77A3B279" w:rsidR="001F78E8" w:rsidRPr="001F78E8" w:rsidDel="00232543" w:rsidRDefault="001F78E8" w:rsidP="00232543">
      <w:pPr>
        <w:spacing w:line="276" w:lineRule="auto"/>
        <w:jc w:val="right"/>
        <w:rPr>
          <w:del w:id="878" w:author="Anna Piekut" w:date="2021-05-31T09:41:00Z"/>
          <w:b/>
          <w:bCs/>
          <w:sz w:val="23"/>
          <w:szCs w:val="23"/>
          <w:lang w:bidi="pl-PL"/>
        </w:rPr>
        <w:pPrChange w:id="879" w:author="Anna Piekut" w:date="2021-05-31T09:41:00Z">
          <w:pPr>
            <w:keepNext/>
            <w:keepLines/>
            <w:widowControl w:val="0"/>
            <w:spacing w:line="276" w:lineRule="auto"/>
            <w:jc w:val="center"/>
            <w:outlineLvl w:val="2"/>
          </w:pPr>
        </w:pPrChange>
      </w:pPr>
      <w:del w:id="880" w:author="Anna Piekut" w:date="2021-05-31T09:41:00Z">
        <w:r w:rsidRPr="001F78E8" w:rsidDel="00232543">
          <w:rPr>
            <w:b/>
            <w:bCs/>
            <w:sz w:val="23"/>
            <w:szCs w:val="23"/>
            <w:lang w:bidi="pl-PL"/>
          </w:rPr>
          <w:delText>§16.</w:delText>
        </w:r>
      </w:del>
    </w:p>
    <w:p w14:paraId="31844366" w14:textId="2984F37E" w:rsidR="001F78E8" w:rsidRPr="001F78E8" w:rsidDel="00232543" w:rsidRDefault="001F78E8" w:rsidP="00232543">
      <w:pPr>
        <w:spacing w:line="276" w:lineRule="auto"/>
        <w:jc w:val="right"/>
        <w:rPr>
          <w:del w:id="881" w:author="Anna Piekut" w:date="2021-05-31T09:41:00Z"/>
          <w:b/>
          <w:color w:val="000000"/>
          <w:sz w:val="23"/>
          <w:szCs w:val="23"/>
          <w:lang w:bidi="pl-PL"/>
        </w:rPr>
        <w:pPrChange w:id="882" w:author="Anna Piekut" w:date="2021-05-31T09:41:00Z">
          <w:pPr>
            <w:widowControl w:val="0"/>
            <w:spacing w:line="276" w:lineRule="auto"/>
            <w:jc w:val="center"/>
          </w:pPr>
        </w:pPrChange>
      </w:pPr>
      <w:del w:id="883" w:author="Anna Piekut" w:date="2021-05-31T09:41:00Z">
        <w:r w:rsidRPr="001F78E8" w:rsidDel="00232543">
          <w:rPr>
            <w:b/>
            <w:iCs/>
            <w:color w:val="000000"/>
            <w:sz w:val="23"/>
            <w:szCs w:val="23"/>
            <w:lang w:bidi="pl-PL"/>
          </w:rPr>
          <w:delText>Warunki waloryzacji Umowy</w:delText>
        </w:r>
      </w:del>
    </w:p>
    <w:p w14:paraId="3A1A6D88" w14:textId="62181BB9" w:rsidR="001F78E8" w:rsidRPr="001F78E8" w:rsidDel="00232543" w:rsidRDefault="001F78E8" w:rsidP="00232543">
      <w:pPr>
        <w:spacing w:line="276" w:lineRule="auto"/>
        <w:jc w:val="right"/>
        <w:rPr>
          <w:del w:id="884" w:author="Anna Piekut" w:date="2021-05-31T09:41:00Z"/>
          <w:sz w:val="23"/>
          <w:szCs w:val="23"/>
          <w:lang w:eastAsia="ar-SA"/>
        </w:rPr>
        <w:pPrChange w:id="885" w:author="Anna Piekut" w:date="2021-05-31T09:41:00Z">
          <w:pPr>
            <w:numPr>
              <w:ilvl w:val="1"/>
              <w:numId w:val="155"/>
            </w:numPr>
            <w:tabs>
              <w:tab w:val="num" w:pos="360"/>
              <w:tab w:val="num" w:pos="426"/>
            </w:tabs>
            <w:suppressAutoHyphens/>
            <w:autoSpaceDE w:val="0"/>
            <w:spacing w:line="276" w:lineRule="auto"/>
            <w:ind w:left="426" w:hanging="426"/>
            <w:jc w:val="both"/>
          </w:pPr>
        </w:pPrChange>
      </w:pPr>
      <w:del w:id="886" w:author="Anna Piekut" w:date="2021-05-31T09:41:00Z">
        <w:r w:rsidRPr="001F78E8" w:rsidDel="00232543">
          <w:rPr>
            <w:sz w:val="23"/>
            <w:szCs w:val="23"/>
            <w:lang w:eastAsia="ar-SA"/>
          </w:rPr>
          <w:delText>Zamawiający przewiduje możliwość zmiany Umowy w zakresie wysokości wynagrodzenia Wykonawcy, o którym mowa w §6 ust. 1 Umowy, w przypadku zmiany:</w:delText>
        </w:r>
      </w:del>
    </w:p>
    <w:p w14:paraId="22E8CD34" w14:textId="755D4DD0" w:rsidR="001F78E8" w:rsidRPr="001F78E8" w:rsidDel="00232543" w:rsidRDefault="001F78E8" w:rsidP="00232543">
      <w:pPr>
        <w:spacing w:line="276" w:lineRule="auto"/>
        <w:jc w:val="right"/>
        <w:rPr>
          <w:del w:id="887" w:author="Anna Piekut" w:date="2021-05-31T09:41:00Z"/>
          <w:color w:val="000000"/>
          <w:sz w:val="23"/>
          <w:szCs w:val="23"/>
          <w:lang w:eastAsia="en-US"/>
        </w:rPr>
        <w:pPrChange w:id="888" w:author="Anna Piekut" w:date="2021-05-31T09:41:00Z">
          <w:pPr>
            <w:numPr>
              <w:ilvl w:val="2"/>
              <w:numId w:val="156"/>
            </w:numPr>
            <w:tabs>
              <w:tab w:val="num" w:pos="851"/>
              <w:tab w:val="num" w:pos="1277"/>
            </w:tabs>
            <w:suppressAutoHyphens/>
            <w:autoSpaceDE w:val="0"/>
            <w:spacing w:line="276" w:lineRule="auto"/>
            <w:ind w:left="851" w:hanging="425"/>
            <w:jc w:val="both"/>
          </w:pPr>
        </w:pPrChange>
      </w:pPr>
      <w:del w:id="889" w:author="Anna Piekut" w:date="2021-05-31T09:41:00Z">
        <w:r w:rsidRPr="001F78E8" w:rsidDel="00232543">
          <w:rPr>
            <w:color w:val="000000"/>
            <w:sz w:val="23"/>
            <w:szCs w:val="23"/>
            <w:lang w:eastAsia="en-US"/>
          </w:rPr>
          <w:delText>wysokości stawki podatku od towarów i usług (VAT) oraz podatku akcyzowego;</w:delText>
        </w:r>
      </w:del>
    </w:p>
    <w:p w14:paraId="581512B7" w14:textId="147C8649" w:rsidR="001F78E8" w:rsidRPr="001F78E8" w:rsidDel="00232543" w:rsidRDefault="001F78E8" w:rsidP="00232543">
      <w:pPr>
        <w:spacing w:line="276" w:lineRule="auto"/>
        <w:jc w:val="right"/>
        <w:rPr>
          <w:del w:id="890" w:author="Anna Piekut" w:date="2021-05-31T09:41:00Z"/>
          <w:sz w:val="23"/>
          <w:szCs w:val="23"/>
          <w:lang w:eastAsia="en-US"/>
        </w:rPr>
        <w:pPrChange w:id="891" w:author="Anna Piekut" w:date="2021-05-31T09:41:00Z">
          <w:pPr>
            <w:numPr>
              <w:ilvl w:val="2"/>
              <w:numId w:val="156"/>
            </w:numPr>
            <w:tabs>
              <w:tab w:val="num" w:pos="851"/>
              <w:tab w:val="num" w:pos="1277"/>
            </w:tabs>
            <w:suppressAutoHyphens/>
            <w:autoSpaceDE w:val="0"/>
            <w:spacing w:line="276" w:lineRule="auto"/>
            <w:ind w:left="851" w:hanging="425"/>
            <w:jc w:val="both"/>
          </w:pPr>
        </w:pPrChange>
      </w:pPr>
      <w:del w:id="892" w:author="Anna Piekut" w:date="2021-05-31T09:41:00Z">
        <w:r w:rsidRPr="001F78E8" w:rsidDel="00232543">
          <w:rPr>
            <w:color w:val="000000"/>
            <w:sz w:val="23"/>
            <w:szCs w:val="23"/>
            <w:lang w:eastAsia="en-US"/>
          </w:rPr>
          <w:delText>wysokości minimalnego wynagrodzenia za pracę albo wysokości minimalnej stawki godzinowej, ustalon</w:delText>
        </w:r>
        <w:r w:rsidRPr="001F78E8" w:rsidDel="00232543">
          <w:rPr>
            <w:sz w:val="23"/>
            <w:szCs w:val="23"/>
            <w:lang w:eastAsia="en-US"/>
          </w:rPr>
          <w:delText>ych</w:delText>
        </w:r>
        <w:r w:rsidRPr="001F78E8" w:rsidDel="00232543">
          <w:rPr>
            <w:color w:val="000000"/>
            <w:sz w:val="23"/>
            <w:szCs w:val="23"/>
            <w:lang w:eastAsia="en-US"/>
          </w:rPr>
          <w:delText xml:space="preserve"> na podstawie przepisów ustawy z dnia 10 października 2002 r. </w:delText>
        </w:r>
        <w:r w:rsidRPr="001F78E8" w:rsidDel="00232543">
          <w:rPr>
            <w:sz w:val="23"/>
            <w:szCs w:val="23"/>
            <w:lang w:eastAsia="en-US"/>
          </w:rPr>
          <w:delText xml:space="preserve">o minimalnym wynagrodzeniu za pracę (Dz. U. z 2020 </w:delText>
        </w:r>
        <w:r w:rsidR="00FD3E63" w:rsidDel="00232543">
          <w:rPr>
            <w:sz w:val="23"/>
            <w:szCs w:val="23"/>
            <w:lang w:eastAsia="en-US"/>
          </w:rPr>
          <w:delText xml:space="preserve">r. </w:delText>
        </w:r>
        <w:r w:rsidRPr="001F78E8" w:rsidDel="00232543">
          <w:rPr>
            <w:sz w:val="23"/>
            <w:szCs w:val="23"/>
            <w:lang w:eastAsia="en-US"/>
          </w:rPr>
          <w:delText xml:space="preserve">poz. 2207); </w:delText>
        </w:r>
      </w:del>
    </w:p>
    <w:p w14:paraId="3B7BD39E" w14:textId="1E83AD9B" w:rsidR="001F78E8" w:rsidRPr="001F78E8" w:rsidDel="00232543" w:rsidRDefault="001F78E8" w:rsidP="00232543">
      <w:pPr>
        <w:spacing w:line="276" w:lineRule="auto"/>
        <w:jc w:val="right"/>
        <w:rPr>
          <w:del w:id="893" w:author="Anna Piekut" w:date="2021-05-31T09:41:00Z"/>
          <w:color w:val="000000"/>
          <w:sz w:val="23"/>
          <w:szCs w:val="23"/>
          <w:lang w:eastAsia="en-US"/>
        </w:rPr>
        <w:pPrChange w:id="894" w:author="Anna Piekut" w:date="2021-05-31T09:41:00Z">
          <w:pPr>
            <w:numPr>
              <w:ilvl w:val="2"/>
              <w:numId w:val="156"/>
            </w:numPr>
            <w:tabs>
              <w:tab w:val="num" w:pos="851"/>
              <w:tab w:val="num" w:pos="1277"/>
            </w:tabs>
            <w:suppressAutoHyphens/>
            <w:autoSpaceDE w:val="0"/>
            <w:spacing w:line="276" w:lineRule="auto"/>
            <w:ind w:left="851" w:hanging="425"/>
            <w:jc w:val="both"/>
          </w:pPr>
        </w:pPrChange>
      </w:pPr>
      <w:del w:id="895" w:author="Anna Piekut" w:date="2021-05-31T09:41:00Z">
        <w:r w:rsidRPr="001F78E8" w:rsidDel="00232543">
          <w:rPr>
            <w:color w:val="000000"/>
            <w:sz w:val="23"/>
            <w:szCs w:val="23"/>
            <w:lang w:eastAsia="en-US"/>
          </w:rPr>
          <w:delText>zasad podlegania ubezpieczeniom społecznym lub ubezpieczeniu zdrowotnemu lub wysokości stawki składki na ubezpieczenia społeczne lub ubezpieczenie zdrowotne;</w:delText>
        </w:r>
      </w:del>
    </w:p>
    <w:p w14:paraId="187225C6" w14:textId="61C05E42" w:rsidR="001F78E8" w:rsidRPr="001F78E8" w:rsidDel="00232543" w:rsidRDefault="001F78E8" w:rsidP="00232543">
      <w:pPr>
        <w:spacing w:line="276" w:lineRule="auto"/>
        <w:jc w:val="right"/>
        <w:rPr>
          <w:del w:id="896" w:author="Anna Piekut" w:date="2021-05-31T09:41:00Z"/>
          <w:sz w:val="23"/>
          <w:szCs w:val="23"/>
          <w:lang w:eastAsia="en-US"/>
        </w:rPr>
        <w:pPrChange w:id="897" w:author="Anna Piekut" w:date="2021-05-31T09:41:00Z">
          <w:pPr>
            <w:numPr>
              <w:ilvl w:val="2"/>
              <w:numId w:val="156"/>
            </w:numPr>
            <w:tabs>
              <w:tab w:val="left" w:pos="426"/>
              <w:tab w:val="num" w:pos="851"/>
              <w:tab w:val="num" w:pos="1277"/>
            </w:tabs>
            <w:suppressAutoHyphens/>
            <w:autoSpaceDE w:val="0"/>
            <w:spacing w:line="276" w:lineRule="auto"/>
            <w:ind w:left="851" w:hanging="425"/>
            <w:jc w:val="both"/>
          </w:pPr>
        </w:pPrChange>
      </w:pPr>
      <w:del w:id="898" w:author="Anna Piekut" w:date="2021-05-31T09:41:00Z">
        <w:r w:rsidRPr="001F78E8" w:rsidDel="00232543">
          <w:rPr>
            <w:color w:val="000000"/>
            <w:sz w:val="23"/>
            <w:szCs w:val="23"/>
            <w:lang w:eastAsia="en-US"/>
          </w:rPr>
          <w:delText xml:space="preserve">zasad gromadzenia i wysokości wpłat do pracowniczych planów kapitałowych, o których mowa w ustawie z dnia 4 października 2018 r. o pracowniczych planach </w:delText>
        </w:r>
        <w:r w:rsidRPr="001F78E8" w:rsidDel="00232543">
          <w:rPr>
            <w:sz w:val="23"/>
            <w:szCs w:val="23"/>
            <w:lang w:eastAsia="en-US"/>
          </w:rPr>
          <w:delText>kapitałowych (Dz. U</w:delText>
        </w:r>
        <w:r w:rsidR="00BF0F17" w:rsidRPr="001F78E8" w:rsidDel="00232543">
          <w:rPr>
            <w:sz w:val="23"/>
            <w:szCs w:val="23"/>
            <w:lang w:eastAsia="en-US"/>
          </w:rPr>
          <w:delText>.</w:delText>
        </w:r>
        <w:r w:rsidR="00BF0F17" w:rsidDel="00232543">
          <w:rPr>
            <w:sz w:val="23"/>
            <w:szCs w:val="23"/>
            <w:lang w:eastAsia="en-US"/>
          </w:rPr>
          <w:delText> </w:delText>
        </w:r>
        <w:r w:rsidRPr="001F78E8" w:rsidDel="00232543">
          <w:rPr>
            <w:sz w:val="23"/>
            <w:szCs w:val="23"/>
            <w:lang w:eastAsia="en-US"/>
          </w:rPr>
          <w:delText>z 2020 r. poz. 1342 z późn. zm.);</w:delText>
        </w:r>
      </w:del>
    </w:p>
    <w:p w14:paraId="6E1FDA71" w14:textId="6DEE55A7" w:rsidR="001F78E8" w:rsidRPr="001F78E8" w:rsidDel="00232543" w:rsidRDefault="001F78E8" w:rsidP="00232543">
      <w:pPr>
        <w:spacing w:line="276" w:lineRule="auto"/>
        <w:jc w:val="right"/>
        <w:rPr>
          <w:del w:id="899" w:author="Anna Piekut" w:date="2021-05-31T09:41:00Z"/>
          <w:color w:val="000000"/>
          <w:sz w:val="23"/>
          <w:szCs w:val="23"/>
          <w:lang w:eastAsia="ar-SA"/>
        </w:rPr>
        <w:pPrChange w:id="900" w:author="Anna Piekut" w:date="2021-05-31T09:41:00Z">
          <w:pPr>
            <w:tabs>
              <w:tab w:val="left" w:pos="426"/>
              <w:tab w:val="num" w:pos="851"/>
            </w:tabs>
            <w:suppressAutoHyphens/>
            <w:spacing w:line="276" w:lineRule="auto"/>
            <w:ind w:left="851" w:hanging="425"/>
            <w:jc w:val="both"/>
          </w:pPr>
        </w:pPrChange>
      </w:pPr>
      <w:del w:id="901" w:author="Anna Piekut" w:date="2021-05-31T09:41:00Z">
        <w:r w:rsidRPr="001F78E8" w:rsidDel="00232543">
          <w:rPr>
            <w:color w:val="000000"/>
            <w:sz w:val="23"/>
            <w:szCs w:val="23"/>
            <w:lang w:eastAsia="ar-SA"/>
          </w:rPr>
          <w:delText xml:space="preserve">- </w:delText>
        </w:r>
        <w:r w:rsidRPr="001F78E8" w:rsidDel="00232543">
          <w:rPr>
            <w:color w:val="000000"/>
            <w:sz w:val="23"/>
            <w:szCs w:val="23"/>
            <w:lang w:eastAsia="ar-SA"/>
          </w:rPr>
          <w:tab/>
          <w:delText>jeżeli zmiany te będą miały wpływ na koszty wykonania Umowy przez Wykonawcę.</w:delText>
        </w:r>
      </w:del>
    </w:p>
    <w:p w14:paraId="570C261F" w14:textId="78A6B474" w:rsidR="001F78E8" w:rsidRPr="001F78E8" w:rsidDel="00232543" w:rsidRDefault="001F78E8" w:rsidP="00232543">
      <w:pPr>
        <w:spacing w:line="276" w:lineRule="auto"/>
        <w:jc w:val="right"/>
        <w:rPr>
          <w:del w:id="902" w:author="Anna Piekut" w:date="2021-05-31T09:41:00Z"/>
          <w:sz w:val="23"/>
          <w:szCs w:val="23"/>
          <w:lang w:eastAsia="ar-SA"/>
        </w:rPr>
        <w:pPrChange w:id="903" w:author="Anna Piekut" w:date="2021-05-31T09:41:00Z">
          <w:pPr>
            <w:numPr>
              <w:ilvl w:val="1"/>
              <w:numId w:val="155"/>
            </w:numPr>
            <w:tabs>
              <w:tab w:val="num" w:pos="360"/>
              <w:tab w:val="num" w:pos="426"/>
            </w:tabs>
            <w:suppressAutoHyphens/>
            <w:autoSpaceDE w:val="0"/>
            <w:spacing w:line="276" w:lineRule="auto"/>
            <w:ind w:left="426" w:hanging="426"/>
            <w:jc w:val="both"/>
          </w:pPr>
        </w:pPrChange>
      </w:pPr>
      <w:del w:id="904" w:author="Anna Piekut" w:date="2021-05-31T09:41:00Z">
        <w:r w:rsidRPr="001F78E8" w:rsidDel="00232543">
          <w:rPr>
            <w:sz w:val="23"/>
            <w:szCs w:val="23"/>
            <w:lang w:eastAsia="ar-SA"/>
          </w:rPr>
          <w:delText>Zmiana wynagrodzenia, o której mowa w ust. 1, będzie miała zastosowanie wyłącznie w odniesieniu do wynagrodzenia objętego fakturami wystawionymi po dacie wejścia w życie zmiany przepisów prawa w zakresie, o którym mowa w ust. 1.</w:delText>
        </w:r>
      </w:del>
    </w:p>
    <w:p w14:paraId="081F63E2" w14:textId="44DBA3DE" w:rsidR="001F78E8" w:rsidRPr="001F78E8" w:rsidDel="00232543" w:rsidRDefault="001F78E8" w:rsidP="00232543">
      <w:pPr>
        <w:spacing w:line="276" w:lineRule="auto"/>
        <w:jc w:val="right"/>
        <w:rPr>
          <w:del w:id="905" w:author="Anna Piekut" w:date="2021-05-31T09:41:00Z"/>
          <w:sz w:val="23"/>
          <w:szCs w:val="23"/>
          <w:lang w:eastAsia="ar-SA"/>
        </w:rPr>
        <w:pPrChange w:id="906" w:author="Anna Piekut" w:date="2021-05-31T09:41:00Z">
          <w:pPr>
            <w:numPr>
              <w:ilvl w:val="1"/>
              <w:numId w:val="155"/>
            </w:numPr>
            <w:tabs>
              <w:tab w:val="num" w:pos="360"/>
              <w:tab w:val="num" w:pos="426"/>
            </w:tabs>
            <w:suppressAutoHyphens/>
            <w:autoSpaceDE w:val="0"/>
            <w:spacing w:line="276" w:lineRule="auto"/>
            <w:ind w:left="426" w:hanging="426"/>
            <w:jc w:val="both"/>
          </w:pPr>
        </w:pPrChange>
      </w:pPr>
      <w:del w:id="907" w:author="Anna Piekut" w:date="2021-05-31T09:41:00Z">
        <w:r w:rsidRPr="001F78E8" w:rsidDel="00232543">
          <w:rPr>
            <w:sz w:val="23"/>
            <w:szCs w:val="23"/>
            <w:lang w:eastAsia="ar-SA"/>
          </w:rPr>
          <w:delText xml:space="preserve">W przypadku, o którym mowa w ust. 1 pkt 1, Zamawiający zobowiązuje się do uiszczenia wynagrodzenia, powiększonego o podatek od towarów i usług (VAT) lub podatek akcyzowy według stawki podatku obowiązującej dla tej czynności w momencie jej wykonania. </w:delText>
        </w:r>
      </w:del>
    </w:p>
    <w:p w14:paraId="374788CE" w14:textId="254013A7" w:rsidR="001F78E8" w:rsidRPr="001F78E8" w:rsidDel="00232543" w:rsidRDefault="001F78E8" w:rsidP="00232543">
      <w:pPr>
        <w:spacing w:line="276" w:lineRule="auto"/>
        <w:jc w:val="right"/>
        <w:rPr>
          <w:del w:id="908" w:author="Anna Piekut" w:date="2021-05-31T09:41:00Z"/>
          <w:sz w:val="23"/>
          <w:szCs w:val="23"/>
          <w:lang w:eastAsia="ar-SA"/>
        </w:rPr>
        <w:pPrChange w:id="909" w:author="Anna Piekut" w:date="2021-05-31T09:41:00Z">
          <w:pPr>
            <w:numPr>
              <w:ilvl w:val="1"/>
              <w:numId w:val="155"/>
            </w:numPr>
            <w:tabs>
              <w:tab w:val="num" w:pos="360"/>
              <w:tab w:val="num" w:pos="426"/>
              <w:tab w:val="num" w:pos="1134"/>
            </w:tabs>
            <w:suppressAutoHyphens/>
            <w:autoSpaceDE w:val="0"/>
            <w:spacing w:line="276" w:lineRule="auto"/>
            <w:ind w:left="426" w:hanging="426"/>
            <w:jc w:val="both"/>
          </w:pPr>
        </w:pPrChange>
      </w:pPr>
      <w:del w:id="910" w:author="Anna Piekut" w:date="2021-05-31T09:41:00Z">
        <w:r w:rsidRPr="001F78E8" w:rsidDel="00232543">
          <w:rPr>
            <w:sz w:val="23"/>
            <w:szCs w:val="23"/>
            <w:lang w:eastAsia="ar-SA"/>
          </w:rPr>
          <w:delText xml:space="preserve">W przypadkach, o których mowa w ust. 1 pkt 2-4, Wykonawca wystąpi do Zamawiającego z wnioskiem o uwzględnienie zmian, załączając do wniosku szczegółową kalkulację wpływu tych zmian na dotychczasową wysokość wynagrodzenia i szczegółowe wyliczenie proponowanej nowej wysokości wynagrodzenia. Zamawiający może żądać od Wykonawcy przedstawienia dodatkowych wyliczeń i dokumentów, jeżeli przedstawione przez Wykonawcę uzna za niewystarczające. W przypadku uwzględnienia zmian przez Zamawiającego zmiana wysokości wynagrodzenia, </w:delText>
        </w:r>
        <w:r w:rsidR="00BF0F17" w:rsidRPr="001F78E8" w:rsidDel="00232543">
          <w:rPr>
            <w:sz w:val="23"/>
            <w:szCs w:val="23"/>
            <w:lang w:eastAsia="ar-SA"/>
          </w:rPr>
          <w:delText>o</w:delText>
        </w:r>
        <w:r w:rsidR="00BF0F17" w:rsidDel="00232543">
          <w:rPr>
            <w:sz w:val="23"/>
            <w:szCs w:val="23"/>
            <w:lang w:eastAsia="ar-SA"/>
          </w:rPr>
          <w:delText> </w:delText>
        </w:r>
        <w:r w:rsidRPr="001F78E8" w:rsidDel="00232543">
          <w:rPr>
            <w:sz w:val="23"/>
            <w:szCs w:val="23"/>
            <w:lang w:eastAsia="ar-SA"/>
          </w:rPr>
          <w:delText xml:space="preserve">którym mowa w </w:delText>
        </w:r>
        <w:r w:rsidR="00B956ED" w:rsidRPr="001F78E8" w:rsidDel="00232543">
          <w:rPr>
            <w:rFonts w:eastAsiaTheme="minorHAnsi"/>
            <w:sz w:val="23"/>
            <w:szCs w:val="23"/>
            <w:lang w:bidi="pl-PL"/>
          </w:rPr>
          <w:delText>§</w:delText>
        </w:r>
        <w:r w:rsidRPr="001F78E8" w:rsidDel="00232543">
          <w:rPr>
            <w:sz w:val="23"/>
            <w:szCs w:val="23"/>
            <w:lang w:eastAsia="ar-SA"/>
          </w:rPr>
          <w:delText xml:space="preserve">6 ust. 1 Umowy, nastąpi w formie aneksu do Umowy, w terminie do 40 dni od dnia otrzymania wniosku wraz z kompletem dokumentów żądanych przez Zamawiającego. Zmiana wysokości wynagrodzenia nastąpi od dnia wystąpienia zmiany, o której mowa w ust. 1, </w:delText>
        </w:r>
        <w:r w:rsidR="00BF0F17" w:rsidRPr="001F78E8" w:rsidDel="00232543">
          <w:rPr>
            <w:sz w:val="23"/>
            <w:szCs w:val="23"/>
            <w:lang w:eastAsia="ar-SA"/>
          </w:rPr>
          <w:delText>z</w:delText>
        </w:r>
        <w:r w:rsidR="00BF0F17" w:rsidDel="00232543">
          <w:rPr>
            <w:sz w:val="23"/>
            <w:szCs w:val="23"/>
            <w:lang w:eastAsia="ar-SA"/>
          </w:rPr>
          <w:delText> </w:delText>
        </w:r>
        <w:r w:rsidRPr="001F78E8" w:rsidDel="00232543">
          <w:rPr>
            <w:sz w:val="23"/>
            <w:szCs w:val="23"/>
            <w:lang w:eastAsia="ar-SA"/>
          </w:rPr>
          <w:delText>zastrzeżeniem, że Wykonawca wystawi fakturę, obejmującą zmienione wynagrodzenie, po dniu zawarcia aneksu do Umowy.</w:delText>
        </w:r>
      </w:del>
    </w:p>
    <w:p w14:paraId="4E58070D" w14:textId="4488ED36" w:rsidR="001F78E8" w:rsidDel="00232543" w:rsidRDefault="001F78E8" w:rsidP="00232543">
      <w:pPr>
        <w:spacing w:line="276" w:lineRule="auto"/>
        <w:jc w:val="right"/>
        <w:rPr>
          <w:del w:id="911" w:author="Anna Piekut" w:date="2021-05-31T09:41:00Z"/>
          <w:sz w:val="23"/>
          <w:szCs w:val="23"/>
          <w:lang w:eastAsia="ar-SA"/>
        </w:rPr>
        <w:pPrChange w:id="912" w:author="Anna Piekut" w:date="2021-05-31T09:41:00Z">
          <w:pPr>
            <w:numPr>
              <w:ilvl w:val="1"/>
              <w:numId w:val="155"/>
            </w:numPr>
            <w:tabs>
              <w:tab w:val="num" w:pos="360"/>
              <w:tab w:val="num" w:pos="426"/>
            </w:tabs>
            <w:suppressAutoHyphens/>
            <w:autoSpaceDE w:val="0"/>
            <w:spacing w:line="276" w:lineRule="auto"/>
            <w:ind w:left="426" w:hanging="426"/>
            <w:jc w:val="both"/>
          </w:pPr>
        </w:pPrChange>
      </w:pPr>
      <w:del w:id="913" w:author="Anna Piekut" w:date="2021-05-31T09:41:00Z">
        <w:r w:rsidRPr="001F78E8" w:rsidDel="00232543">
          <w:rPr>
            <w:sz w:val="23"/>
            <w:szCs w:val="23"/>
            <w:lang w:eastAsia="ar-SA"/>
          </w:rPr>
          <w:delText>W celu uniknięcia wątpliwości Strony potwierdzają, że z żądaniem zmiany wynagrodzenia może wystąpić także Zamawiający. W zakresie, o którym mowa w ust. 1 pkt 2-4, Wykonawca zobowiązany będzie do przedstawienia niezwłocznie po otrzymaniu żądania Zamawiającego, szczegółowych kalkulacji, o których mowa w ust. 4.</w:delText>
        </w:r>
      </w:del>
    </w:p>
    <w:p w14:paraId="22134AC0" w14:textId="44FE3311" w:rsidR="001F78E8" w:rsidRPr="001F78E8" w:rsidDel="00232543" w:rsidRDefault="001F78E8" w:rsidP="00232543">
      <w:pPr>
        <w:spacing w:line="276" w:lineRule="auto"/>
        <w:jc w:val="right"/>
        <w:rPr>
          <w:del w:id="914" w:author="Anna Piekut" w:date="2021-05-31T09:41:00Z"/>
          <w:b/>
          <w:bCs/>
          <w:sz w:val="23"/>
          <w:szCs w:val="23"/>
          <w:lang w:bidi="pl-PL"/>
        </w:rPr>
        <w:pPrChange w:id="915" w:author="Anna Piekut" w:date="2021-05-31T09:41:00Z">
          <w:pPr>
            <w:keepNext/>
            <w:keepLines/>
            <w:widowControl w:val="0"/>
            <w:spacing w:line="276" w:lineRule="auto"/>
            <w:jc w:val="center"/>
            <w:outlineLvl w:val="2"/>
          </w:pPr>
        </w:pPrChange>
      </w:pPr>
      <w:del w:id="916" w:author="Anna Piekut" w:date="2021-05-31T09:41:00Z">
        <w:r w:rsidRPr="001F78E8" w:rsidDel="00232543">
          <w:rPr>
            <w:b/>
            <w:bCs/>
            <w:sz w:val="23"/>
            <w:szCs w:val="23"/>
            <w:lang w:bidi="pl-PL"/>
          </w:rPr>
          <w:delText>§17.</w:delText>
        </w:r>
      </w:del>
    </w:p>
    <w:p w14:paraId="59277719" w14:textId="18F72DCB" w:rsidR="001F78E8" w:rsidRPr="001F78E8" w:rsidDel="00232543" w:rsidRDefault="001F78E8" w:rsidP="00232543">
      <w:pPr>
        <w:spacing w:line="276" w:lineRule="auto"/>
        <w:jc w:val="right"/>
        <w:rPr>
          <w:del w:id="917" w:author="Anna Piekut" w:date="2021-05-31T09:41:00Z"/>
          <w:b/>
          <w:color w:val="000000"/>
          <w:sz w:val="23"/>
          <w:szCs w:val="23"/>
          <w:lang w:bidi="pl-PL"/>
        </w:rPr>
        <w:pPrChange w:id="918" w:author="Anna Piekut" w:date="2021-05-31T09:41:00Z">
          <w:pPr>
            <w:widowControl w:val="0"/>
            <w:spacing w:line="276" w:lineRule="auto"/>
            <w:jc w:val="center"/>
          </w:pPr>
        </w:pPrChange>
      </w:pPr>
      <w:del w:id="919" w:author="Anna Piekut" w:date="2021-05-31T09:41:00Z">
        <w:r w:rsidRPr="001F78E8" w:rsidDel="00232543">
          <w:rPr>
            <w:b/>
            <w:iCs/>
            <w:color w:val="000000"/>
            <w:sz w:val="23"/>
            <w:szCs w:val="23"/>
            <w:lang w:bidi="pl-PL"/>
          </w:rPr>
          <w:delText xml:space="preserve">Warunki zmiany </w:delText>
        </w:r>
        <w:r w:rsidR="00BF0F17" w:rsidDel="00232543">
          <w:rPr>
            <w:b/>
            <w:iCs/>
            <w:color w:val="000000"/>
            <w:sz w:val="23"/>
            <w:szCs w:val="23"/>
            <w:lang w:bidi="pl-PL"/>
          </w:rPr>
          <w:delText>Umowy</w:delText>
        </w:r>
        <w:r w:rsidRPr="001F78E8" w:rsidDel="00232543">
          <w:rPr>
            <w:b/>
            <w:iCs/>
            <w:color w:val="000000"/>
            <w:sz w:val="23"/>
            <w:szCs w:val="23"/>
            <w:lang w:bidi="pl-PL"/>
          </w:rPr>
          <w:delText xml:space="preserve"> w przypadku zmiany ceny materiałów lub kosztów związanych </w:delText>
        </w:r>
        <w:r w:rsidR="00BF0F17" w:rsidRPr="001F78E8" w:rsidDel="00232543">
          <w:rPr>
            <w:b/>
            <w:iCs/>
            <w:color w:val="000000"/>
            <w:sz w:val="23"/>
            <w:szCs w:val="23"/>
            <w:lang w:bidi="pl-PL"/>
          </w:rPr>
          <w:delText>z</w:delText>
        </w:r>
        <w:r w:rsidR="00BF0F17" w:rsidDel="00232543">
          <w:rPr>
            <w:b/>
            <w:iCs/>
            <w:color w:val="000000"/>
            <w:sz w:val="23"/>
            <w:szCs w:val="23"/>
            <w:lang w:bidi="pl-PL"/>
          </w:rPr>
          <w:delText> </w:delText>
        </w:r>
        <w:r w:rsidRPr="001F78E8" w:rsidDel="00232543">
          <w:rPr>
            <w:b/>
            <w:iCs/>
            <w:color w:val="000000"/>
            <w:sz w:val="23"/>
            <w:szCs w:val="23"/>
            <w:lang w:bidi="pl-PL"/>
          </w:rPr>
          <w:delText>realizacją Umowy</w:delText>
        </w:r>
      </w:del>
    </w:p>
    <w:p w14:paraId="1760FFD6" w14:textId="336AE0CB" w:rsidR="00E87148" w:rsidRPr="00BF0F17" w:rsidDel="00232543" w:rsidRDefault="00E87148" w:rsidP="00232543">
      <w:pPr>
        <w:spacing w:line="276" w:lineRule="auto"/>
        <w:jc w:val="right"/>
        <w:rPr>
          <w:del w:id="920" w:author="Anna Piekut" w:date="2021-05-31T09:41:00Z"/>
          <w:rFonts w:eastAsia="Calibri"/>
          <w:sz w:val="23"/>
          <w:szCs w:val="23"/>
          <w:lang w:eastAsia="zh-CN"/>
        </w:rPr>
        <w:pPrChange w:id="921" w:author="Anna Piekut" w:date="2021-05-31T09:41:00Z">
          <w:pPr>
            <w:numPr>
              <w:numId w:val="165"/>
            </w:numPr>
            <w:autoSpaceDE w:val="0"/>
            <w:spacing w:line="276" w:lineRule="auto"/>
            <w:ind w:left="425" w:hanging="425"/>
            <w:contextualSpacing/>
            <w:jc w:val="both"/>
          </w:pPr>
        </w:pPrChange>
      </w:pPr>
      <w:del w:id="922" w:author="Anna Piekut" w:date="2021-05-31T09:41:00Z">
        <w:r w:rsidRPr="00BF0F17" w:rsidDel="00232543">
          <w:rPr>
            <w:rFonts w:eastAsia="Calibri"/>
            <w:sz w:val="23"/>
            <w:szCs w:val="23"/>
            <w:lang w:eastAsia="zh-CN"/>
          </w:rPr>
          <w:delText>Wy</w:delText>
        </w:r>
        <w:r w:rsidR="00BF0F17" w:rsidRPr="00BF0F17" w:rsidDel="00232543">
          <w:rPr>
            <w:rFonts w:eastAsia="Calibri"/>
            <w:sz w:val="23"/>
            <w:szCs w:val="23"/>
            <w:lang w:eastAsia="zh-CN"/>
          </w:rPr>
          <w:delText xml:space="preserve">konawcy </w:delText>
        </w:r>
        <w:r w:rsidRPr="00BF0F17" w:rsidDel="00232543">
          <w:rPr>
            <w:rFonts w:eastAsia="Calibri"/>
            <w:sz w:val="23"/>
            <w:szCs w:val="23"/>
            <w:lang w:eastAsia="zh-CN"/>
          </w:rPr>
          <w:delText xml:space="preserve">przysługuje prawo zmiany wysokości </w:delText>
        </w:r>
        <w:r w:rsidR="00BF0F17" w:rsidRPr="00BF0F17" w:rsidDel="00232543">
          <w:rPr>
            <w:rFonts w:eastAsia="Calibri"/>
            <w:sz w:val="23"/>
            <w:szCs w:val="23"/>
            <w:lang w:eastAsia="zh-CN"/>
          </w:rPr>
          <w:delText>cen jednostkowych netto</w:delText>
        </w:r>
        <w:r w:rsidRPr="00BF0F17" w:rsidDel="00232543">
          <w:rPr>
            <w:rFonts w:eastAsia="Calibri"/>
            <w:sz w:val="23"/>
            <w:szCs w:val="23"/>
            <w:lang w:eastAsia="zh-CN"/>
          </w:rPr>
          <w:delText xml:space="preserve"> </w:delText>
        </w:r>
        <w:r w:rsidR="00BF0F17" w:rsidRPr="00BF0F17" w:rsidDel="00232543">
          <w:rPr>
            <w:rFonts w:eastAsia="Calibri"/>
            <w:sz w:val="23"/>
            <w:szCs w:val="23"/>
            <w:lang w:eastAsia="zh-CN" w:bidi="pl-PL"/>
          </w:rPr>
          <w:delText xml:space="preserve">za usługi pocztowe, wskazanych w </w:delText>
        </w:r>
        <w:r w:rsidR="00BF0F17" w:rsidRPr="00BF0F17" w:rsidDel="00232543">
          <w:rPr>
            <w:rFonts w:eastAsia="Calibri"/>
            <w:iCs/>
            <w:sz w:val="23"/>
            <w:szCs w:val="23"/>
            <w:lang w:eastAsia="zh-CN" w:bidi="pl-PL"/>
          </w:rPr>
          <w:delText>Formularzu oferty</w:delText>
        </w:r>
        <w:r w:rsidR="00BF0F17" w:rsidRPr="00BF0F17" w:rsidDel="00232543">
          <w:rPr>
            <w:rFonts w:eastAsia="Calibri"/>
            <w:sz w:val="23"/>
            <w:szCs w:val="23"/>
            <w:lang w:eastAsia="zh-CN" w:bidi="pl-PL"/>
          </w:rPr>
          <w:delText>, stanowiącym Załącznik nr 2 do Umowy,</w:delText>
        </w:r>
        <w:r w:rsidR="00BF0F17" w:rsidRPr="00BF0F17" w:rsidDel="00232543">
          <w:rPr>
            <w:rFonts w:eastAsia="Calibri"/>
            <w:sz w:val="23"/>
            <w:szCs w:val="23"/>
            <w:lang w:eastAsia="zh-CN"/>
          </w:rPr>
          <w:delText xml:space="preserve"> </w:delText>
        </w:r>
        <w:r w:rsidRPr="00BF0F17" w:rsidDel="00232543">
          <w:rPr>
            <w:rFonts w:eastAsia="Calibri"/>
            <w:sz w:val="23"/>
            <w:szCs w:val="23"/>
            <w:lang w:eastAsia="zh-CN"/>
          </w:rPr>
          <w:delText>raz w roku</w:delText>
        </w:r>
        <w:r w:rsidR="00BF0F17" w:rsidRPr="00BF0F17" w:rsidDel="00232543">
          <w:rPr>
            <w:rFonts w:eastAsia="Calibri"/>
            <w:sz w:val="23"/>
            <w:szCs w:val="23"/>
            <w:lang w:eastAsia="zh-CN"/>
          </w:rPr>
          <w:delText>,</w:delText>
        </w:r>
        <w:r w:rsidRPr="00BF0F17" w:rsidDel="00232543">
          <w:rPr>
            <w:rFonts w:eastAsia="Calibri"/>
            <w:sz w:val="23"/>
            <w:szCs w:val="23"/>
            <w:lang w:eastAsia="zh-CN"/>
          </w:rPr>
          <w:delText xml:space="preserve"> o wartość średniorocznego wskaźnika cen towarów i usług konsumpcyjnych za rok ubiegły, ogłaszanego przez Prezesa Głównego Urzędu Staty</w:delText>
        </w:r>
        <w:r w:rsidR="00BF0F17" w:rsidRPr="00BF0F17" w:rsidDel="00232543">
          <w:rPr>
            <w:rFonts w:eastAsia="Calibri"/>
            <w:sz w:val="23"/>
            <w:szCs w:val="23"/>
            <w:lang w:eastAsia="zh-CN"/>
          </w:rPr>
          <w:delText>stycznego, w drodze obwieszczeń</w:delText>
        </w:r>
        <w:r w:rsidRPr="00BF0F17" w:rsidDel="00232543">
          <w:rPr>
            <w:rFonts w:eastAsia="Calibri"/>
            <w:sz w:val="23"/>
            <w:szCs w:val="23"/>
            <w:lang w:eastAsia="zh-CN"/>
          </w:rPr>
          <w:delText xml:space="preserve"> w Dzienniku Urzędowym Rzeczypospolitej Polskiej „Monitor Polski”.</w:delText>
        </w:r>
      </w:del>
    </w:p>
    <w:p w14:paraId="7F436119" w14:textId="5DB07672" w:rsidR="00E87148" w:rsidRPr="00BF0F17" w:rsidDel="00232543" w:rsidRDefault="00E87148" w:rsidP="00232543">
      <w:pPr>
        <w:spacing w:line="276" w:lineRule="auto"/>
        <w:jc w:val="right"/>
        <w:rPr>
          <w:del w:id="923" w:author="Anna Piekut" w:date="2021-05-31T09:41:00Z"/>
          <w:rFonts w:eastAsia="Calibri"/>
          <w:sz w:val="23"/>
          <w:szCs w:val="23"/>
          <w:lang w:eastAsia="zh-CN"/>
        </w:rPr>
        <w:pPrChange w:id="924" w:author="Anna Piekut" w:date="2021-05-31T09:41:00Z">
          <w:pPr>
            <w:numPr>
              <w:numId w:val="165"/>
            </w:numPr>
            <w:autoSpaceDE w:val="0"/>
            <w:spacing w:line="276" w:lineRule="auto"/>
            <w:ind w:left="425" w:hanging="425"/>
            <w:contextualSpacing/>
            <w:jc w:val="both"/>
          </w:pPr>
        </w:pPrChange>
      </w:pPr>
      <w:del w:id="925" w:author="Anna Piekut" w:date="2021-05-31T09:41:00Z">
        <w:r w:rsidRPr="00BF0F17" w:rsidDel="00232543">
          <w:rPr>
            <w:rFonts w:eastAsia="Calibri"/>
            <w:sz w:val="23"/>
            <w:szCs w:val="23"/>
            <w:lang w:eastAsia="zh-CN"/>
          </w:rPr>
          <w:delText xml:space="preserve">Zmiana, o której mowa w ust. 1, będzie obowiązywać od pierwszego dnia okresu rozliczeniowego przypadającego po otrzymaniu przez </w:delText>
        </w:r>
        <w:r w:rsidR="00BF0F17" w:rsidRPr="00BF0F17" w:rsidDel="00232543">
          <w:rPr>
            <w:rFonts w:eastAsia="Calibri"/>
            <w:sz w:val="23"/>
            <w:szCs w:val="23"/>
            <w:lang w:eastAsia="zh-CN"/>
          </w:rPr>
          <w:delText>Zamawiającego</w:delText>
        </w:r>
        <w:r w:rsidRPr="00BF0F17" w:rsidDel="00232543">
          <w:rPr>
            <w:rFonts w:eastAsia="Calibri"/>
            <w:sz w:val="23"/>
            <w:szCs w:val="23"/>
            <w:lang w:eastAsia="zh-CN"/>
          </w:rPr>
          <w:delText xml:space="preserve"> pisemnego powiadomienia listem poleconym za potwierdzeniem odbioru.</w:delText>
        </w:r>
      </w:del>
    </w:p>
    <w:p w14:paraId="58EC00B1" w14:textId="79F25E25" w:rsidR="001F78E8" w:rsidRPr="00293C49" w:rsidDel="00232543" w:rsidRDefault="001F78E8" w:rsidP="00232543">
      <w:pPr>
        <w:spacing w:line="276" w:lineRule="auto"/>
        <w:jc w:val="right"/>
        <w:rPr>
          <w:del w:id="926" w:author="Anna Piekut" w:date="2021-05-31T09:41:00Z"/>
          <w:sz w:val="23"/>
          <w:szCs w:val="23"/>
          <w:lang w:bidi="pl-PL"/>
        </w:rPr>
        <w:pPrChange w:id="927" w:author="Anna Piekut" w:date="2021-05-31T09:41:00Z">
          <w:pPr>
            <w:pStyle w:val="Akapitzlist"/>
            <w:numPr>
              <w:numId w:val="165"/>
            </w:numPr>
            <w:spacing w:after="0"/>
            <w:ind w:left="425" w:hanging="425"/>
            <w:jc w:val="both"/>
          </w:pPr>
        </w:pPrChange>
      </w:pPr>
      <w:del w:id="928" w:author="Anna Piekut" w:date="2021-05-31T09:41:00Z">
        <w:r w:rsidRPr="00293C49" w:rsidDel="00232543">
          <w:rPr>
            <w:rFonts w:eastAsiaTheme="minorHAnsi"/>
            <w:sz w:val="23"/>
            <w:szCs w:val="23"/>
          </w:rPr>
          <w:delText>Zamawiający określa maksymalną wartość zmiany wynagrodzenia</w:delText>
        </w:r>
        <w:r w:rsidRPr="00293C49" w:rsidDel="00232543">
          <w:rPr>
            <w:sz w:val="23"/>
            <w:szCs w:val="23"/>
            <w:lang w:eastAsia="ar-SA"/>
          </w:rPr>
          <w:delText xml:space="preserve"> </w:delText>
        </w:r>
        <w:r w:rsidRPr="00293C49" w:rsidDel="00232543">
          <w:rPr>
            <w:rFonts w:eastAsiaTheme="minorHAnsi"/>
            <w:sz w:val="23"/>
            <w:szCs w:val="23"/>
          </w:rPr>
          <w:delText xml:space="preserve">Wykonawcy, o którym mowa </w:delText>
        </w:r>
        <w:r w:rsidR="00BF0F17" w:rsidRPr="00293C49" w:rsidDel="00232543">
          <w:rPr>
            <w:rFonts w:eastAsiaTheme="minorHAnsi"/>
            <w:sz w:val="23"/>
            <w:szCs w:val="23"/>
          </w:rPr>
          <w:delText>w</w:delText>
        </w:r>
        <w:r w:rsidR="00BF0F17" w:rsidDel="00232543">
          <w:rPr>
            <w:rFonts w:eastAsiaTheme="minorHAnsi"/>
            <w:sz w:val="23"/>
            <w:szCs w:val="23"/>
          </w:rPr>
          <w:delText> </w:delText>
        </w:r>
        <w:r w:rsidRPr="00293C49" w:rsidDel="00232543">
          <w:rPr>
            <w:rFonts w:eastAsiaTheme="minorHAnsi"/>
            <w:sz w:val="23"/>
            <w:szCs w:val="23"/>
          </w:rPr>
          <w:delText xml:space="preserve">§ 6 ust. 1 Umowy, jaką dopuszcza w efekcie zastosowania </w:delText>
        </w:r>
        <w:r w:rsidR="00BF0F17" w:rsidDel="00232543">
          <w:rPr>
            <w:rFonts w:eastAsiaTheme="minorHAnsi"/>
            <w:sz w:val="23"/>
            <w:szCs w:val="23"/>
          </w:rPr>
          <w:delText xml:space="preserve">ww. </w:delText>
        </w:r>
        <w:r w:rsidRPr="00293C49" w:rsidDel="00232543">
          <w:rPr>
            <w:rFonts w:eastAsiaTheme="minorHAnsi"/>
            <w:sz w:val="23"/>
            <w:szCs w:val="23"/>
          </w:rPr>
          <w:delText xml:space="preserve">postanowień o zasadach wprowadzania zmian wysokości wynagrodzenia na poziomie </w:delText>
        </w:r>
        <w:r w:rsidR="003D4AED" w:rsidDel="00232543">
          <w:rPr>
            <w:rFonts w:eastAsiaTheme="minorHAnsi"/>
            <w:sz w:val="23"/>
            <w:szCs w:val="23"/>
          </w:rPr>
          <w:delText xml:space="preserve">do </w:delText>
        </w:r>
        <w:r w:rsidRPr="00293C49" w:rsidDel="00232543">
          <w:rPr>
            <w:rFonts w:eastAsiaTheme="minorHAnsi"/>
            <w:b/>
            <w:sz w:val="23"/>
            <w:szCs w:val="23"/>
          </w:rPr>
          <w:delText>5%</w:delText>
        </w:r>
        <w:r w:rsidRPr="00293C49" w:rsidDel="00232543">
          <w:rPr>
            <w:rFonts w:eastAsiaTheme="minorHAnsi"/>
            <w:sz w:val="23"/>
            <w:szCs w:val="23"/>
          </w:rPr>
          <w:delText>.</w:delText>
        </w:r>
      </w:del>
    </w:p>
    <w:p w14:paraId="70E370D9" w14:textId="287D45E7" w:rsidR="001F78E8" w:rsidRPr="00BF0F17" w:rsidDel="00232543" w:rsidRDefault="001F78E8" w:rsidP="00232543">
      <w:pPr>
        <w:spacing w:line="276" w:lineRule="auto"/>
        <w:jc w:val="right"/>
        <w:rPr>
          <w:del w:id="929" w:author="Anna Piekut" w:date="2021-05-31T09:41:00Z"/>
          <w:sz w:val="23"/>
          <w:szCs w:val="23"/>
          <w:lang w:bidi="pl-PL"/>
        </w:rPr>
        <w:pPrChange w:id="930" w:author="Anna Piekut" w:date="2021-05-31T09:41:00Z">
          <w:pPr>
            <w:widowControl w:val="0"/>
            <w:numPr>
              <w:numId w:val="165"/>
            </w:numPr>
            <w:tabs>
              <w:tab w:val="left" w:pos="400"/>
              <w:tab w:val="left" w:pos="426"/>
            </w:tabs>
            <w:spacing w:line="276" w:lineRule="auto"/>
            <w:ind w:left="425" w:hanging="425"/>
            <w:contextualSpacing/>
            <w:jc w:val="both"/>
          </w:pPr>
        </w:pPrChange>
      </w:pPr>
      <w:del w:id="931" w:author="Anna Piekut" w:date="2021-05-31T09:41:00Z">
        <w:r w:rsidRPr="00BF0F17" w:rsidDel="00232543">
          <w:rPr>
            <w:rFonts w:eastAsiaTheme="minorHAnsi"/>
            <w:sz w:val="23"/>
            <w:szCs w:val="23"/>
            <w:lang w:eastAsia="en-US"/>
          </w:rPr>
          <w:delText xml:space="preserve">Przez zmianę ceny materiałów lub kosztów rozumie się wzrost odpowiednio cen lub kosztów, jak </w:delText>
        </w:r>
        <w:r w:rsidR="00BF0F17" w:rsidRPr="00BF0F17" w:rsidDel="00232543">
          <w:rPr>
            <w:rFonts w:eastAsiaTheme="minorHAnsi"/>
            <w:sz w:val="23"/>
            <w:szCs w:val="23"/>
            <w:lang w:eastAsia="en-US"/>
          </w:rPr>
          <w:delText>i</w:delText>
        </w:r>
        <w:r w:rsidR="00BF0F17" w:rsidDel="00232543">
          <w:rPr>
            <w:rFonts w:eastAsiaTheme="minorHAnsi"/>
            <w:sz w:val="23"/>
            <w:szCs w:val="23"/>
            <w:lang w:eastAsia="en-US"/>
          </w:rPr>
          <w:delText> </w:delText>
        </w:r>
        <w:r w:rsidRPr="00BF0F17" w:rsidDel="00232543">
          <w:rPr>
            <w:rFonts w:eastAsiaTheme="minorHAnsi"/>
            <w:sz w:val="23"/>
            <w:szCs w:val="23"/>
            <w:lang w:eastAsia="en-US"/>
          </w:rPr>
          <w:delText>ich obniżenie, względem ceny przyjęt</w:delText>
        </w:r>
        <w:r w:rsidR="00BF0F17" w:rsidDel="00232543">
          <w:rPr>
            <w:rFonts w:eastAsiaTheme="minorHAnsi"/>
            <w:sz w:val="23"/>
            <w:szCs w:val="23"/>
            <w:lang w:eastAsia="en-US"/>
          </w:rPr>
          <w:delText xml:space="preserve">ej </w:delText>
        </w:r>
        <w:r w:rsidRPr="00BF0F17" w:rsidDel="00232543">
          <w:rPr>
            <w:rFonts w:eastAsiaTheme="minorHAnsi"/>
            <w:sz w:val="23"/>
            <w:szCs w:val="23"/>
            <w:lang w:eastAsia="en-US"/>
          </w:rPr>
          <w:delText xml:space="preserve">w celu ustalenia wynagrodzenia Wykonawcy zawartego w ofercie. </w:delText>
        </w:r>
      </w:del>
    </w:p>
    <w:p w14:paraId="606D19E9" w14:textId="66C14578" w:rsidR="001F78E8" w:rsidRPr="00BF0F17" w:rsidDel="00232543" w:rsidRDefault="001F78E8" w:rsidP="00232543">
      <w:pPr>
        <w:spacing w:line="276" w:lineRule="auto"/>
        <w:jc w:val="right"/>
        <w:rPr>
          <w:del w:id="932" w:author="Anna Piekut" w:date="2021-05-31T09:41:00Z"/>
          <w:sz w:val="23"/>
          <w:szCs w:val="23"/>
          <w:lang w:bidi="pl-PL"/>
        </w:rPr>
        <w:pPrChange w:id="933" w:author="Anna Piekut" w:date="2021-05-31T09:41:00Z">
          <w:pPr>
            <w:widowControl w:val="0"/>
            <w:numPr>
              <w:numId w:val="165"/>
            </w:numPr>
            <w:tabs>
              <w:tab w:val="left" w:pos="400"/>
              <w:tab w:val="left" w:pos="426"/>
            </w:tabs>
            <w:spacing w:line="276" w:lineRule="auto"/>
            <w:ind w:left="425" w:hanging="425"/>
            <w:contextualSpacing/>
            <w:jc w:val="both"/>
          </w:pPr>
        </w:pPrChange>
      </w:pPr>
      <w:del w:id="934" w:author="Anna Piekut" w:date="2021-05-31T09:41:00Z">
        <w:r w:rsidRPr="00BF0F17" w:rsidDel="00232543">
          <w:rPr>
            <w:rFonts w:eastAsiaTheme="minorHAnsi"/>
            <w:sz w:val="23"/>
            <w:szCs w:val="23"/>
            <w:lang w:eastAsia="en-US"/>
          </w:rPr>
          <w:delText xml:space="preserve">Wykonawca, którego wynagrodzenie zostało zmienione zgodnie z ust. 1–3, zobowiązany jest do zmiany wynagrodzenia przysługującego Podwykonawcy, z którym zawarł umowę, w zakresie odpowiadającym zmianom cen materiałów lub kosztów dotyczących zobowiązania Podwykonawcy, jeżeli łącznie spełnione są następujące warunki: </w:delText>
        </w:r>
      </w:del>
    </w:p>
    <w:p w14:paraId="5487DAD5" w14:textId="6619EE65" w:rsidR="001F78E8" w:rsidRPr="001F78E8" w:rsidDel="00232543" w:rsidRDefault="001F78E8" w:rsidP="00232543">
      <w:pPr>
        <w:spacing w:line="276" w:lineRule="auto"/>
        <w:jc w:val="right"/>
        <w:rPr>
          <w:del w:id="935" w:author="Anna Piekut" w:date="2021-05-31T09:41:00Z"/>
          <w:rFonts w:eastAsiaTheme="minorHAnsi"/>
          <w:color w:val="000000"/>
          <w:sz w:val="23"/>
          <w:szCs w:val="23"/>
          <w:lang w:eastAsia="en-US"/>
        </w:rPr>
        <w:pPrChange w:id="936" w:author="Anna Piekut" w:date="2021-05-31T09:41:00Z">
          <w:pPr>
            <w:autoSpaceDE w:val="0"/>
            <w:autoSpaceDN w:val="0"/>
            <w:adjustRightInd w:val="0"/>
            <w:spacing w:line="276" w:lineRule="auto"/>
            <w:ind w:left="851" w:hanging="426"/>
          </w:pPr>
        </w:pPrChange>
      </w:pPr>
      <w:del w:id="937" w:author="Anna Piekut" w:date="2021-05-31T09:41:00Z">
        <w:r w:rsidRPr="001F78E8" w:rsidDel="00232543">
          <w:rPr>
            <w:rFonts w:eastAsiaTheme="minorHAnsi"/>
            <w:color w:val="000000"/>
            <w:sz w:val="23"/>
            <w:szCs w:val="23"/>
            <w:lang w:eastAsia="en-US"/>
          </w:rPr>
          <w:delText xml:space="preserve">1) przedmiotem umowy są usługi; </w:delText>
        </w:r>
      </w:del>
    </w:p>
    <w:p w14:paraId="7AE2F963" w14:textId="7D8074AB" w:rsidR="001F78E8" w:rsidRPr="001F78E8" w:rsidDel="00232543" w:rsidRDefault="001F78E8" w:rsidP="00232543">
      <w:pPr>
        <w:spacing w:line="276" w:lineRule="auto"/>
        <w:jc w:val="right"/>
        <w:rPr>
          <w:del w:id="938" w:author="Anna Piekut" w:date="2021-05-31T09:41:00Z"/>
          <w:rFonts w:eastAsiaTheme="minorHAnsi"/>
          <w:sz w:val="23"/>
          <w:szCs w:val="23"/>
          <w:lang w:eastAsia="en-US"/>
        </w:rPr>
        <w:pPrChange w:id="939" w:author="Anna Piekut" w:date="2021-05-31T09:41:00Z">
          <w:pPr>
            <w:widowControl w:val="0"/>
            <w:tabs>
              <w:tab w:val="left" w:pos="400"/>
              <w:tab w:val="left" w:pos="426"/>
            </w:tabs>
            <w:spacing w:line="276" w:lineRule="auto"/>
            <w:ind w:left="851" w:hanging="426"/>
          </w:pPr>
        </w:pPrChange>
      </w:pPr>
      <w:del w:id="940" w:author="Anna Piekut" w:date="2021-05-31T09:41:00Z">
        <w:r w:rsidRPr="001F78E8" w:rsidDel="00232543">
          <w:rPr>
            <w:rFonts w:eastAsiaTheme="minorHAnsi"/>
            <w:sz w:val="23"/>
            <w:szCs w:val="23"/>
            <w:lang w:eastAsia="en-US"/>
          </w:rPr>
          <w:delText xml:space="preserve">2) okres obowiązywania umowy przekracza 12 miesięcy. </w:delText>
        </w:r>
      </w:del>
    </w:p>
    <w:p w14:paraId="6B4EFEBF" w14:textId="1F691597" w:rsidR="001F78E8" w:rsidRPr="001F78E8" w:rsidDel="00232543" w:rsidRDefault="001F78E8" w:rsidP="00232543">
      <w:pPr>
        <w:spacing w:line="276" w:lineRule="auto"/>
        <w:jc w:val="right"/>
        <w:rPr>
          <w:del w:id="941" w:author="Anna Piekut" w:date="2021-05-31T09:41:00Z"/>
          <w:b/>
          <w:bCs/>
          <w:sz w:val="23"/>
          <w:szCs w:val="23"/>
          <w:lang w:bidi="pl-PL"/>
        </w:rPr>
        <w:pPrChange w:id="942" w:author="Anna Piekut" w:date="2021-05-31T09:41:00Z">
          <w:pPr>
            <w:widowControl w:val="0"/>
            <w:tabs>
              <w:tab w:val="left" w:pos="400"/>
              <w:tab w:val="left" w:pos="426"/>
            </w:tabs>
            <w:spacing w:line="276" w:lineRule="auto"/>
            <w:ind w:left="426" w:hanging="426"/>
            <w:jc w:val="center"/>
          </w:pPr>
        </w:pPrChange>
      </w:pPr>
      <w:bookmarkStart w:id="943" w:name="bookmark230"/>
      <w:bookmarkStart w:id="944" w:name="bookmark231"/>
      <w:bookmarkStart w:id="945" w:name="bookmark232"/>
      <w:del w:id="946" w:author="Anna Piekut" w:date="2021-05-31T09:41:00Z">
        <w:r w:rsidRPr="001F78E8" w:rsidDel="00232543">
          <w:rPr>
            <w:b/>
            <w:bCs/>
            <w:sz w:val="23"/>
            <w:szCs w:val="23"/>
            <w:lang w:bidi="pl-PL"/>
          </w:rPr>
          <w:delText>§</w:delText>
        </w:r>
        <w:bookmarkEnd w:id="943"/>
        <w:bookmarkEnd w:id="944"/>
        <w:bookmarkEnd w:id="945"/>
        <w:r w:rsidRPr="001F78E8" w:rsidDel="00232543">
          <w:rPr>
            <w:b/>
            <w:bCs/>
            <w:sz w:val="23"/>
            <w:szCs w:val="23"/>
            <w:lang w:bidi="pl-PL"/>
          </w:rPr>
          <w:delText>18.</w:delText>
        </w:r>
      </w:del>
    </w:p>
    <w:p w14:paraId="508FC585" w14:textId="1E94AD9D" w:rsidR="001F78E8" w:rsidRPr="001F78E8" w:rsidDel="00232543" w:rsidRDefault="001F78E8" w:rsidP="00232543">
      <w:pPr>
        <w:spacing w:line="276" w:lineRule="auto"/>
        <w:jc w:val="right"/>
        <w:rPr>
          <w:del w:id="947" w:author="Anna Piekut" w:date="2021-05-31T09:41:00Z"/>
          <w:b/>
          <w:sz w:val="23"/>
          <w:szCs w:val="23"/>
          <w:lang w:bidi="pl-PL"/>
        </w:rPr>
        <w:pPrChange w:id="948" w:author="Anna Piekut" w:date="2021-05-31T09:41:00Z">
          <w:pPr>
            <w:widowControl w:val="0"/>
            <w:spacing w:line="276" w:lineRule="auto"/>
            <w:jc w:val="center"/>
          </w:pPr>
        </w:pPrChange>
      </w:pPr>
      <w:del w:id="949" w:author="Anna Piekut" w:date="2021-05-31T09:41:00Z">
        <w:r w:rsidRPr="001F78E8" w:rsidDel="00232543">
          <w:rPr>
            <w:b/>
            <w:iCs/>
            <w:sz w:val="23"/>
            <w:szCs w:val="23"/>
            <w:lang w:bidi="pl-PL"/>
          </w:rPr>
          <w:delText>Postanowienia końcowe</w:delText>
        </w:r>
      </w:del>
    </w:p>
    <w:p w14:paraId="36995AF4" w14:textId="3385214E" w:rsidR="001F78E8" w:rsidRPr="001F78E8" w:rsidDel="00232543" w:rsidRDefault="001F78E8" w:rsidP="00232543">
      <w:pPr>
        <w:spacing w:line="276" w:lineRule="auto"/>
        <w:jc w:val="right"/>
        <w:rPr>
          <w:del w:id="950" w:author="Anna Piekut" w:date="2021-05-31T09:41:00Z"/>
          <w:color w:val="000000"/>
          <w:sz w:val="23"/>
          <w:szCs w:val="23"/>
          <w:lang w:bidi="pl-PL"/>
        </w:rPr>
        <w:pPrChange w:id="951" w:author="Anna Piekut" w:date="2021-05-31T09:41:00Z">
          <w:pPr>
            <w:widowControl w:val="0"/>
            <w:numPr>
              <w:numId w:val="110"/>
            </w:numPr>
            <w:tabs>
              <w:tab w:val="left" w:pos="426"/>
              <w:tab w:val="left" w:pos="650"/>
            </w:tabs>
            <w:spacing w:line="276" w:lineRule="auto"/>
            <w:ind w:left="425" w:hanging="425"/>
            <w:jc w:val="both"/>
          </w:pPr>
        </w:pPrChange>
      </w:pPr>
      <w:bookmarkStart w:id="952" w:name="bookmark233"/>
      <w:bookmarkStart w:id="953" w:name="bookmark237"/>
      <w:bookmarkEnd w:id="952"/>
      <w:bookmarkEnd w:id="953"/>
      <w:del w:id="954" w:author="Anna Piekut" w:date="2021-05-31T09:41:00Z">
        <w:r w:rsidRPr="001F78E8" w:rsidDel="00232543">
          <w:rPr>
            <w:color w:val="000000"/>
            <w:sz w:val="23"/>
            <w:szCs w:val="23"/>
            <w:lang w:bidi="pl-PL"/>
          </w:rPr>
          <w:delText>Żadna ze Stron nie może przenieść praw i obowiązków, w tym wierzytelności wynikających z zawartej Umowy na rzecz osób trzecich.</w:delText>
        </w:r>
      </w:del>
    </w:p>
    <w:p w14:paraId="3443221A" w14:textId="4A454FDD" w:rsidR="001F78E8" w:rsidRPr="001F78E8" w:rsidDel="00232543" w:rsidRDefault="001F78E8" w:rsidP="00232543">
      <w:pPr>
        <w:spacing w:line="276" w:lineRule="auto"/>
        <w:jc w:val="right"/>
        <w:rPr>
          <w:del w:id="955" w:author="Anna Piekut" w:date="2021-05-31T09:41:00Z"/>
          <w:sz w:val="23"/>
          <w:szCs w:val="23"/>
          <w:lang w:bidi="pl-PL"/>
        </w:rPr>
        <w:pPrChange w:id="956" w:author="Anna Piekut" w:date="2021-05-31T09:41:00Z">
          <w:pPr>
            <w:widowControl w:val="0"/>
            <w:tabs>
              <w:tab w:val="left" w:pos="426"/>
              <w:tab w:val="left" w:pos="650"/>
            </w:tabs>
            <w:spacing w:line="276" w:lineRule="auto"/>
            <w:ind w:left="425" w:hanging="425"/>
            <w:jc w:val="both"/>
          </w:pPr>
        </w:pPrChange>
      </w:pPr>
      <w:bookmarkStart w:id="957" w:name="bookmark238"/>
      <w:bookmarkStart w:id="958" w:name="bookmark239"/>
      <w:bookmarkEnd w:id="957"/>
      <w:bookmarkEnd w:id="958"/>
      <w:del w:id="959" w:author="Anna Piekut" w:date="2021-05-31T09:41:00Z">
        <w:r w:rsidRPr="001F78E8" w:rsidDel="00232543">
          <w:rPr>
            <w:sz w:val="23"/>
            <w:szCs w:val="23"/>
            <w:lang w:bidi="pl-PL"/>
          </w:rPr>
          <w:delText xml:space="preserve">2. </w:delText>
        </w:r>
        <w:r w:rsidRPr="001F78E8" w:rsidDel="00232543">
          <w:rPr>
            <w:sz w:val="23"/>
            <w:szCs w:val="23"/>
            <w:lang w:bidi="pl-PL"/>
          </w:rPr>
          <w:tab/>
          <w:delText>W razie ewentualnych sporów mogących wyniknąć z niniejszej umowy Strony będą dążyć do ich polubownego rozstrzygnięcia. W przypadku braku porozumienia każda ze Stron może wystąpić z powództwem do sądu powszechnego właściwego miejscowo dla siedziby Zamawiającego.</w:delText>
        </w:r>
      </w:del>
    </w:p>
    <w:p w14:paraId="0E8002A9" w14:textId="460BBEC1" w:rsidR="001F78E8" w:rsidRPr="001F78E8" w:rsidDel="00232543" w:rsidRDefault="001F78E8" w:rsidP="00232543">
      <w:pPr>
        <w:spacing w:line="276" w:lineRule="auto"/>
        <w:jc w:val="right"/>
        <w:rPr>
          <w:del w:id="960" w:author="Anna Piekut" w:date="2021-05-31T09:41:00Z"/>
          <w:sz w:val="23"/>
          <w:szCs w:val="23"/>
          <w:lang w:bidi="pl-PL"/>
        </w:rPr>
        <w:pPrChange w:id="961" w:author="Anna Piekut" w:date="2021-05-31T09:41:00Z">
          <w:pPr>
            <w:widowControl w:val="0"/>
            <w:tabs>
              <w:tab w:val="left" w:pos="426"/>
              <w:tab w:val="left" w:pos="650"/>
            </w:tabs>
            <w:spacing w:line="276" w:lineRule="auto"/>
            <w:ind w:left="425" w:hanging="425"/>
            <w:jc w:val="both"/>
          </w:pPr>
        </w:pPrChange>
      </w:pPr>
      <w:bookmarkStart w:id="962" w:name="bookmark240"/>
      <w:bookmarkEnd w:id="962"/>
      <w:del w:id="963" w:author="Anna Piekut" w:date="2021-05-31T09:41:00Z">
        <w:r w:rsidRPr="001F78E8" w:rsidDel="00232543">
          <w:rPr>
            <w:sz w:val="23"/>
            <w:szCs w:val="23"/>
            <w:lang w:bidi="pl-PL"/>
          </w:rPr>
          <w:delText xml:space="preserve">3. </w:delText>
        </w:r>
        <w:r w:rsidRPr="001F78E8" w:rsidDel="00232543">
          <w:rPr>
            <w:sz w:val="23"/>
            <w:szCs w:val="23"/>
            <w:lang w:bidi="pl-PL"/>
          </w:rPr>
          <w:tab/>
          <w:delText xml:space="preserve">W sprawach nieuregulowanych Umową będą miały zastosowanie obowiązujące przepisy prawa, </w:delText>
        </w:r>
        <w:r w:rsidR="00BF0F17" w:rsidRPr="001F78E8" w:rsidDel="00232543">
          <w:rPr>
            <w:sz w:val="23"/>
            <w:szCs w:val="23"/>
            <w:lang w:bidi="pl-PL"/>
          </w:rPr>
          <w:delText>w</w:delText>
        </w:r>
        <w:r w:rsidR="00BF0F17" w:rsidDel="00232543">
          <w:rPr>
            <w:sz w:val="23"/>
            <w:szCs w:val="23"/>
            <w:lang w:bidi="pl-PL"/>
          </w:rPr>
          <w:delText> </w:delText>
        </w:r>
        <w:r w:rsidRPr="001F78E8" w:rsidDel="00232543">
          <w:rPr>
            <w:sz w:val="23"/>
            <w:szCs w:val="23"/>
            <w:lang w:bidi="pl-PL"/>
          </w:rPr>
          <w:delText>szczególności:</w:delText>
        </w:r>
      </w:del>
    </w:p>
    <w:p w14:paraId="5FF2BE3F" w14:textId="16CFBBB3" w:rsidR="001F78E8" w:rsidRPr="001F78E8" w:rsidDel="00232543" w:rsidRDefault="001F78E8" w:rsidP="00232543">
      <w:pPr>
        <w:spacing w:line="276" w:lineRule="auto"/>
        <w:jc w:val="right"/>
        <w:rPr>
          <w:del w:id="964" w:author="Anna Piekut" w:date="2021-05-31T09:41:00Z"/>
          <w:sz w:val="23"/>
          <w:szCs w:val="23"/>
          <w:lang w:bidi="pl-PL"/>
        </w:rPr>
        <w:pPrChange w:id="965" w:author="Anna Piekut" w:date="2021-05-31T09:41:00Z">
          <w:pPr>
            <w:widowControl w:val="0"/>
            <w:numPr>
              <w:numId w:val="111"/>
            </w:numPr>
            <w:tabs>
              <w:tab w:val="left" w:pos="426"/>
              <w:tab w:val="left" w:pos="1066"/>
            </w:tabs>
            <w:spacing w:line="276" w:lineRule="auto"/>
            <w:ind w:left="851" w:hanging="425"/>
            <w:jc w:val="both"/>
          </w:pPr>
        </w:pPrChange>
      </w:pPr>
      <w:bookmarkStart w:id="966" w:name="bookmark241"/>
      <w:bookmarkEnd w:id="966"/>
      <w:del w:id="967" w:author="Anna Piekut" w:date="2021-05-31T09:41:00Z">
        <w:r w:rsidRPr="001F78E8" w:rsidDel="00232543">
          <w:rPr>
            <w:sz w:val="23"/>
            <w:szCs w:val="23"/>
            <w:lang w:bidi="pl-PL"/>
          </w:rPr>
          <w:delText>ustawy z dnia 23 kwietnia 1964 r. Kodeks cywilny (Dz. U. z 2020 r. poz. 1740 ze zm.),</w:delText>
        </w:r>
      </w:del>
    </w:p>
    <w:p w14:paraId="7E796135" w14:textId="0CAECA20" w:rsidR="001F78E8" w:rsidRPr="001F78E8" w:rsidDel="00232543" w:rsidRDefault="001F78E8" w:rsidP="00232543">
      <w:pPr>
        <w:spacing w:line="276" w:lineRule="auto"/>
        <w:jc w:val="right"/>
        <w:rPr>
          <w:del w:id="968" w:author="Anna Piekut" w:date="2021-05-31T09:41:00Z"/>
          <w:rFonts w:eastAsia="Calibri"/>
          <w:sz w:val="23"/>
          <w:szCs w:val="23"/>
          <w:lang w:eastAsia="en-US"/>
        </w:rPr>
        <w:pPrChange w:id="969" w:author="Anna Piekut" w:date="2021-05-31T09:41:00Z">
          <w:pPr>
            <w:numPr>
              <w:numId w:val="111"/>
            </w:numPr>
            <w:spacing w:line="276" w:lineRule="auto"/>
            <w:ind w:left="851" w:hanging="425"/>
            <w:contextualSpacing/>
            <w:jc w:val="both"/>
          </w:pPr>
        </w:pPrChange>
      </w:pPr>
      <w:bookmarkStart w:id="970" w:name="bookmark242"/>
      <w:bookmarkEnd w:id="970"/>
      <w:del w:id="971" w:author="Anna Piekut" w:date="2021-05-31T09:41:00Z">
        <w:r w:rsidRPr="001F78E8" w:rsidDel="00232543">
          <w:rPr>
            <w:rFonts w:eastAsia="Calibri"/>
            <w:sz w:val="23"/>
            <w:szCs w:val="23"/>
            <w:lang w:eastAsia="en-US"/>
          </w:rPr>
          <w:delText>ustawy z dnia 11 marca 2004 r. o podatku od towarów i usług (Dz. U. z 202</w:delText>
        </w:r>
        <w:r w:rsidR="00135014" w:rsidDel="00232543">
          <w:rPr>
            <w:rFonts w:eastAsia="Calibri"/>
            <w:sz w:val="23"/>
            <w:szCs w:val="23"/>
            <w:lang w:eastAsia="en-US"/>
          </w:rPr>
          <w:delText>1</w:delText>
        </w:r>
        <w:r w:rsidRPr="001F78E8" w:rsidDel="00232543">
          <w:rPr>
            <w:rFonts w:eastAsia="Calibri"/>
            <w:sz w:val="23"/>
            <w:szCs w:val="23"/>
            <w:lang w:eastAsia="en-US"/>
          </w:rPr>
          <w:delText xml:space="preserve"> r. poz. </w:delText>
        </w:r>
        <w:r w:rsidR="00135014" w:rsidDel="00232543">
          <w:rPr>
            <w:rFonts w:eastAsia="Calibri"/>
            <w:sz w:val="23"/>
            <w:szCs w:val="23"/>
            <w:lang w:eastAsia="en-US"/>
          </w:rPr>
          <w:delText>685</w:delText>
        </w:r>
        <w:r w:rsidR="00135014" w:rsidRPr="001F78E8" w:rsidDel="00232543">
          <w:rPr>
            <w:rFonts w:eastAsia="Calibri"/>
            <w:sz w:val="23"/>
            <w:szCs w:val="23"/>
            <w:lang w:eastAsia="en-US"/>
          </w:rPr>
          <w:delText xml:space="preserve"> </w:delText>
        </w:r>
        <w:r w:rsidRPr="001F78E8" w:rsidDel="00232543">
          <w:rPr>
            <w:rFonts w:eastAsia="Calibri"/>
            <w:sz w:val="23"/>
            <w:szCs w:val="23"/>
            <w:lang w:eastAsia="en-US"/>
          </w:rPr>
          <w:delText>z późn. zm.);</w:delText>
        </w:r>
      </w:del>
    </w:p>
    <w:p w14:paraId="119324CB" w14:textId="0737F023" w:rsidR="001F78E8" w:rsidRPr="001F78E8" w:rsidDel="00232543" w:rsidRDefault="001F78E8" w:rsidP="00232543">
      <w:pPr>
        <w:spacing w:line="276" w:lineRule="auto"/>
        <w:jc w:val="right"/>
        <w:rPr>
          <w:del w:id="972" w:author="Anna Piekut" w:date="2021-05-31T09:41:00Z"/>
          <w:rFonts w:eastAsia="Calibri"/>
          <w:sz w:val="23"/>
          <w:szCs w:val="23"/>
          <w:lang w:eastAsia="en-US"/>
        </w:rPr>
        <w:pPrChange w:id="973" w:author="Anna Piekut" w:date="2021-05-31T09:41:00Z">
          <w:pPr>
            <w:numPr>
              <w:numId w:val="111"/>
            </w:numPr>
            <w:spacing w:line="276" w:lineRule="auto"/>
            <w:ind w:left="851" w:hanging="425"/>
            <w:contextualSpacing/>
            <w:jc w:val="both"/>
          </w:pPr>
        </w:pPrChange>
      </w:pPr>
      <w:del w:id="974" w:author="Anna Piekut" w:date="2021-05-31T09:41:00Z">
        <w:r w:rsidRPr="001F78E8" w:rsidDel="00232543">
          <w:rPr>
            <w:rFonts w:eastAsia="Arial Unicode MS"/>
            <w:sz w:val="23"/>
            <w:szCs w:val="23"/>
            <w:lang w:eastAsia="en-US" w:bidi="pl-PL"/>
          </w:rPr>
          <w:delText>ustawy z dnia 18 stycznia 1951 r. o dniach wolnych od pracy (</w:delText>
        </w:r>
        <w:r w:rsidRPr="001F78E8" w:rsidDel="00232543">
          <w:rPr>
            <w:rFonts w:eastAsia="Arial Unicode MS"/>
            <w:sz w:val="23"/>
            <w:szCs w:val="23"/>
            <w:lang w:bidi="pl-PL"/>
          </w:rPr>
          <w:delText>Dz. U. z 2020 r. poz. 1920</w:delText>
        </w:r>
        <w:r w:rsidRPr="001F78E8" w:rsidDel="00232543">
          <w:rPr>
            <w:rFonts w:eastAsia="Arial Unicode MS"/>
            <w:sz w:val="23"/>
            <w:szCs w:val="23"/>
            <w:lang w:eastAsia="en-US" w:bidi="pl-PL"/>
          </w:rPr>
          <w:delText>);</w:delText>
        </w:r>
      </w:del>
    </w:p>
    <w:p w14:paraId="54F74102" w14:textId="201F54CE" w:rsidR="001F78E8" w:rsidRPr="001F78E8" w:rsidDel="00232543" w:rsidRDefault="001F78E8" w:rsidP="00232543">
      <w:pPr>
        <w:spacing w:line="276" w:lineRule="auto"/>
        <w:jc w:val="right"/>
        <w:rPr>
          <w:del w:id="975" w:author="Anna Piekut" w:date="2021-05-31T09:41:00Z"/>
          <w:sz w:val="23"/>
          <w:szCs w:val="23"/>
          <w:lang w:bidi="pl-PL"/>
        </w:rPr>
        <w:pPrChange w:id="976" w:author="Anna Piekut" w:date="2021-05-31T09:41:00Z">
          <w:pPr>
            <w:widowControl w:val="0"/>
            <w:numPr>
              <w:numId w:val="111"/>
            </w:numPr>
            <w:tabs>
              <w:tab w:val="left" w:pos="426"/>
              <w:tab w:val="left" w:pos="1066"/>
            </w:tabs>
            <w:spacing w:line="276" w:lineRule="auto"/>
            <w:ind w:left="851" w:hanging="425"/>
            <w:jc w:val="both"/>
          </w:pPr>
        </w:pPrChange>
      </w:pPr>
      <w:del w:id="977" w:author="Anna Piekut" w:date="2021-05-31T09:41:00Z">
        <w:r w:rsidRPr="001F78E8" w:rsidDel="00232543">
          <w:rPr>
            <w:sz w:val="23"/>
            <w:szCs w:val="23"/>
            <w:lang w:bidi="pl-PL"/>
          </w:rPr>
          <w:delText>ustawy z dnia 11 września 2019 r. Prawo zamówień publicznych (Dz. U. poz. 2019 ze zm.),</w:delText>
        </w:r>
      </w:del>
    </w:p>
    <w:p w14:paraId="2C85CB96" w14:textId="79693362" w:rsidR="001F78E8" w:rsidRPr="001F78E8" w:rsidDel="00232543" w:rsidRDefault="001F78E8" w:rsidP="00232543">
      <w:pPr>
        <w:spacing w:line="276" w:lineRule="auto"/>
        <w:jc w:val="right"/>
        <w:rPr>
          <w:del w:id="978" w:author="Anna Piekut" w:date="2021-05-31T09:41:00Z"/>
          <w:rFonts w:eastAsia="Courier New"/>
          <w:sz w:val="23"/>
          <w:szCs w:val="23"/>
          <w:lang w:bidi="pl-PL"/>
        </w:rPr>
        <w:pPrChange w:id="979" w:author="Anna Piekut" w:date="2021-05-31T09:41:00Z">
          <w:pPr>
            <w:widowControl w:val="0"/>
            <w:numPr>
              <w:numId w:val="111"/>
            </w:numPr>
            <w:tabs>
              <w:tab w:val="left" w:pos="284"/>
            </w:tabs>
            <w:spacing w:line="276" w:lineRule="auto"/>
            <w:ind w:left="851" w:hanging="425"/>
            <w:contextualSpacing/>
            <w:jc w:val="both"/>
          </w:pPr>
        </w:pPrChange>
      </w:pPr>
      <w:bookmarkStart w:id="980" w:name="bookmark243"/>
      <w:bookmarkEnd w:id="980"/>
      <w:del w:id="981" w:author="Anna Piekut" w:date="2021-05-31T09:41:00Z">
        <w:r w:rsidRPr="001F78E8" w:rsidDel="00232543">
          <w:rPr>
            <w:sz w:val="23"/>
            <w:szCs w:val="23"/>
            <w:lang w:bidi="pl-PL"/>
          </w:rPr>
          <w:delText>ustawy z dnia 23 listopada 2012 r. Prawo pocztowe (Dz. U. z 2020 r. poz. 1041 ze zm.),</w:delText>
        </w:r>
      </w:del>
    </w:p>
    <w:p w14:paraId="23DFF583" w14:textId="0F2A4DFD" w:rsidR="001F78E8" w:rsidRPr="001F78E8" w:rsidDel="00232543" w:rsidRDefault="001F78E8" w:rsidP="00232543">
      <w:pPr>
        <w:spacing w:line="276" w:lineRule="auto"/>
        <w:jc w:val="right"/>
        <w:rPr>
          <w:del w:id="982" w:author="Anna Piekut" w:date="2021-05-31T09:41:00Z"/>
          <w:sz w:val="23"/>
          <w:szCs w:val="23"/>
          <w:lang w:bidi="pl-PL"/>
        </w:rPr>
        <w:pPrChange w:id="983" w:author="Anna Piekut" w:date="2021-05-31T09:41:00Z">
          <w:pPr>
            <w:widowControl w:val="0"/>
            <w:numPr>
              <w:numId w:val="111"/>
            </w:numPr>
            <w:tabs>
              <w:tab w:val="left" w:pos="426"/>
            </w:tabs>
            <w:spacing w:line="276" w:lineRule="auto"/>
            <w:ind w:left="851" w:hanging="425"/>
            <w:jc w:val="both"/>
          </w:pPr>
        </w:pPrChange>
      </w:pPr>
      <w:bookmarkStart w:id="984" w:name="bookmark244"/>
      <w:bookmarkEnd w:id="984"/>
      <w:del w:id="985" w:author="Anna Piekut" w:date="2021-05-31T09:41:00Z">
        <w:r w:rsidRPr="001F78E8" w:rsidDel="00232543">
          <w:rPr>
            <w:sz w:val="23"/>
            <w:szCs w:val="23"/>
            <w:lang w:bidi="pl-PL"/>
          </w:rPr>
          <w:delText>ustawy z dnia 10 maja 2018 r. o ochronie danych osobowych (Dz. U. z 2019 r. poz. 1781),</w:delText>
        </w:r>
      </w:del>
    </w:p>
    <w:p w14:paraId="61DA6905" w14:textId="64AB7414" w:rsidR="001F78E8" w:rsidRPr="001F78E8" w:rsidDel="00232543" w:rsidRDefault="001F78E8" w:rsidP="00232543">
      <w:pPr>
        <w:spacing w:line="276" w:lineRule="auto"/>
        <w:jc w:val="right"/>
        <w:rPr>
          <w:del w:id="986" w:author="Anna Piekut" w:date="2021-05-31T09:41:00Z"/>
          <w:rFonts w:eastAsia="Calibri"/>
          <w:sz w:val="23"/>
          <w:szCs w:val="23"/>
          <w:lang w:eastAsia="en-US"/>
        </w:rPr>
        <w:pPrChange w:id="987" w:author="Anna Piekut" w:date="2021-05-31T09:41:00Z">
          <w:pPr>
            <w:numPr>
              <w:numId w:val="111"/>
            </w:numPr>
            <w:spacing w:line="276" w:lineRule="auto"/>
            <w:ind w:left="851" w:hanging="425"/>
            <w:contextualSpacing/>
            <w:jc w:val="both"/>
          </w:pPr>
        </w:pPrChange>
      </w:pPr>
      <w:del w:id="988" w:author="Anna Piekut" w:date="2021-05-31T09:41:00Z">
        <w:r w:rsidRPr="001F78E8" w:rsidDel="00232543">
          <w:rPr>
            <w:rFonts w:eastAsiaTheme="minorHAnsi"/>
            <w:sz w:val="23"/>
            <w:szCs w:val="23"/>
          </w:rPr>
          <w:delText>Rozporządzenie Parlamentu Europejskiego i Rady (UE) 2016/679 z dnia 27 kwietnia 2016 r. w sprawie ochrony osób fizycznych w związku z przetwarzaniem danych osobowych i w sprawie swobodnego przepływu takich danych oraz uchylenia dyrektywy 95/46/WE (Dz. Urz. EU L z 4 maja 2016 r., nr 119/1 z późn. zm.).</w:delText>
        </w:r>
      </w:del>
    </w:p>
    <w:p w14:paraId="12FBDB22" w14:textId="75C660EB" w:rsidR="001F78E8" w:rsidDel="00232543" w:rsidRDefault="001F78E8" w:rsidP="00232543">
      <w:pPr>
        <w:spacing w:line="276" w:lineRule="auto"/>
        <w:jc w:val="right"/>
        <w:rPr>
          <w:del w:id="989" w:author="Anna Piekut" w:date="2021-05-31T09:41:00Z"/>
          <w:sz w:val="23"/>
          <w:szCs w:val="23"/>
          <w:lang w:bidi="pl-PL"/>
        </w:rPr>
        <w:pPrChange w:id="990" w:author="Anna Piekut" w:date="2021-05-31T09:41:00Z">
          <w:pPr>
            <w:widowControl w:val="0"/>
            <w:tabs>
              <w:tab w:val="left" w:pos="284"/>
            </w:tabs>
            <w:spacing w:line="276" w:lineRule="auto"/>
            <w:ind w:left="426" w:hanging="426"/>
            <w:jc w:val="both"/>
          </w:pPr>
        </w:pPrChange>
      </w:pPr>
      <w:bookmarkStart w:id="991" w:name="bookmark245"/>
      <w:bookmarkEnd w:id="991"/>
      <w:del w:id="992" w:author="Anna Piekut" w:date="2021-05-31T09:41:00Z">
        <w:r w:rsidRPr="001F78E8" w:rsidDel="00232543">
          <w:rPr>
            <w:sz w:val="23"/>
            <w:szCs w:val="23"/>
            <w:lang w:bidi="pl-PL"/>
          </w:rPr>
          <w:delText xml:space="preserve">4. </w:delText>
        </w:r>
        <w:r w:rsidRPr="001F78E8" w:rsidDel="00232543">
          <w:rPr>
            <w:sz w:val="23"/>
            <w:szCs w:val="23"/>
            <w:lang w:bidi="pl-PL"/>
          </w:rPr>
          <w:tab/>
        </w:r>
        <w:r w:rsidRPr="001F78E8" w:rsidDel="00232543">
          <w:rPr>
            <w:sz w:val="23"/>
            <w:szCs w:val="23"/>
            <w:lang w:bidi="pl-PL"/>
          </w:rPr>
          <w:tab/>
          <w:delText>Umowa została sporządzona w dwóch jednobrzmiących egzemplarzach, po jednym egzemplarzu dla każdej ze Stron.</w:delText>
        </w:r>
      </w:del>
    </w:p>
    <w:p w14:paraId="511C753B" w14:textId="2DD1BDD9" w:rsidR="001F78E8" w:rsidRPr="001F78E8" w:rsidDel="00232543" w:rsidRDefault="001F78E8" w:rsidP="00232543">
      <w:pPr>
        <w:spacing w:line="276" w:lineRule="auto"/>
        <w:jc w:val="right"/>
        <w:rPr>
          <w:del w:id="993" w:author="Anna Piekut" w:date="2021-05-31T09:41:00Z"/>
          <w:b/>
          <w:bCs/>
          <w:sz w:val="23"/>
          <w:szCs w:val="23"/>
          <w:lang w:bidi="pl-PL"/>
        </w:rPr>
        <w:pPrChange w:id="994" w:author="Anna Piekut" w:date="2021-05-31T09:41:00Z">
          <w:pPr>
            <w:widowControl w:val="0"/>
            <w:tabs>
              <w:tab w:val="left" w:pos="400"/>
              <w:tab w:val="left" w:pos="426"/>
            </w:tabs>
            <w:spacing w:line="276" w:lineRule="auto"/>
            <w:ind w:left="426" w:hanging="426"/>
            <w:jc w:val="center"/>
          </w:pPr>
        </w:pPrChange>
      </w:pPr>
      <w:del w:id="995" w:author="Anna Piekut" w:date="2021-05-31T09:41:00Z">
        <w:r w:rsidRPr="001F78E8" w:rsidDel="00232543">
          <w:rPr>
            <w:b/>
            <w:bCs/>
            <w:sz w:val="23"/>
            <w:szCs w:val="23"/>
            <w:lang w:bidi="pl-PL"/>
          </w:rPr>
          <w:delText>§19.</w:delText>
        </w:r>
      </w:del>
    </w:p>
    <w:p w14:paraId="4BCA41EF" w14:textId="09FD57FB" w:rsidR="001F78E8" w:rsidRPr="001F78E8" w:rsidDel="00232543" w:rsidRDefault="001F78E8" w:rsidP="00232543">
      <w:pPr>
        <w:spacing w:line="276" w:lineRule="auto"/>
        <w:jc w:val="right"/>
        <w:rPr>
          <w:del w:id="996" w:author="Anna Piekut" w:date="2021-05-31T09:41:00Z"/>
          <w:b/>
          <w:sz w:val="23"/>
          <w:szCs w:val="23"/>
          <w:lang w:bidi="pl-PL"/>
        </w:rPr>
        <w:pPrChange w:id="997" w:author="Anna Piekut" w:date="2021-05-31T09:41:00Z">
          <w:pPr>
            <w:widowControl w:val="0"/>
            <w:spacing w:line="276" w:lineRule="auto"/>
            <w:jc w:val="center"/>
          </w:pPr>
        </w:pPrChange>
      </w:pPr>
      <w:del w:id="998" w:author="Anna Piekut" w:date="2021-05-31T09:41:00Z">
        <w:r w:rsidRPr="001F78E8" w:rsidDel="00232543">
          <w:rPr>
            <w:b/>
            <w:iCs/>
            <w:sz w:val="23"/>
            <w:szCs w:val="23"/>
            <w:lang w:bidi="pl-PL"/>
          </w:rPr>
          <w:delText>Wykaz załączników</w:delText>
        </w:r>
      </w:del>
    </w:p>
    <w:p w14:paraId="29503E13" w14:textId="19C653B7" w:rsidR="001F78E8" w:rsidRPr="001F78E8" w:rsidDel="00232543" w:rsidRDefault="001F78E8" w:rsidP="00232543">
      <w:pPr>
        <w:spacing w:line="276" w:lineRule="auto"/>
        <w:jc w:val="right"/>
        <w:rPr>
          <w:del w:id="999" w:author="Anna Piekut" w:date="2021-05-31T09:41:00Z"/>
          <w:sz w:val="23"/>
          <w:szCs w:val="23"/>
          <w:lang w:bidi="pl-PL"/>
        </w:rPr>
        <w:pPrChange w:id="1000" w:author="Anna Piekut" w:date="2021-05-31T09:41:00Z">
          <w:pPr>
            <w:widowControl w:val="0"/>
            <w:tabs>
              <w:tab w:val="left" w:pos="426"/>
            </w:tabs>
            <w:spacing w:line="276" w:lineRule="auto"/>
            <w:ind w:left="426" w:hanging="426"/>
          </w:pPr>
        </w:pPrChange>
      </w:pPr>
      <w:bookmarkStart w:id="1001" w:name="bookmark246"/>
      <w:bookmarkEnd w:id="1001"/>
      <w:del w:id="1002" w:author="Anna Piekut" w:date="2021-05-31T09:41:00Z">
        <w:r w:rsidRPr="001F78E8" w:rsidDel="00232543">
          <w:rPr>
            <w:sz w:val="23"/>
            <w:szCs w:val="23"/>
            <w:lang w:bidi="pl-PL"/>
          </w:rPr>
          <w:delText>Integralną częścią niniejszej Umowy stanowią następujące załączniki:</w:delText>
        </w:r>
      </w:del>
    </w:p>
    <w:p w14:paraId="066A26FD" w14:textId="0303AF2E" w:rsidR="001F78E8" w:rsidRPr="001F78E8" w:rsidDel="00232543" w:rsidRDefault="001F78E8" w:rsidP="00232543">
      <w:pPr>
        <w:spacing w:line="276" w:lineRule="auto"/>
        <w:jc w:val="right"/>
        <w:rPr>
          <w:del w:id="1003" w:author="Anna Piekut" w:date="2021-05-31T09:41:00Z"/>
          <w:color w:val="000000"/>
          <w:sz w:val="23"/>
          <w:szCs w:val="23"/>
          <w:lang w:bidi="pl-PL"/>
        </w:rPr>
        <w:pPrChange w:id="1004" w:author="Anna Piekut" w:date="2021-05-31T09:41:00Z">
          <w:pPr>
            <w:widowControl w:val="0"/>
            <w:numPr>
              <w:numId w:val="112"/>
            </w:numPr>
            <w:tabs>
              <w:tab w:val="left" w:pos="426"/>
            </w:tabs>
            <w:spacing w:line="276" w:lineRule="auto"/>
            <w:ind w:left="851" w:hanging="425"/>
          </w:pPr>
        </w:pPrChange>
      </w:pPr>
      <w:bookmarkStart w:id="1005" w:name="bookmark247"/>
      <w:bookmarkEnd w:id="1005"/>
      <w:del w:id="1006" w:author="Anna Piekut" w:date="2021-05-31T09:41:00Z">
        <w:r w:rsidRPr="001F78E8" w:rsidDel="00232543">
          <w:rPr>
            <w:iCs/>
            <w:color w:val="000000"/>
            <w:sz w:val="23"/>
            <w:szCs w:val="23"/>
            <w:lang w:bidi="pl-PL"/>
          </w:rPr>
          <w:delText>Załącznik nr 1 - Opis przedmiotu zamówienia,</w:delText>
        </w:r>
      </w:del>
    </w:p>
    <w:p w14:paraId="31666159" w14:textId="7F753225" w:rsidR="001F78E8" w:rsidRPr="001F78E8" w:rsidDel="00232543" w:rsidRDefault="001F78E8" w:rsidP="00232543">
      <w:pPr>
        <w:spacing w:line="276" w:lineRule="auto"/>
        <w:jc w:val="right"/>
        <w:rPr>
          <w:del w:id="1007" w:author="Anna Piekut" w:date="2021-05-31T09:41:00Z"/>
          <w:sz w:val="23"/>
          <w:szCs w:val="23"/>
          <w:lang w:bidi="pl-PL"/>
        </w:rPr>
        <w:pPrChange w:id="1008" w:author="Anna Piekut" w:date="2021-05-31T09:41:00Z">
          <w:pPr>
            <w:widowControl w:val="0"/>
            <w:numPr>
              <w:numId w:val="112"/>
            </w:numPr>
            <w:tabs>
              <w:tab w:val="left" w:pos="426"/>
            </w:tabs>
            <w:spacing w:line="276" w:lineRule="auto"/>
            <w:ind w:left="851" w:hanging="425"/>
          </w:pPr>
        </w:pPrChange>
      </w:pPr>
      <w:bookmarkStart w:id="1009" w:name="bookmark248"/>
      <w:bookmarkEnd w:id="1009"/>
      <w:del w:id="1010" w:author="Anna Piekut" w:date="2021-05-31T09:41:00Z">
        <w:r w:rsidRPr="001F78E8" w:rsidDel="00232543">
          <w:rPr>
            <w:iCs/>
            <w:sz w:val="23"/>
            <w:szCs w:val="23"/>
            <w:lang w:bidi="pl-PL"/>
          </w:rPr>
          <w:delText>Załącznik nr 2 - Formularz oferty,</w:delText>
        </w:r>
      </w:del>
    </w:p>
    <w:p w14:paraId="3FB157F7" w14:textId="021D53C6" w:rsidR="001F78E8" w:rsidRPr="00131004" w:rsidDel="00232543" w:rsidRDefault="001F78E8" w:rsidP="00232543">
      <w:pPr>
        <w:spacing w:line="276" w:lineRule="auto"/>
        <w:jc w:val="right"/>
        <w:rPr>
          <w:del w:id="1011" w:author="Anna Piekut" w:date="2021-05-31T09:41:00Z"/>
          <w:color w:val="000000"/>
          <w:sz w:val="23"/>
          <w:szCs w:val="23"/>
          <w:lang w:bidi="pl-PL"/>
        </w:rPr>
        <w:pPrChange w:id="1012" w:author="Anna Piekut" w:date="2021-05-31T09:41:00Z">
          <w:pPr>
            <w:widowControl w:val="0"/>
            <w:numPr>
              <w:numId w:val="112"/>
            </w:numPr>
            <w:tabs>
              <w:tab w:val="left" w:pos="426"/>
            </w:tabs>
            <w:spacing w:line="276" w:lineRule="auto"/>
            <w:ind w:left="851" w:hanging="425"/>
            <w:jc w:val="both"/>
          </w:pPr>
        </w:pPrChange>
      </w:pPr>
      <w:bookmarkStart w:id="1013" w:name="bookmark249"/>
      <w:bookmarkStart w:id="1014" w:name="bookmark250"/>
      <w:bookmarkEnd w:id="1013"/>
      <w:bookmarkEnd w:id="1014"/>
      <w:del w:id="1015" w:author="Anna Piekut" w:date="2021-05-31T09:41:00Z">
        <w:r w:rsidRPr="001F78E8" w:rsidDel="00232543">
          <w:rPr>
            <w:iCs/>
            <w:sz w:val="23"/>
            <w:szCs w:val="23"/>
            <w:lang w:bidi="pl-PL"/>
          </w:rPr>
          <w:delText>Załącznik nr 3 - Zestawienie lokalizacji Zakładu Emerytalno-Rentowego MSWiA/k</w:delText>
        </w:r>
        <w:r w:rsidRPr="001F78E8" w:rsidDel="00232543">
          <w:rPr>
            <w:i/>
            <w:iCs/>
            <w:sz w:val="23"/>
            <w:szCs w:val="23"/>
            <w:lang w:bidi="pl-PL"/>
          </w:rPr>
          <w:delText>omisji lekarskich podległych ministrowi właściwemu do spraw wewnętrznych</w:delText>
        </w:r>
        <w:r w:rsidRPr="001F78E8" w:rsidDel="00232543">
          <w:rPr>
            <w:iCs/>
            <w:sz w:val="23"/>
            <w:szCs w:val="23"/>
            <w:lang w:bidi="pl-PL"/>
          </w:rPr>
          <w:delText xml:space="preserve"> oraz</w:delText>
        </w:r>
        <w:r w:rsidRPr="001F78E8" w:rsidDel="00232543">
          <w:rPr>
            <w:iCs/>
            <w:color w:val="000000"/>
            <w:sz w:val="23"/>
            <w:szCs w:val="23"/>
            <w:lang w:bidi="pl-PL"/>
          </w:rPr>
          <w:delText> odpowiadających im placówek pocztowych Wykonawcy lub Podwykonawcy przyjmujących</w:delText>
        </w:r>
        <w:r w:rsidR="006722AE" w:rsidRPr="006722AE" w:rsidDel="00232543">
          <w:rPr>
            <w:iCs/>
            <w:color w:val="000000"/>
            <w:sz w:val="23"/>
            <w:szCs w:val="23"/>
            <w:lang w:bidi="pl-PL"/>
          </w:rPr>
          <w:delText>/doręczających/</w:delText>
        </w:r>
        <w:r w:rsidR="003578B6" w:rsidDel="00232543">
          <w:rPr>
            <w:color w:val="000000"/>
            <w:sz w:val="23"/>
            <w:szCs w:val="23"/>
            <w:lang w:bidi="pl-PL"/>
          </w:rPr>
          <w:delText xml:space="preserve"> </w:delText>
        </w:r>
        <w:r w:rsidR="006722AE" w:rsidRPr="00131004" w:rsidDel="00232543">
          <w:rPr>
            <w:iCs/>
            <w:color w:val="000000"/>
            <w:sz w:val="23"/>
            <w:szCs w:val="23"/>
            <w:lang w:bidi="pl-PL"/>
          </w:rPr>
          <w:delText>wydających przesyłki pocztowe i zwroty przesyłek pocztowych Zamawiającemu w ramach realizacji Umowy</w:delText>
        </w:r>
        <w:r w:rsidRPr="00131004" w:rsidDel="00232543">
          <w:rPr>
            <w:iCs/>
            <w:color w:val="000000"/>
            <w:sz w:val="23"/>
            <w:szCs w:val="23"/>
            <w:lang w:bidi="pl-PL"/>
          </w:rPr>
          <w:delText>,</w:delText>
        </w:r>
      </w:del>
    </w:p>
    <w:p w14:paraId="3DB9B15D" w14:textId="685EC5BF" w:rsidR="001F78E8" w:rsidRPr="001F78E8" w:rsidDel="00232543" w:rsidRDefault="001F78E8" w:rsidP="00232543">
      <w:pPr>
        <w:spacing w:line="276" w:lineRule="auto"/>
        <w:jc w:val="right"/>
        <w:rPr>
          <w:del w:id="1016" w:author="Anna Piekut" w:date="2021-05-31T09:41:00Z"/>
          <w:color w:val="000000"/>
          <w:sz w:val="23"/>
          <w:szCs w:val="23"/>
          <w:lang w:bidi="pl-PL"/>
        </w:rPr>
        <w:pPrChange w:id="1017" w:author="Anna Piekut" w:date="2021-05-31T09:41:00Z">
          <w:pPr>
            <w:widowControl w:val="0"/>
            <w:numPr>
              <w:numId w:val="112"/>
            </w:numPr>
            <w:tabs>
              <w:tab w:val="left" w:pos="426"/>
            </w:tabs>
            <w:spacing w:line="276" w:lineRule="auto"/>
            <w:ind w:left="851" w:hanging="425"/>
          </w:pPr>
        </w:pPrChange>
      </w:pPr>
      <w:bookmarkStart w:id="1018" w:name="bookmark251"/>
      <w:bookmarkStart w:id="1019" w:name="bookmark252"/>
      <w:bookmarkStart w:id="1020" w:name="bookmark253"/>
      <w:bookmarkEnd w:id="1018"/>
      <w:bookmarkEnd w:id="1019"/>
      <w:bookmarkEnd w:id="1020"/>
      <w:del w:id="1021" w:author="Anna Piekut" w:date="2021-05-31T09:41:00Z">
        <w:r w:rsidRPr="001F78E8" w:rsidDel="00232543">
          <w:rPr>
            <w:iCs/>
            <w:color w:val="000000"/>
            <w:sz w:val="23"/>
            <w:szCs w:val="23"/>
            <w:lang w:bidi="pl-PL"/>
          </w:rPr>
          <w:delText>Załącznik nr</w:delText>
        </w:r>
        <w:r w:rsidRPr="001F78E8" w:rsidDel="00232543">
          <w:rPr>
            <w:color w:val="000000"/>
            <w:sz w:val="23"/>
            <w:szCs w:val="23"/>
            <w:lang w:bidi="pl-PL"/>
          </w:rPr>
          <w:delText xml:space="preserve"> </w:delText>
        </w:r>
        <w:r w:rsidR="00033E7E" w:rsidDel="00232543">
          <w:rPr>
            <w:color w:val="000000"/>
            <w:sz w:val="23"/>
            <w:szCs w:val="23"/>
            <w:lang w:bidi="pl-PL"/>
          </w:rPr>
          <w:delText>4</w:delText>
        </w:r>
        <w:r w:rsidR="00033E7E" w:rsidRPr="001F78E8" w:rsidDel="00232543">
          <w:rPr>
            <w:color w:val="000000"/>
            <w:sz w:val="23"/>
            <w:szCs w:val="23"/>
            <w:lang w:bidi="pl-PL"/>
          </w:rPr>
          <w:delText xml:space="preserve"> </w:delText>
        </w:r>
        <w:r w:rsidRPr="001F78E8" w:rsidDel="00232543">
          <w:rPr>
            <w:color w:val="000000"/>
            <w:sz w:val="23"/>
            <w:szCs w:val="23"/>
            <w:lang w:bidi="pl-PL"/>
          </w:rPr>
          <w:delText xml:space="preserve">- </w:delText>
        </w:r>
        <w:r w:rsidRPr="001F78E8" w:rsidDel="00232543">
          <w:rPr>
            <w:iCs/>
            <w:color w:val="000000"/>
            <w:sz w:val="23"/>
            <w:szCs w:val="23"/>
            <w:lang w:bidi="pl-PL"/>
          </w:rPr>
          <w:delText>Regulamin świadczenia usług pocztowych,</w:delText>
        </w:r>
      </w:del>
    </w:p>
    <w:p w14:paraId="17D61414" w14:textId="276CBC7F" w:rsidR="001F78E8" w:rsidRPr="001F78E8" w:rsidDel="00232543" w:rsidRDefault="001F78E8" w:rsidP="00232543">
      <w:pPr>
        <w:spacing w:line="276" w:lineRule="auto"/>
        <w:jc w:val="right"/>
        <w:rPr>
          <w:del w:id="1022" w:author="Anna Piekut" w:date="2021-05-31T09:41:00Z"/>
          <w:rFonts w:eastAsiaTheme="minorHAnsi"/>
          <w:i/>
          <w:iCs/>
          <w:sz w:val="23"/>
          <w:szCs w:val="23"/>
          <w:lang w:eastAsia="en-US"/>
        </w:rPr>
        <w:pPrChange w:id="1023" w:author="Anna Piekut" w:date="2021-05-31T09:41:00Z">
          <w:pPr>
            <w:numPr>
              <w:numId w:val="112"/>
            </w:numPr>
            <w:autoSpaceDN w:val="0"/>
            <w:adjustRightInd w:val="0"/>
            <w:spacing w:line="276" w:lineRule="auto"/>
            <w:ind w:left="851" w:hanging="425"/>
            <w:contextualSpacing/>
            <w:jc w:val="both"/>
          </w:pPr>
        </w:pPrChange>
      </w:pPr>
      <w:del w:id="1024" w:author="Anna Piekut" w:date="2021-05-31T09:41:00Z">
        <w:r w:rsidRPr="001F78E8" w:rsidDel="00232543">
          <w:rPr>
            <w:rFonts w:eastAsiaTheme="minorHAnsi"/>
            <w:i/>
            <w:iCs/>
            <w:sz w:val="23"/>
            <w:szCs w:val="23"/>
            <w:lang w:eastAsia="en-US"/>
          </w:rPr>
          <w:delText xml:space="preserve">Załącznik nr </w:delText>
        </w:r>
        <w:r w:rsidR="00033E7E" w:rsidDel="00232543">
          <w:rPr>
            <w:rFonts w:eastAsiaTheme="minorHAnsi"/>
            <w:i/>
            <w:iCs/>
            <w:sz w:val="23"/>
            <w:szCs w:val="23"/>
            <w:lang w:eastAsia="en-US"/>
          </w:rPr>
          <w:delText>5</w:delText>
        </w:r>
        <w:r w:rsidR="00033E7E" w:rsidRPr="001F78E8" w:rsidDel="00232543">
          <w:rPr>
            <w:rFonts w:eastAsiaTheme="minorHAnsi"/>
            <w:i/>
            <w:iCs/>
            <w:sz w:val="23"/>
            <w:szCs w:val="23"/>
            <w:lang w:eastAsia="en-US"/>
          </w:rPr>
          <w:delText xml:space="preserve"> </w:delText>
        </w:r>
        <w:r w:rsidR="00013149" w:rsidRPr="00293C49" w:rsidDel="00232543">
          <w:rPr>
            <w:rFonts w:eastAsiaTheme="minorHAnsi"/>
            <w:b/>
            <w:i/>
            <w:iCs/>
            <w:sz w:val="23"/>
            <w:szCs w:val="23"/>
            <w:lang w:eastAsia="en-US"/>
          </w:rPr>
          <w:delText>-</w:delText>
        </w:r>
        <w:r w:rsidR="00B70F1D" w:rsidDel="00232543">
          <w:rPr>
            <w:rFonts w:eastAsiaTheme="minorHAnsi"/>
            <w:i/>
            <w:iCs/>
            <w:sz w:val="23"/>
            <w:szCs w:val="23"/>
            <w:lang w:eastAsia="en-US"/>
          </w:rPr>
          <w:delText xml:space="preserve"> </w:delText>
        </w:r>
        <w:r w:rsidRPr="001F78E8" w:rsidDel="00232543">
          <w:rPr>
            <w:rFonts w:eastAsiaTheme="minorHAnsi"/>
            <w:i/>
            <w:iCs/>
            <w:sz w:val="23"/>
            <w:szCs w:val="23"/>
            <w:lang w:eastAsia="en-US"/>
          </w:rPr>
          <w:delText xml:space="preserve">Kopia upoważnienia nr </w:delText>
        </w:r>
        <w:r w:rsidR="003578B6" w:rsidRPr="003578B6" w:rsidDel="00232543">
          <w:rPr>
            <w:rFonts w:eastAsiaTheme="minorHAnsi"/>
            <w:i/>
            <w:iCs/>
            <w:sz w:val="23"/>
            <w:szCs w:val="23"/>
            <w:lang w:eastAsia="en-US" w:bidi="pl-PL"/>
          </w:rPr>
          <w:delText>_______</w:delText>
        </w:r>
        <w:r w:rsidRPr="001F78E8" w:rsidDel="00232543">
          <w:rPr>
            <w:rFonts w:eastAsiaTheme="minorHAnsi"/>
            <w:i/>
            <w:iCs/>
            <w:sz w:val="23"/>
            <w:szCs w:val="23"/>
            <w:lang w:eastAsia="en-US"/>
          </w:rPr>
          <w:delText xml:space="preserve"> udzielonego dnia </w:delText>
        </w:r>
        <w:r w:rsidR="003578B6" w:rsidRPr="001F78E8" w:rsidDel="00232543">
          <w:rPr>
            <w:rFonts w:eastAsiaTheme="minorHAnsi"/>
            <w:sz w:val="23"/>
            <w:szCs w:val="23"/>
            <w:lang w:bidi="pl-PL"/>
          </w:rPr>
          <w:delText>_______</w:delText>
        </w:r>
        <w:r w:rsidRPr="001F78E8" w:rsidDel="00232543">
          <w:rPr>
            <w:rFonts w:eastAsiaTheme="minorHAnsi"/>
            <w:i/>
            <w:iCs/>
            <w:sz w:val="23"/>
            <w:szCs w:val="23"/>
            <w:lang w:eastAsia="en-US"/>
          </w:rPr>
          <w:delText xml:space="preserve"> r.,</w:delText>
        </w:r>
      </w:del>
    </w:p>
    <w:p w14:paraId="0ACD0E33" w14:textId="72C128F0" w:rsidR="001F78E8" w:rsidRPr="001F78E8" w:rsidDel="00232543" w:rsidRDefault="001F78E8" w:rsidP="00232543">
      <w:pPr>
        <w:spacing w:line="276" w:lineRule="auto"/>
        <w:jc w:val="right"/>
        <w:rPr>
          <w:del w:id="1025" w:author="Anna Piekut" w:date="2021-05-31T09:41:00Z"/>
          <w:rFonts w:eastAsiaTheme="minorHAnsi"/>
          <w:i/>
          <w:iCs/>
          <w:sz w:val="23"/>
          <w:szCs w:val="23"/>
          <w:lang w:eastAsia="en-US"/>
        </w:rPr>
        <w:pPrChange w:id="1026" w:author="Anna Piekut" w:date="2021-05-31T09:41:00Z">
          <w:pPr>
            <w:numPr>
              <w:numId w:val="112"/>
            </w:numPr>
            <w:autoSpaceDN w:val="0"/>
            <w:adjustRightInd w:val="0"/>
            <w:spacing w:line="276" w:lineRule="auto"/>
            <w:ind w:left="851" w:hanging="425"/>
            <w:contextualSpacing/>
            <w:jc w:val="both"/>
          </w:pPr>
        </w:pPrChange>
      </w:pPr>
      <w:del w:id="1027" w:author="Anna Piekut" w:date="2021-05-31T09:41:00Z">
        <w:r w:rsidRPr="001F78E8" w:rsidDel="00232543">
          <w:rPr>
            <w:rFonts w:eastAsiaTheme="minorHAnsi"/>
            <w:i/>
            <w:iCs/>
            <w:sz w:val="23"/>
            <w:szCs w:val="23"/>
            <w:lang w:eastAsia="en-US"/>
          </w:rPr>
          <w:delText xml:space="preserve">Załącznik nr </w:delText>
        </w:r>
        <w:r w:rsidR="00033E7E" w:rsidDel="00232543">
          <w:rPr>
            <w:rFonts w:eastAsiaTheme="minorHAnsi"/>
            <w:i/>
            <w:iCs/>
            <w:sz w:val="23"/>
            <w:szCs w:val="23"/>
            <w:lang w:eastAsia="en-US"/>
          </w:rPr>
          <w:delText>6</w:delText>
        </w:r>
        <w:r w:rsidR="00033E7E" w:rsidRPr="001F78E8" w:rsidDel="00232543">
          <w:rPr>
            <w:rFonts w:eastAsiaTheme="minorHAnsi"/>
            <w:i/>
            <w:iCs/>
            <w:sz w:val="23"/>
            <w:szCs w:val="23"/>
            <w:lang w:eastAsia="en-US"/>
          </w:rPr>
          <w:delText xml:space="preserve"> </w:delText>
        </w:r>
        <w:r w:rsidR="00013149" w:rsidRPr="00293C49" w:rsidDel="00232543">
          <w:rPr>
            <w:rFonts w:eastAsiaTheme="minorHAnsi"/>
            <w:b/>
            <w:i/>
            <w:iCs/>
            <w:sz w:val="23"/>
            <w:szCs w:val="23"/>
            <w:lang w:eastAsia="en-US"/>
          </w:rPr>
          <w:delText>-</w:delText>
        </w:r>
        <w:r w:rsidR="00013149" w:rsidRPr="001F78E8" w:rsidDel="00232543">
          <w:rPr>
            <w:rFonts w:eastAsiaTheme="minorHAnsi"/>
            <w:i/>
            <w:iCs/>
            <w:sz w:val="23"/>
            <w:szCs w:val="23"/>
            <w:lang w:eastAsia="en-US"/>
          </w:rPr>
          <w:delText xml:space="preserve"> </w:delText>
        </w:r>
        <w:r w:rsidRPr="001F78E8" w:rsidDel="00232543">
          <w:rPr>
            <w:rFonts w:eastAsiaTheme="minorHAnsi"/>
            <w:i/>
            <w:iCs/>
            <w:sz w:val="23"/>
            <w:szCs w:val="23"/>
            <w:lang w:eastAsia="en-US"/>
          </w:rPr>
          <w:delText xml:space="preserve">Kopia upoważnienia nr </w:delText>
        </w:r>
        <w:r w:rsidR="003578B6" w:rsidRPr="001F78E8" w:rsidDel="00232543">
          <w:rPr>
            <w:rFonts w:eastAsiaTheme="minorHAnsi"/>
            <w:sz w:val="23"/>
            <w:szCs w:val="23"/>
            <w:lang w:bidi="pl-PL"/>
          </w:rPr>
          <w:delText>_______</w:delText>
        </w:r>
        <w:r w:rsidRPr="001F78E8" w:rsidDel="00232543">
          <w:rPr>
            <w:rFonts w:eastAsiaTheme="minorHAnsi"/>
            <w:i/>
            <w:iCs/>
            <w:sz w:val="23"/>
            <w:szCs w:val="23"/>
            <w:lang w:eastAsia="en-US"/>
          </w:rPr>
          <w:delText xml:space="preserve"> udzielonego dnia </w:delText>
        </w:r>
        <w:r w:rsidR="003578B6" w:rsidRPr="001F78E8" w:rsidDel="00232543">
          <w:rPr>
            <w:rFonts w:eastAsiaTheme="minorHAnsi"/>
            <w:sz w:val="23"/>
            <w:szCs w:val="23"/>
            <w:lang w:bidi="pl-PL"/>
          </w:rPr>
          <w:delText>_______</w:delText>
        </w:r>
        <w:r w:rsidRPr="001F78E8" w:rsidDel="00232543">
          <w:rPr>
            <w:rFonts w:eastAsiaTheme="minorHAnsi"/>
            <w:i/>
            <w:iCs/>
            <w:sz w:val="23"/>
            <w:szCs w:val="23"/>
            <w:lang w:eastAsia="en-US"/>
          </w:rPr>
          <w:delText>r.,</w:delText>
        </w:r>
      </w:del>
    </w:p>
    <w:p w14:paraId="77A66037" w14:textId="1587BF0B" w:rsidR="001F78E8" w:rsidRPr="001F78E8" w:rsidDel="00232543" w:rsidRDefault="001F78E8" w:rsidP="00232543">
      <w:pPr>
        <w:spacing w:line="276" w:lineRule="auto"/>
        <w:jc w:val="right"/>
        <w:rPr>
          <w:del w:id="1028" w:author="Anna Piekut" w:date="2021-05-31T09:41:00Z"/>
          <w:rFonts w:eastAsiaTheme="minorHAnsi"/>
          <w:i/>
          <w:iCs/>
          <w:sz w:val="23"/>
          <w:szCs w:val="23"/>
          <w:lang w:eastAsia="en-US"/>
        </w:rPr>
        <w:pPrChange w:id="1029" w:author="Anna Piekut" w:date="2021-05-31T09:41:00Z">
          <w:pPr>
            <w:numPr>
              <w:numId w:val="112"/>
            </w:numPr>
            <w:autoSpaceDN w:val="0"/>
            <w:adjustRightInd w:val="0"/>
            <w:spacing w:line="276" w:lineRule="auto"/>
            <w:ind w:left="851" w:hanging="425"/>
            <w:contextualSpacing/>
            <w:jc w:val="both"/>
          </w:pPr>
        </w:pPrChange>
      </w:pPr>
      <w:del w:id="1030" w:author="Anna Piekut" w:date="2021-05-31T09:41:00Z">
        <w:r w:rsidRPr="001F78E8" w:rsidDel="00232543">
          <w:rPr>
            <w:rFonts w:eastAsiaTheme="minorHAnsi"/>
            <w:i/>
            <w:iCs/>
            <w:sz w:val="23"/>
            <w:szCs w:val="23"/>
            <w:lang w:eastAsia="en-US"/>
          </w:rPr>
          <w:delText xml:space="preserve">Załącznik nr </w:delText>
        </w:r>
        <w:r w:rsidR="00033E7E" w:rsidDel="00232543">
          <w:rPr>
            <w:rFonts w:eastAsiaTheme="minorHAnsi"/>
            <w:i/>
            <w:iCs/>
            <w:sz w:val="23"/>
            <w:szCs w:val="23"/>
            <w:lang w:eastAsia="en-US"/>
          </w:rPr>
          <w:delText>7</w:delText>
        </w:r>
        <w:r w:rsidR="00033E7E" w:rsidRPr="001F78E8" w:rsidDel="00232543">
          <w:rPr>
            <w:rFonts w:eastAsiaTheme="minorHAnsi"/>
            <w:i/>
            <w:iCs/>
            <w:sz w:val="23"/>
            <w:szCs w:val="23"/>
            <w:lang w:eastAsia="en-US"/>
          </w:rPr>
          <w:delText xml:space="preserve"> </w:delText>
        </w:r>
        <w:r w:rsidR="00013149" w:rsidRPr="00293C49" w:rsidDel="00232543">
          <w:rPr>
            <w:rFonts w:eastAsiaTheme="minorHAnsi"/>
            <w:b/>
            <w:i/>
            <w:iCs/>
            <w:sz w:val="23"/>
            <w:szCs w:val="23"/>
            <w:lang w:eastAsia="en-US"/>
          </w:rPr>
          <w:delText>-</w:delText>
        </w:r>
        <w:r w:rsidR="00013149" w:rsidRPr="001F78E8" w:rsidDel="00232543">
          <w:rPr>
            <w:rFonts w:eastAsiaTheme="minorHAnsi"/>
            <w:i/>
            <w:iCs/>
            <w:sz w:val="23"/>
            <w:szCs w:val="23"/>
            <w:lang w:eastAsia="en-US"/>
          </w:rPr>
          <w:delText xml:space="preserve"> </w:delText>
        </w:r>
        <w:r w:rsidRPr="001F78E8" w:rsidDel="00232543">
          <w:rPr>
            <w:rFonts w:eastAsiaTheme="minorHAnsi"/>
            <w:i/>
            <w:iCs/>
            <w:sz w:val="23"/>
            <w:szCs w:val="23"/>
            <w:lang w:eastAsia="en-US"/>
          </w:rPr>
          <w:delText xml:space="preserve">Kopia pełnomocnictwa nr </w:delText>
        </w:r>
        <w:r w:rsidR="003578B6" w:rsidRPr="001F78E8" w:rsidDel="00232543">
          <w:rPr>
            <w:rFonts w:eastAsiaTheme="minorHAnsi"/>
            <w:sz w:val="23"/>
            <w:szCs w:val="23"/>
            <w:lang w:bidi="pl-PL"/>
          </w:rPr>
          <w:delText>_______</w:delText>
        </w:r>
        <w:r w:rsidRPr="001F78E8" w:rsidDel="00232543">
          <w:rPr>
            <w:rFonts w:eastAsiaTheme="minorHAnsi"/>
            <w:i/>
            <w:iCs/>
            <w:sz w:val="23"/>
            <w:szCs w:val="23"/>
            <w:lang w:eastAsia="en-US"/>
          </w:rPr>
          <w:delText xml:space="preserve"> udzielonego dnia </w:delText>
        </w:r>
        <w:r w:rsidR="003578B6" w:rsidRPr="001F78E8" w:rsidDel="00232543">
          <w:rPr>
            <w:rFonts w:eastAsiaTheme="minorHAnsi"/>
            <w:sz w:val="23"/>
            <w:szCs w:val="23"/>
            <w:lang w:bidi="pl-PL"/>
          </w:rPr>
          <w:delText>_______</w:delText>
        </w:r>
        <w:r w:rsidRPr="001F78E8" w:rsidDel="00232543">
          <w:rPr>
            <w:rFonts w:eastAsiaTheme="minorHAnsi"/>
            <w:i/>
            <w:iCs/>
            <w:sz w:val="23"/>
            <w:szCs w:val="23"/>
            <w:lang w:eastAsia="en-US"/>
          </w:rPr>
          <w:delText xml:space="preserve"> r.,</w:delText>
        </w:r>
      </w:del>
    </w:p>
    <w:p w14:paraId="44C605D5" w14:textId="1CC0C7A1" w:rsidR="001F78E8" w:rsidRPr="001F78E8" w:rsidDel="00232543" w:rsidRDefault="001F78E8" w:rsidP="00232543">
      <w:pPr>
        <w:spacing w:line="276" w:lineRule="auto"/>
        <w:jc w:val="right"/>
        <w:rPr>
          <w:del w:id="1031" w:author="Anna Piekut" w:date="2021-05-31T09:41:00Z"/>
          <w:rFonts w:eastAsiaTheme="minorHAnsi"/>
          <w:sz w:val="23"/>
          <w:szCs w:val="23"/>
          <w:lang w:eastAsia="en-US"/>
        </w:rPr>
        <w:pPrChange w:id="1032" w:author="Anna Piekut" w:date="2021-05-31T09:41:00Z">
          <w:pPr>
            <w:numPr>
              <w:numId w:val="112"/>
            </w:numPr>
            <w:autoSpaceDN w:val="0"/>
            <w:adjustRightInd w:val="0"/>
            <w:spacing w:line="276" w:lineRule="auto"/>
            <w:ind w:left="851" w:hanging="425"/>
            <w:contextualSpacing/>
            <w:jc w:val="both"/>
          </w:pPr>
        </w:pPrChange>
      </w:pPr>
      <w:del w:id="1033" w:author="Anna Piekut" w:date="2021-05-31T09:41:00Z">
        <w:r w:rsidRPr="001F78E8" w:rsidDel="00232543">
          <w:rPr>
            <w:rFonts w:eastAsiaTheme="minorHAnsi"/>
            <w:i/>
            <w:iCs/>
            <w:sz w:val="23"/>
            <w:szCs w:val="23"/>
            <w:lang w:eastAsia="en-US"/>
          </w:rPr>
          <w:delText xml:space="preserve">Załącznik nr </w:delText>
        </w:r>
        <w:r w:rsidR="00033E7E" w:rsidDel="00232543">
          <w:rPr>
            <w:rFonts w:eastAsiaTheme="minorHAnsi"/>
            <w:i/>
            <w:iCs/>
            <w:sz w:val="23"/>
            <w:szCs w:val="23"/>
            <w:lang w:eastAsia="en-US"/>
          </w:rPr>
          <w:delText>8</w:delText>
        </w:r>
        <w:r w:rsidR="00033E7E" w:rsidRPr="001F78E8" w:rsidDel="00232543">
          <w:rPr>
            <w:rFonts w:eastAsiaTheme="minorHAnsi"/>
            <w:i/>
            <w:iCs/>
            <w:sz w:val="23"/>
            <w:szCs w:val="23"/>
            <w:lang w:eastAsia="en-US"/>
          </w:rPr>
          <w:delText xml:space="preserve"> </w:delText>
        </w:r>
        <w:r w:rsidR="00013149" w:rsidRPr="00293C49" w:rsidDel="00232543">
          <w:rPr>
            <w:rFonts w:eastAsiaTheme="minorHAnsi"/>
            <w:b/>
            <w:i/>
            <w:iCs/>
            <w:sz w:val="23"/>
            <w:szCs w:val="23"/>
            <w:lang w:eastAsia="en-US"/>
          </w:rPr>
          <w:delText>-</w:delText>
        </w:r>
        <w:r w:rsidR="00013149" w:rsidRPr="001F78E8" w:rsidDel="00232543">
          <w:rPr>
            <w:rFonts w:eastAsiaTheme="minorHAnsi"/>
            <w:sz w:val="23"/>
            <w:szCs w:val="23"/>
            <w:lang w:eastAsia="en-US"/>
          </w:rPr>
          <w:delText xml:space="preserve"> </w:delText>
        </w:r>
        <w:r w:rsidRPr="001F78E8" w:rsidDel="00232543">
          <w:rPr>
            <w:rFonts w:eastAsiaTheme="minorHAnsi"/>
            <w:i/>
            <w:iCs/>
            <w:sz w:val="23"/>
            <w:szCs w:val="23"/>
            <w:lang w:eastAsia="en-US"/>
          </w:rPr>
          <w:delText>Aktualny odpis lub informacja z Krajowego Rejestru Sądowego lub z Centralnej Ewidencji i Informacji o Działalności Gospodarczej.</w:delText>
        </w:r>
      </w:del>
    </w:p>
    <w:p w14:paraId="696D7159" w14:textId="4F484E99" w:rsidR="001F78E8" w:rsidDel="00232543" w:rsidRDefault="001F78E8" w:rsidP="00232543">
      <w:pPr>
        <w:spacing w:line="276" w:lineRule="auto"/>
        <w:jc w:val="right"/>
        <w:rPr>
          <w:del w:id="1034" w:author="Anna Piekut" w:date="2021-05-31T09:41:00Z"/>
          <w:b/>
          <w:bCs/>
          <w:color w:val="000000"/>
          <w:sz w:val="23"/>
          <w:szCs w:val="23"/>
          <w:lang w:bidi="pl-PL"/>
        </w:rPr>
        <w:pPrChange w:id="1035" w:author="Anna Piekut" w:date="2021-05-31T09:41:00Z">
          <w:pPr>
            <w:keepNext/>
            <w:keepLines/>
            <w:widowControl w:val="0"/>
            <w:tabs>
              <w:tab w:val="left" w:pos="1134"/>
              <w:tab w:val="right" w:pos="6663"/>
            </w:tabs>
            <w:spacing w:line="276" w:lineRule="auto"/>
            <w:outlineLvl w:val="2"/>
          </w:pPr>
        </w:pPrChange>
      </w:pPr>
      <w:bookmarkStart w:id="1036" w:name="bookmark254"/>
      <w:bookmarkStart w:id="1037" w:name="bookmark255"/>
      <w:bookmarkStart w:id="1038" w:name="bookmark256"/>
      <w:del w:id="1039" w:author="Anna Piekut" w:date="2021-05-31T09:41:00Z">
        <w:r w:rsidRPr="001F78E8" w:rsidDel="00232543">
          <w:rPr>
            <w:b/>
            <w:bCs/>
            <w:color w:val="000000"/>
            <w:sz w:val="23"/>
            <w:szCs w:val="23"/>
            <w:lang w:bidi="pl-PL"/>
          </w:rPr>
          <w:tab/>
        </w:r>
      </w:del>
    </w:p>
    <w:p w14:paraId="7BDA8CEC" w14:textId="3FDD40E2" w:rsidR="001F78E8" w:rsidRPr="001F78E8" w:rsidDel="00232543" w:rsidRDefault="001F78E8" w:rsidP="00232543">
      <w:pPr>
        <w:spacing w:line="276" w:lineRule="auto"/>
        <w:jc w:val="right"/>
        <w:rPr>
          <w:del w:id="1040" w:author="Anna Piekut" w:date="2021-05-31T09:41:00Z"/>
          <w:iCs/>
          <w:color w:val="000000"/>
          <w:sz w:val="23"/>
          <w:szCs w:val="23"/>
          <w:lang w:bidi="pl-PL"/>
        </w:rPr>
        <w:pPrChange w:id="1041" w:author="Anna Piekut" w:date="2021-05-31T09:41:00Z">
          <w:pPr>
            <w:keepNext/>
            <w:keepLines/>
            <w:widowControl w:val="0"/>
            <w:tabs>
              <w:tab w:val="left" w:pos="1134"/>
              <w:tab w:val="right" w:pos="7797"/>
            </w:tabs>
            <w:spacing w:line="276" w:lineRule="auto"/>
            <w:ind w:firstLine="142"/>
            <w:outlineLvl w:val="2"/>
          </w:pPr>
        </w:pPrChange>
      </w:pPr>
      <w:del w:id="1042" w:author="Anna Piekut" w:date="2021-05-31T09:41:00Z">
        <w:r w:rsidDel="00232543">
          <w:rPr>
            <w:b/>
            <w:bCs/>
            <w:color w:val="000000"/>
            <w:sz w:val="23"/>
            <w:szCs w:val="23"/>
            <w:lang w:bidi="pl-PL"/>
          </w:rPr>
          <w:tab/>
        </w:r>
        <w:r w:rsidRPr="001F78E8" w:rsidDel="00232543">
          <w:rPr>
            <w:b/>
            <w:bCs/>
            <w:color w:val="000000"/>
            <w:sz w:val="23"/>
            <w:szCs w:val="23"/>
            <w:lang w:bidi="pl-PL"/>
          </w:rPr>
          <w:delText>ZAMAWIAJĄCY</w:delText>
        </w:r>
        <w:r w:rsidRPr="001F78E8" w:rsidDel="00232543">
          <w:rPr>
            <w:b/>
            <w:bCs/>
            <w:color w:val="000000"/>
            <w:sz w:val="23"/>
            <w:szCs w:val="23"/>
            <w:lang w:bidi="pl-PL"/>
          </w:rPr>
          <w:tab/>
          <w:delText>WYKONAWCA</w:delText>
        </w:r>
        <w:bookmarkEnd w:id="1036"/>
        <w:bookmarkEnd w:id="1037"/>
        <w:bookmarkEnd w:id="1038"/>
      </w:del>
    </w:p>
    <w:p w14:paraId="0A5D440E" w14:textId="260EE36A" w:rsidR="001F78E8" w:rsidDel="00232543" w:rsidRDefault="001F78E8" w:rsidP="00232543">
      <w:pPr>
        <w:spacing w:line="276" w:lineRule="auto"/>
        <w:jc w:val="right"/>
        <w:rPr>
          <w:del w:id="1043" w:author="Anna Piekut" w:date="2021-05-31T09:41:00Z"/>
          <w:iCs/>
          <w:color w:val="000000"/>
          <w:sz w:val="23"/>
          <w:szCs w:val="23"/>
          <w:lang w:bidi="pl-PL"/>
        </w:rPr>
        <w:pPrChange w:id="1044" w:author="Anna Piekut" w:date="2021-05-31T09:41:00Z">
          <w:pPr>
            <w:widowControl w:val="0"/>
            <w:spacing w:line="276" w:lineRule="auto"/>
          </w:pPr>
        </w:pPrChange>
      </w:pPr>
    </w:p>
    <w:p w14:paraId="31C7E988" w14:textId="24370DA9" w:rsidR="001F78E8" w:rsidDel="00232543" w:rsidRDefault="001F78E8" w:rsidP="00232543">
      <w:pPr>
        <w:spacing w:line="276" w:lineRule="auto"/>
        <w:jc w:val="right"/>
        <w:rPr>
          <w:del w:id="1045" w:author="Anna Piekut" w:date="2021-05-31T09:41:00Z"/>
          <w:iCs/>
          <w:color w:val="000000"/>
          <w:sz w:val="23"/>
          <w:szCs w:val="23"/>
          <w:lang w:bidi="pl-PL"/>
        </w:rPr>
        <w:pPrChange w:id="1046" w:author="Anna Piekut" w:date="2021-05-31T09:41:00Z">
          <w:pPr>
            <w:widowControl w:val="0"/>
            <w:spacing w:line="276" w:lineRule="auto"/>
          </w:pPr>
        </w:pPrChange>
      </w:pPr>
    </w:p>
    <w:p w14:paraId="5D56CDE3" w14:textId="6F13D00D" w:rsidR="001F78E8" w:rsidRPr="001F78E8" w:rsidDel="00232543" w:rsidRDefault="001F78E8" w:rsidP="00232543">
      <w:pPr>
        <w:spacing w:line="276" w:lineRule="auto"/>
        <w:jc w:val="right"/>
        <w:rPr>
          <w:del w:id="1047" w:author="Anna Piekut" w:date="2021-05-31T09:41:00Z"/>
          <w:iCs/>
          <w:color w:val="000000"/>
          <w:sz w:val="23"/>
          <w:szCs w:val="23"/>
          <w:lang w:bidi="pl-PL"/>
        </w:rPr>
        <w:pPrChange w:id="1048" w:author="Anna Piekut" w:date="2021-05-31T09:41:00Z">
          <w:pPr>
            <w:widowControl w:val="0"/>
            <w:spacing w:line="276" w:lineRule="auto"/>
          </w:pPr>
        </w:pPrChange>
      </w:pPr>
    </w:p>
    <w:p w14:paraId="37088C8D" w14:textId="0949383F" w:rsidR="001F78E8" w:rsidRPr="001F78E8" w:rsidDel="00232543" w:rsidRDefault="001F78E8" w:rsidP="00232543">
      <w:pPr>
        <w:spacing w:line="276" w:lineRule="auto"/>
        <w:jc w:val="right"/>
        <w:rPr>
          <w:del w:id="1049" w:author="Anna Piekut" w:date="2021-05-31T09:41:00Z"/>
          <w:iCs/>
          <w:strike/>
          <w:color w:val="FF0000"/>
          <w:sz w:val="23"/>
          <w:szCs w:val="23"/>
          <w:lang w:bidi="pl-PL"/>
        </w:rPr>
        <w:pPrChange w:id="1050" w:author="Anna Piekut" w:date="2021-05-31T09:41:00Z">
          <w:pPr>
            <w:widowControl w:val="0"/>
            <w:tabs>
              <w:tab w:val="left" w:pos="4536"/>
            </w:tabs>
            <w:spacing w:line="276" w:lineRule="auto"/>
            <w:ind w:firstLine="426"/>
          </w:pPr>
        </w:pPrChange>
      </w:pPr>
      <w:del w:id="1051" w:author="Anna Piekut" w:date="2021-05-31T09:41:00Z">
        <w:r w:rsidRPr="001F78E8" w:rsidDel="00232543">
          <w:rPr>
            <w:iCs/>
            <w:sz w:val="23"/>
            <w:szCs w:val="23"/>
            <w:lang w:bidi="pl-PL"/>
          </w:rPr>
          <w:delText>__________________________________</w:delText>
        </w:r>
        <w:r w:rsidRPr="001F78E8" w:rsidDel="00232543">
          <w:rPr>
            <w:iCs/>
            <w:sz w:val="23"/>
            <w:szCs w:val="23"/>
            <w:lang w:bidi="pl-PL"/>
          </w:rPr>
          <w:tab/>
        </w:r>
        <w:r w:rsidDel="00232543">
          <w:rPr>
            <w:iCs/>
            <w:sz w:val="23"/>
            <w:szCs w:val="23"/>
            <w:lang w:bidi="pl-PL"/>
          </w:rPr>
          <w:tab/>
        </w:r>
        <w:r w:rsidRPr="001F78E8" w:rsidDel="00232543">
          <w:rPr>
            <w:iCs/>
            <w:sz w:val="23"/>
            <w:szCs w:val="23"/>
            <w:lang w:bidi="pl-PL"/>
          </w:rPr>
          <w:delText>__________________________________</w:delText>
        </w:r>
      </w:del>
    </w:p>
    <w:p w14:paraId="71C68F1E" w14:textId="58FF6EA6" w:rsidR="001F78E8" w:rsidDel="00232543" w:rsidRDefault="001F78E8" w:rsidP="00232543">
      <w:pPr>
        <w:spacing w:line="276" w:lineRule="auto"/>
        <w:jc w:val="right"/>
        <w:rPr>
          <w:del w:id="1052" w:author="Anna Piekut" w:date="2021-05-31T09:41:00Z"/>
          <w:iCs/>
          <w:sz w:val="18"/>
          <w:szCs w:val="18"/>
          <w:lang w:bidi="pl-PL"/>
        </w:rPr>
        <w:pPrChange w:id="1053" w:author="Anna Piekut" w:date="2021-05-31T09:41:00Z">
          <w:pPr>
            <w:widowControl w:val="0"/>
            <w:spacing w:line="276" w:lineRule="auto"/>
          </w:pPr>
        </w:pPrChange>
      </w:pPr>
    </w:p>
    <w:p w14:paraId="6FD229A1" w14:textId="5A44C51F" w:rsidR="001F78E8" w:rsidDel="00232543" w:rsidRDefault="001F78E8" w:rsidP="00232543">
      <w:pPr>
        <w:spacing w:line="276" w:lineRule="auto"/>
        <w:jc w:val="right"/>
        <w:rPr>
          <w:del w:id="1054" w:author="Anna Piekut" w:date="2021-05-31T09:41:00Z"/>
          <w:iCs/>
          <w:sz w:val="18"/>
          <w:szCs w:val="18"/>
          <w:lang w:bidi="pl-PL"/>
        </w:rPr>
        <w:pPrChange w:id="1055" w:author="Anna Piekut" w:date="2021-05-31T09:41:00Z">
          <w:pPr>
            <w:widowControl w:val="0"/>
            <w:spacing w:line="276" w:lineRule="auto"/>
          </w:pPr>
        </w:pPrChange>
      </w:pPr>
    </w:p>
    <w:p w14:paraId="5E04D14A" w14:textId="2E4D6110" w:rsidR="001F78E8" w:rsidDel="00232543" w:rsidRDefault="001F78E8" w:rsidP="00232543">
      <w:pPr>
        <w:spacing w:line="276" w:lineRule="auto"/>
        <w:jc w:val="right"/>
        <w:rPr>
          <w:del w:id="1056" w:author="Anna Piekut" w:date="2021-05-31T09:41:00Z"/>
          <w:iCs/>
          <w:sz w:val="18"/>
          <w:szCs w:val="18"/>
          <w:lang w:bidi="pl-PL"/>
        </w:rPr>
        <w:pPrChange w:id="1057" w:author="Anna Piekut" w:date="2021-05-31T09:41:00Z">
          <w:pPr>
            <w:widowControl w:val="0"/>
            <w:spacing w:line="276" w:lineRule="auto"/>
          </w:pPr>
        </w:pPrChange>
      </w:pPr>
      <w:del w:id="1058" w:author="Anna Piekut" w:date="2021-05-31T09:41:00Z">
        <w:r w:rsidRPr="001F78E8" w:rsidDel="00232543">
          <w:rPr>
            <w:iCs/>
            <w:sz w:val="18"/>
            <w:szCs w:val="18"/>
            <w:lang w:bidi="pl-PL"/>
          </w:rPr>
          <w:delText>Umow</w:delText>
        </w:r>
        <w:r w:rsidR="00EE1F29" w:rsidDel="00232543">
          <w:rPr>
            <w:iCs/>
            <w:sz w:val="18"/>
            <w:szCs w:val="18"/>
            <w:lang w:bidi="pl-PL"/>
          </w:rPr>
          <w:delText>a będzie finansowana ze środków</w:delText>
        </w:r>
        <w:r w:rsidRPr="001F78E8" w:rsidDel="00232543">
          <w:rPr>
            <w:iCs/>
            <w:sz w:val="18"/>
            <w:szCs w:val="18"/>
            <w:lang w:bidi="pl-PL"/>
          </w:rPr>
          <w:delText>: Rozdział 75301 § 4300 pozycja 430007 podpozycja 430007/4  ______________</w:delText>
        </w:r>
      </w:del>
    </w:p>
    <w:p w14:paraId="54D91A37" w14:textId="6991771B" w:rsidR="00EE1F29" w:rsidDel="00232543" w:rsidRDefault="00EE1F29" w:rsidP="00232543">
      <w:pPr>
        <w:spacing w:line="276" w:lineRule="auto"/>
        <w:jc w:val="right"/>
        <w:rPr>
          <w:del w:id="1059" w:author="Anna Piekut" w:date="2021-05-31T09:41:00Z"/>
          <w:iCs/>
          <w:sz w:val="18"/>
          <w:szCs w:val="18"/>
          <w:lang w:bidi="pl-PL"/>
        </w:rPr>
        <w:pPrChange w:id="1060" w:author="Anna Piekut" w:date="2021-05-31T09:41:00Z">
          <w:pPr>
            <w:widowControl w:val="0"/>
            <w:spacing w:line="276" w:lineRule="auto"/>
          </w:pPr>
        </w:pPrChange>
      </w:pPr>
    </w:p>
    <w:p w14:paraId="637C05B4" w14:textId="2389A889" w:rsidR="00EE1F29" w:rsidRPr="001F78E8" w:rsidDel="00232543" w:rsidRDefault="00EE1F29" w:rsidP="00232543">
      <w:pPr>
        <w:spacing w:line="276" w:lineRule="auto"/>
        <w:jc w:val="right"/>
        <w:rPr>
          <w:del w:id="1061" w:author="Anna Piekut" w:date="2021-05-31T09:41:00Z"/>
          <w:iCs/>
          <w:strike/>
          <w:sz w:val="18"/>
          <w:szCs w:val="18"/>
          <w:lang w:bidi="pl-PL"/>
        </w:rPr>
        <w:pPrChange w:id="1062" w:author="Anna Piekut" w:date="2021-05-31T09:41:00Z">
          <w:pPr>
            <w:widowControl w:val="0"/>
            <w:spacing w:line="276" w:lineRule="auto"/>
          </w:pPr>
        </w:pPrChange>
      </w:pPr>
      <w:del w:id="1063" w:author="Anna Piekut" w:date="2021-05-31T09:41:00Z">
        <w:r w:rsidRPr="001F78E8" w:rsidDel="00232543">
          <w:rPr>
            <w:iCs/>
            <w:sz w:val="18"/>
            <w:szCs w:val="18"/>
            <w:lang w:bidi="pl-PL"/>
          </w:rPr>
          <w:delText>U</w:delText>
        </w:r>
        <w:r w:rsidRPr="00EE1F29" w:rsidDel="00232543">
          <w:rPr>
            <w:i/>
            <w:iCs/>
            <w:sz w:val="18"/>
            <w:szCs w:val="18"/>
            <w:lang w:bidi="pl-PL"/>
          </w:rPr>
          <w:delText>mow</w:delText>
        </w:r>
        <w:r w:rsidDel="00232543">
          <w:rPr>
            <w:i/>
            <w:iCs/>
            <w:sz w:val="18"/>
            <w:szCs w:val="18"/>
            <w:lang w:bidi="pl-PL"/>
          </w:rPr>
          <w:delText>a będzie finansowana ze środków</w:delText>
        </w:r>
        <w:r w:rsidRPr="00EE1F29" w:rsidDel="00232543">
          <w:rPr>
            <w:i/>
            <w:iCs/>
            <w:sz w:val="18"/>
            <w:szCs w:val="18"/>
            <w:lang w:bidi="pl-PL"/>
          </w:rPr>
          <w:delText>: Rozdział 75495 § 4300 pozycja 430007 podpozycja 430007/4  ______________</w:delText>
        </w:r>
      </w:del>
    </w:p>
    <w:p w14:paraId="27CFA1B9" w14:textId="7313591F" w:rsidR="00EE1F29" w:rsidRPr="001F78E8" w:rsidDel="00232543" w:rsidRDefault="00EE1F29" w:rsidP="00232543">
      <w:pPr>
        <w:spacing w:line="276" w:lineRule="auto"/>
        <w:jc w:val="right"/>
        <w:rPr>
          <w:del w:id="1064" w:author="Anna Piekut" w:date="2021-05-31T09:41:00Z"/>
          <w:iCs/>
          <w:strike/>
          <w:sz w:val="18"/>
          <w:szCs w:val="18"/>
          <w:lang w:bidi="pl-PL"/>
        </w:rPr>
        <w:pPrChange w:id="1065" w:author="Anna Piekut" w:date="2021-05-31T09:41:00Z">
          <w:pPr>
            <w:widowControl w:val="0"/>
            <w:spacing w:line="276" w:lineRule="auto"/>
          </w:pPr>
        </w:pPrChange>
      </w:pPr>
    </w:p>
    <w:p w14:paraId="25DBD6C8" w14:textId="484EF3CC" w:rsidR="006722AE" w:rsidDel="00232543" w:rsidRDefault="006722AE" w:rsidP="00232543">
      <w:pPr>
        <w:spacing w:line="276" w:lineRule="auto"/>
        <w:jc w:val="right"/>
        <w:rPr>
          <w:del w:id="1066" w:author="Anna Piekut" w:date="2021-05-31T09:41:00Z"/>
          <w:b/>
          <w:bCs/>
          <w:i/>
          <w:iCs/>
          <w:color w:val="000000" w:themeColor="text1"/>
          <w:sz w:val="16"/>
          <w:szCs w:val="16"/>
        </w:rPr>
        <w:pPrChange w:id="1067" w:author="Anna Piekut" w:date="2021-05-31T09:41:00Z">
          <w:pPr>
            <w:jc w:val="right"/>
          </w:pPr>
        </w:pPrChange>
      </w:pPr>
    </w:p>
    <w:p w14:paraId="5F9CEF0A" w14:textId="678A393F" w:rsidR="00EE1F29" w:rsidDel="00232543" w:rsidRDefault="00EE1F29" w:rsidP="00232543">
      <w:pPr>
        <w:spacing w:line="276" w:lineRule="auto"/>
        <w:jc w:val="right"/>
        <w:rPr>
          <w:del w:id="1068" w:author="Anna Piekut" w:date="2021-05-31T09:44:00Z"/>
          <w:b/>
          <w:bCs/>
          <w:i/>
          <w:iCs/>
          <w:color w:val="000000" w:themeColor="text1"/>
          <w:sz w:val="16"/>
          <w:szCs w:val="16"/>
        </w:rPr>
        <w:sectPr w:rsidR="00EE1F29" w:rsidDel="00232543" w:rsidSect="006722AE">
          <w:footerReference w:type="even" r:id="rId15"/>
          <w:footerReference w:type="default" r:id="rId16"/>
          <w:footerReference w:type="first" r:id="rId17"/>
          <w:pgSz w:w="11906" w:h="16838" w:code="9"/>
          <w:pgMar w:top="851" w:right="1134" w:bottom="851" w:left="1134" w:header="709" w:footer="868" w:gutter="0"/>
          <w:cols w:space="708"/>
          <w:docGrid w:linePitch="544"/>
        </w:sectPr>
        <w:pPrChange w:id="1070" w:author="Anna Piekut" w:date="2021-05-31T09:41:00Z">
          <w:pPr/>
        </w:pPrChange>
      </w:pPr>
    </w:p>
    <w:p w14:paraId="1FFC1F12" w14:textId="31941E54" w:rsidR="00A27BF7" w:rsidDel="00232543" w:rsidRDefault="00E03083" w:rsidP="00232543">
      <w:pPr>
        <w:pStyle w:val="Akapitzlist"/>
        <w:spacing w:after="0" w:line="240" w:lineRule="auto"/>
        <w:jc w:val="right"/>
        <w:rPr>
          <w:del w:id="1071" w:author="Anna Piekut" w:date="2021-05-31T09:44:00Z"/>
          <w:rFonts w:ascii="Times New Roman" w:hAnsi="Times New Roman"/>
          <w:b/>
          <w:bCs/>
          <w:i/>
          <w:iCs/>
          <w:sz w:val="23"/>
          <w:szCs w:val="23"/>
        </w:rPr>
        <w:pPrChange w:id="1072" w:author="Anna Piekut" w:date="2021-05-31T09:44:00Z">
          <w:pPr>
            <w:pStyle w:val="Akapitzlist"/>
            <w:spacing w:after="0" w:line="240" w:lineRule="auto"/>
            <w:jc w:val="right"/>
          </w:pPr>
        </w:pPrChange>
      </w:pPr>
      <w:del w:id="1073" w:author="Anna Piekut" w:date="2021-05-31T09:44:00Z">
        <w:r w:rsidRPr="006D19A7" w:rsidDel="00232543">
          <w:rPr>
            <w:rFonts w:ascii="Times New Roman" w:hAnsi="Times New Roman"/>
            <w:b/>
            <w:bCs/>
            <w:i/>
            <w:iCs/>
            <w:sz w:val="23"/>
            <w:szCs w:val="23"/>
          </w:rPr>
          <w:delText xml:space="preserve">Załącznik nr </w:delText>
        </w:r>
        <w:r w:rsidR="006722AE" w:rsidDel="00232543">
          <w:rPr>
            <w:rFonts w:ascii="Times New Roman" w:hAnsi="Times New Roman"/>
            <w:b/>
            <w:bCs/>
            <w:i/>
            <w:iCs/>
            <w:sz w:val="23"/>
            <w:szCs w:val="23"/>
          </w:rPr>
          <w:delText>4</w:delText>
        </w:r>
        <w:r w:rsidR="006F303A" w:rsidRPr="006D19A7" w:rsidDel="00232543">
          <w:rPr>
            <w:rFonts w:ascii="Times New Roman" w:hAnsi="Times New Roman"/>
            <w:b/>
            <w:bCs/>
            <w:i/>
            <w:iCs/>
            <w:sz w:val="23"/>
            <w:szCs w:val="23"/>
          </w:rPr>
          <w:delText xml:space="preserve"> </w:delText>
        </w:r>
        <w:r w:rsidRPr="006D19A7" w:rsidDel="00232543">
          <w:rPr>
            <w:rFonts w:ascii="Times New Roman" w:hAnsi="Times New Roman"/>
            <w:b/>
            <w:bCs/>
            <w:i/>
            <w:iCs/>
            <w:sz w:val="23"/>
            <w:szCs w:val="23"/>
          </w:rPr>
          <w:delText>do S</w:delText>
        </w:r>
        <w:r w:rsidR="00A27BF7" w:rsidRPr="006D19A7" w:rsidDel="00232543">
          <w:rPr>
            <w:rFonts w:ascii="Times New Roman" w:hAnsi="Times New Roman"/>
            <w:b/>
            <w:bCs/>
            <w:i/>
            <w:iCs/>
            <w:sz w:val="23"/>
            <w:szCs w:val="23"/>
          </w:rPr>
          <w:delText>WZ</w:delText>
        </w:r>
      </w:del>
    </w:p>
    <w:p w14:paraId="7F34BAD8" w14:textId="7AF1BD8C" w:rsidR="003148E6" w:rsidDel="00232543" w:rsidRDefault="003148E6" w:rsidP="00232543">
      <w:pPr>
        <w:pStyle w:val="Akapitzlist"/>
        <w:spacing w:after="0" w:line="240" w:lineRule="auto"/>
        <w:jc w:val="right"/>
        <w:rPr>
          <w:del w:id="1074" w:author="Anna Piekut" w:date="2021-05-31T09:44:00Z"/>
          <w:b/>
          <w:bCs/>
          <w:i/>
          <w:iCs/>
          <w:color w:val="000000" w:themeColor="text1"/>
          <w:sz w:val="23"/>
          <w:szCs w:val="23"/>
        </w:rPr>
        <w:pPrChange w:id="1075" w:author="Anna Piekut" w:date="2021-05-31T09:44:00Z">
          <w:pPr>
            <w:jc w:val="right"/>
          </w:pPr>
        </w:pPrChange>
      </w:pPr>
      <w:del w:id="1076" w:author="Anna Piekut" w:date="2021-05-31T09:44:00Z">
        <w:r w:rsidRPr="006C35BD" w:rsidDel="00232543">
          <w:rPr>
            <w:b/>
            <w:bCs/>
            <w:i/>
            <w:iCs/>
            <w:color w:val="000000" w:themeColor="text1"/>
            <w:sz w:val="23"/>
            <w:szCs w:val="23"/>
          </w:rPr>
          <w:delText xml:space="preserve">(Załącznik nr </w:delText>
        </w:r>
        <w:r w:rsidR="001F78E8" w:rsidDel="00232543">
          <w:rPr>
            <w:b/>
            <w:bCs/>
            <w:i/>
            <w:iCs/>
            <w:color w:val="000000" w:themeColor="text1"/>
            <w:sz w:val="23"/>
            <w:szCs w:val="23"/>
          </w:rPr>
          <w:delText>3</w:delText>
        </w:r>
        <w:r w:rsidRPr="006C35BD" w:rsidDel="00232543">
          <w:rPr>
            <w:b/>
            <w:bCs/>
            <w:i/>
            <w:iCs/>
            <w:color w:val="000000" w:themeColor="text1"/>
            <w:sz w:val="23"/>
            <w:szCs w:val="23"/>
          </w:rPr>
          <w:delText xml:space="preserve"> do Umowy nr ………/202</w:delText>
        </w:r>
        <w:r w:rsidDel="00232543">
          <w:rPr>
            <w:b/>
            <w:bCs/>
            <w:i/>
            <w:iCs/>
            <w:color w:val="000000" w:themeColor="text1"/>
            <w:sz w:val="23"/>
            <w:szCs w:val="23"/>
          </w:rPr>
          <w:delText>1</w:delText>
        </w:r>
        <w:r w:rsidRPr="006C35BD" w:rsidDel="00232543">
          <w:rPr>
            <w:b/>
            <w:bCs/>
            <w:i/>
            <w:iCs/>
            <w:color w:val="000000" w:themeColor="text1"/>
            <w:sz w:val="23"/>
            <w:szCs w:val="23"/>
          </w:rPr>
          <w:delText xml:space="preserve"> z dnia ………… 202</w:delText>
        </w:r>
        <w:r w:rsidDel="00232543">
          <w:rPr>
            <w:b/>
            <w:bCs/>
            <w:i/>
            <w:iCs/>
            <w:color w:val="000000" w:themeColor="text1"/>
            <w:sz w:val="23"/>
            <w:szCs w:val="23"/>
          </w:rPr>
          <w:delText>1</w:delText>
        </w:r>
        <w:r w:rsidRPr="006C35BD" w:rsidDel="00232543">
          <w:rPr>
            <w:b/>
            <w:bCs/>
            <w:i/>
            <w:iCs/>
            <w:color w:val="000000" w:themeColor="text1"/>
            <w:sz w:val="23"/>
            <w:szCs w:val="23"/>
          </w:rPr>
          <w:delText xml:space="preserve"> r.)</w:delText>
        </w:r>
      </w:del>
    </w:p>
    <w:p w14:paraId="68590C8F" w14:textId="27019467" w:rsidR="003148E6" w:rsidRPr="006C35BD" w:rsidDel="00232543" w:rsidRDefault="003148E6" w:rsidP="00232543">
      <w:pPr>
        <w:pStyle w:val="Akapitzlist"/>
        <w:spacing w:after="0" w:line="240" w:lineRule="auto"/>
        <w:jc w:val="right"/>
        <w:rPr>
          <w:del w:id="1077" w:author="Anna Piekut" w:date="2021-05-31T09:44:00Z"/>
          <w:b/>
          <w:bCs/>
          <w:i/>
          <w:iCs/>
          <w:color w:val="000000" w:themeColor="text1"/>
          <w:sz w:val="23"/>
          <w:szCs w:val="23"/>
        </w:rPr>
        <w:pPrChange w:id="1078" w:author="Anna Piekut" w:date="2021-05-31T09:44:00Z">
          <w:pPr>
            <w:jc w:val="right"/>
          </w:pPr>
        </w:pPrChange>
      </w:pPr>
    </w:p>
    <w:p w14:paraId="2118ACE7" w14:textId="0275F7B0" w:rsidR="00033E7E" w:rsidRPr="00033E7E" w:rsidDel="00232543" w:rsidRDefault="006D19A7" w:rsidP="00232543">
      <w:pPr>
        <w:pStyle w:val="Akapitzlist"/>
        <w:spacing w:after="0" w:line="240" w:lineRule="auto"/>
        <w:jc w:val="right"/>
        <w:rPr>
          <w:del w:id="1079" w:author="Anna Piekut" w:date="2021-05-31T09:44:00Z"/>
          <w:b/>
          <w:bCs/>
          <w:i/>
          <w:iCs/>
          <w:sz w:val="24"/>
        </w:rPr>
        <w:pPrChange w:id="1080" w:author="Anna Piekut" w:date="2021-05-31T09:44:00Z">
          <w:pPr>
            <w:spacing w:before="120" w:after="120"/>
            <w:ind w:left="1134" w:hanging="425"/>
            <w:jc w:val="center"/>
          </w:pPr>
        </w:pPrChange>
      </w:pPr>
      <w:del w:id="1081" w:author="Anna Piekut" w:date="2021-05-31T09:44:00Z">
        <w:r w:rsidRPr="006D19A7" w:rsidDel="00232543">
          <w:rPr>
            <w:b/>
            <w:bCs/>
            <w:sz w:val="24"/>
          </w:rPr>
          <w:delText>Zestawienie lokalizacji Zakładu Emerytalno-Rentowego MSW</w:delText>
        </w:r>
        <w:r w:rsidR="0047072B" w:rsidDel="00232543">
          <w:rPr>
            <w:b/>
            <w:bCs/>
            <w:sz w:val="24"/>
          </w:rPr>
          <w:delText>iA</w:delText>
        </w:r>
        <w:r w:rsidRPr="006D19A7" w:rsidDel="00232543">
          <w:rPr>
            <w:b/>
            <w:bCs/>
            <w:sz w:val="24"/>
          </w:rPr>
          <w:delText xml:space="preserve"> oraz odpowiadających im placówek pocztowych Wykonawcy lub </w:delText>
        </w:r>
        <w:r w:rsidR="007B0B32" w:rsidDel="00232543">
          <w:rPr>
            <w:b/>
            <w:bCs/>
            <w:sz w:val="24"/>
          </w:rPr>
          <w:delText>P</w:delText>
        </w:r>
        <w:r w:rsidR="007B0B32" w:rsidRPr="006D19A7" w:rsidDel="00232543">
          <w:rPr>
            <w:b/>
            <w:bCs/>
            <w:sz w:val="24"/>
          </w:rPr>
          <w:delText xml:space="preserve">odwykonawcy </w:delText>
        </w:r>
        <w:r w:rsidRPr="006D19A7" w:rsidDel="00232543">
          <w:rPr>
            <w:b/>
            <w:bCs/>
            <w:sz w:val="24"/>
          </w:rPr>
          <w:delText>–</w:delText>
        </w:r>
        <w:r w:rsidR="00033E7E" w:rsidDel="00232543">
          <w:rPr>
            <w:b/>
            <w:bCs/>
            <w:sz w:val="24"/>
          </w:rPr>
          <w:delText xml:space="preserve"> </w:delText>
        </w:r>
        <w:r w:rsidR="00033E7E" w:rsidRPr="00033E7E" w:rsidDel="00232543">
          <w:rPr>
            <w:b/>
            <w:bCs/>
            <w:sz w:val="24"/>
          </w:rPr>
          <w:delText>przyjmujących/doręczających/wydających przesyłki pocztowe i zwroty przesyłek pocztowych Zamawiającemu w</w:delText>
        </w:r>
        <w:r w:rsidR="00033E7E" w:rsidDel="00232543">
          <w:rPr>
            <w:b/>
            <w:bCs/>
            <w:sz w:val="24"/>
          </w:rPr>
          <w:delText> </w:delText>
        </w:r>
        <w:r w:rsidR="00033E7E" w:rsidRPr="00033E7E" w:rsidDel="00232543">
          <w:rPr>
            <w:b/>
            <w:bCs/>
            <w:sz w:val="24"/>
          </w:rPr>
          <w:delText>ramach realizacji Umowy</w:delText>
        </w:r>
      </w:del>
    </w:p>
    <w:p w14:paraId="7C30CE71" w14:textId="02ABDAC8" w:rsidR="006D19A7" w:rsidRPr="006D19A7" w:rsidDel="00232543" w:rsidRDefault="006D19A7" w:rsidP="00232543">
      <w:pPr>
        <w:pStyle w:val="Akapitzlist"/>
        <w:spacing w:after="0" w:line="240" w:lineRule="auto"/>
        <w:jc w:val="right"/>
        <w:rPr>
          <w:del w:id="1082" w:author="Anna Piekut" w:date="2021-05-31T09:44:00Z"/>
          <w:sz w:val="24"/>
        </w:rPr>
        <w:pPrChange w:id="1083" w:author="Anna Piekut" w:date="2021-05-31T09:44:00Z">
          <w:pPr>
            <w:spacing w:before="120" w:after="120"/>
            <w:ind w:left="1134" w:hanging="425"/>
            <w:jc w:val="center"/>
          </w:pPr>
        </w:pPrChange>
      </w:pPr>
    </w:p>
    <w:tbl>
      <w:tblPr>
        <w:tblW w:w="15452" w:type="dxa"/>
        <w:tblInd w:w="-214" w:type="dxa"/>
        <w:tblCellMar>
          <w:left w:w="70" w:type="dxa"/>
          <w:right w:w="70" w:type="dxa"/>
        </w:tblCellMar>
        <w:tblLook w:val="00A0" w:firstRow="1" w:lastRow="0" w:firstColumn="1" w:lastColumn="0" w:noHBand="0" w:noVBand="0"/>
      </w:tblPr>
      <w:tblGrid>
        <w:gridCol w:w="1063"/>
        <w:gridCol w:w="3827"/>
        <w:gridCol w:w="1930"/>
        <w:gridCol w:w="2259"/>
        <w:gridCol w:w="2387"/>
        <w:gridCol w:w="2268"/>
        <w:gridCol w:w="2410"/>
      </w:tblGrid>
      <w:tr w:rsidR="006D19A7" w:rsidRPr="006D19A7" w:rsidDel="00232543" w14:paraId="30579F86" w14:textId="6D5AB47D" w:rsidTr="009C34CE">
        <w:trPr>
          <w:trHeight w:val="300"/>
          <w:del w:id="1084" w:author="Anna Piekut" w:date="2021-05-31T09:44:00Z"/>
        </w:trPr>
        <w:tc>
          <w:tcPr>
            <w:tcW w:w="568" w:type="dxa"/>
            <w:vMerge w:val="restart"/>
            <w:tcBorders>
              <w:top w:val="double" w:sz="4" w:space="0" w:color="auto"/>
              <w:left w:val="double" w:sz="4" w:space="0" w:color="auto"/>
              <w:bottom w:val="single" w:sz="4" w:space="0" w:color="auto"/>
              <w:right w:val="single" w:sz="4" w:space="0" w:color="auto"/>
            </w:tcBorders>
            <w:shd w:val="clear" w:color="auto" w:fill="E6E6E6"/>
            <w:noWrap/>
            <w:vAlign w:val="center"/>
          </w:tcPr>
          <w:p w14:paraId="776CC241" w14:textId="6C96370E" w:rsidR="006D19A7" w:rsidRPr="006D19A7" w:rsidDel="00232543" w:rsidRDefault="006D19A7" w:rsidP="00232543">
            <w:pPr>
              <w:pStyle w:val="Akapitzlist"/>
              <w:spacing w:after="0" w:line="240" w:lineRule="auto"/>
              <w:jc w:val="right"/>
              <w:rPr>
                <w:del w:id="1085" w:author="Anna Piekut" w:date="2021-05-31T09:44:00Z"/>
                <w:sz w:val="16"/>
                <w:szCs w:val="16"/>
              </w:rPr>
              <w:pPrChange w:id="1086" w:author="Anna Piekut" w:date="2021-05-31T09:44:00Z">
                <w:pPr>
                  <w:ind w:left="781" w:hanging="781"/>
                  <w:jc w:val="center"/>
                </w:pPr>
              </w:pPrChange>
            </w:pPr>
            <w:del w:id="1087" w:author="Anna Piekut" w:date="2021-05-31T09:44:00Z">
              <w:r w:rsidRPr="006D19A7" w:rsidDel="00232543">
                <w:rPr>
                  <w:sz w:val="16"/>
                  <w:szCs w:val="16"/>
                </w:rPr>
                <w:delText>Lp.</w:delText>
              </w:r>
            </w:del>
          </w:p>
        </w:tc>
        <w:tc>
          <w:tcPr>
            <w:tcW w:w="7819" w:type="dxa"/>
            <w:gridSpan w:val="3"/>
            <w:tcBorders>
              <w:top w:val="double" w:sz="4" w:space="0" w:color="auto"/>
              <w:left w:val="nil"/>
              <w:bottom w:val="single" w:sz="4" w:space="0" w:color="auto"/>
              <w:right w:val="single" w:sz="4" w:space="0" w:color="auto"/>
            </w:tcBorders>
            <w:shd w:val="clear" w:color="auto" w:fill="E6E6E6"/>
            <w:noWrap/>
            <w:vAlign w:val="center"/>
          </w:tcPr>
          <w:p w14:paraId="22652589" w14:textId="752AFC74" w:rsidR="006D19A7" w:rsidRPr="006D19A7" w:rsidDel="00232543" w:rsidRDefault="006D19A7" w:rsidP="00232543">
            <w:pPr>
              <w:pStyle w:val="Akapitzlist"/>
              <w:spacing w:after="0" w:line="240" w:lineRule="auto"/>
              <w:jc w:val="right"/>
              <w:rPr>
                <w:del w:id="1088" w:author="Anna Piekut" w:date="2021-05-31T09:44:00Z"/>
                <w:b/>
                <w:bCs/>
              </w:rPr>
              <w:pPrChange w:id="1089" w:author="Anna Piekut" w:date="2021-05-31T09:44:00Z">
                <w:pPr>
                  <w:ind w:left="72"/>
                  <w:jc w:val="center"/>
                </w:pPr>
              </w:pPrChange>
            </w:pPr>
            <w:del w:id="1090" w:author="Anna Piekut" w:date="2021-05-31T09:44:00Z">
              <w:r w:rsidRPr="006D19A7" w:rsidDel="00232543">
                <w:rPr>
                  <w:b/>
                  <w:bCs/>
                </w:rPr>
                <w:delText>Lokalizacje Zakładu Emerytalno-Rentowego MSW</w:delText>
              </w:r>
              <w:r w:rsidR="009C34CE" w:rsidDel="00232543">
                <w:rPr>
                  <w:b/>
                  <w:bCs/>
                </w:rPr>
                <w:delText>iA</w:delText>
              </w:r>
            </w:del>
          </w:p>
        </w:tc>
        <w:tc>
          <w:tcPr>
            <w:tcW w:w="7065" w:type="dxa"/>
            <w:gridSpan w:val="3"/>
            <w:tcBorders>
              <w:top w:val="double" w:sz="4" w:space="0" w:color="auto"/>
              <w:left w:val="nil"/>
              <w:bottom w:val="single" w:sz="4" w:space="0" w:color="auto"/>
              <w:right w:val="double" w:sz="4" w:space="0" w:color="auto"/>
            </w:tcBorders>
            <w:shd w:val="clear" w:color="auto" w:fill="E6E6E6"/>
            <w:noWrap/>
            <w:vAlign w:val="bottom"/>
          </w:tcPr>
          <w:p w14:paraId="1D5DBE3B" w14:textId="3DF14E6E" w:rsidR="006D19A7" w:rsidRPr="006D19A7" w:rsidDel="00232543" w:rsidRDefault="006D19A7" w:rsidP="00232543">
            <w:pPr>
              <w:pStyle w:val="Akapitzlist"/>
              <w:spacing w:after="0" w:line="240" w:lineRule="auto"/>
              <w:jc w:val="right"/>
              <w:rPr>
                <w:del w:id="1091" w:author="Anna Piekut" w:date="2021-05-31T09:44:00Z"/>
                <w:b/>
                <w:bCs/>
              </w:rPr>
              <w:pPrChange w:id="1092" w:author="Anna Piekut" w:date="2021-05-31T09:44:00Z">
                <w:pPr>
                  <w:ind w:left="49"/>
                  <w:jc w:val="center"/>
                </w:pPr>
              </w:pPrChange>
            </w:pPr>
            <w:del w:id="1093" w:author="Anna Piekut" w:date="2021-05-31T09:44:00Z">
              <w:r w:rsidRPr="006D19A7" w:rsidDel="00232543">
                <w:rPr>
                  <w:b/>
                  <w:bCs/>
                </w:rPr>
                <w:delText xml:space="preserve">Placówki pocztowe Wykonawcy lub </w:delText>
              </w:r>
              <w:r w:rsidR="007E1A7E" w:rsidDel="00232543">
                <w:rPr>
                  <w:b/>
                  <w:bCs/>
                </w:rPr>
                <w:delText>P</w:delText>
              </w:r>
              <w:r w:rsidR="007E1A7E" w:rsidRPr="006D19A7" w:rsidDel="00232543">
                <w:rPr>
                  <w:b/>
                  <w:bCs/>
                </w:rPr>
                <w:delText xml:space="preserve">odwykonawcy </w:delText>
              </w:r>
              <w:r w:rsidRPr="006D19A7" w:rsidDel="00232543">
                <w:rPr>
                  <w:b/>
                  <w:bCs/>
                </w:rPr>
                <w:delText>–</w:delText>
              </w:r>
              <w:r w:rsidR="00FF19C5" w:rsidDel="00232543">
                <w:rPr>
                  <w:b/>
                  <w:bCs/>
                </w:rPr>
                <w:delText xml:space="preserve"> </w:delText>
              </w:r>
              <w:r w:rsidRPr="006D19A7" w:rsidDel="00232543">
                <w:rPr>
                  <w:b/>
                  <w:bCs/>
                </w:rPr>
                <w:delText xml:space="preserve">przyjmujące przesyłki pocztowe do obrotu pocztowego w ramach realizacji </w:delText>
              </w:r>
              <w:r w:rsidR="00FF19C5" w:rsidDel="00232543">
                <w:rPr>
                  <w:b/>
                  <w:bCs/>
                </w:rPr>
                <w:delText>Umowy</w:delText>
              </w:r>
            </w:del>
          </w:p>
        </w:tc>
      </w:tr>
      <w:tr w:rsidR="009C34CE" w:rsidRPr="006D19A7" w:rsidDel="00232543" w14:paraId="5E258989" w14:textId="7AD9B5B0" w:rsidTr="009C34CE">
        <w:trPr>
          <w:trHeight w:val="501"/>
          <w:del w:id="1094" w:author="Anna Piekut" w:date="2021-05-31T09:44:00Z"/>
        </w:trPr>
        <w:tc>
          <w:tcPr>
            <w:tcW w:w="568" w:type="dxa"/>
            <w:vMerge/>
            <w:tcBorders>
              <w:top w:val="double" w:sz="4" w:space="0" w:color="auto"/>
              <w:left w:val="double" w:sz="4" w:space="0" w:color="auto"/>
              <w:bottom w:val="single" w:sz="4" w:space="0" w:color="auto"/>
              <w:right w:val="single" w:sz="4" w:space="0" w:color="auto"/>
            </w:tcBorders>
            <w:shd w:val="clear" w:color="auto" w:fill="FFFFFF"/>
            <w:vAlign w:val="center"/>
          </w:tcPr>
          <w:p w14:paraId="2C8F9319" w14:textId="4BCB1A24" w:rsidR="006D19A7" w:rsidRPr="006D19A7" w:rsidDel="00232543" w:rsidRDefault="006D19A7" w:rsidP="00232543">
            <w:pPr>
              <w:pStyle w:val="Akapitzlist"/>
              <w:spacing w:after="0" w:line="240" w:lineRule="auto"/>
              <w:jc w:val="right"/>
              <w:rPr>
                <w:del w:id="1095" w:author="Anna Piekut" w:date="2021-05-31T09:44:00Z"/>
                <w:sz w:val="16"/>
                <w:szCs w:val="16"/>
              </w:rPr>
              <w:pPrChange w:id="1096" w:author="Anna Piekut" w:date="2021-05-31T09:44:00Z">
                <w:pPr>
                  <w:ind w:left="1134" w:hanging="425"/>
                  <w:jc w:val="both"/>
                </w:pPr>
              </w:pPrChange>
            </w:pPr>
          </w:p>
        </w:tc>
        <w:tc>
          <w:tcPr>
            <w:tcW w:w="3827" w:type="dxa"/>
            <w:tcBorders>
              <w:top w:val="nil"/>
              <w:left w:val="nil"/>
              <w:bottom w:val="single" w:sz="4" w:space="0" w:color="auto"/>
              <w:right w:val="single" w:sz="4" w:space="0" w:color="auto"/>
            </w:tcBorders>
            <w:shd w:val="clear" w:color="auto" w:fill="E6E6E6"/>
            <w:noWrap/>
            <w:vAlign w:val="center"/>
          </w:tcPr>
          <w:p w14:paraId="1B0B017F" w14:textId="03BBD5DF" w:rsidR="006D19A7" w:rsidRPr="006D19A7" w:rsidDel="00232543" w:rsidRDefault="006D19A7" w:rsidP="00232543">
            <w:pPr>
              <w:pStyle w:val="Akapitzlist"/>
              <w:spacing w:after="0" w:line="240" w:lineRule="auto"/>
              <w:jc w:val="right"/>
              <w:rPr>
                <w:del w:id="1097" w:author="Anna Piekut" w:date="2021-05-31T09:44:00Z"/>
                <w:b/>
                <w:bCs/>
                <w:sz w:val="16"/>
                <w:szCs w:val="16"/>
              </w:rPr>
              <w:pPrChange w:id="1098" w:author="Anna Piekut" w:date="2021-05-31T09:44:00Z">
                <w:pPr>
                  <w:ind w:left="1134" w:hanging="1137"/>
                  <w:jc w:val="center"/>
                </w:pPr>
              </w:pPrChange>
            </w:pPr>
            <w:del w:id="1099" w:author="Anna Piekut" w:date="2021-05-31T09:44:00Z">
              <w:r w:rsidRPr="006D19A7" w:rsidDel="00232543">
                <w:rPr>
                  <w:b/>
                  <w:bCs/>
                  <w:sz w:val="16"/>
                  <w:szCs w:val="16"/>
                </w:rPr>
                <w:delText>Nazwa Jednostki</w:delText>
              </w:r>
            </w:del>
          </w:p>
        </w:tc>
        <w:tc>
          <w:tcPr>
            <w:tcW w:w="1724" w:type="dxa"/>
            <w:tcBorders>
              <w:top w:val="nil"/>
              <w:left w:val="nil"/>
              <w:bottom w:val="single" w:sz="4" w:space="0" w:color="auto"/>
              <w:right w:val="single" w:sz="4" w:space="0" w:color="auto"/>
            </w:tcBorders>
            <w:shd w:val="clear" w:color="auto" w:fill="E6E6E6"/>
            <w:vAlign w:val="center"/>
          </w:tcPr>
          <w:p w14:paraId="10452FB2" w14:textId="57BC7F57" w:rsidR="006D19A7" w:rsidRPr="006D19A7" w:rsidDel="00232543" w:rsidRDefault="006D19A7" w:rsidP="00232543">
            <w:pPr>
              <w:pStyle w:val="Akapitzlist"/>
              <w:spacing w:after="0" w:line="240" w:lineRule="auto"/>
              <w:jc w:val="right"/>
              <w:rPr>
                <w:del w:id="1100" w:author="Anna Piekut" w:date="2021-05-31T09:44:00Z"/>
                <w:b/>
                <w:bCs/>
                <w:sz w:val="16"/>
                <w:szCs w:val="16"/>
              </w:rPr>
              <w:pPrChange w:id="1101" w:author="Anna Piekut" w:date="2021-05-31T09:44:00Z">
                <w:pPr>
                  <w:ind w:left="67"/>
                  <w:jc w:val="center"/>
                </w:pPr>
              </w:pPrChange>
            </w:pPr>
            <w:del w:id="1102" w:author="Anna Piekut" w:date="2021-05-31T09:44:00Z">
              <w:r w:rsidRPr="006D19A7" w:rsidDel="00232543">
                <w:rPr>
                  <w:b/>
                  <w:bCs/>
                  <w:sz w:val="16"/>
                  <w:szCs w:val="16"/>
                </w:rPr>
                <w:delText>Siedziba NADAWCY (kod pocztowy, miejscowość)</w:delText>
              </w:r>
            </w:del>
          </w:p>
        </w:tc>
        <w:tc>
          <w:tcPr>
            <w:tcW w:w="2268" w:type="dxa"/>
            <w:tcBorders>
              <w:top w:val="nil"/>
              <w:left w:val="nil"/>
              <w:bottom w:val="single" w:sz="4" w:space="0" w:color="auto"/>
              <w:right w:val="single" w:sz="4" w:space="0" w:color="auto"/>
            </w:tcBorders>
            <w:shd w:val="clear" w:color="auto" w:fill="E6E6E6"/>
            <w:vAlign w:val="center"/>
          </w:tcPr>
          <w:p w14:paraId="494368E0" w14:textId="1CCB691E" w:rsidR="006D19A7" w:rsidRPr="006D19A7" w:rsidDel="00232543" w:rsidRDefault="006D19A7" w:rsidP="00232543">
            <w:pPr>
              <w:pStyle w:val="Akapitzlist"/>
              <w:spacing w:after="0" w:line="240" w:lineRule="auto"/>
              <w:jc w:val="right"/>
              <w:rPr>
                <w:del w:id="1103" w:author="Anna Piekut" w:date="2021-05-31T09:44:00Z"/>
                <w:b/>
                <w:bCs/>
                <w:sz w:val="16"/>
                <w:szCs w:val="16"/>
              </w:rPr>
              <w:pPrChange w:id="1104" w:author="Anna Piekut" w:date="2021-05-31T09:44:00Z">
                <w:pPr>
                  <w:ind w:left="-18" w:firstLine="15"/>
                  <w:jc w:val="center"/>
                </w:pPr>
              </w:pPrChange>
            </w:pPr>
            <w:del w:id="1105" w:author="Anna Piekut" w:date="2021-05-31T09:44:00Z">
              <w:r w:rsidRPr="006D19A7" w:rsidDel="00232543">
                <w:rPr>
                  <w:b/>
                  <w:bCs/>
                  <w:sz w:val="16"/>
                  <w:szCs w:val="16"/>
                </w:rPr>
                <w:delText>Adres (ulica, nr)</w:delText>
              </w:r>
            </w:del>
          </w:p>
        </w:tc>
        <w:tc>
          <w:tcPr>
            <w:tcW w:w="2387" w:type="dxa"/>
            <w:tcBorders>
              <w:top w:val="nil"/>
              <w:left w:val="nil"/>
              <w:bottom w:val="single" w:sz="4" w:space="0" w:color="auto"/>
              <w:right w:val="single" w:sz="4" w:space="0" w:color="auto"/>
            </w:tcBorders>
            <w:shd w:val="clear" w:color="auto" w:fill="E6E6E6"/>
            <w:vAlign w:val="center"/>
          </w:tcPr>
          <w:p w14:paraId="3A1B2F78" w14:textId="1FB2B083" w:rsidR="006D19A7" w:rsidRPr="006D19A7" w:rsidDel="00232543" w:rsidRDefault="006D19A7" w:rsidP="00232543">
            <w:pPr>
              <w:pStyle w:val="Akapitzlist"/>
              <w:spacing w:after="0" w:line="240" w:lineRule="auto"/>
              <w:jc w:val="right"/>
              <w:rPr>
                <w:del w:id="1106" w:author="Anna Piekut" w:date="2021-05-31T09:44:00Z"/>
                <w:b/>
                <w:bCs/>
                <w:sz w:val="16"/>
                <w:szCs w:val="16"/>
              </w:rPr>
              <w:pPrChange w:id="1107" w:author="Anna Piekut" w:date="2021-05-31T09:44:00Z">
                <w:pPr>
                  <w:ind w:left="1134" w:hanging="1137"/>
                  <w:jc w:val="center"/>
                </w:pPr>
              </w:pPrChange>
            </w:pPr>
            <w:del w:id="1108" w:author="Anna Piekut" w:date="2021-05-31T09:44:00Z">
              <w:r w:rsidRPr="006D19A7" w:rsidDel="00232543">
                <w:rPr>
                  <w:b/>
                  <w:bCs/>
                  <w:sz w:val="16"/>
                  <w:szCs w:val="16"/>
                </w:rPr>
                <w:delText>Nazwa Placówki</w:delText>
              </w:r>
            </w:del>
          </w:p>
        </w:tc>
        <w:tc>
          <w:tcPr>
            <w:tcW w:w="2268" w:type="dxa"/>
            <w:tcBorders>
              <w:top w:val="nil"/>
              <w:left w:val="nil"/>
              <w:bottom w:val="single" w:sz="4" w:space="0" w:color="auto"/>
              <w:right w:val="single" w:sz="4" w:space="0" w:color="auto"/>
            </w:tcBorders>
            <w:shd w:val="clear" w:color="auto" w:fill="E6E6E6"/>
            <w:vAlign w:val="center"/>
          </w:tcPr>
          <w:p w14:paraId="3FF8DD1E" w14:textId="62D92123" w:rsidR="006D19A7" w:rsidRPr="006D19A7" w:rsidDel="00232543" w:rsidRDefault="006D19A7" w:rsidP="00232543">
            <w:pPr>
              <w:pStyle w:val="Akapitzlist"/>
              <w:spacing w:after="0" w:line="240" w:lineRule="auto"/>
              <w:jc w:val="right"/>
              <w:rPr>
                <w:del w:id="1109" w:author="Anna Piekut" w:date="2021-05-31T09:44:00Z"/>
                <w:b/>
                <w:bCs/>
                <w:sz w:val="16"/>
                <w:szCs w:val="16"/>
              </w:rPr>
              <w:pPrChange w:id="1110" w:author="Anna Piekut" w:date="2021-05-31T09:44:00Z">
                <w:pPr>
                  <w:ind w:hanging="3"/>
                  <w:jc w:val="center"/>
                </w:pPr>
              </w:pPrChange>
            </w:pPr>
            <w:del w:id="1111" w:author="Anna Piekut" w:date="2021-05-31T09:44:00Z">
              <w:r w:rsidRPr="006D19A7" w:rsidDel="00232543">
                <w:rPr>
                  <w:b/>
                  <w:bCs/>
                  <w:sz w:val="16"/>
                  <w:szCs w:val="16"/>
                </w:rPr>
                <w:delText>Siedziba (kod pocztowy, miejscowość)</w:delText>
              </w:r>
            </w:del>
          </w:p>
        </w:tc>
        <w:tc>
          <w:tcPr>
            <w:tcW w:w="2410" w:type="dxa"/>
            <w:tcBorders>
              <w:top w:val="nil"/>
              <w:left w:val="nil"/>
              <w:bottom w:val="single" w:sz="4" w:space="0" w:color="auto"/>
              <w:right w:val="double" w:sz="4" w:space="0" w:color="auto"/>
            </w:tcBorders>
            <w:shd w:val="clear" w:color="auto" w:fill="E6E6E6"/>
            <w:vAlign w:val="center"/>
          </w:tcPr>
          <w:p w14:paraId="4947AF86" w14:textId="2C92126D" w:rsidR="006D19A7" w:rsidRPr="006D19A7" w:rsidDel="00232543" w:rsidRDefault="006D19A7" w:rsidP="00232543">
            <w:pPr>
              <w:pStyle w:val="Akapitzlist"/>
              <w:spacing w:after="0" w:line="240" w:lineRule="auto"/>
              <w:jc w:val="right"/>
              <w:rPr>
                <w:del w:id="1112" w:author="Anna Piekut" w:date="2021-05-31T09:44:00Z"/>
                <w:b/>
                <w:bCs/>
                <w:sz w:val="16"/>
                <w:szCs w:val="16"/>
              </w:rPr>
              <w:pPrChange w:id="1113" w:author="Anna Piekut" w:date="2021-05-31T09:44:00Z">
                <w:pPr>
                  <w:ind w:left="1134" w:hanging="1137"/>
                  <w:jc w:val="center"/>
                </w:pPr>
              </w:pPrChange>
            </w:pPr>
            <w:del w:id="1114" w:author="Anna Piekut" w:date="2021-05-31T09:44:00Z">
              <w:r w:rsidRPr="006D19A7" w:rsidDel="00232543">
                <w:rPr>
                  <w:b/>
                  <w:bCs/>
                  <w:sz w:val="16"/>
                  <w:szCs w:val="16"/>
                </w:rPr>
                <w:delText>Adres (ulica, nr)</w:delText>
              </w:r>
            </w:del>
          </w:p>
        </w:tc>
      </w:tr>
      <w:tr w:rsidR="009C34CE" w:rsidRPr="006D19A7" w:rsidDel="00232543" w14:paraId="19FA7D70" w14:textId="6E01B783" w:rsidTr="009C34CE">
        <w:trPr>
          <w:trHeight w:val="255"/>
          <w:del w:id="1115" w:author="Anna Piekut" w:date="2021-05-31T09:44:00Z"/>
        </w:trPr>
        <w:tc>
          <w:tcPr>
            <w:tcW w:w="568" w:type="dxa"/>
            <w:tcBorders>
              <w:top w:val="nil"/>
              <w:left w:val="double" w:sz="4" w:space="0" w:color="auto"/>
              <w:bottom w:val="single" w:sz="4" w:space="0" w:color="auto"/>
              <w:right w:val="single" w:sz="4" w:space="0" w:color="auto"/>
            </w:tcBorders>
            <w:shd w:val="clear" w:color="auto" w:fill="FFFFFF"/>
            <w:noWrap/>
            <w:vAlign w:val="bottom"/>
          </w:tcPr>
          <w:p w14:paraId="611A2F26" w14:textId="097E2748" w:rsidR="006D19A7" w:rsidRPr="006D19A7" w:rsidDel="00232543" w:rsidRDefault="006D19A7" w:rsidP="00232543">
            <w:pPr>
              <w:pStyle w:val="Akapitzlist"/>
              <w:spacing w:after="0" w:line="240" w:lineRule="auto"/>
              <w:jc w:val="right"/>
              <w:rPr>
                <w:del w:id="1116" w:author="Anna Piekut" w:date="2021-05-31T09:44:00Z"/>
                <w:i/>
                <w:iCs/>
                <w:sz w:val="12"/>
                <w:szCs w:val="12"/>
              </w:rPr>
              <w:pPrChange w:id="1117" w:author="Anna Piekut" w:date="2021-05-31T09:44:00Z">
                <w:pPr>
                  <w:ind w:left="1134" w:hanging="1062"/>
                  <w:jc w:val="both"/>
                </w:pPr>
              </w:pPrChange>
            </w:pPr>
            <w:del w:id="1118" w:author="Anna Piekut" w:date="2021-05-31T09:44:00Z">
              <w:r w:rsidRPr="006D19A7" w:rsidDel="00232543">
                <w:rPr>
                  <w:i/>
                  <w:iCs/>
                  <w:sz w:val="12"/>
                  <w:szCs w:val="12"/>
                </w:rPr>
                <w:delText> 1.</w:delText>
              </w:r>
            </w:del>
          </w:p>
        </w:tc>
        <w:tc>
          <w:tcPr>
            <w:tcW w:w="3827" w:type="dxa"/>
            <w:tcBorders>
              <w:top w:val="nil"/>
              <w:left w:val="nil"/>
              <w:bottom w:val="single" w:sz="4" w:space="0" w:color="auto"/>
              <w:right w:val="single" w:sz="4" w:space="0" w:color="auto"/>
            </w:tcBorders>
            <w:shd w:val="clear" w:color="auto" w:fill="FFFFFF"/>
            <w:noWrap/>
            <w:vAlign w:val="bottom"/>
          </w:tcPr>
          <w:p w14:paraId="448FB19A" w14:textId="2046B2B0" w:rsidR="006D19A7" w:rsidRPr="006D19A7" w:rsidDel="00232543" w:rsidRDefault="006D19A7" w:rsidP="00232543">
            <w:pPr>
              <w:pStyle w:val="Akapitzlist"/>
              <w:spacing w:after="0" w:line="240" w:lineRule="auto"/>
              <w:jc w:val="right"/>
              <w:rPr>
                <w:del w:id="1119" w:author="Anna Piekut" w:date="2021-05-31T09:44:00Z"/>
                <w:i/>
                <w:iCs/>
                <w:sz w:val="12"/>
                <w:szCs w:val="12"/>
              </w:rPr>
              <w:pPrChange w:id="1120" w:author="Anna Piekut" w:date="2021-05-31T09:44:00Z">
                <w:pPr>
                  <w:ind w:left="355" w:hanging="425"/>
                  <w:jc w:val="center"/>
                </w:pPr>
              </w:pPrChange>
            </w:pPr>
            <w:del w:id="1121" w:author="Anna Piekut" w:date="2021-05-31T09:44:00Z">
              <w:r w:rsidRPr="006D19A7" w:rsidDel="00232543">
                <w:rPr>
                  <w:i/>
                  <w:iCs/>
                  <w:sz w:val="12"/>
                  <w:szCs w:val="12"/>
                </w:rPr>
                <w:delText>2.</w:delText>
              </w:r>
            </w:del>
          </w:p>
        </w:tc>
        <w:tc>
          <w:tcPr>
            <w:tcW w:w="1724" w:type="dxa"/>
            <w:tcBorders>
              <w:top w:val="nil"/>
              <w:left w:val="nil"/>
              <w:bottom w:val="single" w:sz="4" w:space="0" w:color="auto"/>
              <w:right w:val="single" w:sz="4" w:space="0" w:color="auto"/>
            </w:tcBorders>
            <w:shd w:val="clear" w:color="auto" w:fill="FFFFFF"/>
            <w:vAlign w:val="bottom"/>
          </w:tcPr>
          <w:p w14:paraId="579D30E5" w14:textId="1EE39C76" w:rsidR="006D19A7" w:rsidRPr="006D19A7" w:rsidDel="00232543" w:rsidRDefault="006D19A7" w:rsidP="00232543">
            <w:pPr>
              <w:pStyle w:val="Akapitzlist"/>
              <w:spacing w:after="0" w:line="240" w:lineRule="auto"/>
              <w:jc w:val="right"/>
              <w:rPr>
                <w:del w:id="1122" w:author="Anna Piekut" w:date="2021-05-31T09:44:00Z"/>
                <w:i/>
                <w:iCs/>
                <w:sz w:val="12"/>
                <w:szCs w:val="12"/>
              </w:rPr>
              <w:pPrChange w:id="1123" w:author="Anna Piekut" w:date="2021-05-31T09:44:00Z">
                <w:pPr>
                  <w:ind w:left="355" w:hanging="425"/>
                  <w:jc w:val="center"/>
                </w:pPr>
              </w:pPrChange>
            </w:pPr>
            <w:del w:id="1124" w:author="Anna Piekut" w:date="2021-05-31T09:44:00Z">
              <w:r w:rsidRPr="006D19A7" w:rsidDel="00232543">
                <w:rPr>
                  <w:i/>
                  <w:iCs/>
                  <w:sz w:val="12"/>
                  <w:szCs w:val="12"/>
                </w:rPr>
                <w:delText>3.</w:delText>
              </w:r>
            </w:del>
          </w:p>
        </w:tc>
        <w:tc>
          <w:tcPr>
            <w:tcW w:w="2268" w:type="dxa"/>
            <w:tcBorders>
              <w:top w:val="nil"/>
              <w:left w:val="nil"/>
              <w:bottom w:val="single" w:sz="4" w:space="0" w:color="auto"/>
              <w:right w:val="single" w:sz="4" w:space="0" w:color="auto"/>
            </w:tcBorders>
            <w:shd w:val="clear" w:color="auto" w:fill="FFFFFF"/>
            <w:vAlign w:val="bottom"/>
          </w:tcPr>
          <w:p w14:paraId="446993C3" w14:textId="2B3A01F9" w:rsidR="006D19A7" w:rsidRPr="006D19A7" w:rsidDel="00232543" w:rsidRDefault="006D19A7" w:rsidP="00232543">
            <w:pPr>
              <w:pStyle w:val="Akapitzlist"/>
              <w:spacing w:after="0" w:line="240" w:lineRule="auto"/>
              <w:jc w:val="right"/>
              <w:rPr>
                <w:del w:id="1125" w:author="Anna Piekut" w:date="2021-05-31T09:44:00Z"/>
                <w:i/>
                <w:iCs/>
                <w:sz w:val="12"/>
                <w:szCs w:val="12"/>
              </w:rPr>
              <w:pPrChange w:id="1126" w:author="Anna Piekut" w:date="2021-05-31T09:44:00Z">
                <w:pPr>
                  <w:ind w:left="474" w:hanging="425"/>
                  <w:jc w:val="center"/>
                </w:pPr>
              </w:pPrChange>
            </w:pPr>
            <w:del w:id="1127" w:author="Anna Piekut" w:date="2021-05-31T09:44:00Z">
              <w:r w:rsidRPr="006D19A7" w:rsidDel="00232543">
                <w:rPr>
                  <w:i/>
                  <w:iCs/>
                  <w:sz w:val="12"/>
                  <w:szCs w:val="12"/>
                </w:rPr>
                <w:delText>4.</w:delText>
              </w:r>
            </w:del>
          </w:p>
        </w:tc>
        <w:tc>
          <w:tcPr>
            <w:tcW w:w="2387" w:type="dxa"/>
            <w:tcBorders>
              <w:top w:val="nil"/>
              <w:left w:val="nil"/>
              <w:bottom w:val="single" w:sz="4" w:space="0" w:color="auto"/>
              <w:right w:val="single" w:sz="4" w:space="0" w:color="auto"/>
            </w:tcBorders>
            <w:shd w:val="clear" w:color="auto" w:fill="FFFFFF"/>
            <w:noWrap/>
            <w:vAlign w:val="bottom"/>
          </w:tcPr>
          <w:p w14:paraId="21568020" w14:textId="6D6E4777" w:rsidR="006D19A7" w:rsidRPr="006D19A7" w:rsidDel="00232543" w:rsidRDefault="006D19A7" w:rsidP="00232543">
            <w:pPr>
              <w:pStyle w:val="Akapitzlist"/>
              <w:spacing w:after="0" w:line="240" w:lineRule="auto"/>
              <w:jc w:val="right"/>
              <w:rPr>
                <w:del w:id="1128" w:author="Anna Piekut" w:date="2021-05-31T09:44:00Z"/>
                <w:i/>
                <w:iCs/>
                <w:sz w:val="12"/>
                <w:szCs w:val="12"/>
              </w:rPr>
              <w:pPrChange w:id="1129" w:author="Anna Piekut" w:date="2021-05-31T09:44:00Z">
                <w:pPr>
                  <w:ind w:left="332" w:hanging="283"/>
                  <w:jc w:val="center"/>
                </w:pPr>
              </w:pPrChange>
            </w:pPr>
            <w:del w:id="1130" w:author="Anna Piekut" w:date="2021-05-31T09:44:00Z">
              <w:r w:rsidRPr="006D19A7" w:rsidDel="00232543">
                <w:rPr>
                  <w:i/>
                  <w:iCs/>
                  <w:sz w:val="12"/>
                  <w:szCs w:val="12"/>
                </w:rPr>
                <w:delText>5.</w:delText>
              </w:r>
            </w:del>
          </w:p>
        </w:tc>
        <w:tc>
          <w:tcPr>
            <w:tcW w:w="2268" w:type="dxa"/>
            <w:tcBorders>
              <w:top w:val="nil"/>
              <w:left w:val="nil"/>
              <w:bottom w:val="single" w:sz="4" w:space="0" w:color="auto"/>
              <w:right w:val="single" w:sz="4" w:space="0" w:color="auto"/>
            </w:tcBorders>
            <w:shd w:val="clear" w:color="auto" w:fill="FFFFFF"/>
            <w:vAlign w:val="bottom"/>
          </w:tcPr>
          <w:p w14:paraId="0E7E0EC4" w14:textId="55493297" w:rsidR="006D19A7" w:rsidRPr="006D19A7" w:rsidDel="00232543" w:rsidRDefault="006D19A7" w:rsidP="00232543">
            <w:pPr>
              <w:pStyle w:val="Akapitzlist"/>
              <w:spacing w:after="0" w:line="240" w:lineRule="auto"/>
              <w:jc w:val="right"/>
              <w:rPr>
                <w:del w:id="1131" w:author="Anna Piekut" w:date="2021-05-31T09:44:00Z"/>
                <w:i/>
                <w:iCs/>
                <w:sz w:val="12"/>
                <w:szCs w:val="12"/>
              </w:rPr>
              <w:pPrChange w:id="1132" w:author="Anna Piekut" w:date="2021-05-31T09:44:00Z">
                <w:pPr>
                  <w:ind w:left="355" w:hanging="425"/>
                  <w:jc w:val="center"/>
                </w:pPr>
              </w:pPrChange>
            </w:pPr>
            <w:del w:id="1133" w:author="Anna Piekut" w:date="2021-05-31T09:44:00Z">
              <w:r w:rsidRPr="006D19A7" w:rsidDel="00232543">
                <w:rPr>
                  <w:i/>
                  <w:iCs/>
                  <w:sz w:val="12"/>
                  <w:szCs w:val="12"/>
                </w:rPr>
                <w:delText>6.</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15091F17" w14:textId="0C888FCF" w:rsidR="006D19A7" w:rsidRPr="006D19A7" w:rsidDel="00232543" w:rsidRDefault="006D19A7" w:rsidP="00232543">
            <w:pPr>
              <w:pStyle w:val="Akapitzlist"/>
              <w:spacing w:after="0" w:line="240" w:lineRule="auto"/>
              <w:jc w:val="right"/>
              <w:rPr>
                <w:del w:id="1134" w:author="Anna Piekut" w:date="2021-05-31T09:44:00Z"/>
                <w:i/>
                <w:iCs/>
                <w:sz w:val="12"/>
                <w:szCs w:val="12"/>
              </w:rPr>
              <w:pPrChange w:id="1135" w:author="Anna Piekut" w:date="2021-05-31T09:44:00Z">
                <w:pPr>
                  <w:ind w:left="355" w:hanging="425"/>
                  <w:jc w:val="center"/>
                </w:pPr>
              </w:pPrChange>
            </w:pPr>
            <w:del w:id="1136" w:author="Anna Piekut" w:date="2021-05-31T09:44:00Z">
              <w:r w:rsidRPr="006D19A7" w:rsidDel="00232543">
                <w:rPr>
                  <w:i/>
                  <w:iCs/>
                  <w:sz w:val="12"/>
                  <w:szCs w:val="12"/>
                </w:rPr>
                <w:delText>7.</w:delText>
              </w:r>
            </w:del>
          </w:p>
        </w:tc>
      </w:tr>
      <w:tr w:rsidR="009C34CE" w:rsidRPr="006D19A7" w:rsidDel="00232543" w14:paraId="7C75FC06" w14:textId="7D86AEEB" w:rsidTr="00131004">
        <w:trPr>
          <w:trHeight w:val="567"/>
          <w:del w:id="1137" w:author="Anna Piekut" w:date="2021-05-31T09:44:00Z"/>
        </w:trPr>
        <w:tc>
          <w:tcPr>
            <w:tcW w:w="568" w:type="dxa"/>
            <w:tcBorders>
              <w:top w:val="nil"/>
              <w:left w:val="double" w:sz="4" w:space="0" w:color="auto"/>
              <w:bottom w:val="single" w:sz="4" w:space="0" w:color="auto"/>
              <w:right w:val="single" w:sz="4" w:space="0" w:color="auto"/>
            </w:tcBorders>
            <w:shd w:val="clear" w:color="auto" w:fill="FFFFFF"/>
            <w:vAlign w:val="center"/>
          </w:tcPr>
          <w:p w14:paraId="39AB017D" w14:textId="776B6B6D" w:rsidR="009C34CE" w:rsidRPr="006D19A7" w:rsidDel="00232543" w:rsidRDefault="009C34CE" w:rsidP="00232543">
            <w:pPr>
              <w:pStyle w:val="Akapitzlist"/>
              <w:spacing w:after="0" w:line="240" w:lineRule="auto"/>
              <w:jc w:val="right"/>
              <w:rPr>
                <w:del w:id="1138" w:author="Anna Piekut" w:date="2021-05-31T09:44:00Z"/>
                <w:sz w:val="16"/>
                <w:szCs w:val="16"/>
              </w:rPr>
              <w:pPrChange w:id="1139" w:author="Anna Piekut" w:date="2021-05-31T09:44:00Z">
                <w:pPr>
                  <w:tabs>
                    <w:tab w:val="left" w:pos="355"/>
                    <w:tab w:val="left" w:pos="508"/>
                  </w:tabs>
                  <w:ind w:left="1134" w:hanging="1062"/>
                  <w:jc w:val="both"/>
                </w:pPr>
              </w:pPrChange>
            </w:pPr>
            <w:del w:id="1140" w:author="Anna Piekut" w:date="2021-05-31T09:44:00Z">
              <w:r w:rsidRPr="006D19A7" w:rsidDel="00232543">
                <w:rPr>
                  <w:sz w:val="16"/>
                  <w:szCs w:val="16"/>
                </w:rPr>
                <w:delText>1.</w:delText>
              </w:r>
            </w:del>
          </w:p>
        </w:tc>
        <w:tc>
          <w:tcPr>
            <w:tcW w:w="3827" w:type="dxa"/>
            <w:tcBorders>
              <w:top w:val="nil"/>
              <w:left w:val="nil"/>
              <w:bottom w:val="single" w:sz="4" w:space="0" w:color="auto"/>
              <w:right w:val="single" w:sz="4" w:space="0" w:color="auto"/>
            </w:tcBorders>
            <w:shd w:val="clear" w:color="auto" w:fill="FFFFFF"/>
            <w:vAlign w:val="center"/>
          </w:tcPr>
          <w:p w14:paraId="7064DD0B" w14:textId="3728FE63" w:rsidR="009C34CE" w:rsidRPr="006D19A7" w:rsidDel="00232543" w:rsidRDefault="009C34CE" w:rsidP="00232543">
            <w:pPr>
              <w:pStyle w:val="Akapitzlist"/>
              <w:spacing w:after="0" w:line="240" w:lineRule="auto"/>
              <w:jc w:val="right"/>
              <w:rPr>
                <w:del w:id="1141" w:author="Anna Piekut" w:date="2021-05-31T09:44:00Z"/>
                <w:sz w:val="16"/>
                <w:szCs w:val="16"/>
              </w:rPr>
              <w:pPrChange w:id="1142" w:author="Anna Piekut" w:date="2021-05-31T09:44:00Z">
                <w:pPr>
                  <w:ind w:left="1134" w:hanging="1137"/>
                </w:pPr>
              </w:pPrChange>
            </w:pPr>
            <w:del w:id="1143" w:author="Anna Piekut" w:date="2021-05-31T09:44:00Z">
              <w:r w:rsidRPr="00D1530D" w:rsidDel="00232543">
                <w:delText>Zakład Emerytalno-Rentowy MSWiA</w:delText>
              </w:r>
            </w:del>
          </w:p>
        </w:tc>
        <w:tc>
          <w:tcPr>
            <w:tcW w:w="1724" w:type="dxa"/>
            <w:tcBorders>
              <w:top w:val="nil"/>
              <w:left w:val="nil"/>
              <w:bottom w:val="single" w:sz="4" w:space="0" w:color="auto"/>
              <w:right w:val="single" w:sz="4" w:space="0" w:color="auto"/>
            </w:tcBorders>
            <w:shd w:val="clear" w:color="auto" w:fill="FFFFFF"/>
            <w:vAlign w:val="center"/>
          </w:tcPr>
          <w:p w14:paraId="6880D785" w14:textId="25B8A833" w:rsidR="009C34CE" w:rsidRPr="006D19A7" w:rsidDel="00232543" w:rsidRDefault="009C34CE" w:rsidP="00232543">
            <w:pPr>
              <w:pStyle w:val="Akapitzlist"/>
              <w:spacing w:after="0" w:line="240" w:lineRule="auto"/>
              <w:jc w:val="right"/>
              <w:rPr>
                <w:del w:id="1144" w:author="Anna Piekut" w:date="2021-05-31T09:44:00Z"/>
                <w:sz w:val="16"/>
                <w:szCs w:val="16"/>
              </w:rPr>
              <w:pPrChange w:id="1145" w:author="Anna Piekut" w:date="2021-05-31T09:44:00Z">
                <w:pPr>
                  <w:ind w:left="1134" w:hanging="1137"/>
                </w:pPr>
              </w:pPrChange>
            </w:pPr>
            <w:del w:id="1146" w:author="Anna Piekut" w:date="2021-05-31T09:44:00Z">
              <w:r w:rsidRPr="00D1530D" w:rsidDel="00232543">
                <w:delText>02-106 Warszawa</w:delText>
              </w:r>
            </w:del>
          </w:p>
        </w:tc>
        <w:tc>
          <w:tcPr>
            <w:tcW w:w="2268" w:type="dxa"/>
            <w:tcBorders>
              <w:top w:val="nil"/>
              <w:left w:val="nil"/>
              <w:bottom w:val="single" w:sz="4" w:space="0" w:color="auto"/>
              <w:right w:val="single" w:sz="4" w:space="0" w:color="auto"/>
            </w:tcBorders>
            <w:shd w:val="clear" w:color="auto" w:fill="FFFFFF"/>
            <w:vAlign w:val="center"/>
          </w:tcPr>
          <w:p w14:paraId="31D8F224" w14:textId="41FA8739" w:rsidR="009C34CE" w:rsidRPr="006D19A7" w:rsidDel="00232543" w:rsidRDefault="009C34CE" w:rsidP="00232543">
            <w:pPr>
              <w:pStyle w:val="Akapitzlist"/>
              <w:spacing w:after="0" w:line="240" w:lineRule="auto"/>
              <w:jc w:val="right"/>
              <w:rPr>
                <w:del w:id="1147" w:author="Anna Piekut" w:date="2021-05-31T09:44:00Z"/>
                <w:sz w:val="16"/>
                <w:szCs w:val="16"/>
              </w:rPr>
              <w:pPrChange w:id="1148" w:author="Anna Piekut" w:date="2021-05-31T09:44:00Z">
                <w:pPr/>
              </w:pPrChange>
            </w:pPr>
            <w:del w:id="1149" w:author="Anna Piekut" w:date="2021-05-31T09:44:00Z">
              <w:r w:rsidRPr="00D1530D" w:rsidDel="00232543">
                <w:delText>Pawińskiego 17/21</w:delText>
              </w:r>
            </w:del>
          </w:p>
        </w:tc>
        <w:tc>
          <w:tcPr>
            <w:tcW w:w="2387" w:type="dxa"/>
            <w:tcBorders>
              <w:top w:val="nil"/>
              <w:left w:val="nil"/>
              <w:bottom w:val="single" w:sz="4" w:space="0" w:color="auto"/>
              <w:right w:val="single" w:sz="4" w:space="0" w:color="auto"/>
            </w:tcBorders>
            <w:shd w:val="clear" w:color="auto" w:fill="FFFFFF"/>
            <w:vAlign w:val="bottom"/>
          </w:tcPr>
          <w:p w14:paraId="6ACE2D56" w14:textId="1B409DFB" w:rsidR="009C34CE" w:rsidRPr="006D19A7" w:rsidDel="00232543" w:rsidRDefault="009C34CE" w:rsidP="00232543">
            <w:pPr>
              <w:pStyle w:val="Akapitzlist"/>
              <w:spacing w:after="0" w:line="240" w:lineRule="auto"/>
              <w:jc w:val="right"/>
              <w:rPr>
                <w:del w:id="1150" w:author="Anna Piekut" w:date="2021-05-31T09:44:00Z"/>
                <w:sz w:val="16"/>
                <w:szCs w:val="16"/>
              </w:rPr>
              <w:pPrChange w:id="1151" w:author="Anna Piekut" w:date="2021-05-31T09:44:00Z">
                <w:pPr>
                  <w:ind w:left="1134" w:hanging="1137"/>
                  <w:jc w:val="center"/>
                </w:pPr>
              </w:pPrChange>
            </w:pPr>
            <w:del w:id="1152" w:author="Anna Piekut" w:date="2021-05-31T09:44:00Z">
              <w:r w:rsidRPr="006D19A7" w:rsidDel="00232543">
                <w:rPr>
                  <w:sz w:val="16"/>
                  <w:szCs w:val="16"/>
                </w:rPr>
                <w:delText>…………………………</w:delText>
              </w:r>
            </w:del>
          </w:p>
        </w:tc>
        <w:tc>
          <w:tcPr>
            <w:tcW w:w="2268" w:type="dxa"/>
            <w:tcBorders>
              <w:top w:val="nil"/>
              <w:left w:val="nil"/>
              <w:bottom w:val="single" w:sz="4" w:space="0" w:color="auto"/>
              <w:right w:val="single" w:sz="4" w:space="0" w:color="auto"/>
            </w:tcBorders>
            <w:shd w:val="clear" w:color="auto" w:fill="FFFFFF"/>
            <w:vAlign w:val="bottom"/>
          </w:tcPr>
          <w:p w14:paraId="02AE296B" w14:textId="34F68BC5" w:rsidR="009C34CE" w:rsidRPr="006D19A7" w:rsidDel="00232543" w:rsidRDefault="009C34CE" w:rsidP="00232543">
            <w:pPr>
              <w:pStyle w:val="Akapitzlist"/>
              <w:spacing w:after="0" w:line="240" w:lineRule="auto"/>
              <w:jc w:val="right"/>
              <w:rPr>
                <w:del w:id="1153" w:author="Anna Piekut" w:date="2021-05-31T09:44:00Z"/>
                <w:sz w:val="16"/>
                <w:szCs w:val="16"/>
              </w:rPr>
              <w:pPrChange w:id="1154" w:author="Anna Piekut" w:date="2021-05-31T09:44:00Z">
                <w:pPr>
                  <w:ind w:left="1134" w:hanging="1137"/>
                  <w:jc w:val="center"/>
                </w:pPr>
              </w:pPrChange>
            </w:pPr>
            <w:del w:id="1155" w:author="Anna Piekut" w:date="2021-05-31T09:44:00Z">
              <w:r w:rsidRPr="006D19A7" w:rsidDel="00232543">
                <w:rPr>
                  <w:sz w:val="16"/>
                  <w:szCs w:val="16"/>
                </w:rPr>
                <w:delText>…………………………</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6E779402" w14:textId="101B2C7F" w:rsidR="009C34CE" w:rsidRPr="006D19A7" w:rsidDel="00232543" w:rsidRDefault="009C34CE" w:rsidP="00232543">
            <w:pPr>
              <w:pStyle w:val="Akapitzlist"/>
              <w:spacing w:after="0" w:line="240" w:lineRule="auto"/>
              <w:jc w:val="right"/>
              <w:rPr>
                <w:del w:id="1156" w:author="Anna Piekut" w:date="2021-05-31T09:44:00Z"/>
                <w:sz w:val="16"/>
                <w:szCs w:val="16"/>
              </w:rPr>
              <w:pPrChange w:id="1157" w:author="Anna Piekut" w:date="2021-05-31T09:44:00Z">
                <w:pPr>
                  <w:ind w:left="1134" w:hanging="1137"/>
                  <w:jc w:val="center"/>
                </w:pPr>
              </w:pPrChange>
            </w:pPr>
            <w:del w:id="1158" w:author="Anna Piekut" w:date="2021-05-31T09:44:00Z">
              <w:r w:rsidRPr="006D19A7" w:rsidDel="00232543">
                <w:rPr>
                  <w:sz w:val="16"/>
                  <w:szCs w:val="16"/>
                </w:rPr>
                <w:delText>………………………………</w:delText>
              </w:r>
            </w:del>
          </w:p>
        </w:tc>
      </w:tr>
      <w:tr w:rsidR="009C34CE" w:rsidRPr="006D19A7" w:rsidDel="00232543" w14:paraId="2E4B0DF7" w14:textId="70AF766A" w:rsidTr="00131004">
        <w:trPr>
          <w:trHeight w:val="567"/>
          <w:del w:id="1159" w:author="Anna Piekut" w:date="2021-05-31T09:44:00Z"/>
        </w:trPr>
        <w:tc>
          <w:tcPr>
            <w:tcW w:w="568" w:type="dxa"/>
            <w:tcBorders>
              <w:top w:val="nil"/>
              <w:left w:val="double" w:sz="4" w:space="0" w:color="auto"/>
              <w:bottom w:val="single" w:sz="4" w:space="0" w:color="auto"/>
              <w:right w:val="single" w:sz="4" w:space="0" w:color="auto"/>
            </w:tcBorders>
            <w:shd w:val="clear" w:color="auto" w:fill="FFFFFF"/>
            <w:vAlign w:val="center"/>
          </w:tcPr>
          <w:p w14:paraId="5552674B" w14:textId="7164A4F9" w:rsidR="009C34CE" w:rsidRPr="006D19A7" w:rsidDel="00232543" w:rsidRDefault="009C34CE" w:rsidP="00232543">
            <w:pPr>
              <w:pStyle w:val="Akapitzlist"/>
              <w:spacing w:after="0" w:line="240" w:lineRule="auto"/>
              <w:jc w:val="right"/>
              <w:rPr>
                <w:del w:id="1160" w:author="Anna Piekut" w:date="2021-05-31T09:44:00Z"/>
                <w:sz w:val="16"/>
                <w:szCs w:val="16"/>
              </w:rPr>
              <w:pPrChange w:id="1161" w:author="Anna Piekut" w:date="2021-05-31T09:44:00Z">
                <w:pPr>
                  <w:tabs>
                    <w:tab w:val="left" w:pos="355"/>
                    <w:tab w:val="left" w:pos="508"/>
                  </w:tabs>
                  <w:ind w:left="1134" w:hanging="1062"/>
                  <w:jc w:val="both"/>
                </w:pPr>
              </w:pPrChange>
            </w:pPr>
            <w:del w:id="1162" w:author="Anna Piekut" w:date="2021-05-31T09:44:00Z">
              <w:r w:rsidRPr="006D19A7" w:rsidDel="00232543">
                <w:rPr>
                  <w:sz w:val="16"/>
                  <w:szCs w:val="16"/>
                </w:rPr>
                <w:delText>2.</w:delText>
              </w:r>
            </w:del>
          </w:p>
        </w:tc>
        <w:tc>
          <w:tcPr>
            <w:tcW w:w="3827" w:type="dxa"/>
            <w:tcBorders>
              <w:top w:val="nil"/>
              <w:left w:val="nil"/>
              <w:bottom w:val="single" w:sz="4" w:space="0" w:color="auto"/>
              <w:right w:val="single" w:sz="4" w:space="0" w:color="auto"/>
            </w:tcBorders>
            <w:shd w:val="clear" w:color="auto" w:fill="FFFFFF"/>
            <w:vAlign w:val="center"/>
          </w:tcPr>
          <w:p w14:paraId="4F141365" w14:textId="24FB9E01" w:rsidR="009C34CE" w:rsidRPr="006D19A7" w:rsidDel="00232543" w:rsidRDefault="009C34CE" w:rsidP="00232543">
            <w:pPr>
              <w:pStyle w:val="Akapitzlist"/>
              <w:spacing w:after="0" w:line="240" w:lineRule="auto"/>
              <w:jc w:val="right"/>
              <w:rPr>
                <w:del w:id="1163" w:author="Anna Piekut" w:date="2021-05-31T09:44:00Z"/>
                <w:sz w:val="16"/>
                <w:szCs w:val="16"/>
              </w:rPr>
              <w:pPrChange w:id="1164" w:author="Anna Piekut" w:date="2021-05-31T09:44:00Z">
                <w:pPr>
                  <w:ind w:left="1134" w:hanging="1137"/>
                </w:pPr>
              </w:pPrChange>
            </w:pPr>
            <w:del w:id="1165" w:author="Anna Piekut" w:date="2021-05-31T09:44:00Z">
              <w:r w:rsidRPr="00D1530D" w:rsidDel="00232543">
                <w:delText>Zespół opolski w Opolu</w:delText>
              </w:r>
            </w:del>
          </w:p>
        </w:tc>
        <w:tc>
          <w:tcPr>
            <w:tcW w:w="1724" w:type="dxa"/>
            <w:tcBorders>
              <w:top w:val="nil"/>
              <w:left w:val="nil"/>
              <w:bottom w:val="single" w:sz="4" w:space="0" w:color="auto"/>
              <w:right w:val="single" w:sz="4" w:space="0" w:color="auto"/>
            </w:tcBorders>
            <w:shd w:val="clear" w:color="auto" w:fill="FFFFFF"/>
            <w:vAlign w:val="center"/>
          </w:tcPr>
          <w:p w14:paraId="5038EC4C" w14:textId="0822F72F" w:rsidR="009C34CE" w:rsidRPr="006D19A7" w:rsidDel="00232543" w:rsidRDefault="009C34CE" w:rsidP="00232543">
            <w:pPr>
              <w:pStyle w:val="Akapitzlist"/>
              <w:spacing w:after="0" w:line="240" w:lineRule="auto"/>
              <w:jc w:val="right"/>
              <w:rPr>
                <w:del w:id="1166" w:author="Anna Piekut" w:date="2021-05-31T09:44:00Z"/>
                <w:sz w:val="16"/>
                <w:szCs w:val="16"/>
              </w:rPr>
              <w:pPrChange w:id="1167" w:author="Anna Piekut" w:date="2021-05-31T09:44:00Z">
                <w:pPr>
                  <w:ind w:left="1134" w:hanging="1137"/>
                </w:pPr>
              </w:pPrChange>
            </w:pPr>
            <w:del w:id="1168" w:author="Anna Piekut" w:date="2021-05-31T09:44:00Z">
              <w:r w:rsidRPr="00D1530D" w:rsidDel="00232543">
                <w:delText>45-087 Opole</w:delText>
              </w:r>
            </w:del>
          </w:p>
        </w:tc>
        <w:tc>
          <w:tcPr>
            <w:tcW w:w="2268" w:type="dxa"/>
            <w:tcBorders>
              <w:top w:val="nil"/>
              <w:left w:val="nil"/>
              <w:bottom w:val="single" w:sz="4" w:space="0" w:color="auto"/>
              <w:right w:val="single" w:sz="4" w:space="0" w:color="auto"/>
            </w:tcBorders>
            <w:shd w:val="clear" w:color="auto" w:fill="FFFFFF"/>
            <w:vAlign w:val="center"/>
          </w:tcPr>
          <w:p w14:paraId="32CDFAF3" w14:textId="5C98C4A9" w:rsidR="009C34CE" w:rsidRPr="006D19A7" w:rsidDel="00232543" w:rsidRDefault="009C34CE" w:rsidP="00232543">
            <w:pPr>
              <w:pStyle w:val="Akapitzlist"/>
              <w:spacing w:after="0" w:line="240" w:lineRule="auto"/>
              <w:jc w:val="right"/>
              <w:rPr>
                <w:del w:id="1169" w:author="Anna Piekut" w:date="2021-05-31T09:44:00Z"/>
                <w:sz w:val="16"/>
                <w:szCs w:val="16"/>
              </w:rPr>
              <w:pPrChange w:id="1170" w:author="Anna Piekut" w:date="2021-05-31T09:44:00Z">
                <w:pPr>
                  <w:ind w:left="1134" w:hanging="1137"/>
                </w:pPr>
              </w:pPrChange>
            </w:pPr>
            <w:del w:id="1171" w:author="Anna Piekut" w:date="2021-05-31T09:44:00Z">
              <w:r w:rsidRPr="00D1530D" w:rsidDel="00232543">
                <w:delText>Powstańców Śląskich 20</w:delText>
              </w:r>
            </w:del>
          </w:p>
        </w:tc>
        <w:tc>
          <w:tcPr>
            <w:tcW w:w="2387" w:type="dxa"/>
            <w:tcBorders>
              <w:top w:val="nil"/>
              <w:left w:val="nil"/>
              <w:bottom w:val="single" w:sz="4" w:space="0" w:color="auto"/>
              <w:right w:val="single" w:sz="4" w:space="0" w:color="auto"/>
            </w:tcBorders>
            <w:shd w:val="clear" w:color="auto" w:fill="FFFFFF"/>
            <w:vAlign w:val="bottom"/>
          </w:tcPr>
          <w:p w14:paraId="2320FFDD" w14:textId="5D05986C" w:rsidR="009C34CE" w:rsidRPr="006D19A7" w:rsidDel="00232543" w:rsidRDefault="009C34CE" w:rsidP="00232543">
            <w:pPr>
              <w:pStyle w:val="Akapitzlist"/>
              <w:spacing w:after="0" w:line="240" w:lineRule="auto"/>
              <w:jc w:val="right"/>
              <w:rPr>
                <w:del w:id="1172" w:author="Anna Piekut" w:date="2021-05-31T09:44:00Z"/>
                <w:sz w:val="16"/>
                <w:szCs w:val="16"/>
              </w:rPr>
              <w:pPrChange w:id="1173" w:author="Anna Piekut" w:date="2021-05-31T09:44:00Z">
                <w:pPr>
                  <w:ind w:left="1134" w:hanging="1137"/>
                  <w:jc w:val="center"/>
                </w:pPr>
              </w:pPrChange>
            </w:pPr>
            <w:del w:id="1174" w:author="Anna Piekut" w:date="2021-05-31T09:44:00Z">
              <w:r w:rsidRPr="006D19A7" w:rsidDel="00232543">
                <w:rPr>
                  <w:sz w:val="16"/>
                  <w:szCs w:val="16"/>
                </w:rPr>
                <w:delText>……………………………</w:delText>
              </w:r>
            </w:del>
          </w:p>
        </w:tc>
        <w:tc>
          <w:tcPr>
            <w:tcW w:w="2268" w:type="dxa"/>
            <w:tcBorders>
              <w:top w:val="nil"/>
              <w:left w:val="nil"/>
              <w:bottom w:val="single" w:sz="4" w:space="0" w:color="auto"/>
              <w:right w:val="single" w:sz="4" w:space="0" w:color="auto"/>
            </w:tcBorders>
            <w:shd w:val="clear" w:color="auto" w:fill="FFFFFF"/>
            <w:vAlign w:val="bottom"/>
          </w:tcPr>
          <w:p w14:paraId="440494FB" w14:textId="58827112" w:rsidR="009C34CE" w:rsidRPr="006D19A7" w:rsidDel="00232543" w:rsidRDefault="009C34CE" w:rsidP="00232543">
            <w:pPr>
              <w:pStyle w:val="Akapitzlist"/>
              <w:spacing w:after="0" w:line="240" w:lineRule="auto"/>
              <w:jc w:val="right"/>
              <w:rPr>
                <w:del w:id="1175" w:author="Anna Piekut" w:date="2021-05-31T09:44:00Z"/>
                <w:sz w:val="16"/>
                <w:szCs w:val="16"/>
              </w:rPr>
              <w:pPrChange w:id="1176" w:author="Anna Piekut" w:date="2021-05-31T09:44:00Z">
                <w:pPr>
                  <w:ind w:left="1134" w:hanging="1137"/>
                  <w:jc w:val="center"/>
                </w:pPr>
              </w:pPrChange>
            </w:pPr>
            <w:del w:id="1177" w:author="Anna Piekut" w:date="2021-05-31T09:44:00Z">
              <w:r w:rsidRPr="006D19A7" w:rsidDel="00232543">
                <w:rPr>
                  <w:sz w:val="16"/>
                  <w:szCs w:val="16"/>
                </w:rPr>
                <w:delText>…………………………</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7ED436E6" w14:textId="5B15DC40" w:rsidR="009C34CE" w:rsidRPr="006D19A7" w:rsidDel="00232543" w:rsidRDefault="009C34CE" w:rsidP="00232543">
            <w:pPr>
              <w:pStyle w:val="Akapitzlist"/>
              <w:spacing w:after="0" w:line="240" w:lineRule="auto"/>
              <w:jc w:val="right"/>
              <w:rPr>
                <w:del w:id="1178" w:author="Anna Piekut" w:date="2021-05-31T09:44:00Z"/>
                <w:sz w:val="16"/>
                <w:szCs w:val="16"/>
              </w:rPr>
              <w:pPrChange w:id="1179" w:author="Anna Piekut" w:date="2021-05-31T09:44:00Z">
                <w:pPr>
                  <w:ind w:left="1134" w:hanging="1137"/>
                  <w:jc w:val="center"/>
                </w:pPr>
              </w:pPrChange>
            </w:pPr>
            <w:del w:id="1180" w:author="Anna Piekut" w:date="2021-05-31T09:44:00Z">
              <w:r w:rsidRPr="006D19A7" w:rsidDel="00232543">
                <w:rPr>
                  <w:sz w:val="16"/>
                  <w:szCs w:val="16"/>
                </w:rPr>
                <w:delText>……………………………..</w:delText>
              </w:r>
            </w:del>
          </w:p>
        </w:tc>
      </w:tr>
      <w:tr w:rsidR="009C34CE" w:rsidRPr="006D19A7" w:rsidDel="00232543" w14:paraId="6F46013E" w14:textId="2F8C2DFC" w:rsidTr="00131004">
        <w:trPr>
          <w:trHeight w:val="567"/>
          <w:del w:id="1181" w:author="Anna Piekut" w:date="2021-05-31T09:44:00Z"/>
        </w:trPr>
        <w:tc>
          <w:tcPr>
            <w:tcW w:w="568" w:type="dxa"/>
            <w:tcBorders>
              <w:top w:val="nil"/>
              <w:left w:val="double" w:sz="4" w:space="0" w:color="auto"/>
              <w:bottom w:val="single" w:sz="4" w:space="0" w:color="auto"/>
              <w:right w:val="single" w:sz="4" w:space="0" w:color="auto"/>
            </w:tcBorders>
            <w:shd w:val="clear" w:color="auto" w:fill="FFFFFF"/>
            <w:vAlign w:val="center"/>
          </w:tcPr>
          <w:p w14:paraId="106392AD" w14:textId="475F6DFA" w:rsidR="009C34CE" w:rsidRPr="006D19A7" w:rsidDel="00232543" w:rsidRDefault="009C34CE" w:rsidP="00232543">
            <w:pPr>
              <w:pStyle w:val="Akapitzlist"/>
              <w:spacing w:after="0" w:line="240" w:lineRule="auto"/>
              <w:jc w:val="right"/>
              <w:rPr>
                <w:del w:id="1182" w:author="Anna Piekut" w:date="2021-05-31T09:44:00Z"/>
                <w:sz w:val="16"/>
                <w:szCs w:val="16"/>
              </w:rPr>
              <w:pPrChange w:id="1183" w:author="Anna Piekut" w:date="2021-05-31T09:44:00Z">
                <w:pPr>
                  <w:tabs>
                    <w:tab w:val="left" w:pos="355"/>
                    <w:tab w:val="left" w:pos="508"/>
                  </w:tabs>
                  <w:ind w:left="1134" w:hanging="1062"/>
                  <w:jc w:val="both"/>
                </w:pPr>
              </w:pPrChange>
            </w:pPr>
            <w:del w:id="1184" w:author="Anna Piekut" w:date="2021-05-31T09:44:00Z">
              <w:r w:rsidRPr="006D19A7" w:rsidDel="00232543">
                <w:rPr>
                  <w:sz w:val="16"/>
                  <w:szCs w:val="16"/>
                </w:rPr>
                <w:delText>3.</w:delText>
              </w:r>
            </w:del>
          </w:p>
        </w:tc>
        <w:tc>
          <w:tcPr>
            <w:tcW w:w="3827" w:type="dxa"/>
            <w:tcBorders>
              <w:top w:val="nil"/>
              <w:left w:val="nil"/>
              <w:bottom w:val="single" w:sz="4" w:space="0" w:color="auto"/>
              <w:right w:val="single" w:sz="4" w:space="0" w:color="auto"/>
            </w:tcBorders>
            <w:shd w:val="clear" w:color="auto" w:fill="FFFFFF"/>
            <w:vAlign w:val="center"/>
          </w:tcPr>
          <w:p w14:paraId="3C96F1E9" w14:textId="44AFEA32" w:rsidR="009C34CE" w:rsidRPr="006D19A7" w:rsidDel="00232543" w:rsidRDefault="009C34CE" w:rsidP="00232543">
            <w:pPr>
              <w:pStyle w:val="Akapitzlist"/>
              <w:spacing w:after="0" w:line="240" w:lineRule="auto"/>
              <w:jc w:val="right"/>
              <w:rPr>
                <w:del w:id="1185" w:author="Anna Piekut" w:date="2021-05-31T09:44:00Z"/>
                <w:sz w:val="16"/>
                <w:szCs w:val="16"/>
              </w:rPr>
              <w:pPrChange w:id="1186" w:author="Anna Piekut" w:date="2021-05-31T09:44:00Z">
                <w:pPr>
                  <w:ind w:left="1134" w:hanging="1137"/>
                </w:pPr>
              </w:pPrChange>
            </w:pPr>
            <w:del w:id="1187" w:author="Anna Piekut" w:date="2021-05-31T09:44:00Z">
              <w:r w:rsidRPr="00D1530D" w:rsidDel="00232543">
                <w:delText>Zespół dolnośląski we Wrocławiu</w:delText>
              </w:r>
            </w:del>
          </w:p>
        </w:tc>
        <w:tc>
          <w:tcPr>
            <w:tcW w:w="1724" w:type="dxa"/>
            <w:tcBorders>
              <w:top w:val="nil"/>
              <w:left w:val="nil"/>
              <w:bottom w:val="single" w:sz="4" w:space="0" w:color="auto"/>
              <w:right w:val="single" w:sz="4" w:space="0" w:color="auto"/>
            </w:tcBorders>
            <w:shd w:val="clear" w:color="auto" w:fill="FFFFFF"/>
            <w:vAlign w:val="center"/>
          </w:tcPr>
          <w:p w14:paraId="05CB3AB6" w14:textId="5AEE83B2" w:rsidR="009C34CE" w:rsidRPr="006D19A7" w:rsidDel="00232543" w:rsidRDefault="009C34CE" w:rsidP="00232543">
            <w:pPr>
              <w:pStyle w:val="Akapitzlist"/>
              <w:spacing w:after="0" w:line="240" w:lineRule="auto"/>
              <w:jc w:val="right"/>
              <w:rPr>
                <w:del w:id="1188" w:author="Anna Piekut" w:date="2021-05-31T09:44:00Z"/>
                <w:sz w:val="16"/>
                <w:szCs w:val="16"/>
              </w:rPr>
              <w:pPrChange w:id="1189" w:author="Anna Piekut" w:date="2021-05-31T09:44:00Z">
                <w:pPr>
                  <w:ind w:left="1134" w:hanging="1137"/>
                </w:pPr>
              </w:pPrChange>
            </w:pPr>
            <w:del w:id="1190" w:author="Anna Piekut" w:date="2021-05-31T09:44:00Z">
              <w:r w:rsidRPr="00D1530D" w:rsidDel="00232543">
                <w:delText>50-040 Wrocław</w:delText>
              </w:r>
            </w:del>
          </w:p>
        </w:tc>
        <w:tc>
          <w:tcPr>
            <w:tcW w:w="2268" w:type="dxa"/>
            <w:tcBorders>
              <w:top w:val="nil"/>
              <w:left w:val="nil"/>
              <w:bottom w:val="single" w:sz="4" w:space="0" w:color="auto"/>
              <w:right w:val="single" w:sz="4" w:space="0" w:color="auto"/>
            </w:tcBorders>
            <w:shd w:val="clear" w:color="auto" w:fill="FFFFFF"/>
            <w:vAlign w:val="center"/>
          </w:tcPr>
          <w:p w14:paraId="6097FB08" w14:textId="13861F8F" w:rsidR="009C34CE" w:rsidRPr="006D19A7" w:rsidDel="00232543" w:rsidRDefault="009C34CE" w:rsidP="00232543">
            <w:pPr>
              <w:pStyle w:val="Akapitzlist"/>
              <w:spacing w:after="0" w:line="240" w:lineRule="auto"/>
              <w:jc w:val="right"/>
              <w:rPr>
                <w:del w:id="1191" w:author="Anna Piekut" w:date="2021-05-31T09:44:00Z"/>
                <w:sz w:val="16"/>
                <w:szCs w:val="16"/>
              </w:rPr>
              <w:pPrChange w:id="1192" w:author="Anna Piekut" w:date="2021-05-31T09:44:00Z">
                <w:pPr>
                  <w:ind w:left="1134" w:hanging="1137"/>
                </w:pPr>
              </w:pPrChange>
            </w:pPr>
            <w:del w:id="1193" w:author="Anna Piekut" w:date="2021-05-31T09:44:00Z">
              <w:r w:rsidRPr="00D1530D" w:rsidDel="00232543">
                <w:delText>Podwale 31-33</w:delText>
              </w:r>
            </w:del>
          </w:p>
        </w:tc>
        <w:tc>
          <w:tcPr>
            <w:tcW w:w="2387" w:type="dxa"/>
            <w:tcBorders>
              <w:top w:val="nil"/>
              <w:left w:val="nil"/>
              <w:bottom w:val="single" w:sz="4" w:space="0" w:color="auto"/>
              <w:right w:val="single" w:sz="4" w:space="0" w:color="auto"/>
            </w:tcBorders>
            <w:shd w:val="clear" w:color="auto" w:fill="FFFFFF"/>
            <w:vAlign w:val="bottom"/>
          </w:tcPr>
          <w:p w14:paraId="41865479" w14:textId="0260D25A" w:rsidR="009C34CE" w:rsidRPr="006D19A7" w:rsidDel="00232543" w:rsidRDefault="009C34CE" w:rsidP="00232543">
            <w:pPr>
              <w:pStyle w:val="Akapitzlist"/>
              <w:spacing w:after="0" w:line="240" w:lineRule="auto"/>
              <w:jc w:val="right"/>
              <w:rPr>
                <w:del w:id="1194" w:author="Anna Piekut" w:date="2021-05-31T09:44:00Z"/>
                <w:sz w:val="16"/>
                <w:szCs w:val="16"/>
              </w:rPr>
              <w:pPrChange w:id="1195" w:author="Anna Piekut" w:date="2021-05-31T09:44:00Z">
                <w:pPr>
                  <w:ind w:left="1134" w:hanging="1137"/>
                  <w:jc w:val="center"/>
                </w:pPr>
              </w:pPrChange>
            </w:pPr>
            <w:del w:id="1196" w:author="Anna Piekut" w:date="2021-05-31T09:44:00Z">
              <w:r w:rsidRPr="006D19A7" w:rsidDel="00232543">
                <w:rPr>
                  <w:sz w:val="16"/>
                  <w:szCs w:val="16"/>
                </w:rPr>
                <w:delText>…………………………..</w:delText>
              </w:r>
            </w:del>
          </w:p>
        </w:tc>
        <w:tc>
          <w:tcPr>
            <w:tcW w:w="2268" w:type="dxa"/>
            <w:tcBorders>
              <w:top w:val="nil"/>
              <w:left w:val="nil"/>
              <w:bottom w:val="single" w:sz="4" w:space="0" w:color="auto"/>
              <w:right w:val="single" w:sz="4" w:space="0" w:color="auto"/>
            </w:tcBorders>
            <w:shd w:val="clear" w:color="auto" w:fill="FFFFFF"/>
            <w:vAlign w:val="bottom"/>
          </w:tcPr>
          <w:p w14:paraId="59637561" w14:textId="5B55F7B9" w:rsidR="009C34CE" w:rsidRPr="006D19A7" w:rsidDel="00232543" w:rsidRDefault="009C34CE" w:rsidP="00232543">
            <w:pPr>
              <w:pStyle w:val="Akapitzlist"/>
              <w:spacing w:after="0" w:line="240" w:lineRule="auto"/>
              <w:jc w:val="right"/>
              <w:rPr>
                <w:del w:id="1197" w:author="Anna Piekut" w:date="2021-05-31T09:44:00Z"/>
                <w:sz w:val="16"/>
                <w:szCs w:val="16"/>
              </w:rPr>
              <w:pPrChange w:id="1198" w:author="Anna Piekut" w:date="2021-05-31T09:44:00Z">
                <w:pPr>
                  <w:ind w:left="1134" w:hanging="1137"/>
                  <w:jc w:val="center"/>
                </w:pPr>
              </w:pPrChange>
            </w:pPr>
            <w:del w:id="1199" w:author="Anna Piekut" w:date="2021-05-31T09:44:00Z">
              <w:r w:rsidRPr="006D19A7" w:rsidDel="00232543">
                <w:rPr>
                  <w:sz w:val="16"/>
                  <w:szCs w:val="16"/>
                </w:rPr>
                <w:delText>………………………….</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579AF8C2" w14:textId="74E27AC1" w:rsidR="009C34CE" w:rsidRPr="006D19A7" w:rsidDel="00232543" w:rsidRDefault="009C34CE" w:rsidP="00232543">
            <w:pPr>
              <w:pStyle w:val="Akapitzlist"/>
              <w:spacing w:after="0" w:line="240" w:lineRule="auto"/>
              <w:jc w:val="right"/>
              <w:rPr>
                <w:del w:id="1200" w:author="Anna Piekut" w:date="2021-05-31T09:44:00Z"/>
                <w:sz w:val="16"/>
                <w:szCs w:val="16"/>
              </w:rPr>
              <w:pPrChange w:id="1201" w:author="Anna Piekut" w:date="2021-05-31T09:44:00Z">
                <w:pPr>
                  <w:ind w:left="1134" w:hanging="1137"/>
                  <w:jc w:val="center"/>
                </w:pPr>
              </w:pPrChange>
            </w:pPr>
            <w:del w:id="1202" w:author="Anna Piekut" w:date="2021-05-31T09:44:00Z">
              <w:r w:rsidRPr="006D19A7" w:rsidDel="00232543">
                <w:rPr>
                  <w:sz w:val="16"/>
                  <w:szCs w:val="16"/>
                </w:rPr>
                <w:delText>……………………………..</w:delText>
              </w:r>
            </w:del>
          </w:p>
        </w:tc>
      </w:tr>
      <w:tr w:rsidR="009C34CE" w:rsidRPr="006D19A7" w:rsidDel="00232543" w14:paraId="09BF5009" w14:textId="71194F10" w:rsidTr="00131004">
        <w:trPr>
          <w:trHeight w:val="567"/>
          <w:del w:id="1203" w:author="Anna Piekut" w:date="2021-05-31T09:44:00Z"/>
        </w:trPr>
        <w:tc>
          <w:tcPr>
            <w:tcW w:w="568" w:type="dxa"/>
            <w:tcBorders>
              <w:top w:val="nil"/>
              <w:left w:val="double" w:sz="4" w:space="0" w:color="auto"/>
              <w:bottom w:val="single" w:sz="4" w:space="0" w:color="auto"/>
              <w:right w:val="single" w:sz="4" w:space="0" w:color="auto"/>
            </w:tcBorders>
            <w:shd w:val="clear" w:color="auto" w:fill="FFFFFF"/>
            <w:vAlign w:val="center"/>
          </w:tcPr>
          <w:p w14:paraId="6BAA8E66" w14:textId="606EFB2D" w:rsidR="009C34CE" w:rsidRPr="006D19A7" w:rsidDel="00232543" w:rsidRDefault="009C34CE" w:rsidP="00232543">
            <w:pPr>
              <w:pStyle w:val="Akapitzlist"/>
              <w:spacing w:after="0" w:line="240" w:lineRule="auto"/>
              <w:jc w:val="right"/>
              <w:rPr>
                <w:del w:id="1204" w:author="Anna Piekut" w:date="2021-05-31T09:44:00Z"/>
                <w:sz w:val="16"/>
                <w:szCs w:val="16"/>
              </w:rPr>
              <w:pPrChange w:id="1205" w:author="Anna Piekut" w:date="2021-05-31T09:44:00Z">
                <w:pPr>
                  <w:tabs>
                    <w:tab w:val="left" w:pos="355"/>
                    <w:tab w:val="left" w:pos="508"/>
                  </w:tabs>
                  <w:ind w:left="1134" w:hanging="1062"/>
                  <w:jc w:val="both"/>
                </w:pPr>
              </w:pPrChange>
            </w:pPr>
            <w:del w:id="1206" w:author="Anna Piekut" w:date="2021-05-31T09:44:00Z">
              <w:r w:rsidRPr="006D19A7" w:rsidDel="00232543">
                <w:rPr>
                  <w:sz w:val="16"/>
                  <w:szCs w:val="16"/>
                </w:rPr>
                <w:delText>4.</w:delText>
              </w:r>
            </w:del>
          </w:p>
        </w:tc>
        <w:tc>
          <w:tcPr>
            <w:tcW w:w="3827" w:type="dxa"/>
            <w:tcBorders>
              <w:top w:val="nil"/>
              <w:left w:val="nil"/>
              <w:bottom w:val="single" w:sz="4" w:space="0" w:color="auto"/>
              <w:right w:val="single" w:sz="4" w:space="0" w:color="auto"/>
            </w:tcBorders>
            <w:shd w:val="clear" w:color="auto" w:fill="FFFFFF"/>
            <w:vAlign w:val="center"/>
          </w:tcPr>
          <w:p w14:paraId="4D613775" w14:textId="2B8EFFC2" w:rsidR="009C34CE" w:rsidRPr="006D19A7" w:rsidDel="00232543" w:rsidRDefault="009C34CE" w:rsidP="00232543">
            <w:pPr>
              <w:pStyle w:val="Akapitzlist"/>
              <w:spacing w:after="0" w:line="240" w:lineRule="auto"/>
              <w:jc w:val="right"/>
              <w:rPr>
                <w:del w:id="1207" w:author="Anna Piekut" w:date="2021-05-31T09:44:00Z"/>
                <w:sz w:val="16"/>
                <w:szCs w:val="16"/>
              </w:rPr>
              <w:pPrChange w:id="1208" w:author="Anna Piekut" w:date="2021-05-31T09:44:00Z">
                <w:pPr>
                  <w:ind w:left="1134" w:hanging="1137"/>
                </w:pPr>
              </w:pPrChange>
            </w:pPr>
            <w:del w:id="1209" w:author="Anna Piekut" w:date="2021-05-31T09:44:00Z">
              <w:r w:rsidRPr="00D1530D" w:rsidDel="00232543">
                <w:delText>Zespół dolnośląski w Jeleniej Górze</w:delText>
              </w:r>
            </w:del>
          </w:p>
        </w:tc>
        <w:tc>
          <w:tcPr>
            <w:tcW w:w="1724" w:type="dxa"/>
            <w:tcBorders>
              <w:top w:val="nil"/>
              <w:left w:val="nil"/>
              <w:bottom w:val="single" w:sz="4" w:space="0" w:color="auto"/>
              <w:right w:val="single" w:sz="4" w:space="0" w:color="auto"/>
            </w:tcBorders>
            <w:shd w:val="clear" w:color="auto" w:fill="FFFFFF"/>
            <w:vAlign w:val="center"/>
          </w:tcPr>
          <w:p w14:paraId="259972ED" w14:textId="38E7C7F8" w:rsidR="009C34CE" w:rsidRPr="006D19A7" w:rsidDel="00232543" w:rsidRDefault="009C34CE" w:rsidP="00232543">
            <w:pPr>
              <w:pStyle w:val="Akapitzlist"/>
              <w:spacing w:after="0" w:line="240" w:lineRule="auto"/>
              <w:jc w:val="right"/>
              <w:rPr>
                <w:del w:id="1210" w:author="Anna Piekut" w:date="2021-05-31T09:44:00Z"/>
                <w:sz w:val="16"/>
                <w:szCs w:val="16"/>
              </w:rPr>
              <w:pPrChange w:id="1211" w:author="Anna Piekut" w:date="2021-05-31T09:44:00Z">
                <w:pPr/>
              </w:pPrChange>
            </w:pPr>
            <w:del w:id="1212" w:author="Anna Piekut" w:date="2021-05-31T09:44:00Z">
              <w:r w:rsidRPr="00D1530D" w:rsidDel="00232543">
                <w:delText>58-500 Jelenia Góra</w:delText>
              </w:r>
            </w:del>
          </w:p>
        </w:tc>
        <w:tc>
          <w:tcPr>
            <w:tcW w:w="2268" w:type="dxa"/>
            <w:tcBorders>
              <w:top w:val="nil"/>
              <w:left w:val="nil"/>
              <w:bottom w:val="single" w:sz="4" w:space="0" w:color="auto"/>
              <w:right w:val="single" w:sz="4" w:space="0" w:color="auto"/>
            </w:tcBorders>
            <w:shd w:val="clear" w:color="auto" w:fill="FFFFFF"/>
            <w:vAlign w:val="center"/>
          </w:tcPr>
          <w:p w14:paraId="0ADAA566" w14:textId="2D04A063" w:rsidR="009C34CE" w:rsidRPr="006D19A7" w:rsidDel="00232543" w:rsidRDefault="009C34CE" w:rsidP="00232543">
            <w:pPr>
              <w:pStyle w:val="Akapitzlist"/>
              <w:spacing w:after="0" w:line="240" w:lineRule="auto"/>
              <w:jc w:val="right"/>
              <w:rPr>
                <w:del w:id="1213" w:author="Anna Piekut" w:date="2021-05-31T09:44:00Z"/>
                <w:sz w:val="16"/>
                <w:szCs w:val="16"/>
              </w:rPr>
              <w:pPrChange w:id="1214" w:author="Anna Piekut" w:date="2021-05-31T09:44:00Z">
                <w:pPr>
                  <w:ind w:left="1134" w:hanging="1137"/>
                </w:pPr>
              </w:pPrChange>
            </w:pPr>
            <w:del w:id="1215" w:author="Anna Piekut" w:date="2021-05-31T09:44:00Z">
              <w:r w:rsidRPr="00D1530D" w:rsidDel="00232543">
                <w:delText>Nowowiejska 43</w:delText>
              </w:r>
            </w:del>
          </w:p>
        </w:tc>
        <w:tc>
          <w:tcPr>
            <w:tcW w:w="2387" w:type="dxa"/>
            <w:tcBorders>
              <w:top w:val="nil"/>
              <w:left w:val="nil"/>
              <w:bottom w:val="single" w:sz="4" w:space="0" w:color="auto"/>
              <w:right w:val="single" w:sz="4" w:space="0" w:color="auto"/>
            </w:tcBorders>
            <w:shd w:val="clear" w:color="auto" w:fill="FFFFFF"/>
            <w:vAlign w:val="bottom"/>
          </w:tcPr>
          <w:p w14:paraId="0107EF7C" w14:textId="305261E7" w:rsidR="009C34CE" w:rsidRPr="006D19A7" w:rsidDel="00232543" w:rsidRDefault="009C34CE" w:rsidP="00232543">
            <w:pPr>
              <w:pStyle w:val="Akapitzlist"/>
              <w:spacing w:after="0" w:line="240" w:lineRule="auto"/>
              <w:jc w:val="right"/>
              <w:rPr>
                <w:del w:id="1216" w:author="Anna Piekut" w:date="2021-05-31T09:44:00Z"/>
                <w:sz w:val="16"/>
                <w:szCs w:val="16"/>
              </w:rPr>
              <w:pPrChange w:id="1217" w:author="Anna Piekut" w:date="2021-05-31T09:44:00Z">
                <w:pPr>
                  <w:ind w:left="1134" w:hanging="1137"/>
                  <w:jc w:val="center"/>
                </w:pPr>
              </w:pPrChange>
            </w:pPr>
            <w:del w:id="1218" w:author="Anna Piekut" w:date="2021-05-31T09:44:00Z">
              <w:r w:rsidRPr="006D19A7" w:rsidDel="00232543">
                <w:rPr>
                  <w:sz w:val="16"/>
                  <w:szCs w:val="16"/>
                </w:rPr>
                <w:delText>…………………………..</w:delText>
              </w:r>
            </w:del>
          </w:p>
        </w:tc>
        <w:tc>
          <w:tcPr>
            <w:tcW w:w="2268" w:type="dxa"/>
            <w:tcBorders>
              <w:top w:val="nil"/>
              <w:left w:val="nil"/>
              <w:bottom w:val="single" w:sz="4" w:space="0" w:color="auto"/>
              <w:right w:val="single" w:sz="4" w:space="0" w:color="auto"/>
            </w:tcBorders>
            <w:shd w:val="clear" w:color="auto" w:fill="FFFFFF"/>
            <w:vAlign w:val="bottom"/>
          </w:tcPr>
          <w:p w14:paraId="287B08B8" w14:textId="23F39AFA" w:rsidR="009C34CE" w:rsidRPr="006D19A7" w:rsidDel="00232543" w:rsidRDefault="009C34CE" w:rsidP="00232543">
            <w:pPr>
              <w:pStyle w:val="Akapitzlist"/>
              <w:spacing w:after="0" w:line="240" w:lineRule="auto"/>
              <w:jc w:val="right"/>
              <w:rPr>
                <w:del w:id="1219" w:author="Anna Piekut" w:date="2021-05-31T09:44:00Z"/>
                <w:sz w:val="16"/>
                <w:szCs w:val="16"/>
              </w:rPr>
              <w:pPrChange w:id="1220" w:author="Anna Piekut" w:date="2021-05-31T09:44:00Z">
                <w:pPr>
                  <w:ind w:left="1134" w:hanging="1137"/>
                  <w:jc w:val="center"/>
                </w:pPr>
              </w:pPrChange>
            </w:pPr>
            <w:del w:id="1221" w:author="Anna Piekut" w:date="2021-05-31T09:44:00Z">
              <w:r w:rsidRPr="006D19A7" w:rsidDel="00232543">
                <w:rPr>
                  <w:sz w:val="16"/>
                  <w:szCs w:val="16"/>
                </w:rPr>
                <w:delText>……………………………</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130A35D1" w14:textId="68B133B3" w:rsidR="009C34CE" w:rsidRPr="006D19A7" w:rsidDel="00232543" w:rsidRDefault="009C34CE" w:rsidP="00232543">
            <w:pPr>
              <w:pStyle w:val="Akapitzlist"/>
              <w:spacing w:after="0" w:line="240" w:lineRule="auto"/>
              <w:jc w:val="right"/>
              <w:rPr>
                <w:del w:id="1222" w:author="Anna Piekut" w:date="2021-05-31T09:44:00Z"/>
                <w:sz w:val="16"/>
                <w:szCs w:val="16"/>
              </w:rPr>
              <w:pPrChange w:id="1223" w:author="Anna Piekut" w:date="2021-05-31T09:44:00Z">
                <w:pPr>
                  <w:ind w:left="1134" w:hanging="1137"/>
                  <w:jc w:val="center"/>
                </w:pPr>
              </w:pPrChange>
            </w:pPr>
            <w:del w:id="1224" w:author="Anna Piekut" w:date="2021-05-31T09:44:00Z">
              <w:r w:rsidRPr="006D19A7" w:rsidDel="00232543">
                <w:rPr>
                  <w:sz w:val="16"/>
                  <w:szCs w:val="16"/>
                </w:rPr>
                <w:delText>…………………………….</w:delText>
              </w:r>
            </w:del>
          </w:p>
        </w:tc>
      </w:tr>
      <w:tr w:rsidR="009C34CE" w:rsidRPr="006D19A7" w:rsidDel="00232543" w14:paraId="3FB2CFB3" w14:textId="511F4EE1" w:rsidTr="00131004">
        <w:trPr>
          <w:trHeight w:val="567"/>
          <w:del w:id="1225" w:author="Anna Piekut" w:date="2021-05-31T09:44:00Z"/>
        </w:trPr>
        <w:tc>
          <w:tcPr>
            <w:tcW w:w="568" w:type="dxa"/>
            <w:tcBorders>
              <w:top w:val="nil"/>
              <w:left w:val="double" w:sz="4" w:space="0" w:color="auto"/>
              <w:bottom w:val="single" w:sz="4" w:space="0" w:color="auto"/>
              <w:right w:val="single" w:sz="4" w:space="0" w:color="auto"/>
            </w:tcBorders>
            <w:shd w:val="clear" w:color="auto" w:fill="FFFFFF"/>
            <w:vAlign w:val="center"/>
          </w:tcPr>
          <w:p w14:paraId="0B6E0E7A" w14:textId="24635291" w:rsidR="009C34CE" w:rsidRPr="006D19A7" w:rsidDel="00232543" w:rsidRDefault="009C34CE" w:rsidP="00232543">
            <w:pPr>
              <w:pStyle w:val="Akapitzlist"/>
              <w:spacing w:after="0" w:line="240" w:lineRule="auto"/>
              <w:jc w:val="right"/>
              <w:rPr>
                <w:del w:id="1226" w:author="Anna Piekut" w:date="2021-05-31T09:44:00Z"/>
                <w:sz w:val="16"/>
                <w:szCs w:val="16"/>
              </w:rPr>
              <w:pPrChange w:id="1227" w:author="Anna Piekut" w:date="2021-05-31T09:44:00Z">
                <w:pPr>
                  <w:tabs>
                    <w:tab w:val="left" w:pos="355"/>
                    <w:tab w:val="left" w:pos="508"/>
                  </w:tabs>
                  <w:ind w:left="1134" w:hanging="1062"/>
                  <w:jc w:val="both"/>
                </w:pPr>
              </w:pPrChange>
            </w:pPr>
            <w:del w:id="1228" w:author="Anna Piekut" w:date="2021-05-31T09:44:00Z">
              <w:r w:rsidRPr="006D19A7" w:rsidDel="00232543">
                <w:rPr>
                  <w:sz w:val="16"/>
                  <w:szCs w:val="16"/>
                </w:rPr>
                <w:delText>5.</w:delText>
              </w:r>
            </w:del>
          </w:p>
        </w:tc>
        <w:tc>
          <w:tcPr>
            <w:tcW w:w="3827" w:type="dxa"/>
            <w:tcBorders>
              <w:top w:val="nil"/>
              <w:left w:val="nil"/>
              <w:bottom w:val="single" w:sz="4" w:space="0" w:color="auto"/>
              <w:right w:val="single" w:sz="4" w:space="0" w:color="auto"/>
            </w:tcBorders>
            <w:shd w:val="clear" w:color="auto" w:fill="FFFFFF"/>
            <w:vAlign w:val="center"/>
          </w:tcPr>
          <w:p w14:paraId="06EC54B5" w14:textId="28E0A5A6" w:rsidR="009C34CE" w:rsidRPr="006D19A7" w:rsidDel="00232543" w:rsidRDefault="009C34CE" w:rsidP="00232543">
            <w:pPr>
              <w:pStyle w:val="Akapitzlist"/>
              <w:spacing w:after="0" w:line="240" w:lineRule="auto"/>
              <w:jc w:val="right"/>
              <w:rPr>
                <w:del w:id="1229" w:author="Anna Piekut" w:date="2021-05-31T09:44:00Z"/>
                <w:sz w:val="16"/>
                <w:szCs w:val="16"/>
              </w:rPr>
              <w:pPrChange w:id="1230" w:author="Anna Piekut" w:date="2021-05-31T09:44:00Z">
                <w:pPr>
                  <w:ind w:left="1134" w:hanging="1137"/>
                </w:pPr>
              </w:pPrChange>
            </w:pPr>
            <w:del w:id="1231" w:author="Anna Piekut" w:date="2021-05-31T09:44:00Z">
              <w:r w:rsidRPr="00D1530D" w:rsidDel="00232543">
                <w:delText>Zespół śląski w Katowicach</w:delText>
              </w:r>
            </w:del>
          </w:p>
        </w:tc>
        <w:tc>
          <w:tcPr>
            <w:tcW w:w="1724" w:type="dxa"/>
            <w:tcBorders>
              <w:top w:val="nil"/>
              <w:left w:val="nil"/>
              <w:bottom w:val="single" w:sz="4" w:space="0" w:color="auto"/>
              <w:right w:val="single" w:sz="4" w:space="0" w:color="auto"/>
            </w:tcBorders>
            <w:shd w:val="clear" w:color="auto" w:fill="FFFFFF"/>
            <w:vAlign w:val="center"/>
          </w:tcPr>
          <w:p w14:paraId="337A5BCD" w14:textId="0C11D5BB" w:rsidR="009C34CE" w:rsidRPr="006D19A7" w:rsidDel="00232543" w:rsidRDefault="009C34CE" w:rsidP="00232543">
            <w:pPr>
              <w:pStyle w:val="Akapitzlist"/>
              <w:spacing w:after="0" w:line="240" w:lineRule="auto"/>
              <w:jc w:val="right"/>
              <w:rPr>
                <w:del w:id="1232" w:author="Anna Piekut" w:date="2021-05-31T09:44:00Z"/>
                <w:sz w:val="16"/>
                <w:szCs w:val="16"/>
              </w:rPr>
              <w:pPrChange w:id="1233" w:author="Anna Piekut" w:date="2021-05-31T09:44:00Z">
                <w:pPr>
                  <w:ind w:left="1134" w:hanging="1137"/>
                </w:pPr>
              </w:pPrChange>
            </w:pPr>
            <w:del w:id="1234" w:author="Anna Piekut" w:date="2021-05-31T09:44:00Z">
              <w:r w:rsidRPr="00D1530D" w:rsidDel="00232543">
                <w:delText>40-</w:delText>
              </w:r>
              <w:r w:rsidR="00FE4FF8" w:rsidDel="00232543">
                <w:delText>038</w:delText>
              </w:r>
              <w:r w:rsidR="00FE4FF8" w:rsidRPr="00D1530D" w:rsidDel="00232543">
                <w:delText xml:space="preserve"> </w:delText>
              </w:r>
              <w:r w:rsidRPr="00D1530D" w:rsidDel="00232543">
                <w:delText>Katowice</w:delText>
              </w:r>
            </w:del>
          </w:p>
        </w:tc>
        <w:tc>
          <w:tcPr>
            <w:tcW w:w="2268" w:type="dxa"/>
            <w:tcBorders>
              <w:top w:val="nil"/>
              <w:left w:val="nil"/>
              <w:bottom w:val="single" w:sz="4" w:space="0" w:color="auto"/>
              <w:right w:val="single" w:sz="4" w:space="0" w:color="auto"/>
            </w:tcBorders>
            <w:shd w:val="clear" w:color="auto" w:fill="FFFFFF"/>
            <w:vAlign w:val="center"/>
          </w:tcPr>
          <w:p w14:paraId="78209C37" w14:textId="127CACE2" w:rsidR="009C34CE" w:rsidRPr="006D19A7" w:rsidDel="00232543" w:rsidRDefault="009C34CE" w:rsidP="00232543">
            <w:pPr>
              <w:pStyle w:val="Akapitzlist"/>
              <w:spacing w:after="0" w:line="240" w:lineRule="auto"/>
              <w:jc w:val="right"/>
              <w:rPr>
                <w:del w:id="1235" w:author="Anna Piekut" w:date="2021-05-31T09:44:00Z"/>
                <w:sz w:val="16"/>
                <w:szCs w:val="16"/>
              </w:rPr>
              <w:pPrChange w:id="1236" w:author="Anna Piekut" w:date="2021-05-31T09:44:00Z">
                <w:pPr>
                  <w:ind w:left="1134" w:hanging="1137"/>
                </w:pPr>
              </w:pPrChange>
            </w:pPr>
            <w:del w:id="1237" w:author="Anna Piekut" w:date="2021-05-31T09:44:00Z">
              <w:r w:rsidRPr="00D1530D" w:rsidDel="00232543">
                <w:delText>Lompy 19</w:delText>
              </w:r>
            </w:del>
          </w:p>
        </w:tc>
        <w:tc>
          <w:tcPr>
            <w:tcW w:w="2387" w:type="dxa"/>
            <w:tcBorders>
              <w:top w:val="nil"/>
              <w:left w:val="nil"/>
              <w:bottom w:val="single" w:sz="4" w:space="0" w:color="auto"/>
              <w:right w:val="single" w:sz="4" w:space="0" w:color="auto"/>
            </w:tcBorders>
            <w:shd w:val="clear" w:color="auto" w:fill="FFFFFF"/>
            <w:vAlign w:val="bottom"/>
          </w:tcPr>
          <w:p w14:paraId="1615D488" w14:textId="4684232C" w:rsidR="009C34CE" w:rsidRPr="006D19A7" w:rsidDel="00232543" w:rsidRDefault="009C34CE" w:rsidP="00232543">
            <w:pPr>
              <w:pStyle w:val="Akapitzlist"/>
              <w:spacing w:after="0" w:line="240" w:lineRule="auto"/>
              <w:jc w:val="right"/>
              <w:rPr>
                <w:del w:id="1238" w:author="Anna Piekut" w:date="2021-05-31T09:44:00Z"/>
                <w:sz w:val="16"/>
                <w:szCs w:val="16"/>
              </w:rPr>
              <w:pPrChange w:id="1239" w:author="Anna Piekut" w:date="2021-05-31T09:44:00Z">
                <w:pPr>
                  <w:ind w:left="1134" w:hanging="1137"/>
                  <w:jc w:val="center"/>
                </w:pPr>
              </w:pPrChange>
            </w:pPr>
            <w:del w:id="1240" w:author="Anna Piekut" w:date="2021-05-31T09:44:00Z">
              <w:r w:rsidRPr="006D19A7" w:rsidDel="00232543">
                <w:rPr>
                  <w:sz w:val="16"/>
                  <w:szCs w:val="16"/>
                </w:rPr>
                <w:delText>………………………….</w:delText>
              </w:r>
            </w:del>
          </w:p>
        </w:tc>
        <w:tc>
          <w:tcPr>
            <w:tcW w:w="2268" w:type="dxa"/>
            <w:tcBorders>
              <w:top w:val="nil"/>
              <w:left w:val="nil"/>
              <w:bottom w:val="single" w:sz="4" w:space="0" w:color="auto"/>
              <w:right w:val="single" w:sz="4" w:space="0" w:color="auto"/>
            </w:tcBorders>
            <w:shd w:val="clear" w:color="auto" w:fill="FFFFFF"/>
            <w:vAlign w:val="bottom"/>
          </w:tcPr>
          <w:p w14:paraId="5E872445" w14:textId="5C0C1EA9" w:rsidR="009C34CE" w:rsidRPr="006D19A7" w:rsidDel="00232543" w:rsidRDefault="009C34CE" w:rsidP="00232543">
            <w:pPr>
              <w:pStyle w:val="Akapitzlist"/>
              <w:spacing w:after="0" w:line="240" w:lineRule="auto"/>
              <w:jc w:val="right"/>
              <w:rPr>
                <w:del w:id="1241" w:author="Anna Piekut" w:date="2021-05-31T09:44:00Z"/>
                <w:sz w:val="16"/>
                <w:szCs w:val="16"/>
              </w:rPr>
              <w:pPrChange w:id="1242" w:author="Anna Piekut" w:date="2021-05-31T09:44:00Z">
                <w:pPr>
                  <w:ind w:left="1134" w:hanging="1137"/>
                  <w:jc w:val="center"/>
                </w:pPr>
              </w:pPrChange>
            </w:pPr>
            <w:del w:id="1243" w:author="Anna Piekut" w:date="2021-05-31T09:44:00Z">
              <w:r w:rsidRPr="006D19A7" w:rsidDel="00232543">
                <w:rPr>
                  <w:sz w:val="16"/>
                  <w:szCs w:val="16"/>
                </w:rPr>
                <w:delText>……………………………</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0187541F" w14:textId="3DBE85C9" w:rsidR="009C34CE" w:rsidRPr="006D19A7" w:rsidDel="00232543" w:rsidRDefault="009C34CE" w:rsidP="00232543">
            <w:pPr>
              <w:pStyle w:val="Akapitzlist"/>
              <w:spacing w:after="0" w:line="240" w:lineRule="auto"/>
              <w:jc w:val="right"/>
              <w:rPr>
                <w:del w:id="1244" w:author="Anna Piekut" w:date="2021-05-31T09:44:00Z"/>
                <w:sz w:val="16"/>
                <w:szCs w:val="16"/>
              </w:rPr>
              <w:pPrChange w:id="1245" w:author="Anna Piekut" w:date="2021-05-31T09:44:00Z">
                <w:pPr>
                  <w:ind w:left="1134" w:hanging="1137"/>
                  <w:jc w:val="center"/>
                </w:pPr>
              </w:pPrChange>
            </w:pPr>
            <w:del w:id="1246" w:author="Anna Piekut" w:date="2021-05-31T09:44:00Z">
              <w:r w:rsidRPr="006D19A7" w:rsidDel="00232543">
                <w:rPr>
                  <w:sz w:val="16"/>
                  <w:szCs w:val="16"/>
                </w:rPr>
                <w:delText>……………………………</w:delText>
              </w:r>
            </w:del>
          </w:p>
        </w:tc>
      </w:tr>
      <w:tr w:rsidR="009C34CE" w:rsidRPr="006D19A7" w:rsidDel="00232543" w14:paraId="5A5E135B" w14:textId="29936705" w:rsidTr="00131004">
        <w:trPr>
          <w:trHeight w:val="567"/>
          <w:del w:id="1247" w:author="Anna Piekut" w:date="2021-05-31T09:44:00Z"/>
        </w:trPr>
        <w:tc>
          <w:tcPr>
            <w:tcW w:w="568" w:type="dxa"/>
            <w:tcBorders>
              <w:top w:val="nil"/>
              <w:left w:val="double" w:sz="4" w:space="0" w:color="auto"/>
              <w:bottom w:val="single" w:sz="4" w:space="0" w:color="auto"/>
              <w:right w:val="single" w:sz="4" w:space="0" w:color="auto"/>
            </w:tcBorders>
            <w:shd w:val="clear" w:color="auto" w:fill="FFFFFF"/>
            <w:vAlign w:val="center"/>
          </w:tcPr>
          <w:p w14:paraId="49D6E6D6" w14:textId="647EAD48" w:rsidR="009C34CE" w:rsidRPr="006D19A7" w:rsidDel="00232543" w:rsidRDefault="009C34CE" w:rsidP="00232543">
            <w:pPr>
              <w:pStyle w:val="Akapitzlist"/>
              <w:spacing w:after="0" w:line="240" w:lineRule="auto"/>
              <w:jc w:val="right"/>
              <w:rPr>
                <w:del w:id="1248" w:author="Anna Piekut" w:date="2021-05-31T09:44:00Z"/>
                <w:sz w:val="16"/>
                <w:szCs w:val="16"/>
              </w:rPr>
              <w:pPrChange w:id="1249" w:author="Anna Piekut" w:date="2021-05-31T09:44:00Z">
                <w:pPr>
                  <w:tabs>
                    <w:tab w:val="left" w:pos="355"/>
                    <w:tab w:val="left" w:pos="508"/>
                  </w:tabs>
                  <w:ind w:left="1134" w:hanging="1062"/>
                  <w:jc w:val="both"/>
                </w:pPr>
              </w:pPrChange>
            </w:pPr>
            <w:del w:id="1250" w:author="Anna Piekut" w:date="2021-05-31T09:44:00Z">
              <w:r w:rsidRPr="006D19A7" w:rsidDel="00232543">
                <w:rPr>
                  <w:sz w:val="16"/>
                  <w:szCs w:val="16"/>
                </w:rPr>
                <w:delText>6.</w:delText>
              </w:r>
            </w:del>
          </w:p>
        </w:tc>
        <w:tc>
          <w:tcPr>
            <w:tcW w:w="3827" w:type="dxa"/>
            <w:tcBorders>
              <w:top w:val="nil"/>
              <w:left w:val="nil"/>
              <w:bottom w:val="single" w:sz="4" w:space="0" w:color="auto"/>
              <w:right w:val="single" w:sz="4" w:space="0" w:color="auto"/>
            </w:tcBorders>
            <w:shd w:val="clear" w:color="auto" w:fill="FFFFFF"/>
            <w:vAlign w:val="center"/>
          </w:tcPr>
          <w:p w14:paraId="2D0D7711" w14:textId="772F7D07" w:rsidR="009C34CE" w:rsidRPr="006D19A7" w:rsidDel="00232543" w:rsidRDefault="009C34CE" w:rsidP="00232543">
            <w:pPr>
              <w:pStyle w:val="Akapitzlist"/>
              <w:spacing w:after="0" w:line="240" w:lineRule="auto"/>
              <w:jc w:val="right"/>
              <w:rPr>
                <w:del w:id="1251" w:author="Anna Piekut" w:date="2021-05-31T09:44:00Z"/>
                <w:sz w:val="16"/>
                <w:szCs w:val="16"/>
              </w:rPr>
              <w:pPrChange w:id="1252" w:author="Anna Piekut" w:date="2021-05-31T09:44:00Z">
                <w:pPr>
                  <w:ind w:hanging="3"/>
                </w:pPr>
              </w:pPrChange>
            </w:pPr>
            <w:del w:id="1253" w:author="Anna Piekut" w:date="2021-05-31T09:44:00Z">
              <w:r w:rsidRPr="00D1530D" w:rsidDel="00232543">
                <w:delText>Zespół kujawsko-pomorski w Bydgoszczy</w:delText>
              </w:r>
            </w:del>
          </w:p>
        </w:tc>
        <w:tc>
          <w:tcPr>
            <w:tcW w:w="1724" w:type="dxa"/>
            <w:tcBorders>
              <w:top w:val="nil"/>
              <w:left w:val="nil"/>
              <w:bottom w:val="single" w:sz="4" w:space="0" w:color="auto"/>
              <w:right w:val="single" w:sz="4" w:space="0" w:color="auto"/>
            </w:tcBorders>
            <w:shd w:val="clear" w:color="auto" w:fill="FFFFFF"/>
            <w:vAlign w:val="center"/>
          </w:tcPr>
          <w:p w14:paraId="789D9147" w14:textId="69A408E5" w:rsidR="009C34CE" w:rsidRPr="006D19A7" w:rsidDel="00232543" w:rsidRDefault="009C34CE" w:rsidP="00232543">
            <w:pPr>
              <w:pStyle w:val="Akapitzlist"/>
              <w:spacing w:after="0" w:line="240" w:lineRule="auto"/>
              <w:jc w:val="right"/>
              <w:rPr>
                <w:del w:id="1254" w:author="Anna Piekut" w:date="2021-05-31T09:44:00Z"/>
                <w:sz w:val="16"/>
                <w:szCs w:val="16"/>
              </w:rPr>
              <w:pPrChange w:id="1255" w:author="Anna Piekut" w:date="2021-05-31T09:44:00Z">
                <w:pPr>
                  <w:ind w:left="1134" w:hanging="1137"/>
                </w:pPr>
              </w:pPrChange>
            </w:pPr>
            <w:del w:id="1256" w:author="Anna Piekut" w:date="2021-05-31T09:44:00Z">
              <w:r w:rsidRPr="00D1530D" w:rsidDel="00232543">
                <w:delText>85-090 Bydgoszcz</w:delText>
              </w:r>
            </w:del>
          </w:p>
        </w:tc>
        <w:tc>
          <w:tcPr>
            <w:tcW w:w="2268" w:type="dxa"/>
            <w:tcBorders>
              <w:top w:val="nil"/>
              <w:left w:val="nil"/>
              <w:bottom w:val="single" w:sz="4" w:space="0" w:color="auto"/>
              <w:right w:val="single" w:sz="4" w:space="0" w:color="auto"/>
            </w:tcBorders>
            <w:shd w:val="clear" w:color="auto" w:fill="FFFFFF"/>
            <w:vAlign w:val="center"/>
          </w:tcPr>
          <w:p w14:paraId="4FDB4348" w14:textId="7FB7E667" w:rsidR="009C34CE" w:rsidRPr="006D19A7" w:rsidDel="00232543" w:rsidRDefault="009C34CE" w:rsidP="00232543">
            <w:pPr>
              <w:pStyle w:val="Akapitzlist"/>
              <w:spacing w:after="0" w:line="240" w:lineRule="auto"/>
              <w:jc w:val="right"/>
              <w:rPr>
                <w:del w:id="1257" w:author="Anna Piekut" w:date="2021-05-31T09:44:00Z"/>
                <w:sz w:val="16"/>
                <w:szCs w:val="16"/>
              </w:rPr>
              <w:pPrChange w:id="1258" w:author="Anna Piekut" w:date="2021-05-31T09:44:00Z">
                <w:pPr/>
              </w:pPrChange>
            </w:pPr>
            <w:del w:id="1259" w:author="Anna Piekut" w:date="2021-05-31T09:44:00Z">
              <w:r w:rsidRPr="00D1530D" w:rsidDel="00232543">
                <w:delText xml:space="preserve">Powstańców Wielkopolskich 7 </w:delText>
              </w:r>
            </w:del>
          </w:p>
        </w:tc>
        <w:tc>
          <w:tcPr>
            <w:tcW w:w="2387" w:type="dxa"/>
            <w:tcBorders>
              <w:top w:val="nil"/>
              <w:left w:val="nil"/>
              <w:bottom w:val="single" w:sz="4" w:space="0" w:color="auto"/>
              <w:right w:val="single" w:sz="4" w:space="0" w:color="auto"/>
            </w:tcBorders>
            <w:shd w:val="clear" w:color="auto" w:fill="FFFFFF"/>
            <w:vAlign w:val="bottom"/>
          </w:tcPr>
          <w:p w14:paraId="29B10FFA" w14:textId="515E62F1" w:rsidR="009C34CE" w:rsidRPr="006D19A7" w:rsidDel="00232543" w:rsidRDefault="009C34CE" w:rsidP="00232543">
            <w:pPr>
              <w:pStyle w:val="Akapitzlist"/>
              <w:spacing w:after="0" w:line="240" w:lineRule="auto"/>
              <w:jc w:val="right"/>
              <w:rPr>
                <w:del w:id="1260" w:author="Anna Piekut" w:date="2021-05-31T09:44:00Z"/>
                <w:sz w:val="16"/>
                <w:szCs w:val="16"/>
              </w:rPr>
              <w:pPrChange w:id="1261" w:author="Anna Piekut" w:date="2021-05-31T09:44:00Z">
                <w:pPr>
                  <w:ind w:left="1134" w:hanging="1137"/>
                  <w:jc w:val="center"/>
                </w:pPr>
              </w:pPrChange>
            </w:pPr>
            <w:del w:id="1262" w:author="Anna Piekut" w:date="2021-05-31T09:44:00Z">
              <w:r w:rsidRPr="006D19A7" w:rsidDel="00232543">
                <w:rPr>
                  <w:sz w:val="16"/>
                  <w:szCs w:val="16"/>
                </w:rPr>
                <w:delText>…………………………..</w:delText>
              </w:r>
            </w:del>
          </w:p>
        </w:tc>
        <w:tc>
          <w:tcPr>
            <w:tcW w:w="2268" w:type="dxa"/>
            <w:tcBorders>
              <w:top w:val="nil"/>
              <w:left w:val="nil"/>
              <w:bottom w:val="single" w:sz="4" w:space="0" w:color="auto"/>
              <w:right w:val="single" w:sz="4" w:space="0" w:color="auto"/>
            </w:tcBorders>
            <w:shd w:val="clear" w:color="auto" w:fill="FFFFFF"/>
            <w:vAlign w:val="bottom"/>
          </w:tcPr>
          <w:p w14:paraId="08BEB61A" w14:textId="70D6518E" w:rsidR="009C34CE" w:rsidRPr="006D19A7" w:rsidDel="00232543" w:rsidRDefault="009C34CE" w:rsidP="00232543">
            <w:pPr>
              <w:pStyle w:val="Akapitzlist"/>
              <w:spacing w:after="0" w:line="240" w:lineRule="auto"/>
              <w:jc w:val="right"/>
              <w:rPr>
                <w:del w:id="1263" w:author="Anna Piekut" w:date="2021-05-31T09:44:00Z"/>
                <w:sz w:val="16"/>
                <w:szCs w:val="16"/>
              </w:rPr>
              <w:pPrChange w:id="1264" w:author="Anna Piekut" w:date="2021-05-31T09:44:00Z">
                <w:pPr>
                  <w:ind w:left="1134" w:hanging="1137"/>
                  <w:jc w:val="center"/>
                </w:pPr>
              </w:pPrChange>
            </w:pPr>
            <w:del w:id="1265" w:author="Anna Piekut" w:date="2021-05-31T09:44:00Z">
              <w:r w:rsidRPr="006D19A7" w:rsidDel="00232543">
                <w:rPr>
                  <w:sz w:val="16"/>
                  <w:szCs w:val="16"/>
                </w:rPr>
                <w:delText>…………………………..</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175CB37A" w14:textId="4F131181" w:rsidR="009C34CE" w:rsidRPr="006D19A7" w:rsidDel="00232543" w:rsidRDefault="009C34CE" w:rsidP="00232543">
            <w:pPr>
              <w:pStyle w:val="Akapitzlist"/>
              <w:spacing w:after="0" w:line="240" w:lineRule="auto"/>
              <w:jc w:val="right"/>
              <w:rPr>
                <w:del w:id="1266" w:author="Anna Piekut" w:date="2021-05-31T09:44:00Z"/>
                <w:sz w:val="16"/>
                <w:szCs w:val="16"/>
              </w:rPr>
              <w:pPrChange w:id="1267" w:author="Anna Piekut" w:date="2021-05-31T09:44:00Z">
                <w:pPr>
                  <w:ind w:left="1134" w:hanging="1137"/>
                  <w:jc w:val="center"/>
                </w:pPr>
              </w:pPrChange>
            </w:pPr>
            <w:del w:id="1268" w:author="Anna Piekut" w:date="2021-05-31T09:44:00Z">
              <w:r w:rsidRPr="006D19A7" w:rsidDel="00232543">
                <w:rPr>
                  <w:sz w:val="16"/>
                  <w:szCs w:val="16"/>
                </w:rPr>
                <w:delText>……………………………</w:delText>
              </w:r>
            </w:del>
          </w:p>
        </w:tc>
      </w:tr>
      <w:tr w:rsidR="009C34CE" w:rsidRPr="006D19A7" w:rsidDel="00232543" w14:paraId="7962AB04" w14:textId="105F0D23" w:rsidTr="00131004">
        <w:trPr>
          <w:trHeight w:val="567"/>
          <w:del w:id="1269" w:author="Anna Piekut" w:date="2021-05-31T09:44:00Z"/>
        </w:trPr>
        <w:tc>
          <w:tcPr>
            <w:tcW w:w="568" w:type="dxa"/>
            <w:tcBorders>
              <w:top w:val="single" w:sz="4" w:space="0" w:color="auto"/>
              <w:left w:val="double" w:sz="4" w:space="0" w:color="auto"/>
              <w:bottom w:val="single" w:sz="4" w:space="0" w:color="auto"/>
              <w:right w:val="single" w:sz="4" w:space="0" w:color="auto"/>
            </w:tcBorders>
            <w:shd w:val="clear" w:color="auto" w:fill="FFFFFF"/>
            <w:vAlign w:val="center"/>
          </w:tcPr>
          <w:p w14:paraId="66196133" w14:textId="400FE6B1" w:rsidR="009C34CE" w:rsidRPr="006D19A7" w:rsidDel="00232543" w:rsidRDefault="009C34CE" w:rsidP="00232543">
            <w:pPr>
              <w:pStyle w:val="Akapitzlist"/>
              <w:spacing w:after="0" w:line="240" w:lineRule="auto"/>
              <w:jc w:val="right"/>
              <w:rPr>
                <w:del w:id="1270" w:author="Anna Piekut" w:date="2021-05-31T09:44:00Z"/>
                <w:sz w:val="16"/>
                <w:szCs w:val="16"/>
              </w:rPr>
              <w:pPrChange w:id="1271" w:author="Anna Piekut" w:date="2021-05-31T09:44:00Z">
                <w:pPr>
                  <w:tabs>
                    <w:tab w:val="left" w:pos="355"/>
                    <w:tab w:val="left" w:pos="508"/>
                  </w:tabs>
                  <w:ind w:left="1134" w:hanging="1062"/>
                  <w:jc w:val="both"/>
                </w:pPr>
              </w:pPrChange>
            </w:pPr>
            <w:del w:id="1272" w:author="Anna Piekut" w:date="2021-05-31T09:44:00Z">
              <w:r w:rsidRPr="006D19A7" w:rsidDel="00232543">
                <w:rPr>
                  <w:sz w:val="16"/>
                  <w:szCs w:val="16"/>
                </w:rPr>
                <w:delText>7.</w:delText>
              </w:r>
            </w:del>
          </w:p>
        </w:tc>
        <w:tc>
          <w:tcPr>
            <w:tcW w:w="3827" w:type="dxa"/>
            <w:tcBorders>
              <w:top w:val="single" w:sz="4" w:space="0" w:color="auto"/>
              <w:left w:val="nil"/>
              <w:bottom w:val="single" w:sz="4" w:space="0" w:color="auto"/>
              <w:right w:val="single" w:sz="4" w:space="0" w:color="auto"/>
            </w:tcBorders>
            <w:shd w:val="clear" w:color="auto" w:fill="FFFFFF"/>
            <w:vAlign w:val="center"/>
          </w:tcPr>
          <w:p w14:paraId="528E97DE" w14:textId="74E6A15E" w:rsidR="009C34CE" w:rsidRPr="006D19A7" w:rsidDel="00232543" w:rsidRDefault="009C34CE" w:rsidP="00232543">
            <w:pPr>
              <w:pStyle w:val="Akapitzlist"/>
              <w:spacing w:after="0" w:line="240" w:lineRule="auto"/>
              <w:jc w:val="right"/>
              <w:rPr>
                <w:del w:id="1273" w:author="Anna Piekut" w:date="2021-05-31T09:44:00Z"/>
                <w:sz w:val="16"/>
                <w:szCs w:val="16"/>
              </w:rPr>
              <w:pPrChange w:id="1274" w:author="Anna Piekut" w:date="2021-05-31T09:44:00Z">
                <w:pPr>
                  <w:ind w:hanging="3"/>
                </w:pPr>
              </w:pPrChange>
            </w:pPr>
            <w:del w:id="1275" w:author="Anna Piekut" w:date="2021-05-31T09:44:00Z">
              <w:r w:rsidRPr="00D1530D" w:rsidDel="00232543">
                <w:delText>Zespół lubuski w Gorzowie Wielkopolskim</w:delText>
              </w:r>
            </w:del>
          </w:p>
        </w:tc>
        <w:tc>
          <w:tcPr>
            <w:tcW w:w="1724" w:type="dxa"/>
            <w:tcBorders>
              <w:top w:val="single" w:sz="4" w:space="0" w:color="auto"/>
              <w:left w:val="nil"/>
              <w:bottom w:val="single" w:sz="4" w:space="0" w:color="auto"/>
              <w:right w:val="single" w:sz="4" w:space="0" w:color="auto"/>
            </w:tcBorders>
            <w:shd w:val="clear" w:color="auto" w:fill="FFFFFF"/>
            <w:vAlign w:val="center"/>
          </w:tcPr>
          <w:p w14:paraId="4364FE0F" w14:textId="237A9439" w:rsidR="009C34CE" w:rsidRPr="006D19A7" w:rsidDel="00232543" w:rsidRDefault="009C34CE" w:rsidP="00232543">
            <w:pPr>
              <w:pStyle w:val="Akapitzlist"/>
              <w:spacing w:after="0" w:line="240" w:lineRule="auto"/>
              <w:jc w:val="right"/>
              <w:rPr>
                <w:del w:id="1276" w:author="Anna Piekut" w:date="2021-05-31T09:44:00Z"/>
                <w:sz w:val="16"/>
                <w:szCs w:val="16"/>
              </w:rPr>
              <w:pPrChange w:id="1277" w:author="Anna Piekut" w:date="2021-05-31T09:44:00Z">
                <w:pPr>
                  <w:ind w:hanging="3"/>
                </w:pPr>
              </w:pPrChange>
            </w:pPr>
            <w:del w:id="1278" w:author="Anna Piekut" w:date="2021-05-31T09:44:00Z">
              <w:r w:rsidRPr="00D1530D" w:rsidDel="00232543">
                <w:delText>66-400 Gorzów Wielkopolski</w:delText>
              </w:r>
            </w:del>
          </w:p>
        </w:tc>
        <w:tc>
          <w:tcPr>
            <w:tcW w:w="2268" w:type="dxa"/>
            <w:tcBorders>
              <w:top w:val="single" w:sz="4" w:space="0" w:color="auto"/>
              <w:left w:val="nil"/>
              <w:bottom w:val="single" w:sz="4" w:space="0" w:color="auto"/>
              <w:right w:val="single" w:sz="4" w:space="0" w:color="auto"/>
            </w:tcBorders>
            <w:shd w:val="clear" w:color="auto" w:fill="FFFFFF"/>
            <w:vAlign w:val="center"/>
          </w:tcPr>
          <w:p w14:paraId="14735A32" w14:textId="63BD45FD" w:rsidR="009C34CE" w:rsidRPr="006D19A7" w:rsidDel="00232543" w:rsidRDefault="009C34CE" w:rsidP="00232543">
            <w:pPr>
              <w:pStyle w:val="Akapitzlist"/>
              <w:spacing w:after="0" w:line="240" w:lineRule="auto"/>
              <w:jc w:val="right"/>
              <w:rPr>
                <w:del w:id="1279" w:author="Anna Piekut" w:date="2021-05-31T09:44:00Z"/>
                <w:sz w:val="16"/>
                <w:szCs w:val="16"/>
              </w:rPr>
              <w:pPrChange w:id="1280" w:author="Anna Piekut" w:date="2021-05-31T09:44:00Z">
                <w:pPr>
                  <w:ind w:left="1134" w:hanging="1137"/>
                </w:pPr>
              </w:pPrChange>
            </w:pPr>
            <w:del w:id="1281" w:author="Anna Piekut" w:date="2021-05-31T09:44:00Z">
              <w:r w:rsidRPr="00D1530D" w:rsidDel="00232543">
                <w:delText>Kwiatowa 10</w:delText>
              </w:r>
            </w:del>
          </w:p>
        </w:tc>
        <w:tc>
          <w:tcPr>
            <w:tcW w:w="2387" w:type="dxa"/>
            <w:tcBorders>
              <w:top w:val="single" w:sz="4" w:space="0" w:color="auto"/>
              <w:left w:val="nil"/>
              <w:bottom w:val="single" w:sz="4" w:space="0" w:color="auto"/>
              <w:right w:val="single" w:sz="4" w:space="0" w:color="auto"/>
            </w:tcBorders>
            <w:shd w:val="clear" w:color="auto" w:fill="FFFFFF"/>
            <w:vAlign w:val="bottom"/>
          </w:tcPr>
          <w:p w14:paraId="2857F45A" w14:textId="0EEA1AF7" w:rsidR="009C34CE" w:rsidRPr="006D19A7" w:rsidDel="00232543" w:rsidRDefault="009C34CE" w:rsidP="00232543">
            <w:pPr>
              <w:pStyle w:val="Akapitzlist"/>
              <w:spacing w:after="0" w:line="240" w:lineRule="auto"/>
              <w:jc w:val="right"/>
              <w:rPr>
                <w:del w:id="1282" w:author="Anna Piekut" w:date="2021-05-31T09:44:00Z"/>
                <w:sz w:val="16"/>
                <w:szCs w:val="16"/>
              </w:rPr>
              <w:pPrChange w:id="1283" w:author="Anna Piekut" w:date="2021-05-31T09:44:00Z">
                <w:pPr>
                  <w:ind w:left="1134" w:hanging="1137"/>
                  <w:jc w:val="center"/>
                </w:pPr>
              </w:pPrChange>
            </w:pPr>
            <w:del w:id="1284" w:author="Anna Piekut" w:date="2021-05-31T09:44:00Z">
              <w:r w:rsidRPr="006D19A7" w:rsidDel="00232543">
                <w:rPr>
                  <w:sz w:val="16"/>
                  <w:szCs w:val="16"/>
                </w:rPr>
                <w:delText>…………………………..</w:delText>
              </w:r>
            </w:del>
          </w:p>
        </w:tc>
        <w:tc>
          <w:tcPr>
            <w:tcW w:w="2268" w:type="dxa"/>
            <w:tcBorders>
              <w:top w:val="single" w:sz="4" w:space="0" w:color="auto"/>
              <w:left w:val="nil"/>
              <w:bottom w:val="single" w:sz="4" w:space="0" w:color="auto"/>
              <w:right w:val="single" w:sz="4" w:space="0" w:color="auto"/>
            </w:tcBorders>
            <w:shd w:val="clear" w:color="auto" w:fill="FFFFFF"/>
            <w:vAlign w:val="bottom"/>
          </w:tcPr>
          <w:p w14:paraId="5145DF69" w14:textId="4E76E61D" w:rsidR="009C34CE" w:rsidRPr="006D19A7" w:rsidDel="00232543" w:rsidRDefault="009C34CE" w:rsidP="00232543">
            <w:pPr>
              <w:pStyle w:val="Akapitzlist"/>
              <w:spacing w:after="0" w:line="240" w:lineRule="auto"/>
              <w:jc w:val="right"/>
              <w:rPr>
                <w:del w:id="1285" w:author="Anna Piekut" w:date="2021-05-31T09:44:00Z"/>
                <w:sz w:val="16"/>
                <w:szCs w:val="16"/>
              </w:rPr>
              <w:pPrChange w:id="1286" w:author="Anna Piekut" w:date="2021-05-31T09:44:00Z">
                <w:pPr>
                  <w:ind w:left="1134" w:hanging="1137"/>
                  <w:jc w:val="center"/>
                </w:pPr>
              </w:pPrChange>
            </w:pPr>
            <w:del w:id="1287" w:author="Anna Piekut" w:date="2021-05-31T09:44:00Z">
              <w:r w:rsidRPr="006D19A7" w:rsidDel="00232543">
                <w:rPr>
                  <w:sz w:val="16"/>
                  <w:szCs w:val="16"/>
                </w:rPr>
                <w:delText>……………………………</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00989A43" w14:textId="7DB7D478" w:rsidR="009C34CE" w:rsidRPr="006D19A7" w:rsidDel="00232543" w:rsidRDefault="009C34CE" w:rsidP="00232543">
            <w:pPr>
              <w:pStyle w:val="Akapitzlist"/>
              <w:spacing w:after="0" w:line="240" w:lineRule="auto"/>
              <w:jc w:val="right"/>
              <w:rPr>
                <w:del w:id="1288" w:author="Anna Piekut" w:date="2021-05-31T09:44:00Z"/>
                <w:sz w:val="16"/>
                <w:szCs w:val="16"/>
              </w:rPr>
              <w:pPrChange w:id="1289" w:author="Anna Piekut" w:date="2021-05-31T09:44:00Z">
                <w:pPr>
                  <w:ind w:left="1134" w:hanging="1137"/>
                  <w:jc w:val="center"/>
                </w:pPr>
              </w:pPrChange>
            </w:pPr>
            <w:del w:id="1290" w:author="Anna Piekut" w:date="2021-05-31T09:44:00Z">
              <w:r w:rsidRPr="006D19A7" w:rsidDel="00232543">
                <w:rPr>
                  <w:sz w:val="16"/>
                  <w:szCs w:val="16"/>
                </w:rPr>
                <w:delText>……………………………..</w:delText>
              </w:r>
            </w:del>
          </w:p>
        </w:tc>
      </w:tr>
      <w:tr w:rsidR="009C34CE" w:rsidRPr="006D19A7" w:rsidDel="00232543" w14:paraId="7927A6F9" w14:textId="6E4CCB8E" w:rsidTr="00131004">
        <w:trPr>
          <w:trHeight w:val="567"/>
          <w:del w:id="1291" w:author="Anna Piekut" w:date="2021-05-31T09:44:00Z"/>
        </w:trPr>
        <w:tc>
          <w:tcPr>
            <w:tcW w:w="568" w:type="dxa"/>
            <w:tcBorders>
              <w:top w:val="single" w:sz="4" w:space="0" w:color="auto"/>
              <w:left w:val="double" w:sz="4" w:space="0" w:color="auto"/>
              <w:bottom w:val="single" w:sz="4" w:space="0" w:color="auto"/>
              <w:right w:val="single" w:sz="4" w:space="0" w:color="auto"/>
            </w:tcBorders>
            <w:shd w:val="clear" w:color="auto" w:fill="FFFFFF"/>
            <w:vAlign w:val="center"/>
          </w:tcPr>
          <w:p w14:paraId="5947BEE0" w14:textId="55718074" w:rsidR="009C34CE" w:rsidRPr="006D19A7" w:rsidDel="00232543" w:rsidRDefault="009C34CE" w:rsidP="00232543">
            <w:pPr>
              <w:pStyle w:val="Akapitzlist"/>
              <w:spacing w:after="0" w:line="240" w:lineRule="auto"/>
              <w:jc w:val="right"/>
              <w:rPr>
                <w:del w:id="1292" w:author="Anna Piekut" w:date="2021-05-31T09:44:00Z"/>
                <w:sz w:val="16"/>
                <w:szCs w:val="16"/>
              </w:rPr>
              <w:pPrChange w:id="1293" w:author="Anna Piekut" w:date="2021-05-31T09:44:00Z">
                <w:pPr>
                  <w:tabs>
                    <w:tab w:val="left" w:pos="355"/>
                    <w:tab w:val="left" w:pos="508"/>
                  </w:tabs>
                  <w:ind w:left="1134" w:hanging="1062"/>
                  <w:jc w:val="both"/>
                </w:pPr>
              </w:pPrChange>
            </w:pPr>
            <w:del w:id="1294" w:author="Anna Piekut" w:date="2021-05-31T09:44:00Z">
              <w:r w:rsidRPr="006D19A7" w:rsidDel="00232543">
                <w:rPr>
                  <w:sz w:val="16"/>
                  <w:szCs w:val="16"/>
                </w:rPr>
                <w:delText>8.</w:delText>
              </w:r>
            </w:del>
          </w:p>
        </w:tc>
        <w:tc>
          <w:tcPr>
            <w:tcW w:w="3827" w:type="dxa"/>
            <w:tcBorders>
              <w:top w:val="single" w:sz="4" w:space="0" w:color="auto"/>
              <w:left w:val="nil"/>
              <w:bottom w:val="single" w:sz="4" w:space="0" w:color="auto"/>
              <w:right w:val="single" w:sz="4" w:space="0" w:color="auto"/>
            </w:tcBorders>
            <w:shd w:val="clear" w:color="auto" w:fill="FFFFFF"/>
            <w:vAlign w:val="center"/>
          </w:tcPr>
          <w:p w14:paraId="1768CAE0" w14:textId="55704821" w:rsidR="009C34CE" w:rsidRPr="006D19A7" w:rsidDel="00232543" w:rsidRDefault="009C34CE" w:rsidP="00232543">
            <w:pPr>
              <w:pStyle w:val="Akapitzlist"/>
              <w:spacing w:after="0" w:line="240" w:lineRule="auto"/>
              <w:jc w:val="right"/>
              <w:rPr>
                <w:del w:id="1295" w:author="Anna Piekut" w:date="2021-05-31T09:44:00Z"/>
                <w:sz w:val="16"/>
                <w:szCs w:val="16"/>
              </w:rPr>
              <w:pPrChange w:id="1296" w:author="Anna Piekut" w:date="2021-05-31T09:44:00Z">
                <w:pPr>
                  <w:ind w:left="1134" w:hanging="1137"/>
                </w:pPr>
              </w:pPrChange>
            </w:pPr>
            <w:del w:id="1297" w:author="Anna Piekut" w:date="2021-05-31T09:44:00Z">
              <w:r w:rsidRPr="00D1530D" w:rsidDel="00232543">
                <w:delText>Zespół łódzki w Łodzi</w:delText>
              </w:r>
            </w:del>
          </w:p>
        </w:tc>
        <w:tc>
          <w:tcPr>
            <w:tcW w:w="1724" w:type="dxa"/>
            <w:tcBorders>
              <w:top w:val="single" w:sz="4" w:space="0" w:color="auto"/>
              <w:left w:val="nil"/>
              <w:bottom w:val="single" w:sz="4" w:space="0" w:color="auto"/>
              <w:right w:val="single" w:sz="4" w:space="0" w:color="auto"/>
            </w:tcBorders>
            <w:shd w:val="clear" w:color="auto" w:fill="FFFFFF"/>
            <w:vAlign w:val="center"/>
          </w:tcPr>
          <w:p w14:paraId="2A3BBAB5" w14:textId="46C5614F" w:rsidR="009C34CE" w:rsidRPr="006D19A7" w:rsidDel="00232543" w:rsidRDefault="009C34CE" w:rsidP="00232543">
            <w:pPr>
              <w:pStyle w:val="Akapitzlist"/>
              <w:spacing w:after="0" w:line="240" w:lineRule="auto"/>
              <w:jc w:val="right"/>
              <w:rPr>
                <w:del w:id="1298" w:author="Anna Piekut" w:date="2021-05-31T09:44:00Z"/>
                <w:sz w:val="16"/>
                <w:szCs w:val="16"/>
              </w:rPr>
              <w:pPrChange w:id="1299" w:author="Anna Piekut" w:date="2021-05-31T09:44:00Z">
                <w:pPr>
                  <w:ind w:left="71"/>
                </w:pPr>
              </w:pPrChange>
            </w:pPr>
            <w:del w:id="1300" w:author="Anna Piekut" w:date="2021-05-31T09:44:00Z">
              <w:r w:rsidRPr="00D1530D" w:rsidDel="00232543">
                <w:delText>91-048 Łódź</w:delText>
              </w:r>
            </w:del>
          </w:p>
        </w:tc>
        <w:tc>
          <w:tcPr>
            <w:tcW w:w="2268" w:type="dxa"/>
            <w:tcBorders>
              <w:top w:val="single" w:sz="4" w:space="0" w:color="auto"/>
              <w:left w:val="nil"/>
              <w:bottom w:val="single" w:sz="4" w:space="0" w:color="auto"/>
              <w:right w:val="single" w:sz="4" w:space="0" w:color="auto"/>
            </w:tcBorders>
            <w:shd w:val="clear" w:color="auto" w:fill="FFFFFF"/>
            <w:vAlign w:val="center"/>
          </w:tcPr>
          <w:p w14:paraId="50768898" w14:textId="45C9D910" w:rsidR="009C34CE" w:rsidRPr="006D19A7" w:rsidDel="00232543" w:rsidRDefault="009C34CE" w:rsidP="00232543">
            <w:pPr>
              <w:pStyle w:val="Akapitzlist"/>
              <w:spacing w:after="0" w:line="240" w:lineRule="auto"/>
              <w:jc w:val="right"/>
              <w:rPr>
                <w:del w:id="1301" w:author="Anna Piekut" w:date="2021-05-31T09:44:00Z"/>
                <w:sz w:val="16"/>
                <w:szCs w:val="16"/>
              </w:rPr>
              <w:pPrChange w:id="1302" w:author="Anna Piekut" w:date="2021-05-31T09:44:00Z">
                <w:pPr>
                  <w:ind w:left="1134" w:hanging="1137"/>
                </w:pPr>
              </w:pPrChange>
            </w:pPr>
            <w:del w:id="1303" w:author="Anna Piekut" w:date="2021-05-31T09:44:00Z">
              <w:r w:rsidRPr="00D1530D" w:rsidDel="00232543">
                <w:delText>Lutomierska 108/112</w:delText>
              </w:r>
            </w:del>
          </w:p>
        </w:tc>
        <w:tc>
          <w:tcPr>
            <w:tcW w:w="2387" w:type="dxa"/>
            <w:tcBorders>
              <w:top w:val="single" w:sz="4" w:space="0" w:color="auto"/>
              <w:left w:val="nil"/>
              <w:bottom w:val="single" w:sz="4" w:space="0" w:color="auto"/>
              <w:right w:val="single" w:sz="4" w:space="0" w:color="auto"/>
            </w:tcBorders>
            <w:shd w:val="clear" w:color="auto" w:fill="FFFFFF"/>
            <w:vAlign w:val="bottom"/>
          </w:tcPr>
          <w:p w14:paraId="6E631D10" w14:textId="6BE50EE3" w:rsidR="009C34CE" w:rsidRPr="006D19A7" w:rsidDel="00232543" w:rsidRDefault="009C34CE" w:rsidP="00232543">
            <w:pPr>
              <w:pStyle w:val="Akapitzlist"/>
              <w:spacing w:after="0" w:line="240" w:lineRule="auto"/>
              <w:jc w:val="right"/>
              <w:rPr>
                <w:del w:id="1304" w:author="Anna Piekut" w:date="2021-05-31T09:44:00Z"/>
                <w:sz w:val="16"/>
                <w:szCs w:val="16"/>
              </w:rPr>
              <w:pPrChange w:id="1305" w:author="Anna Piekut" w:date="2021-05-31T09:44:00Z">
                <w:pPr>
                  <w:ind w:left="1134" w:hanging="1137"/>
                  <w:jc w:val="center"/>
                </w:pPr>
              </w:pPrChange>
            </w:pPr>
            <w:del w:id="1306" w:author="Anna Piekut" w:date="2021-05-31T09:44:00Z">
              <w:r w:rsidRPr="006D19A7" w:rsidDel="00232543">
                <w:rPr>
                  <w:sz w:val="16"/>
                  <w:szCs w:val="16"/>
                </w:rPr>
                <w:delText>……………………………</w:delText>
              </w:r>
            </w:del>
          </w:p>
        </w:tc>
        <w:tc>
          <w:tcPr>
            <w:tcW w:w="2268" w:type="dxa"/>
            <w:tcBorders>
              <w:top w:val="single" w:sz="4" w:space="0" w:color="auto"/>
              <w:left w:val="nil"/>
              <w:bottom w:val="single" w:sz="4" w:space="0" w:color="auto"/>
              <w:right w:val="single" w:sz="4" w:space="0" w:color="auto"/>
            </w:tcBorders>
            <w:shd w:val="clear" w:color="auto" w:fill="FFFFFF"/>
            <w:vAlign w:val="bottom"/>
          </w:tcPr>
          <w:p w14:paraId="6B5ED397" w14:textId="38F86FC4" w:rsidR="009C34CE" w:rsidRPr="006D19A7" w:rsidDel="00232543" w:rsidRDefault="009C34CE" w:rsidP="00232543">
            <w:pPr>
              <w:pStyle w:val="Akapitzlist"/>
              <w:spacing w:after="0" w:line="240" w:lineRule="auto"/>
              <w:jc w:val="right"/>
              <w:rPr>
                <w:del w:id="1307" w:author="Anna Piekut" w:date="2021-05-31T09:44:00Z"/>
                <w:sz w:val="16"/>
                <w:szCs w:val="16"/>
              </w:rPr>
              <w:pPrChange w:id="1308" w:author="Anna Piekut" w:date="2021-05-31T09:44:00Z">
                <w:pPr>
                  <w:ind w:left="1134" w:hanging="1137"/>
                  <w:jc w:val="center"/>
                </w:pPr>
              </w:pPrChange>
            </w:pPr>
            <w:del w:id="1309" w:author="Anna Piekut" w:date="2021-05-31T09:44:00Z">
              <w:r w:rsidRPr="006D19A7" w:rsidDel="00232543">
                <w:rPr>
                  <w:sz w:val="16"/>
                  <w:szCs w:val="16"/>
                </w:rPr>
                <w:delText>…………………………..</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2FE82D89" w14:textId="342AF02D" w:rsidR="009C34CE" w:rsidRPr="006D19A7" w:rsidDel="00232543" w:rsidRDefault="009C34CE" w:rsidP="00232543">
            <w:pPr>
              <w:pStyle w:val="Akapitzlist"/>
              <w:spacing w:after="0" w:line="240" w:lineRule="auto"/>
              <w:jc w:val="right"/>
              <w:rPr>
                <w:del w:id="1310" w:author="Anna Piekut" w:date="2021-05-31T09:44:00Z"/>
                <w:sz w:val="16"/>
                <w:szCs w:val="16"/>
              </w:rPr>
              <w:pPrChange w:id="1311" w:author="Anna Piekut" w:date="2021-05-31T09:44:00Z">
                <w:pPr>
                  <w:ind w:left="1134" w:hanging="1137"/>
                  <w:jc w:val="center"/>
                </w:pPr>
              </w:pPrChange>
            </w:pPr>
            <w:del w:id="1312" w:author="Anna Piekut" w:date="2021-05-31T09:44:00Z">
              <w:r w:rsidRPr="006D19A7" w:rsidDel="00232543">
                <w:rPr>
                  <w:sz w:val="16"/>
                  <w:szCs w:val="16"/>
                </w:rPr>
                <w:delText>……………………………</w:delText>
              </w:r>
            </w:del>
          </w:p>
        </w:tc>
      </w:tr>
      <w:tr w:rsidR="009C34CE" w:rsidRPr="006D19A7" w:rsidDel="00232543" w14:paraId="364F44A7" w14:textId="11DB178C" w:rsidTr="00131004">
        <w:trPr>
          <w:trHeight w:val="567"/>
          <w:del w:id="1313" w:author="Anna Piekut" w:date="2021-05-31T09:44:00Z"/>
        </w:trPr>
        <w:tc>
          <w:tcPr>
            <w:tcW w:w="568" w:type="dxa"/>
            <w:tcBorders>
              <w:top w:val="single" w:sz="4" w:space="0" w:color="auto"/>
              <w:left w:val="double" w:sz="4" w:space="0" w:color="auto"/>
              <w:bottom w:val="single" w:sz="4" w:space="0" w:color="auto"/>
              <w:right w:val="single" w:sz="4" w:space="0" w:color="auto"/>
            </w:tcBorders>
            <w:shd w:val="clear" w:color="auto" w:fill="FFFFFF"/>
            <w:vAlign w:val="center"/>
          </w:tcPr>
          <w:p w14:paraId="013DA63B" w14:textId="4E19C7B7" w:rsidR="009C34CE" w:rsidRPr="006D19A7" w:rsidDel="00232543" w:rsidRDefault="009C34CE" w:rsidP="00232543">
            <w:pPr>
              <w:pStyle w:val="Akapitzlist"/>
              <w:spacing w:after="0" w:line="240" w:lineRule="auto"/>
              <w:jc w:val="right"/>
              <w:rPr>
                <w:del w:id="1314" w:author="Anna Piekut" w:date="2021-05-31T09:44:00Z"/>
                <w:sz w:val="16"/>
                <w:szCs w:val="16"/>
              </w:rPr>
              <w:pPrChange w:id="1315" w:author="Anna Piekut" w:date="2021-05-31T09:44:00Z">
                <w:pPr>
                  <w:tabs>
                    <w:tab w:val="left" w:pos="355"/>
                    <w:tab w:val="left" w:pos="508"/>
                  </w:tabs>
                  <w:ind w:left="1134" w:hanging="1062"/>
                  <w:jc w:val="both"/>
                </w:pPr>
              </w:pPrChange>
            </w:pPr>
            <w:del w:id="1316" w:author="Anna Piekut" w:date="2021-05-31T09:44:00Z">
              <w:r w:rsidRPr="006D19A7" w:rsidDel="00232543">
                <w:rPr>
                  <w:sz w:val="16"/>
                  <w:szCs w:val="16"/>
                </w:rPr>
                <w:delText>9.</w:delText>
              </w:r>
            </w:del>
          </w:p>
        </w:tc>
        <w:tc>
          <w:tcPr>
            <w:tcW w:w="3827" w:type="dxa"/>
            <w:tcBorders>
              <w:top w:val="single" w:sz="4" w:space="0" w:color="auto"/>
              <w:left w:val="nil"/>
              <w:bottom w:val="single" w:sz="4" w:space="0" w:color="auto"/>
              <w:right w:val="single" w:sz="4" w:space="0" w:color="auto"/>
            </w:tcBorders>
            <w:shd w:val="clear" w:color="auto" w:fill="FFFFFF"/>
            <w:vAlign w:val="center"/>
          </w:tcPr>
          <w:p w14:paraId="7EBC0CE1" w14:textId="481B5361" w:rsidR="009C34CE" w:rsidRPr="006D19A7" w:rsidDel="00232543" w:rsidRDefault="009C34CE" w:rsidP="00232543">
            <w:pPr>
              <w:pStyle w:val="Akapitzlist"/>
              <w:spacing w:after="0" w:line="240" w:lineRule="auto"/>
              <w:jc w:val="right"/>
              <w:rPr>
                <w:del w:id="1317" w:author="Anna Piekut" w:date="2021-05-31T09:44:00Z"/>
                <w:sz w:val="16"/>
                <w:szCs w:val="16"/>
              </w:rPr>
              <w:pPrChange w:id="1318" w:author="Anna Piekut" w:date="2021-05-31T09:44:00Z">
                <w:pPr>
                  <w:ind w:hanging="3"/>
                </w:pPr>
              </w:pPrChange>
            </w:pPr>
            <w:del w:id="1319" w:author="Anna Piekut" w:date="2021-05-31T09:44:00Z">
              <w:r w:rsidRPr="00D1530D" w:rsidDel="00232543">
                <w:delText>Zespół zachodniopomorski w Szczecinie</w:delText>
              </w:r>
            </w:del>
          </w:p>
        </w:tc>
        <w:tc>
          <w:tcPr>
            <w:tcW w:w="1724" w:type="dxa"/>
            <w:tcBorders>
              <w:top w:val="single" w:sz="4" w:space="0" w:color="auto"/>
              <w:left w:val="nil"/>
              <w:bottom w:val="single" w:sz="4" w:space="0" w:color="auto"/>
              <w:right w:val="single" w:sz="4" w:space="0" w:color="auto"/>
            </w:tcBorders>
            <w:shd w:val="clear" w:color="auto" w:fill="FFFFFF"/>
            <w:vAlign w:val="center"/>
          </w:tcPr>
          <w:p w14:paraId="0F470A34" w14:textId="3E303341" w:rsidR="009C34CE" w:rsidRPr="006D19A7" w:rsidDel="00232543" w:rsidRDefault="009C34CE" w:rsidP="00232543">
            <w:pPr>
              <w:pStyle w:val="Akapitzlist"/>
              <w:spacing w:after="0" w:line="240" w:lineRule="auto"/>
              <w:jc w:val="right"/>
              <w:rPr>
                <w:del w:id="1320" w:author="Anna Piekut" w:date="2021-05-31T09:44:00Z"/>
                <w:sz w:val="16"/>
                <w:szCs w:val="16"/>
              </w:rPr>
              <w:pPrChange w:id="1321" w:author="Anna Piekut" w:date="2021-05-31T09:44:00Z">
                <w:pPr>
                  <w:ind w:left="1134" w:hanging="1137"/>
                </w:pPr>
              </w:pPrChange>
            </w:pPr>
            <w:del w:id="1322" w:author="Anna Piekut" w:date="2021-05-31T09:44:00Z">
              <w:r w:rsidRPr="00D1530D" w:rsidDel="00232543">
                <w:delText>70-515 Szczecin</w:delText>
              </w:r>
            </w:del>
          </w:p>
        </w:tc>
        <w:tc>
          <w:tcPr>
            <w:tcW w:w="2268" w:type="dxa"/>
            <w:tcBorders>
              <w:top w:val="single" w:sz="4" w:space="0" w:color="auto"/>
              <w:left w:val="nil"/>
              <w:bottom w:val="single" w:sz="4" w:space="0" w:color="auto"/>
              <w:right w:val="single" w:sz="4" w:space="0" w:color="auto"/>
            </w:tcBorders>
            <w:shd w:val="clear" w:color="auto" w:fill="FFFFFF"/>
            <w:vAlign w:val="center"/>
          </w:tcPr>
          <w:p w14:paraId="335F271C" w14:textId="41564FAB" w:rsidR="009C34CE" w:rsidRPr="006D19A7" w:rsidDel="00232543" w:rsidRDefault="009C34CE" w:rsidP="00232543">
            <w:pPr>
              <w:pStyle w:val="Akapitzlist"/>
              <w:spacing w:after="0" w:line="240" w:lineRule="auto"/>
              <w:jc w:val="right"/>
              <w:rPr>
                <w:del w:id="1323" w:author="Anna Piekut" w:date="2021-05-31T09:44:00Z"/>
                <w:sz w:val="16"/>
                <w:szCs w:val="16"/>
              </w:rPr>
              <w:pPrChange w:id="1324" w:author="Anna Piekut" w:date="2021-05-31T09:44:00Z">
                <w:pPr>
                  <w:ind w:left="1134" w:hanging="1137"/>
                </w:pPr>
              </w:pPrChange>
            </w:pPr>
            <w:del w:id="1325" w:author="Anna Piekut" w:date="2021-05-31T09:44:00Z">
              <w:r w:rsidRPr="00D1530D" w:rsidDel="00232543">
                <w:delText>Małopolska 47</w:delText>
              </w:r>
            </w:del>
          </w:p>
        </w:tc>
        <w:tc>
          <w:tcPr>
            <w:tcW w:w="2387" w:type="dxa"/>
            <w:tcBorders>
              <w:top w:val="single" w:sz="4" w:space="0" w:color="auto"/>
              <w:left w:val="nil"/>
              <w:bottom w:val="single" w:sz="4" w:space="0" w:color="auto"/>
              <w:right w:val="single" w:sz="4" w:space="0" w:color="auto"/>
            </w:tcBorders>
            <w:shd w:val="clear" w:color="auto" w:fill="FFFFFF"/>
            <w:vAlign w:val="bottom"/>
          </w:tcPr>
          <w:p w14:paraId="646C3C2E" w14:textId="250A819A" w:rsidR="009C34CE" w:rsidRPr="006D19A7" w:rsidDel="00232543" w:rsidRDefault="009C34CE" w:rsidP="00232543">
            <w:pPr>
              <w:pStyle w:val="Akapitzlist"/>
              <w:spacing w:after="0" w:line="240" w:lineRule="auto"/>
              <w:jc w:val="right"/>
              <w:rPr>
                <w:del w:id="1326" w:author="Anna Piekut" w:date="2021-05-31T09:44:00Z"/>
                <w:sz w:val="16"/>
                <w:szCs w:val="16"/>
              </w:rPr>
              <w:pPrChange w:id="1327" w:author="Anna Piekut" w:date="2021-05-31T09:44:00Z">
                <w:pPr>
                  <w:ind w:left="1134" w:hanging="1137"/>
                  <w:jc w:val="center"/>
                </w:pPr>
              </w:pPrChange>
            </w:pPr>
            <w:del w:id="1328" w:author="Anna Piekut" w:date="2021-05-31T09:44:00Z">
              <w:r w:rsidRPr="006D19A7" w:rsidDel="00232543">
                <w:rPr>
                  <w:sz w:val="16"/>
                  <w:szCs w:val="16"/>
                </w:rPr>
                <w:delText>…………………………..</w:delText>
              </w:r>
            </w:del>
          </w:p>
        </w:tc>
        <w:tc>
          <w:tcPr>
            <w:tcW w:w="2268" w:type="dxa"/>
            <w:tcBorders>
              <w:top w:val="single" w:sz="4" w:space="0" w:color="auto"/>
              <w:left w:val="nil"/>
              <w:bottom w:val="single" w:sz="4" w:space="0" w:color="auto"/>
              <w:right w:val="single" w:sz="4" w:space="0" w:color="auto"/>
            </w:tcBorders>
            <w:shd w:val="clear" w:color="auto" w:fill="FFFFFF"/>
            <w:vAlign w:val="bottom"/>
          </w:tcPr>
          <w:p w14:paraId="274D96D7" w14:textId="5CFA2B35" w:rsidR="009C34CE" w:rsidRPr="006D19A7" w:rsidDel="00232543" w:rsidRDefault="009C34CE" w:rsidP="00232543">
            <w:pPr>
              <w:pStyle w:val="Akapitzlist"/>
              <w:spacing w:after="0" w:line="240" w:lineRule="auto"/>
              <w:jc w:val="right"/>
              <w:rPr>
                <w:del w:id="1329" w:author="Anna Piekut" w:date="2021-05-31T09:44:00Z"/>
                <w:sz w:val="16"/>
                <w:szCs w:val="16"/>
              </w:rPr>
              <w:pPrChange w:id="1330" w:author="Anna Piekut" w:date="2021-05-31T09:44:00Z">
                <w:pPr>
                  <w:ind w:left="1134" w:hanging="1137"/>
                  <w:jc w:val="center"/>
                </w:pPr>
              </w:pPrChange>
            </w:pPr>
            <w:del w:id="1331" w:author="Anna Piekut" w:date="2021-05-31T09:44:00Z">
              <w:r w:rsidRPr="006D19A7" w:rsidDel="00232543">
                <w:rPr>
                  <w:sz w:val="16"/>
                  <w:szCs w:val="16"/>
                </w:rPr>
                <w:delText>…………………………….</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66A07FAF" w14:textId="4E8650EB" w:rsidR="009C34CE" w:rsidRPr="006D19A7" w:rsidDel="00232543" w:rsidRDefault="009C34CE" w:rsidP="00232543">
            <w:pPr>
              <w:pStyle w:val="Akapitzlist"/>
              <w:spacing w:after="0" w:line="240" w:lineRule="auto"/>
              <w:jc w:val="right"/>
              <w:rPr>
                <w:del w:id="1332" w:author="Anna Piekut" w:date="2021-05-31T09:44:00Z"/>
                <w:sz w:val="16"/>
                <w:szCs w:val="16"/>
              </w:rPr>
              <w:pPrChange w:id="1333" w:author="Anna Piekut" w:date="2021-05-31T09:44:00Z">
                <w:pPr>
                  <w:ind w:left="1134" w:hanging="1137"/>
                  <w:jc w:val="center"/>
                </w:pPr>
              </w:pPrChange>
            </w:pPr>
            <w:del w:id="1334" w:author="Anna Piekut" w:date="2021-05-31T09:44:00Z">
              <w:r w:rsidRPr="006D19A7" w:rsidDel="00232543">
                <w:rPr>
                  <w:sz w:val="16"/>
                  <w:szCs w:val="16"/>
                </w:rPr>
                <w:delText>……………………………</w:delText>
              </w:r>
            </w:del>
          </w:p>
        </w:tc>
      </w:tr>
      <w:tr w:rsidR="009C34CE" w:rsidRPr="006D19A7" w:rsidDel="00232543" w14:paraId="7A4919FD" w14:textId="6B99E55C" w:rsidTr="00131004">
        <w:trPr>
          <w:trHeight w:val="567"/>
          <w:del w:id="1335" w:author="Anna Piekut" w:date="2021-05-31T09:44:00Z"/>
        </w:trPr>
        <w:tc>
          <w:tcPr>
            <w:tcW w:w="568" w:type="dxa"/>
            <w:tcBorders>
              <w:top w:val="single" w:sz="4" w:space="0" w:color="auto"/>
              <w:left w:val="double" w:sz="4" w:space="0" w:color="auto"/>
              <w:bottom w:val="single" w:sz="4" w:space="0" w:color="auto"/>
              <w:right w:val="single" w:sz="4" w:space="0" w:color="auto"/>
            </w:tcBorders>
            <w:shd w:val="clear" w:color="auto" w:fill="FFFFFF"/>
            <w:vAlign w:val="center"/>
          </w:tcPr>
          <w:p w14:paraId="1A09799C" w14:textId="66352260" w:rsidR="009C34CE" w:rsidRPr="006D19A7" w:rsidDel="00232543" w:rsidRDefault="009C34CE" w:rsidP="00232543">
            <w:pPr>
              <w:pStyle w:val="Akapitzlist"/>
              <w:spacing w:after="0" w:line="240" w:lineRule="auto"/>
              <w:jc w:val="right"/>
              <w:rPr>
                <w:del w:id="1336" w:author="Anna Piekut" w:date="2021-05-31T09:44:00Z"/>
                <w:sz w:val="16"/>
                <w:szCs w:val="16"/>
              </w:rPr>
              <w:pPrChange w:id="1337" w:author="Anna Piekut" w:date="2021-05-31T09:44:00Z">
                <w:pPr>
                  <w:tabs>
                    <w:tab w:val="left" w:pos="355"/>
                    <w:tab w:val="left" w:pos="508"/>
                  </w:tabs>
                  <w:ind w:left="1134" w:hanging="1062"/>
                  <w:jc w:val="both"/>
                </w:pPr>
              </w:pPrChange>
            </w:pPr>
            <w:del w:id="1338" w:author="Anna Piekut" w:date="2021-05-31T09:44:00Z">
              <w:r w:rsidRPr="006D19A7" w:rsidDel="00232543">
                <w:rPr>
                  <w:sz w:val="16"/>
                  <w:szCs w:val="16"/>
                </w:rPr>
                <w:delText>10.</w:delText>
              </w:r>
            </w:del>
          </w:p>
        </w:tc>
        <w:tc>
          <w:tcPr>
            <w:tcW w:w="3827" w:type="dxa"/>
            <w:tcBorders>
              <w:top w:val="single" w:sz="4" w:space="0" w:color="auto"/>
              <w:left w:val="nil"/>
              <w:bottom w:val="single" w:sz="4" w:space="0" w:color="auto"/>
              <w:right w:val="single" w:sz="4" w:space="0" w:color="auto"/>
            </w:tcBorders>
            <w:shd w:val="clear" w:color="auto" w:fill="FFFFFF"/>
            <w:vAlign w:val="center"/>
          </w:tcPr>
          <w:p w14:paraId="3384397F" w14:textId="594A9F2F" w:rsidR="009C34CE" w:rsidRPr="006D19A7" w:rsidDel="00232543" w:rsidRDefault="009C34CE" w:rsidP="00232543">
            <w:pPr>
              <w:pStyle w:val="Akapitzlist"/>
              <w:spacing w:after="0" w:line="240" w:lineRule="auto"/>
              <w:jc w:val="right"/>
              <w:rPr>
                <w:del w:id="1339" w:author="Anna Piekut" w:date="2021-05-31T09:44:00Z"/>
                <w:sz w:val="16"/>
                <w:szCs w:val="16"/>
              </w:rPr>
              <w:pPrChange w:id="1340" w:author="Anna Piekut" w:date="2021-05-31T09:44:00Z">
                <w:pPr>
                  <w:ind w:left="1134" w:hanging="1137"/>
                </w:pPr>
              </w:pPrChange>
            </w:pPr>
            <w:del w:id="1341" w:author="Anna Piekut" w:date="2021-05-31T09:44:00Z">
              <w:r w:rsidRPr="00D1530D" w:rsidDel="00232543">
                <w:delText>Zespół wielkopolski w Poznaniu</w:delText>
              </w:r>
            </w:del>
          </w:p>
        </w:tc>
        <w:tc>
          <w:tcPr>
            <w:tcW w:w="1724" w:type="dxa"/>
            <w:tcBorders>
              <w:top w:val="single" w:sz="4" w:space="0" w:color="auto"/>
              <w:left w:val="nil"/>
              <w:bottom w:val="single" w:sz="4" w:space="0" w:color="auto"/>
              <w:right w:val="single" w:sz="4" w:space="0" w:color="auto"/>
            </w:tcBorders>
            <w:shd w:val="clear" w:color="auto" w:fill="FFFFFF"/>
            <w:vAlign w:val="center"/>
          </w:tcPr>
          <w:p w14:paraId="729E951A" w14:textId="38CE5298" w:rsidR="009C34CE" w:rsidRPr="006D19A7" w:rsidDel="00232543" w:rsidRDefault="009C34CE" w:rsidP="00232543">
            <w:pPr>
              <w:pStyle w:val="Akapitzlist"/>
              <w:spacing w:after="0" w:line="240" w:lineRule="auto"/>
              <w:jc w:val="right"/>
              <w:rPr>
                <w:del w:id="1342" w:author="Anna Piekut" w:date="2021-05-31T09:44:00Z"/>
                <w:sz w:val="16"/>
                <w:szCs w:val="16"/>
              </w:rPr>
              <w:pPrChange w:id="1343" w:author="Anna Piekut" w:date="2021-05-31T09:44:00Z">
                <w:pPr>
                  <w:ind w:left="1134" w:hanging="1137"/>
                </w:pPr>
              </w:pPrChange>
            </w:pPr>
            <w:del w:id="1344" w:author="Anna Piekut" w:date="2021-05-31T09:44:00Z">
              <w:r w:rsidRPr="00D1530D" w:rsidDel="00232543">
                <w:delText>60-844 Poznań</w:delText>
              </w:r>
            </w:del>
          </w:p>
        </w:tc>
        <w:tc>
          <w:tcPr>
            <w:tcW w:w="2268" w:type="dxa"/>
            <w:tcBorders>
              <w:top w:val="single" w:sz="4" w:space="0" w:color="auto"/>
              <w:left w:val="nil"/>
              <w:bottom w:val="single" w:sz="4" w:space="0" w:color="auto"/>
              <w:right w:val="single" w:sz="4" w:space="0" w:color="auto"/>
            </w:tcBorders>
            <w:shd w:val="clear" w:color="auto" w:fill="FFFFFF"/>
            <w:vAlign w:val="center"/>
          </w:tcPr>
          <w:p w14:paraId="48CAE9BA" w14:textId="5BD66B77" w:rsidR="009C34CE" w:rsidRPr="006D19A7" w:rsidDel="00232543" w:rsidRDefault="009C34CE" w:rsidP="00232543">
            <w:pPr>
              <w:pStyle w:val="Akapitzlist"/>
              <w:spacing w:after="0" w:line="240" w:lineRule="auto"/>
              <w:jc w:val="right"/>
              <w:rPr>
                <w:del w:id="1345" w:author="Anna Piekut" w:date="2021-05-31T09:44:00Z"/>
                <w:sz w:val="16"/>
                <w:szCs w:val="16"/>
              </w:rPr>
              <w:pPrChange w:id="1346" w:author="Anna Piekut" w:date="2021-05-31T09:44:00Z">
                <w:pPr>
                  <w:ind w:left="1134" w:hanging="1137"/>
                </w:pPr>
              </w:pPrChange>
            </w:pPr>
            <w:del w:id="1347" w:author="Anna Piekut" w:date="2021-05-31T09:44:00Z">
              <w:r w:rsidRPr="00D1530D" w:rsidDel="00232543">
                <w:delText>J. Kochanowskiego 2a</w:delText>
              </w:r>
            </w:del>
          </w:p>
        </w:tc>
        <w:tc>
          <w:tcPr>
            <w:tcW w:w="2387" w:type="dxa"/>
            <w:tcBorders>
              <w:top w:val="single" w:sz="4" w:space="0" w:color="auto"/>
              <w:left w:val="nil"/>
              <w:bottom w:val="single" w:sz="4" w:space="0" w:color="auto"/>
              <w:right w:val="single" w:sz="4" w:space="0" w:color="auto"/>
            </w:tcBorders>
            <w:shd w:val="clear" w:color="auto" w:fill="FFFFFF"/>
            <w:vAlign w:val="bottom"/>
          </w:tcPr>
          <w:p w14:paraId="2B7551F9" w14:textId="413A5231" w:rsidR="009C34CE" w:rsidRPr="006D19A7" w:rsidDel="00232543" w:rsidRDefault="009C34CE" w:rsidP="00232543">
            <w:pPr>
              <w:pStyle w:val="Akapitzlist"/>
              <w:spacing w:after="0" w:line="240" w:lineRule="auto"/>
              <w:jc w:val="right"/>
              <w:rPr>
                <w:del w:id="1348" w:author="Anna Piekut" w:date="2021-05-31T09:44:00Z"/>
                <w:sz w:val="16"/>
                <w:szCs w:val="16"/>
              </w:rPr>
              <w:pPrChange w:id="1349" w:author="Anna Piekut" w:date="2021-05-31T09:44:00Z">
                <w:pPr>
                  <w:ind w:left="1134" w:hanging="1137"/>
                  <w:jc w:val="center"/>
                </w:pPr>
              </w:pPrChange>
            </w:pPr>
            <w:del w:id="1350" w:author="Anna Piekut" w:date="2021-05-31T09:44:00Z">
              <w:r w:rsidRPr="006D19A7" w:rsidDel="00232543">
                <w:rPr>
                  <w:sz w:val="16"/>
                  <w:szCs w:val="16"/>
                </w:rPr>
                <w:delText>…………………………..</w:delText>
              </w:r>
            </w:del>
          </w:p>
        </w:tc>
        <w:tc>
          <w:tcPr>
            <w:tcW w:w="2268" w:type="dxa"/>
            <w:tcBorders>
              <w:top w:val="single" w:sz="4" w:space="0" w:color="auto"/>
              <w:left w:val="nil"/>
              <w:bottom w:val="single" w:sz="4" w:space="0" w:color="auto"/>
              <w:right w:val="single" w:sz="4" w:space="0" w:color="auto"/>
            </w:tcBorders>
            <w:shd w:val="clear" w:color="auto" w:fill="FFFFFF"/>
            <w:vAlign w:val="bottom"/>
          </w:tcPr>
          <w:p w14:paraId="4ED68949" w14:textId="65F87E85" w:rsidR="009C34CE" w:rsidRPr="006D19A7" w:rsidDel="00232543" w:rsidRDefault="009C34CE" w:rsidP="00232543">
            <w:pPr>
              <w:pStyle w:val="Akapitzlist"/>
              <w:spacing w:after="0" w:line="240" w:lineRule="auto"/>
              <w:jc w:val="right"/>
              <w:rPr>
                <w:del w:id="1351" w:author="Anna Piekut" w:date="2021-05-31T09:44:00Z"/>
                <w:sz w:val="16"/>
                <w:szCs w:val="16"/>
              </w:rPr>
              <w:pPrChange w:id="1352" w:author="Anna Piekut" w:date="2021-05-31T09:44:00Z">
                <w:pPr>
                  <w:ind w:left="1134" w:hanging="1137"/>
                  <w:jc w:val="center"/>
                </w:pPr>
              </w:pPrChange>
            </w:pPr>
            <w:del w:id="1353" w:author="Anna Piekut" w:date="2021-05-31T09:44:00Z">
              <w:r w:rsidRPr="006D19A7" w:rsidDel="00232543">
                <w:rPr>
                  <w:sz w:val="16"/>
                  <w:szCs w:val="16"/>
                </w:rPr>
                <w:delText>…………………………….</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175D8878" w14:textId="603BA79C" w:rsidR="009C34CE" w:rsidRPr="006D19A7" w:rsidDel="00232543" w:rsidRDefault="009C34CE" w:rsidP="00232543">
            <w:pPr>
              <w:pStyle w:val="Akapitzlist"/>
              <w:spacing w:after="0" w:line="240" w:lineRule="auto"/>
              <w:jc w:val="right"/>
              <w:rPr>
                <w:del w:id="1354" w:author="Anna Piekut" w:date="2021-05-31T09:44:00Z"/>
                <w:sz w:val="16"/>
                <w:szCs w:val="16"/>
              </w:rPr>
              <w:pPrChange w:id="1355" w:author="Anna Piekut" w:date="2021-05-31T09:44:00Z">
                <w:pPr>
                  <w:ind w:left="1134" w:hanging="1137"/>
                  <w:jc w:val="center"/>
                </w:pPr>
              </w:pPrChange>
            </w:pPr>
            <w:del w:id="1356" w:author="Anna Piekut" w:date="2021-05-31T09:44:00Z">
              <w:r w:rsidRPr="006D19A7" w:rsidDel="00232543">
                <w:rPr>
                  <w:sz w:val="16"/>
                  <w:szCs w:val="16"/>
                </w:rPr>
                <w:delText>……………………………</w:delText>
              </w:r>
            </w:del>
          </w:p>
        </w:tc>
      </w:tr>
      <w:tr w:rsidR="009C34CE" w:rsidRPr="006D19A7" w:rsidDel="00232543" w14:paraId="07634C43" w14:textId="77FE58EE" w:rsidTr="00131004">
        <w:trPr>
          <w:trHeight w:val="567"/>
          <w:del w:id="1357" w:author="Anna Piekut" w:date="2021-05-31T09:44:00Z"/>
        </w:trPr>
        <w:tc>
          <w:tcPr>
            <w:tcW w:w="568" w:type="dxa"/>
            <w:tcBorders>
              <w:top w:val="single" w:sz="4" w:space="0" w:color="auto"/>
              <w:left w:val="double" w:sz="4" w:space="0" w:color="auto"/>
              <w:bottom w:val="single" w:sz="4" w:space="0" w:color="auto"/>
              <w:right w:val="single" w:sz="4" w:space="0" w:color="auto"/>
            </w:tcBorders>
            <w:shd w:val="clear" w:color="auto" w:fill="FFFFFF"/>
            <w:vAlign w:val="center"/>
          </w:tcPr>
          <w:p w14:paraId="6176FA2A" w14:textId="5F4BA3F2" w:rsidR="009C34CE" w:rsidRPr="006D19A7" w:rsidDel="00232543" w:rsidRDefault="009C34CE" w:rsidP="00232543">
            <w:pPr>
              <w:pStyle w:val="Akapitzlist"/>
              <w:spacing w:after="0" w:line="240" w:lineRule="auto"/>
              <w:jc w:val="right"/>
              <w:rPr>
                <w:del w:id="1358" w:author="Anna Piekut" w:date="2021-05-31T09:44:00Z"/>
                <w:sz w:val="16"/>
                <w:szCs w:val="16"/>
              </w:rPr>
              <w:pPrChange w:id="1359" w:author="Anna Piekut" w:date="2021-05-31T09:44:00Z">
                <w:pPr>
                  <w:tabs>
                    <w:tab w:val="left" w:pos="355"/>
                    <w:tab w:val="left" w:pos="508"/>
                  </w:tabs>
                  <w:ind w:left="1134" w:hanging="1062"/>
                  <w:jc w:val="both"/>
                </w:pPr>
              </w:pPrChange>
            </w:pPr>
            <w:del w:id="1360" w:author="Anna Piekut" w:date="2021-05-31T09:44:00Z">
              <w:r w:rsidRPr="006D19A7" w:rsidDel="00232543">
                <w:rPr>
                  <w:sz w:val="16"/>
                  <w:szCs w:val="16"/>
                </w:rPr>
                <w:delText>11.</w:delText>
              </w:r>
            </w:del>
          </w:p>
        </w:tc>
        <w:tc>
          <w:tcPr>
            <w:tcW w:w="3827" w:type="dxa"/>
            <w:tcBorders>
              <w:top w:val="single" w:sz="4" w:space="0" w:color="auto"/>
              <w:left w:val="nil"/>
              <w:bottom w:val="single" w:sz="4" w:space="0" w:color="auto"/>
              <w:right w:val="single" w:sz="4" w:space="0" w:color="auto"/>
            </w:tcBorders>
            <w:shd w:val="clear" w:color="auto" w:fill="FFFFFF"/>
            <w:vAlign w:val="center"/>
          </w:tcPr>
          <w:p w14:paraId="6A4F9BAC" w14:textId="10EEB4EA" w:rsidR="009C34CE" w:rsidRPr="006D19A7" w:rsidDel="00232543" w:rsidRDefault="009C34CE" w:rsidP="00232543">
            <w:pPr>
              <w:pStyle w:val="Akapitzlist"/>
              <w:spacing w:after="0" w:line="240" w:lineRule="auto"/>
              <w:jc w:val="right"/>
              <w:rPr>
                <w:del w:id="1361" w:author="Anna Piekut" w:date="2021-05-31T09:44:00Z"/>
                <w:sz w:val="16"/>
                <w:szCs w:val="16"/>
              </w:rPr>
              <w:pPrChange w:id="1362" w:author="Anna Piekut" w:date="2021-05-31T09:44:00Z">
                <w:pPr/>
              </w:pPrChange>
            </w:pPr>
            <w:del w:id="1363" w:author="Anna Piekut" w:date="2021-05-31T09:44:00Z">
              <w:r w:rsidRPr="00D1530D" w:rsidDel="00232543">
                <w:delText>Zespół wielkopolski w Lesznie</w:delText>
              </w:r>
            </w:del>
          </w:p>
        </w:tc>
        <w:tc>
          <w:tcPr>
            <w:tcW w:w="1724" w:type="dxa"/>
            <w:tcBorders>
              <w:top w:val="single" w:sz="4" w:space="0" w:color="auto"/>
              <w:left w:val="nil"/>
              <w:bottom w:val="single" w:sz="4" w:space="0" w:color="auto"/>
              <w:right w:val="single" w:sz="4" w:space="0" w:color="auto"/>
            </w:tcBorders>
            <w:shd w:val="clear" w:color="auto" w:fill="FFFFFF"/>
            <w:vAlign w:val="center"/>
          </w:tcPr>
          <w:p w14:paraId="0B140A3A" w14:textId="633D4199" w:rsidR="009C34CE" w:rsidRPr="006D19A7" w:rsidDel="00232543" w:rsidRDefault="009C34CE" w:rsidP="00232543">
            <w:pPr>
              <w:pStyle w:val="Akapitzlist"/>
              <w:spacing w:after="0" w:line="240" w:lineRule="auto"/>
              <w:jc w:val="right"/>
              <w:rPr>
                <w:del w:id="1364" w:author="Anna Piekut" w:date="2021-05-31T09:44:00Z"/>
                <w:sz w:val="16"/>
                <w:szCs w:val="16"/>
              </w:rPr>
              <w:pPrChange w:id="1365" w:author="Anna Piekut" w:date="2021-05-31T09:44:00Z">
                <w:pPr>
                  <w:ind w:left="1134" w:hanging="1137"/>
                </w:pPr>
              </w:pPrChange>
            </w:pPr>
            <w:del w:id="1366" w:author="Anna Piekut" w:date="2021-05-31T09:44:00Z">
              <w:r w:rsidRPr="00D1530D" w:rsidDel="00232543">
                <w:delText>64-100 Leszno</w:delText>
              </w:r>
            </w:del>
          </w:p>
        </w:tc>
        <w:tc>
          <w:tcPr>
            <w:tcW w:w="2268" w:type="dxa"/>
            <w:tcBorders>
              <w:top w:val="single" w:sz="4" w:space="0" w:color="auto"/>
              <w:left w:val="nil"/>
              <w:bottom w:val="single" w:sz="4" w:space="0" w:color="auto"/>
              <w:right w:val="single" w:sz="4" w:space="0" w:color="auto"/>
            </w:tcBorders>
            <w:shd w:val="clear" w:color="auto" w:fill="FFFFFF"/>
            <w:vAlign w:val="center"/>
          </w:tcPr>
          <w:p w14:paraId="1AD90666" w14:textId="6D98286A" w:rsidR="009C34CE" w:rsidRPr="006D19A7" w:rsidDel="00232543" w:rsidRDefault="009C34CE" w:rsidP="00232543">
            <w:pPr>
              <w:pStyle w:val="Akapitzlist"/>
              <w:spacing w:after="0" w:line="240" w:lineRule="auto"/>
              <w:jc w:val="right"/>
              <w:rPr>
                <w:del w:id="1367" w:author="Anna Piekut" w:date="2021-05-31T09:44:00Z"/>
                <w:sz w:val="16"/>
                <w:szCs w:val="16"/>
              </w:rPr>
              <w:pPrChange w:id="1368" w:author="Anna Piekut" w:date="2021-05-31T09:44:00Z">
                <w:pPr>
                  <w:ind w:left="1134" w:hanging="1137"/>
                </w:pPr>
              </w:pPrChange>
            </w:pPr>
            <w:del w:id="1369" w:author="Anna Piekut" w:date="2021-05-31T09:44:00Z">
              <w:r w:rsidRPr="00D1530D" w:rsidDel="00232543">
                <w:delText>17-go Stycznia 8</w:delText>
              </w:r>
            </w:del>
          </w:p>
        </w:tc>
        <w:tc>
          <w:tcPr>
            <w:tcW w:w="2387" w:type="dxa"/>
            <w:tcBorders>
              <w:top w:val="single" w:sz="4" w:space="0" w:color="auto"/>
              <w:left w:val="nil"/>
              <w:bottom w:val="single" w:sz="4" w:space="0" w:color="auto"/>
              <w:right w:val="single" w:sz="4" w:space="0" w:color="auto"/>
            </w:tcBorders>
            <w:shd w:val="clear" w:color="auto" w:fill="FFFFFF"/>
            <w:vAlign w:val="bottom"/>
          </w:tcPr>
          <w:p w14:paraId="12D73ACB" w14:textId="78655788" w:rsidR="009C34CE" w:rsidRPr="006D19A7" w:rsidDel="00232543" w:rsidRDefault="009C34CE" w:rsidP="00232543">
            <w:pPr>
              <w:pStyle w:val="Akapitzlist"/>
              <w:spacing w:after="0" w:line="240" w:lineRule="auto"/>
              <w:jc w:val="right"/>
              <w:rPr>
                <w:del w:id="1370" w:author="Anna Piekut" w:date="2021-05-31T09:44:00Z"/>
                <w:sz w:val="16"/>
                <w:szCs w:val="16"/>
              </w:rPr>
              <w:pPrChange w:id="1371" w:author="Anna Piekut" w:date="2021-05-31T09:44:00Z">
                <w:pPr>
                  <w:ind w:left="1134" w:hanging="1137"/>
                  <w:jc w:val="center"/>
                </w:pPr>
              </w:pPrChange>
            </w:pPr>
            <w:del w:id="1372" w:author="Anna Piekut" w:date="2021-05-31T09:44:00Z">
              <w:r w:rsidRPr="006D19A7" w:rsidDel="00232543">
                <w:rPr>
                  <w:sz w:val="16"/>
                  <w:szCs w:val="16"/>
                </w:rPr>
                <w:delText>…………………………..</w:delText>
              </w:r>
            </w:del>
          </w:p>
        </w:tc>
        <w:tc>
          <w:tcPr>
            <w:tcW w:w="2268" w:type="dxa"/>
            <w:tcBorders>
              <w:top w:val="single" w:sz="4" w:space="0" w:color="auto"/>
              <w:left w:val="nil"/>
              <w:bottom w:val="single" w:sz="4" w:space="0" w:color="auto"/>
              <w:right w:val="single" w:sz="4" w:space="0" w:color="auto"/>
            </w:tcBorders>
            <w:shd w:val="clear" w:color="auto" w:fill="FFFFFF"/>
            <w:vAlign w:val="bottom"/>
          </w:tcPr>
          <w:p w14:paraId="65F73903" w14:textId="2DD29A3C" w:rsidR="009C34CE" w:rsidRPr="006D19A7" w:rsidDel="00232543" w:rsidRDefault="009C34CE" w:rsidP="00232543">
            <w:pPr>
              <w:pStyle w:val="Akapitzlist"/>
              <w:spacing w:after="0" w:line="240" w:lineRule="auto"/>
              <w:jc w:val="right"/>
              <w:rPr>
                <w:del w:id="1373" w:author="Anna Piekut" w:date="2021-05-31T09:44:00Z"/>
                <w:sz w:val="16"/>
                <w:szCs w:val="16"/>
              </w:rPr>
              <w:pPrChange w:id="1374" w:author="Anna Piekut" w:date="2021-05-31T09:44:00Z">
                <w:pPr>
                  <w:ind w:left="1134" w:hanging="1137"/>
                  <w:jc w:val="center"/>
                </w:pPr>
              </w:pPrChange>
            </w:pPr>
            <w:del w:id="1375" w:author="Anna Piekut" w:date="2021-05-31T09:44:00Z">
              <w:r w:rsidRPr="006D19A7" w:rsidDel="00232543">
                <w:rPr>
                  <w:sz w:val="16"/>
                  <w:szCs w:val="16"/>
                </w:rPr>
                <w:delText>…………………………..</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58531BEE" w14:textId="0BD4A659" w:rsidR="009C34CE" w:rsidRPr="006D19A7" w:rsidDel="00232543" w:rsidRDefault="009C34CE" w:rsidP="00232543">
            <w:pPr>
              <w:pStyle w:val="Akapitzlist"/>
              <w:spacing w:after="0" w:line="240" w:lineRule="auto"/>
              <w:jc w:val="right"/>
              <w:rPr>
                <w:del w:id="1376" w:author="Anna Piekut" w:date="2021-05-31T09:44:00Z"/>
                <w:sz w:val="16"/>
                <w:szCs w:val="16"/>
              </w:rPr>
              <w:pPrChange w:id="1377" w:author="Anna Piekut" w:date="2021-05-31T09:44:00Z">
                <w:pPr>
                  <w:ind w:left="1134" w:hanging="1137"/>
                  <w:jc w:val="center"/>
                </w:pPr>
              </w:pPrChange>
            </w:pPr>
            <w:del w:id="1378" w:author="Anna Piekut" w:date="2021-05-31T09:44:00Z">
              <w:r w:rsidRPr="006D19A7" w:rsidDel="00232543">
                <w:rPr>
                  <w:sz w:val="16"/>
                  <w:szCs w:val="16"/>
                </w:rPr>
                <w:delText>…………………………..</w:delText>
              </w:r>
            </w:del>
          </w:p>
        </w:tc>
      </w:tr>
      <w:tr w:rsidR="009C34CE" w:rsidRPr="006D19A7" w:rsidDel="00232543" w14:paraId="484FDDD7" w14:textId="140AD91D" w:rsidTr="00131004">
        <w:trPr>
          <w:trHeight w:val="567"/>
          <w:del w:id="1379" w:author="Anna Piekut" w:date="2021-05-31T09:44:00Z"/>
        </w:trPr>
        <w:tc>
          <w:tcPr>
            <w:tcW w:w="568" w:type="dxa"/>
            <w:tcBorders>
              <w:top w:val="nil"/>
              <w:left w:val="double" w:sz="4" w:space="0" w:color="auto"/>
              <w:bottom w:val="single" w:sz="4" w:space="0" w:color="auto"/>
              <w:right w:val="single" w:sz="4" w:space="0" w:color="auto"/>
            </w:tcBorders>
            <w:shd w:val="clear" w:color="auto" w:fill="FFFFFF"/>
            <w:vAlign w:val="center"/>
          </w:tcPr>
          <w:p w14:paraId="07714ECE" w14:textId="57EC85D6" w:rsidR="009C34CE" w:rsidRPr="006D19A7" w:rsidDel="00232543" w:rsidRDefault="009C34CE" w:rsidP="00232543">
            <w:pPr>
              <w:pStyle w:val="Akapitzlist"/>
              <w:spacing w:after="0" w:line="240" w:lineRule="auto"/>
              <w:jc w:val="right"/>
              <w:rPr>
                <w:del w:id="1380" w:author="Anna Piekut" w:date="2021-05-31T09:44:00Z"/>
                <w:sz w:val="16"/>
                <w:szCs w:val="16"/>
              </w:rPr>
              <w:pPrChange w:id="1381" w:author="Anna Piekut" w:date="2021-05-31T09:44:00Z">
                <w:pPr>
                  <w:tabs>
                    <w:tab w:val="left" w:pos="355"/>
                    <w:tab w:val="left" w:pos="508"/>
                  </w:tabs>
                  <w:ind w:left="1134" w:hanging="1062"/>
                  <w:jc w:val="both"/>
                </w:pPr>
              </w:pPrChange>
            </w:pPr>
            <w:del w:id="1382" w:author="Anna Piekut" w:date="2021-05-31T09:44:00Z">
              <w:r w:rsidRPr="006D19A7" w:rsidDel="00232543">
                <w:rPr>
                  <w:sz w:val="16"/>
                  <w:szCs w:val="16"/>
                </w:rPr>
                <w:delText>12.</w:delText>
              </w:r>
            </w:del>
          </w:p>
        </w:tc>
        <w:tc>
          <w:tcPr>
            <w:tcW w:w="3827" w:type="dxa"/>
            <w:tcBorders>
              <w:top w:val="nil"/>
              <w:left w:val="nil"/>
              <w:bottom w:val="single" w:sz="4" w:space="0" w:color="auto"/>
              <w:right w:val="single" w:sz="4" w:space="0" w:color="auto"/>
            </w:tcBorders>
            <w:shd w:val="clear" w:color="auto" w:fill="FFFFFF"/>
            <w:vAlign w:val="center"/>
          </w:tcPr>
          <w:p w14:paraId="780036DF" w14:textId="07642FFE" w:rsidR="009C34CE" w:rsidRPr="006D19A7" w:rsidDel="00232543" w:rsidRDefault="009C34CE" w:rsidP="00232543">
            <w:pPr>
              <w:pStyle w:val="Akapitzlist"/>
              <w:spacing w:after="0" w:line="240" w:lineRule="auto"/>
              <w:jc w:val="right"/>
              <w:rPr>
                <w:del w:id="1383" w:author="Anna Piekut" w:date="2021-05-31T09:44:00Z"/>
                <w:sz w:val="16"/>
                <w:szCs w:val="16"/>
              </w:rPr>
              <w:pPrChange w:id="1384" w:author="Anna Piekut" w:date="2021-05-31T09:44:00Z">
                <w:pPr>
                  <w:ind w:left="1134" w:hanging="1137"/>
                </w:pPr>
              </w:pPrChange>
            </w:pPr>
            <w:del w:id="1385" w:author="Anna Piekut" w:date="2021-05-31T09:44:00Z">
              <w:r w:rsidRPr="00D1530D" w:rsidDel="00232543">
                <w:delText>Zespół podlaski w Białymstoku</w:delText>
              </w:r>
            </w:del>
          </w:p>
        </w:tc>
        <w:tc>
          <w:tcPr>
            <w:tcW w:w="1724" w:type="dxa"/>
            <w:tcBorders>
              <w:top w:val="nil"/>
              <w:left w:val="nil"/>
              <w:bottom w:val="single" w:sz="4" w:space="0" w:color="auto"/>
              <w:right w:val="single" w:sz="4" w:space="0" w:color="auto"/>
            </w:tcBorders>
            <w:shd w:val="clear" w:color="auto" w:fill="FFFFFF"/>
            <w:vAlign w:val="center"/>
          </w:tcPr>
          <w:p w14:paraId="3B460E16" w14:textId="5DB13559" w:rsidR="009C34CE" w:rsidRPr="006D19A7" w:rsidDel="00232543" w:rsidRDefault="009C34CE" w:rsidP="00232543">
            <w:pPr>
              <w:pStyle w:val="Akapitzlist"/>
              <w:spacing w:after="0" w:line="240" w:lineRule="auto"/>
              <w:jc w:val="right"/>
              <w:rPr>
                <w:del w:id="1386" w:author="Anna Piekut" w:date="2021-05-31T09:44:00Z"/>
                <w:sz w:val="16"/>
                <w:szCs w:val="16"/>
              </w:rPr>
              <w:pPrChange w:id="1387" w:author="Anna Piekut" w:date="2021-05-31T09:44:00Z">
                <w:pPr>
                  <w:ind w:left="1134" w:hanging="1137"/>
                </w:pPr>
              </w:pPrChange>
            </w:pPr>
            <w:del w:id="1388" w:author="Anna Piekut" w:date="2021-05-31T09:44:00Z">
              <w:r w:rsidRPr="00D1530D" w:rsidDel="00232543">
                <w:delText>15-003 Białystok</w:delText>
              </w:r>
            </w:del>
          </w:p>
        </w:tc>
        <w:tc>
          <w:tcPr>
            <w:tcW w:w="2268" w:type="dxa"/>
            <w:tcBorders>
              <w:top w:val="nil"/>
              <w:left w:val="nil"/>
              <w:bottom w:val="single" w:sz="4" w:space="0" w:color="auto"/>
              <w:right w:val="single" w:sz="4" w:space="0" w:color="auto"/>
            </w:tcBorders>
            <w:shd w:val="clear" w:color="auto" w:fill="FFFFFF"/>
            <w:vAlign w:val="center"/>
          </w:tcPr>
          <w:p w14:paraId="09972C40" w14:textId="47FA1FA3" w:rsidR="009C34CE" w:rsidRPr="006D19A7" w:rsidDel="00232543" w:rsidRDefault="009C34CE" w:rsidP="00232543">
            <w:pPr>
              <w:pStyle w:val="Akapitzlist"/>
              <w:spacing w:after="0" w:line="240" w:lineRule="auto"/>
              <w:jc w:val="right"/>
              <w:rPr>
                <w:del w:id="1389" w:author="Anna Piekut" w:date="2021-05-31T09:44:00Z"/>
                <w:sz w:val="16"/>
                <w:szCs w:val="16"/>
              </w:rPr>
              <w:pPrChange w:id="1390" w:author="Anna Piekut" w:date="2021-05-31T09:44:00Z">
                <w:pPr>
                  <w:ind w:left="1134" w:hanging="1137"/>
                </w:pPr>
              </w:pPrChange>
            </w:pPr>
            <w:del w:id="1391" w:author="Anna Piekut" w:date="2021-05-31T09:44:00Z">
              <w:r w:rsidRPr="00D1530D" w:rsidDel="00232543">
                <w:delText>H. Sienkiewicza 65</w:delText>
              </w:r>
            </w:del>
          </w:p>
        </w:tc>
        <w:tc>
          <w:tcPr>
            <w:tcW w:w="2387" w:type="dxa"/>
            <w:tcBorders>
              <w:top w:val="nil"/>
              <w:left w:val="nil"/>
              <w:bottom w:val="single" w:sz="4" w:space="0" w:color="auto"/>
              <w:right w:val="single" w:sz="4" w:space="0" w:color="auto"/>
            </w:tcBorders>
            <w:shd w:val="clear" w:color="auto" w:fill="FFFFFF"/>
            <w:vAlign w:val="bottom"/>
          </w:tcPr>
          <w:p w14:paraId="078946F4" w14:textId="4CA5958D" w:rsidR="009C34CE" w:rsidRPr="006D19A7" w:rsidDel="00232543" w:rsidRDefault="009C34CE" w:rsidP="00232543">
            <w:pPr>
              <w:pStyle w:val="Akapitzlist"/>
              <w:spacing w:after="0" w:line="240" w:lineRule="auto"/>
              <w:jc w:val="right"/>
              <w:rPr>
                <w:del w:id="1392" w:author="Anna Piekut" w:date="2021-05-31T09:44:00Z"/>
                <w:sz w:val="16"/>
                <w:szCs w:val="16"/>
              </w:rPr>
              <w:pPrChange w:id="1393" w:author="Anna Piekut" w:date="2021-05-31T09:44:00Z">
                <w:pPr>
                  <w:ind w:left="1134" w:hanging="1137"/>
                  <w:jc w:val="center"/>
                </w:pPr>
              </w:pPrChange>
            </w:pPr>
            <w:del w:id="1394" w:author="Anna Piekut" w:date="2021-05-31T09:44:00Z">
              <w:r w:rsidRPr="006D19A7" w:rsidDel="00232543">
                <w:rPr>
                  <w:sz w:val="16"/>
                  <w:szCs w:val="16"/>
                </w:rPr>
                <w:delText>………………………..</w:delText>
              </w:r>
            </w:del>
          </w:p>
        </w:tc>
        <w:tc>
          <w:tcPr>
            <w:tcW w:w="2268" w:type="dxa"/>
            <w:tcBorders>
              <w:top w:val="nil"/>
              <w:left w:val="nil"/>
              <w:bottom w:val="single" w:sz="4" w:space="0" w:color="auto"/>
              <w:right w:val="single" w:sz="4" w:space="0" w:color="auto"/>
            </w:tcBorders>
            <w:shd w:val="clear" w:color="auto" w:fill="FFFFFF"/>
            <w:vAlign w:val="bottom"/>
          </w:tcPr>
          <w:p w14:paraId="3873BEDB" w14:textId="1B5B9017" w:rsidR="009C34CE" w:rsidRPr="006D19A7" w:rsidDel="00232543" w:rsidRDefault="009C34CE" w:rsidP="00232543">
            <w:pPr>
              <w:pStyle w:val="Akapitzlist"/>
              <w:spacing w:after="0" w:line="240" w:lineRule="auto"/>
              <w:jc w:val="right"/>
              <w:rPr>
                <w:del w:id="1395" w:author="Anna Piekut" w:date="2021-05-31T09:44:00Z"/>
                <w:sz w:val="16"/>
                <w:szCs w:val="16"/>
              </w:rPr>
              <w:pPrChange w:id="1396" w:author="Anna Piekut" w:date="2021-05-31T09:44:00Z">
                <w:pPr>
                  <w:ind w:left="1134" w:hanging="1137"/>
                  <w:jc w:val="center"/>
                </w:pPr>
              </w:pPrChange>
            </w:pPr>
            <w:del w:id="1397" w:author="Anna Piekut" w:date="2021-05-31T09:44:00Z">
              <w:r w:rsidRPr="006D19A7" w:rsidDel="00232543">
                <w:rPr>
                  <w:sz w:val="16"/>
                  <w:szCs w:val="16"/>
                </w:rPr>
                <w:delText>……………………………</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4B6DA496" w14:textId="59044654" w:rsidR="009C34CE" w:rsidRPr="006D19A7" w:rsidDel="00232543" w:rsidRDefault="009C34CE" w:rsidP="00232543">
            <w:pPr>
              <w:pStyle w:val="Akapitzlist"/>
              <w:spacing w:after="0" w:line="240" w:lineRule="auto"/>
              <w:jc w:val="right"/>
              <w:rPr>
                <w:del w:id="1398" w:author="Anna Piekut" w:date="2021-05-31T09:44:00Z"/>
                <w:sz w:val="16"/>
                <w:szCs w:val="16"/>
              </w:rPr>
              <w:pPrChange w:id="1399" w:author="Anna Piekut" w:date="2021-05-31T09:44:00Z">
                <w:pPr>
                  <w:ind w:left="1134" w:hanging="1137"/>
                  <w:jc w:val="center"/>
                </w:pPr>
              </w:pPrChange>
            </w:pPr>
            <w:del w:id="1400" w:author="Anna Piekut" w:date="2021-05-31T09:44:00Z">
              <w:r w:rsidRPr="006D19A7" w:rsidDel="00232543">
                <w:rPr>
                  <w:sz w:val="16"/>
                  <w:szCs w:val="16"/>
                </w:rPr>
                <w:delText>…………………………….</w:delText>
              </w:r>
            </w:del>
          </w:p>
        </w:tc>
      </w:tr>
      <w:tr w:rsidR="009C34CE" w:rsidRPr="006D19A7" w:rsidDel="00232543" w14:paraId="245597D8" w14:textId="0319CEE6" w:rsidTr="00131004">
        <w:trPr>
          <w:trHeight w:val="567"/>
          <w:del w:id="1401" w:author="Anna Piekut" w:date="2021-05-31T09:44:00Z"/>
        </w:trPr>
        <w:tc>
          <w:tcPr>
            <w:tcW w:w="568" w:type="dxa"/>
            <w:tcBorders>
              <w:top w:val="nil"/>
              <w:left w:val="double" w:sz="4" w:space="0" w:color="auto"/>
              <w:bottom w:val="single" w:sz="4" w:space="0" w:color="auto"/>
              <w:right w:val="single" w:sz="4" w:space="0" w:color="auto"/>
            </w:tcBorders>
            <w:shd w:val="clear" w:color="auto" w:fill="FFFFFF"/>
            <w:vAlign w:val="center"/>
          </w:tcPr>
          <w:p w14:paraId="3AFE68A8" w14:textId="1E2A5CFB" w:rsidR="009C34CE" w:rsidRPr="006D19A7" w:rsidDel="00232543" w:rsidRDefault="009C34CE" w:rsidP="00232543">
            <w:pPr>
              <w:pStyle w:val="Akapitzlist"/>
              <w:spacing w:after="0" w:line="240" w:lineRule="auto"/>
              <w:jc w:val="right"/>
              <w:rPr>
                <w:del w:id="1402" w:author="Anna Piekut" w:date="2021-05-31T09:44:00Z"/>
                <w:sz w:val="16"/>
                <w:szCs w:val="16"/>
              </w:rPr>
              <w:pPrChange w:id="1403" w:author="Anna Piekut" w:date="2021-05-31T09:44:00Z">
                <w:pPr>
                  <w:tabs>
                    <w:tab w:val="left" w:pos="355"/>
                    <w:tab w:val="left" w:pos="508"/>
                  </w:tabs>
                  <w:ind w:left="1134" w:hanging="1062"/>
                  <w:jc w:val="both"/>
                </w:pPr>
              </w:pPrChange>
            </w:pPr>
            <w:del w:id="1404" w:author="Anna Piekut" w:date="2021-05-31T09:44:00Z">
              <w:r w:rsidRPr="006D19A7" w:rsidDel="00232543">
                <w:rPr>
                  <w:sz w:val="16"/>
                  <w:szCs w:val="16"/>
                </w:rPr>
                <w:delText>13.</w:delText>
              </w:r>
            </w:del>
          </w:p>
        </w:tc>
        <w:tc>
          <w:tcPr>
            <w:tcW w:w="3827" w:type="dxa"/>
            <w:tcBorders>
              <w:top w:val="nil"/>
              <w:left w:val="nil"/>
              <w:bottom w:val="single" w:sz="4" w:space="0" w:color="auto"/>
              <w:right w:val="single" w:sz="4" w:space="0" w:color="auto"/>
            </w:tcBorders>
            <w:shd w:val="clear" w:color="auto" w:fill="FFFFFF"/>
            <w:vAlign w:val="center"/>
          </w:tcPr>
          <w:p w14:paraId="5D35676E" w14:textId="0D927009" w:rsidR="009C34CE" w:rsidRPr="006D19A7" w:rsidDel="00232543" w:rsidRDefault="009C34CE" w:rsidP="00232543">
            <w:pPr>
              <w:pStyle w:val="Akapitzlist"/>
              <w:spacing w:after="0" w:line="240" w:lineRule="auto"/>
              <w:jc w:val="right"/>
              <w:rPr>
                <w:del w:id="1405" w:author="Anna Piekut" w:date="2021-05-31T09:44:00Z"/>
                <w:sz w:val="16"/>
                <w:szCs w:val="16"/>
              </w:rPr>
              <w:pPrChange w:id="1406" w:author="Anna Piekut" w:date="2021-05-31T09:44:00Z">
                <w:pPr>
                  <w:ind w:left="1134" w:hanging="1137"/>
                </w:pPr>
              </w:pPrChange>
            </w:pPr>
            <w:del w:id="1407" w:author="Anna Piekut" w:date="2021-05-31T09:44:00Z">
              <w:r w:rsidRPr="00D1530D" w:rsidDel="00232543">
                <w:delText>Zespół pomorski w Gdańsku</w:delText>
              </w:r>
            </w:del>
          </w:p>
        </w:tc>
        <w:tc>
          <w:tcPr>
            <w:tcW w:w="1724" w:type="dxa"/>
            <w:tcBorders>
              <w:top w:val="nil"/>
              <w:left w:val="nil"/>
              <w:bottom w:val="single" w:sz="4" w:space="0" w:color="auto"/>
              <w:right w:val="single" w:sz="4" w:space="0" w:color="auto"/>
            </w:tcBorders>
            <w:shd w:val="clear" w:color="auto" w:fill="FFFFFF"/>
            <w:vAlign w:val="center"/>
          </w:tcPr>
          <w:p w14:paraId="64CDE0CB" w14:textId="1A4A0EA0" w:rsidR="009C34CE" w:rsidRPr="006D19A7" w:rsidDel="00232543" w:rsidRDefault="009C34CE" w:rsidP="00232543">
            <w:pPr>
              <w:pStyle w:val="Akapitzlist"/>
              <w:spacing w:after="0" w:line="240" w:lineRule="auto"/>
              <w:jc w:val="right"/>
              <w:rPr>
                <w:del w:id="1408" w:author="Anna Piekut" w:date="2021-05-31T09:44:00Z"/>
                <w:sz w:val="16"/>
                <w:szCs w:val="16"/>
              </w:rPr>
              <w:pPrChange w:id="1409" w:author="Anna Piekut" w:date="2021-05-31T09:44:00Z">
                <w:pPr>
                  <w:ind w:left="1134" w:hanging="1137"/>
                </w:pPr>
              </w:pPrChange>
            </w:pPr>
            <w:del w:id="1410" w:author="Anna Piekut" w:date="2021-05-31T09:44:00Z">
              <w:r w:rsidRPr="00D1530D" w:rsidDel="00232543">
                <w:delText>80-819 Gdańsk</w:delText>
              </w:r>
            </w:del>
          </w:p>
        </w:tc>
        <w:tc>
          <w:tcPr>
            <w:tcW w:w="2268" w:type="dxa"/>
            <w:tcBorders>
              <w:top w:val="nil"/>
              <w:left w:val="nil"/>
              <w:bottom w:val="single" w:sz="4" w:space="0" w:color="auto"/>
              <w:right w:val="single" w:sz="4" w:space="0" w:color="auto"/>
            </w:tcBorders>
            <w:shd w:val="clear" w:color="auto" w:fill="FFFFFF"/>
            <w:vAlign w:val="center"/>
          </w:tcPr>
          <w:p w14:paraId="4935B2EC" w14:textId="2D96C5FD" w:rsidR="009C34CE" w:rsidRPr="006D19A7" w:rsidDel="00232543" w:rsidRDefault="009C34CE" w:rsidP="00232543">
            <w:pPr>
              <w:pStyle w:val="Akapitzlist"/>
              <w:spacing w:after="0" w:line="240" w:lineRule="auto"/>
              <w:jc w:val="right"/>
              <w:rPr>
                <w:del w:id="1411" w:author="Anna Piekut" w:date="2021-05-31T09:44:00Z"/>
                <w:sz w:val="16"/>
                <w:szCs w:val="16"/>
              </w:rPr>
              <w:pPrChange w:id="1412" w:author="Anna Piekut" w:date="2021-05-31T09:44:00Z">
                <w:pPr>
                  <w:ind w:left="1134" w:hanging="1137"/>
                </w:pPr>
              </w:pPrChange>
            </w:pPr>
            <w:del w:id="1413" w:author="Anna Piekut" w:date="2021-05-31T09:44:00Z">
              <w:r w:rsidRPr="00D1530D" w:rsidDel="00232543">
                <w:delText>Okopowa 15</w:delText>
              </w:r>
            </w:del>
          </w:p>
        </w:tc>
        <w:tc>
          <w:tcPr>
            <w:tcW w:w="2387" w:type="dxa"/>
            <w:tcBorders>
              <w:top w:val="nil"/>
              <w:left w:val="nil"/>
              <w:bottom w:val="single" w:sz="4" w:space="0" w:color="auto"/>
              <w:right w:val="single" w:sz="4" w:space="0" w:color="auto"/>
            </w:tcBorders>
            <w:shd w:val="clear" w:color="auto" w:fill="FFFFFF"/>
            <w:vAlign w:val="bottom"/>
          </w:tcPr>
          <w:p w14:paraId="2C1DE625" w14:textId="16B53118" w:rsidR="009C34CE" w:rsidRPr="006D19A7" w:rsidDel="00232543" w:rsidRDefault="009C34CE" w:rsidP="00232543">
            <w:pPr>
              <w:pStyle w:val="Akapitzlist"/>
              <w:spacing w:after="0" w:line="240" w:lineRule="auto"/>
              <w:jc w:val="right"/>
              <w:rPr>
                <w:del w:id="1414" w:author="Anna Piekut" w:date="2021-05-31T09:44:00Z"/>
                <w:sz w:val="16"/>
                <w:szCs w:val="16"/>
              </w:rPr>
              <w:pPrChange w:id="1415" w:author="Anna Piekut" w:date="2021-05-31T09:44:00Z">
                <w:pPr>
                  <w:ind w:left="1134" w:hanging="1137"/>
                  <w:jc w:val="center"/>
                </w:pPr>
              </w:pPrChange>
            </w:pPr>
            <w:del w:id="1416" w:author="Anna Piekut" w:date="2021-05-31T09:44:00Z">
              <w:r w:rsidRPr="006D19A7" w:rsidDel="00232543">
                <w:rPr>
                  <w:sz w:val="16"/>
                  <w:szCs w:val="16"/>
                </w:rPr>
                <w:delText>……………………………..</w:delText>
              </w:r>
            </w:del>
          </w:p>
        </w:tc>
        <w:tc>
          <w:tcPr>
            <w:tcW w:w="2268" w:type="dxa"/>
            <w:tcBorders>
              <w:top w:val="nil"/>
              <w:left w:val="nil"/>
              <w:bottom w:val="single" w:sz="4" w:space="0" w:color="auto"/>
              <w:right w:val="single" w:sz="4" w:space="0" w:color="auto"/>
            </w:tcBorders>
            <w:shd w:val="clear" w:color="auto" w:fill="FFFFFF"/>
            <w:vAlign w:val="bottom"/>
          </w:tcPr>
          <w:p w14:paraId="1212EE30" w14:textId="06FCDF35" w:rsidR="009C34CE" w:rsidRPr="006D19A7" w:rsidDel="00232543" w:rsidRDefault="009C34CE" w:rsidP="00232543">
            <w:pPr>
              <w:pStyle w:val="Akapitzlist"/>
              <w:spacing w:after="0" w:line="240" w:lineRule="auto"/>
              <w:jc w:val="right"/>
              <w:rPr>
                <w:del w:id="1417" w:author="Anna Piekut" w:date="2021-05-31T09:44:00Z"/>
                <w:sz w:val="16"/>
                <w:szCs w:val="16"/>
              </w:rPr>
              <w:pPrChange w:id="1418" w:author="Anna Piekut" w:date="2021-05-31T09:44:00Z">
                <w:pPr>
                  <w:ind w:left="1134" w:hanging="1137"/>
                  <w:jc w:val="center"/>
                </w:pPr>
              </w:pPrChange>
            </w:pPr>
            <w:del w:id="1419" w:author="Anna Piekut" w:date="2021-05-31T09:44:00Z">
              <w:r w:rsidRPr="006D19A7" w:rsidDel="00232543">
                <w:rPr>
                  <w:sz w:val="16"/>
                  <w:szCs w:val="16"/>
                </w:rPr>
                <w:delText>………………………….</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7B486B9E" w14:textId="0E9EF496" w:rsidR="009C34CE" w:rsidRPr="006D19A7" w:rsidDel="00232543" w:rsidRDefault="009C34CE" w:rsidP="00232543">
            <w:pPr>
              <w:pStyle w:val="Akapitzlist"/>
              <w:spacing w:after="0" w:line="240" w:lineRule="auto"/>
              <w:jc w:val="right"/>
              <w:rPr>
                <w:del w:id="1420" w:author="Anna Piekut" w:date="2021-05-31T09:44:00Z"/>
                <w:sz w:val="16"/>
                <w:szCs w:val="16"/>
              </w:rPr>
              <w:pPrChange w:id="1421" w:author="Anna Piekut" w:date="2021-05-31T09:44:00Z">
                <w:pPr>
                  <w:ind w:left="1134" w:hanging="1137"/>
                  <w:jc w:val="center"/>
                </w:pPr>
              </w:pPrChange>
            </w:pPr>
            <w:del w:id="1422" w:author="Anna Piekut" w:date="2021-05-31T09:44:00Z">
              <w:r w:rsidRPr="006D19A7" w:rsidDel="00232543">
                <w:rPr>
                  <w:sz w:val="16"/>
                  <w:szCs w:val="16"/>
                </w:rPr>
                <w:delText>…………………………..</w:delText>
              </w:r>
            </w:del>
          </w:p>
        </w:tc>
      </w:tr>
      <w:tr w:rsidR="009C34CE" w:rsidRPr="006D19A7" w:rsidDel="00232543" w14:paraId="7837E5E8" w14:textId="64380772" w:rsidTr="00131004">
        <w:trPr>
          <w:trHeight w:val="567"/>
          <w:del w:id="1423" w:author="Anna Piekut" w:date="2021-05-31T09:44:00Z"/>
        </w:trPr>
        <w:tc>
          <w:tcPr>
            <w:tcW w:w="568" w:type="dxa"/>
            <w:tcBorders>
              <w:top w:val="nil"/>
              <w:left w:val="double" w:sz="4" w:space="0" w:color="auto"/>
              <w:bottom w:val="single" w:sz="4" w:space="0" w:color="auto"/>
              <w:right w:val="single" w:sz="4" w:space="0" w:color="auto"/>
            </w:tcBorders>
            <w:shd w:val="clear" w:color="auto" w:fill="FFFFFF"/>
            <w:vAlign w:val="center"/>
          </w:tcPr>
          <w:p w14:paraId="02AEEE4C" w14:textId="2BDF8B14" w:rsidR="009C34CE" w:rsidRPr="006D19A7" w:rsidDel="00232543" w:rsidRDefault="009C34CE" w:rsidP="00232543">
            <w:pPr>
              <w:pStyle w:val="Akapitzlist"/>
              <w:spacing w:after="0" w:line="240" w:lineRule="auto"/>
              <w:jc w:val="right"/>
              <w:rPr>
                <w:del w:id="1424" w:author="Anna Piekut" w:date="2021-05-31T09:44:00Z"/>
                <w:sz w:val="16"/>
                <w:szCs w:val="16"/>
              </w:rPr>
              <w:pPrChange w:id="1425" w:author="Anna Piekut" w:date="2021-05-31T09:44:00Z">
                <w:pPr>
                  <w:tabs>
                    <w:tab w:val="left" w:pos="355"/>
                    <w:tab w:val="left" w:pos="508"/>
                  </w:tabs>
                  <w:ind w:left="1134" w:hanging="1062"/>
                  <w:jc w:val="both"/>
                </w:pPr>
              </w:pPrChange>
            </w:pPr>
            <w:del w:id="1426" w:author="Anna Piekut" w:date="2021-05-31T09:44:00Z">
              <w:r w:rsidRPr="006D19A7" w:rsidDel="00232543">
                <w:rPr>
                  <w:sz w:val="16"/>
                  <w:szCs w:val="16"/>
                </w:rPr>
                <w:delText>14.</w:delText>
              </w:r>
            </w:del>
          </w:p>
        </w:tc>
        <w:tc>
          <w:tcPr>
            <w:tcW w:w="3827" w:type="dxa"/>
            <w:tcBorders>
              <w:top w:val="nil"/>
              <w:left w:val="nil"/>
              <w:bottom w:val="single" w:sz="4" w:space="0" w:color="auto"/>
              <w:right w:val="single" w:sz="4" w:space="0" w:color="auto"/>
            </w:tcBorders>
            <w:shd w:val="clear" w:color="auto" w:fill="FFFFFF"/>
            <w:vAlign w:val="center"/>
          </w:tcPr>
          <w:p w14:paraId="6B88A6F8" w14:textId="7A937C55" w:rsidR="009C34CE" w:rsidRPr="006D19A7" w:rsidDel="00232543" w:rsidRDefault="009C34CE" w:rsidP="00232543">
            <w:pPr>
              <w:pStyle w:val="Akapitzlist"/>
              <w:spacing w:after="0" w:line="240" w:lineRule="auto"/>
              <w:jc w:val="right"/>
              <w:rPr>
                <w:del w:id="1427" w:author="Anna Piekut" w:date="2021-05-31T09:44:00Z"/>
                <w:sz w:val="16"/>
                <w:szCs w:val="16"/>
              </w:rPr>
              <w:pPrChange w:id="1428" w:author="Anna Piekut" w:date="2021-05-31T09:44:00Z">
                <w:pPr>
                  <w:ind w:left="1134" w:hanging="1137"/>
                </w:pPr>
              </w:pPrChange>
            </w:pPr>
            <w:del w:id="1429" w:author="Anna Piekut" w:date="2021-05-31T09:44:00Z">
              <w:r w:rsidRPr="00D1530D" w:rsidDel="00232543">
                <w:delText>Zespół świętokrzyski w Kielcach</w:delText>
              </w:r>
            </w:del>
          </w:p>
        </w:tc>
        <w:tc>
          <w:tcPr>
            <w:tcW w:w="1724" w:type="dxa"/>
            <w:tcBorders>
              <w:top w:val="nil"/>
              <w:left w:val="nil"/>
              <w:bottom w:val="single" w:sz="4" w:space="0" w:color="auto"/>
              <w:right w:val="single" w:sz="4" w:space="0" w:color="auto"/>
            </w:tcBorders>
            <w:shd w:val="clear" w:color="auto" w:fill="FFFFFF"/>
            <w:vAlign w:val="center"/>
          </w:tcPr>
          <w:p w14:paraId="747A5F31" w14:textId="67FB7161" w:rsidR="009C34CE" w:rsidRPr="006D19A7" w:rsidDel="00232543" w:rsidRDefault="009C34CE" w:rsidP="00232543">
            <w:pPr>
              <w:pStyle w:val="Akapitzlist"/>
              <w:spacing w:after="0" w:line="240" w:lineRule="auto"/>
              <w:jc w:val="right"/>
              <w:rPr>
                <w:del w:id="1430" w:author="Anna Piekut" w:date="2021-05-31T09:44:00Z"/>
                <w:sz w:val="16"/>
                <w:szCs w:val="16"/>
              </w:rPr>
              <w:pPrChange w:id="1431" w:author="Anna Piekut" w:date="2021-05-31T09:44:00Z">
                <w:pPr>
                  <w:ind w:left="1134" w:hanging="1137"/>
                </w:pPr>
              </w:pPrChange>
            </w:pPr>
            <w:del w:id="1432" w:author="Anna Piekut" w:date="2021-05-31T09:44:00Z">
              <w:r w:rsidRPr="00D1530D" w:rsidDel="00232543">
                <w:delText xml:space="preserve">25-366 Kielce </w:delText>
              </w:r>
            </w:del>
          </w:p>
        </w:tc>
        <w:tc>
          <w:tcPr>
            <w:tcW w:w="2268" w:type="dxa"/>
            <w:tcBorders>
              <w:top w:val="nil"/>
              <w:left w:val="nil"/>
              <w:bottom w:val="single" w:sz="4" w:space="0" w:color="auto"/>
              <w:right w:val="single" w:sz="4" w:space="0" w:color="auto"/>
            </w:tcBorders>
            <w:shd w:val="clear" w:color="auto" w:fill="FFFFFF"/>
            <w:vAlign w:val="center"/>
          </w:tcPr>
          <w:p w14:paraId="15A2D89C" w14:textId="1D6A7FF6" w:rsidR="009C34CE" w:rsidRPr="006D19A7" w:rsidDel="00232543" w:rsidRDefault="009C34CE" w:rsidP="00232543">
            <w:pPr>
              <w:pStyle w:val="Akapitzlist"/>
              <w:spacing w:after="0" w:line="240" w:lineRule="auto"/>
              <w:jc w:val="right"/>
              <w:rPr>
                <w:del w:id="1433" w:author="Anna Piekut" w:date="2021-05-31T09:44:00Z"/>
                <w:sz w:val="16"/>
                <w:szCs w:val="16"/>
              </w:rPr>
              <w:pPrChange w:id="1434" w:author="Anna Piekut" w:date="2021-05-31T09:44:00Z">
                <w:pPr>
                  <w:ind w:left="1134" w:hanging="1137"/>
                </w:pPr>
              </w:pPrChange>
            </w:pPr>
            <w:del w:id="1435" w:author="Anna Piekut" w:date="2021-05-31T09:44:00Z">
              <w:r w:rsidRPr="00D1530D" w:rsidDel="00232543">
                <w:delText>Śniadeckich 14</w:delText>
              </w:r>
            </w:del>
          </w:p>
        </w:tc>
        <w:tc>
          <w:tcPr>
            <w:tcW w:w="2387" w:type="dxa"/>
            <w:tcBorders>
              <w:top w:val="nil"/>
              <w:left w:val="nil"/>
              <w:bottom w:val="single" w:sz="4" w:space="0" w:color="auto"/>
              <w:right w:val="single" w:sz="4" w:space="0" w:color="auto"/>
            </w:tcBorders>
            <w:shd w:val="clear" w:color="auto" w:fill="FFFFFF"/>
            <w:vAlign w:val="bottom"/>
          </w:tcPr>
          <w:p w14:paraId="235C8B40" w14:textId="545BEFB2" w:rsidR="009C34CE" w:rsidRPr="006D19A7" w:rsidDel="00232543" w:rsidRDefault="009C34CE" w:rsidP="00232543">
            <w:pPr>
              <w:pStyle w:val="Akapitzlist"/>
              <w:spacing w:after="0" w:line="240" w:lineRule="auto"/>
              <w:jc w:val="right"/>
              <w:rPr>
                <w:del w:id="1436" w:author="Anna Piekut" w:date="2021-05-31T09:44:00Z"/>
                <w:sz w:val="16"/>
                <w:szCs w:val="16"/>
              </w:rPr>
              <w:pPrChange w:id="1437" w:author="Anna Piekut" w:date="2021-05-31T09:44:00Z">
                <w:pPr>
                  <w:ind w:left="1134" w:hanging="1137"/>
                  <w:jc w:val="center"/>
                </w:pPr>
              </w:pPrChange>
            </w:pPr>
            <w:del w:id="1438" w:author="Anna Piekut" w:date="2021-05-31T09:44:00Z">
              <w:r w:rsidRPr="006D19A7" w:rsidDel="00232543">
                <w:rPr>
                  <w:sz w:val="16"/>
                  <w:szCs w:val="16"/>
                </w:rPr>
                <w:delText>……………………………</w:delText>
              </w:r>
            </w:del>
          </w:p>
        </w:tc>
        <w:tc>
          <w:tcPr>
            <w:tcW w:w="2268" w:type="dxa"/>
            <w:tcBorders>
              <w:top w:val="nil"/>
              <w:left w:val="nil"/>
              <w:bottom w:val="single" w:sz="4" w:space="0" w:color="auto"/>
              <w:right w:val="single" w:sz="4" w:space="0" w:color="auto"/>
            </w:tcBorders>
            <w:shd w:val="clear" w:color="auto" w:fill="FFFFFF"/>
            <w:vAlign w:val="bottom"/>
          </w:tcPr>
          <w:p w14:paraId="3056E108" w14:textId="444C0CAA" w:rsidR="009C34CE" w:rsidRPr="006D19A7" w:rsidDel="00232543" w:rsidRDefault="009C34CE" w:rsidP="00232543">
            <w:pPr>
              <w:pStyle w:val="Akapitzlist"/>
              <w:spacing w:after="0" w:line="240" w:lineRule="auto"/>
              <w:jc w:val="right"/>
              <w:rPr>
                <w:del w:id="1439" w:author="Anna Piekut" w:date="2021-05-31T09:44:00Z"/>
                <w:sz w:val="16"/>
                <w:szCs w:val="16"/>
              </w:rPr>
              <w:pPrChange w:id="1440" w:author="Anna Piekut" w:date="2021-05-31T09:44:00Z">
                <w:pPr>
                  <w:ind w:left="1134" w:hanging="1137"/>
                  <w:jc w:val="center"/>
                </w:pPr>
              </w:pPrChange>
            </w:pPr>
            <w:del w:id="1441" w:author="Anna Piekut" w:date="2021-05-31T09:44:00Z">
              <w:r w:rsidRPr="006D19A7" w:rsidDel="00232543">
                <w:rPr>
                  <w:sz w:val="16"/>
                  <w:szCs w:val="16"/>
                </w:rPr>
                <w:delText>………………………….</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1003AE06" w14:textId="5ED9CA70" w:rsidR="009C34CE" w:rsidRPr="006D19A7" w:rsidDel="00232543" w:rsidRDefault="009C34CE" w:rsidP="00232543">
            <w:pPr>
              <w:pStyle w:val="Akapitzlist"/>
              <w:spacing w:after="0" w:line="240" w:lineRule="auto"/>
              <w:jc w:val="right"/>
              <w:rPr>
                <w:del w:id="1442" w:author="Anna Piekut" w:date="2021-05-31T09:44:00Z"/>
                <w:sz w:val="16"/>
                <w:szCs w:val="16"/>
              </w:rPr>
              <w:pPrChange w:id="1443" w:author="Anna Piekut" w:date="2021-05-31T09:44:00Z">
                <w:pPr>
                  <w:ind w:left="1134" w:hanging="1137"/>
                  <w:jc w:val="center"/>
                </w:pPr>
              </w:pPrChange>
            </w:pPr>
            <w:del w:id="1444" w:author="Anna Piekut" w:date="2021-05-31T09:44:00Z">
              <w:r w:rsidRPr="006D19A7" w:rsidDel="00232543">
                <w:rPr>
                  <w:sz w:val="16"/>
                  <w:szCs w:val="16"/>
                </w:rPr>
                <w:delText>……………………………</w:delText>
              </w:r>
            </w:del>
          </w:p>
        </w:tc>
      </w:tr>
      <w:tr w:rsidR="009C34CE" w:rsidRPr="006D19A7" w:rsidDel="00232543" w14:paraId="1F9F6792" w14:textId="6EAEF461" w:rsidTr="00131004">
        <w:trPr>
          <w:trHeight w:val="567"/>
          <w:del w:id="1445" w:author="Anna Piekut" w:date="2021-05-31T09:44:00Z"/>
        </w:trPr>
        <w:tc>
          <w:tcPr>
            <w:tcW w:w="568" w:type="dxa"/>
            <w:tcBorders>
              <w:top w:val="nil"/>
              <w:left w:val="double" w:sz="4" w:space="0" w:color="auto"/>
              <w:bottom w:val="single" w:sz="4" w:space="0" w:color="auto"/>
              <w:right w:val="single" w:sz="4" w:space="0" w:color="auto"/>
            </w:tcBorders>
            <w:shd w:val="clear" w:color="auto" w:fill="FFFFFF"/>
            <w:vAlign w:val="center"/>
          </w:tcPr>
          <w:p w14:paraId="137BEB4C" w14:textId="319AE79B" w:rsidR="009C34CE" w:rsidRPr="006D19A7" w:rsidDel="00232543" w:rsidRDefault="009C34CE" w:rsidP="00232543">
            <w:pPr>
              <w:pStyle w:val="Akapitzlist"/>
              <w:spacing w:after="0" w:line="240" w:lineRule="auto"/>
              <w:jc w:val="right"/>
              <w:rPr>
                <w:del w:id="1446" w:author="Anna Piekut" w:date="2021-05-31T09:44:00Z"/>
                <w:sz w:val="16"/>
                <w:szCs w:val="16"/>
              </w:rPr>
              <w:pPrChange w:id="1447" w:author="Anna Piekut" w:date="2021-05-31T09:44:00Z">
                <w:pPr>
                  <w:tabs>
                    <w:tab w:val="left" w:pos="355"/>
                    <w:tab w:val="left" w:pos="508"/>
                  </w:tabs>
                  <w:ind w:left="1134" w:hanging="1062"/>
                  <w:jc w:val="both"/>
                </w:pPr>
              </w:pPrChange>
            </w:pPr>
            <w:del w:id="1448" w:author="Anna Piekut" w:date="2021-05-31T09:44:00Z">
              <w:r w:rsidRPr="006D19A7" w:rsidDel="00232543">
                <w:rPr>
                  <w:sz w:val="16"/>
                  <w:szCs w:val="16"/>
                </w:rPr>
                <w:delText>15.</w:delText>
              </w:r>
            </w:del>
          </w:p>
        </w:tc>
        <w:tc>
          <w:tcPr>
            <w:tcW w:w="3827" w:type="dxa"/>
            <w:tcBorders>
              <w:top w:val="nil"/>
              <w:left w:val="nil"/>
              <w:bottom w:val="single" w:sz="4" w:space="0" w:color="auto"/>
              <w:right w:val="single" w:sz="4" w:space="0" w:color="auto"/>
            </w:tcBorders>
            <w:shd w:val="clear" w:color="auto" w:fill="FFFFFF"/>
            <w:vAlign w:val="center"/>
          </w:tcPr>
          <w:p w14:paraId="6251B556" w14:textId="7AC3214D" w:rsidR="009C34CE" w:rsidRPr="006D19A7" w:rsidDel="00232543" w:rsidRDefault="009C34CE" w:rsidP="00232543">
            <w:pPr>
              <w:pStyle w:val="Akapitzlist"/>
              <w:spacing w:after="0" w:line="240" w:lineRule="auto"/>
              <w:jc w:val="right"/>
              <w:rPr>
                <w:del w:id="1449" w:author="Anna Piekut" w:date="2021-05-31T09:44:00Z"/>
                <w:sz w:val="16"/>
                <w:szCs w:val="16"/>
              </w:rPr>
              <w:pPrChange w:id="1450" w:author="Anna Piekut" w:date="2021-05-31T09:44:00Z">
                <w:pPr>
                  <w:ind w:left="1134" w:hanging="1137"/>
                </w:pPr>
              </w:pPrChange>
            </w:pPr>
            <w:del w:id="1451" w:author="Anna Piekut" w:date="2021-05-31T09:44:00Z">
              <w:r w:rsidRPr="00D1530D" w:rsidDel="00232543">
                <w:delText>Zespół małopolski w Krakowie</w:delText>
              </w:r>
            </w:del>
          </w:p>
        </w:tc>
        <w:tc>
          <w:tcPr>
            <w:tcW w:w="1724" w:type="dxa"/>
            <w:tcBorders>
              <w:top w:val="nil"/>
              <w:left w:val="nil"/>
              <w:bottom w:val="single" w:sz="4" w:space="0" w:color="auto"/>
              <w:right w:val="single" w:sz="4" w:space="0" w:color="auto"/>
            </w:tcBorders>
            <w:shd w:val="clear" w:color="auto" w:fill="FFFFFF"/>
            <w:vAlign w:val="center"/>
          </w:tcPr>
          <w:p w14:paraId="73A682F3" w14:textId="27456F88" w:rsidR="009C34CE" w:rsidRPr="006D19A7" w:rsidDel="00232543" w:rsidRDefault="009C34CE" w:rsidP="00232543">
            <w:pPr>
              <w:pStyle w:val="Akapitzlist"/>
              <w:spacing w:after="0" w:line="240" w:lineRule="auto"/>
              <w:jc w:val="right"/>
              <w:rPr>
                <w:del w:id="1452" w:author="Anna Piekut" w:date="2021-05-31T09:44:00Z"/>
                <w:sz w:val="16"/>
                <w:szCs w:val="16"/>
              </w:rPr>
              <w:pPrChange w:id="1453" w:author="Anna Piekut" w:date="2021-05-31T09:44:00Z">
                <w:pPr>
                  <w:ind w:left="1134" w:hanging="1137"/>
                </w:pPr>
              </w:pPrChange>
            </w:pPr>
            <w:del w:id="1454" w:author="Anna Piekut" w:date="2021-05-31T09:44:00Z">
              <w:r w:rsidRPr="00D1530D" w:rsidDel="00232543">
                <w:delText>31-571 Kraków</w:delText>
              </w:r>
            </w:del>
          </w:p>
        </w:tc>
        <w:tc>
          <w:tcPr>
            <w:tcW w:w="2268" w:type="dxa"/>
            <w:tcBorders>
              <w:top w:val="nil"/>
              <w:left w:val="nil"/>
              <w:bottom w:val="single" w:sz="4" w:space="0" w:color="auto"/>
              <w:right w:val="single" w:sz="4" w:space="0" w:color="auto"/>
            </w:tcBorders>
            <w:shd w:val="clear" w:color="auto" w:fill="FFFFFF"/>
            <w:vAlign w:val="center"/>
          </w:tcPr>
          <w:p w14:paraId="55FA94E5" w14:textId="4973F155" w:rsidR="009C34CE" w:rsidRPr="006D19A7" w:rsidDel="00232543" w:rsidRDefault="009C34CE" w:rsidP="00232543">
            <w:pPr>
              <w:pStyle w:val="Akapitzlist"/>
              <w:spacing w:after="0" w:line="240" w:lineRule="auto"/>
              <w:jc w:val="right"/>
              <w:rPr>
                <w:del w:id="1455" w:author="Anna Piekut" w:date="2021-05-31T09:44:00Z"/>
                <w:sz w:val="16"/>
                <w:szCs w:val="16"/>
              </w:rPr>
              <w:pPrChange w:id="1456" w:author="Anna Piekut" w:date="2021-05-31T09:44:00Z">
                <w:pPr>
                  <w:ind w:left="1134" w:hanging="1137"/>
                </w:pPr>
              </w:pPrChange>
            </w:pPr>
            <w:del w:id="1457" w:author="Anna Piekut" w:date="2021-05-31T09:44:00Z">
              <w:r w:rsidRPr="00D1530D" w:rsidDel="00232543">
                <w:delText>Mogilska 109</w:delText>
              </w:r>
            </w:del>
          </w:p>
        </w:tc>
        <w:tc>
          <w:tcPr>
            <w:tcW w:w="2387" w:type="dxa"/>
            <w:tcBorders>
              <w:top w:val="nil"/>
              <w:left w:val="nil"/>
              <w:bottom w:val="single" w:sz="4" w:space="0" w:color="auto"/>
              <w:right w:val="single" w:sz="4" w:space="0" w:color="auto"/>
            </w:tcBorders>
            <w:shd w:val="clear" w:color="auto" w:fill="FFFFFF"/>
            <w:vAlign w:val="bottom"/>
          </w:tcPr>
          <w:p w14:paraId="092EEF55" w14:textId="5484B1D1" w:rsidR="009C34CE" w:rsidRPr="006D19A7" w:rsidDel="00232543" w:rsidRDefault="009C34CE" w:rsidP="00232543">
            <w:pPr>
              <w:pStyle w:val="Akapitzlist"/>
              <w:spacing w:after="0" w:line="240" w:lineRule="auto"/>
              <w:jc w:val="right"/>
              <w:rPr>
                <w:del w:id="1458" w:author="Anna Piekut" w:date="2021-05-31T09:44:00Z"/>
                <w:sz w:val="16"/>
                <w:szCs w:val="16"/>
              </w:rPr>
              <w:pPrChange w:id="1459" w:author="Anna Piekut" w:date="2021-05-31T09:44:00Z">
                <w:pPr>
                  <w:ind w:left="1134" w:hanging="1137"/>
                  <w:jc w:val="center"/>
                </w:pPr>
              </w:pPrChange>
            </w:pPr>
            <w:del w:id="1460" w:author="Anna Piekut" w:date="2021-05-31T09:44:00Z">
              <w:r w:rsidRPr="006D19A7" w:rsidDel="00232543">
                <w:rPr>
                  <w:sz w:val="16"/>
                  <w:szCs w:val="16"/>
                </w:rPr>
                <w:delText>………………………….</w:delText>
              </w:r>
            </w:del>
          </w:p>
        </w:tc>
        <w:tc>
          <w:tcPr>
            <w:tcW w:w="2268" w:type="dxa"/>
            <w:tcBorders>
              <w:top w:val="nil"/>
              <w:left w:val="nil"/>
              <w:bottom w:val="single" w:sz="4" w:space="0" w:color="auto"/>
              <w:right w:val="single" w:sz="4" w:space="0" w:color="auto"/>
            </w:tcBorders>
            <w:shd w:val="clear" w:color="auto" w:fill="FFFFFF"/>
            <w:vAlign w:val="bottom"/>
          </w:tcPr>
          <w:p w14:paraId="68A0570F" w14:textId="6A120D45" w:rsidR="009C34CE" w:rsidRPr="006D19A7" w:rsidDel="00232543" w:rsidRDefault="009C34CE" w:rsidP="00232543">
            <w:pPr>
              <w:pStyle w:val="Akapitzlist"/>
              <w:spacing w:after="0" w:line="240" w:lineRule="auto"/>
              <w:jc w:val="right"/>
              <w:rPr>
                <w:del w:id="1461" w:author="Anna Piekut" w:date="2021-05-31T09:44:00Z"/>
                <w:sz w:val="16"/>
                <w:szCs w:val="16"/>
              </w:rPr>
              <w:pPrChange w:id="1462" w:author="Anna Piekut" w:date="2021-05-31T09:44:00Z">
                <w:pPr>
                  <w:ind w:left="1134" w:hanging="1137"/>
                  <w:jc w:val="center"/>
                </w:pPr>
              </w:pPrChange>
            </w:pPr>
            <w:del w:id="1463" w:author="Anna Piekut" w:date="2021-05-31T09:44:00Z">
              <w:r w:rsidRPr="006D19A7" w:rsidDel="00232543">
                <w:rPr>
                  <w:sz w:val="16"/>
                  <w:szCs w:val="16"/>
                </w:rPr>
                <w:delText>…………………………</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6A38C9B7" w14:textId="36301C00" w:rsidR="009C34CE" w:rsidRPr="006D19A7" w:rsidDel="00232543" w:rsidRDefault="009C34CE" w:rsidP="00232543">
            <w:pPr>
              <w:pStyle w:val="Akapitzlist"/>
              <w:spacing w:after="0" w:line="240" w:lineRule="auto"/>
              <w:jc w:val="right"/>
              <w:rPr>
                <w:del w:id="1464" w:author="Anna Piekut" w:date="2021-05-31T09:44:00Z"/>
                <w:sz w:val="16"/>
                <w:szCs w:val="16"/>
              </w:rPr>
              <w:pPrChange w:id="1465" w:author="Anna Piekut" w:date="2021-05-31T09:44:00Z">
                <w:pPr>
                  <w:ind w:left="1134" w:hanging="1137"/>
                  <w:jc w:val="center"/>
                </w:pPr>
              </w:pPrChange>
            </w:pPr>
            <w:del w:id="1466" w:author="Anna Piekut" w:date="2021-05-31T09:44:00Z">
              <w:r w:rsidRPr="006D19A7" w:rsidDel="00232543">
                <w:rPr>
                  <w:sz w:val="16"/>
                  <w:szCs w:val="16"/>
                </w:rPr>
                <w:delText>……………………………..</w:delText>
              </w:r>
            </w:del>
          </w:p>
        </w:tc>
      </w:tr>
      <w:tr w:rsidR="009C34CE" w:rsidRPr="006D19A7" w:rsidDel="00232543" w14:paraId="15DDB8D0" w14:textId="55DEA594" w:rsidTr="00131004">
        <w:trPr>
          <w:trHeight w:val="567"/>
          <w:del w:id="1467" w:author="Anna Piekut" w:date="2021-05-31T09:44:00Z"/>
        </w:trPr>
        <w:tc>
          <w:tcPr>
            <w:tcW w:w="568" w:type="dxa"/>
            <w:tcBorders>
              <w:top w:val="single" w:sz="4" w:space="0" w:color="auto"/>
              <w:left w:val="double" w:sz="4" w:space="0" w:color="auto"/>
              <w:bottom w:val="single" w:sz="4" w:space="0" w:color="auto"/>
              <w:right w:val="single" w:sz="4" w:space="0" w:color="auto"/>
            </w:tcBorders>
            <w:shd w:val="clear" w:color="auto" w:fill="FFFFFF"/>
            <w:vAlign w:val="center"/>
          </w:tcPr>
          <w:p w14:paraId="415509B5" w14:textId="24E27D3C" w:rsidR="009C34CE" w:rsidRPr="006D19A7" w:rsidDel="00232543" w:rsidRDefault="009C34CE" w:rsidP="00232543">
            <w:pPr>
              <w:pStyle w:val="Akapitzlist"/>
              <w:spacing w:after="0" w:line="240" w:lineRule="auto"/>
              <w:jc w:val="right"/>
              <w:rPr>
                <w:del w:id="1468" w:author="Anna Piekut" w:date="2021-05-31T09:44:00Z"/>
                <w:sz w:val="16"/>
                <w:szCs w:val="16"/>
              </w:rPr>
              <w:pPrChange w:id="1469" w:author="Anna Piekut" w:date="2021-05-31T09:44:00Z">
                <w:pPr>
                  <w:tabs>
                    <w:tab w:val="left" w:pos="355"/>
                    <w:tab w:val="left" w:pos="508"/>
                  </w:tabs>
                  <w:ind w:left="1134" w:hanging="1062"/>
                  <w:jc w:val="both"/>
                </w:pPr>
              </w:pPrChange>
            </w:pPr>
            <w:del w:id="1470" w:author="Anna Piekut" w:date="2021-05-31T09:44:00Z">
              <w:r w:rsidRPr="006D19A7" w:rsidDel="00232543">
                <w:rPr>
                  <w:sz w:val="16"/>
                  <w:szCs w:val="16"/>
                </w:rPr>
                <w:delText>16.</w:delText>
              </w:r>
            </w:del>
          </w:p>
        </w:tc>
        <w:tc>
          <w:tcPr>
            <w:tcW w:w="3827" w:type="dxa"/>
            <w:tcBorders>
              <w:top w:val="single" w:sz="4" w:space="0" w:color="auto"/>
              <w:left w:val="nil"/>
              <w:bottom w:val="single" w:sz="4" w:space="0" w:color="auto"/>
              <w:right w:val="single" w:sz="4" w:space="0" w:color="auto"/>
            </w:tcBorders>
            <w:shd w:val="clear" w:color="auto" w:fill="FFFFFF"/>
            <w:vAlign w:val="center"/>
          </w:tcPr>
          <w:p w14:paraId="0ECBF4D5" w14:textId="1CD3F924" w:rsidR="009C34CE" w:rsidRPr="006D19A7" w:rsidDel="00232543" w:rsidRDefault="009C34CE" w:rsidP="00232543">
            <w:pPr>
              <w:pStyle w:val="Akapitzlist"/>
              <w:spacing w:after="0" w:line="240" w:lineRule="auto"/>
              <w:jc w:val="right"/>
              <w:rPr>
                <w:del w:id="1471" w:author="Anna Piekut" w:date="2021-05-31T09:44:00Z"/>
                <w:sz w:val="16"/>
                <w:szCs w:val="16"/>
              </w:rPr>
              <w:pPrChange w:id="1472" w:author="Anna Piekut" w:date="2021-05-31T09:44:00Z">
                <w:pPr>
                  <w:ind w:left="1134" w:hanging="1137"/>
                </w:pPr>
              </w:pPrChange>
            </w:pPr>
            <w:del w:id="1473" w:author="Anna Piekut" w:date="2021-05-31T09:44:00Z">
              <w:r w:rsidRPr="00D1530D" w:rsidDel="00232543">
                <w:delText>Zespół lubelski w Lublinie</w:delText>
              </w:r>
            </w:del>
          </w:p>
        </w:tc>
        <w:tc>
          <w:tcPr>
            <w:tcW w:w="1724" w:type="dxa"/>
            <w:tcBorders>
              <w:top w:val="single" w:sz="4" w:space="0" w:color="auto"/>
              <w:left w:val="nil"/>
              <w:bottom w:val="single" w:sz="4" w:space="0" w:color="auto"/>
              <w:right w:val="single" w:sz="4" w:space="0" w:color="auto"/>
            </w:tcBorders>
            <w:shd w:val="clear" w:color="auto" w:fill="FFFFFF"/>
            <w:vAlign w:val="center"/>
          </w:tcPr>
          <w:p w14:paraId="417C4F85" w14:textId="0D1A3DA0" w:rsidR="009C34CE" w:rsidRPr="006D19A7" w:rsidDel="00232543" w:rsidRDefault="009C34CE" w:rsidP="00232543">
            <w:pPr>
              <w:pStyle w:val="Akapitzlist"/>
              <w:spacing w:after="0" w:line="240" w:lineRule="auto"/>
              <w:jc w:val="right"/>
              <w:rPr>
                <w:del w:id="1474" w:author="Anna Piekut" w:date="2021-05-31T09:44:00Z"/>
                <w:sz w:val="16"/>
                <w:szCs w:val="16"/>
              </w:rPr>
              <w:pPrChange w:id="1475" w:author="Anna Piekut" w:date="2021-05-31T09:44:00Z">
                <w:pPr>
                  <w:ind w:left="1134" w:hanging="1137"/>
                </w:pPr>
              </w:pPrChange>
            </w:pPr>
            <w:del w:id="1476" w:author="Anna Piekut" w:date="2021-05-31T09:44:00Z">
              <w:r w:rsidRPr="00D1530D" w:rsidDel="00232543">
                <w:delText>20-019 Lublin</w:delText>
              </w:r>
            </w:del>
          </w:p>
        </w:tc>
        <w:tc>
          <w:tcPr>
            <w:tcW w:w="2268" w:type="dxa"/>
            <w:tcBorders>
              <w:top w:val="single" w:sz="4" w:space="0" w:color="auto"/>
              <w:left w:val="nil"/>
              <w:bottom w:val="single" w:sz="4" w:space="0" w:color="auto"/>
              <w:right w:val="single" w:sz="4" w:space="0" w:color="auto"/>
            </w:tcBorders>
            <w:shd w:val="clear" w:color="auto" w:fill="FFFFFF"/>
            <w:vAlign w:val="center"/>
          </w:tcPr>
          <w:p w14:paraId="59036760" w14:textId="165171E7" w:rsidR="009C34CE" w:rsidRPr="006D19A7" w:rsidDel="00232543" w:rsidRDefault="009C34CE" w:rsidP="00232543">
            <w:pPr>
              <w:pStyle w:val="Akapitzlist"/>
              <w:spacing w:after="0" w:line="240" w:lineRule="auto"/>
              <w:jc w:val="right"/>
              <w:rPr>
                <w:del w:id="1477" w:author="Anna Piekut" w:date="2021-05-31T09:44:00Z"/>
                <w:sz w:val="16"/>
                <w:szCs w:val="16"/>
              </w:rPr>
              <w:pPrChange w:id="1478" w:author="Anna Piekut" w:date="2021-05-31T09:44:00Z">
                <w:pPr>
                  <w:ind w:hanging="3"/>
                </w:pPr>
              </w:pPrChange>
            </w:pPr>
            <w:del w:id="1479" w:author="Anna Piekut" w:date="2021-05-31T09:44:00Z">
              <w:r w:rsidRPr="00D1530D" w:rsidDel="00232543">
                <w:delText>G. Narutowicza 73</w:delText>
              </w:r>
            </w:del>
          </w:p>
        </w:tc>
        <w:tc>
          <w:tcPr>
            <w:tcW w:w="2387" w:type="dxa"/>
            <w:tcBorders>
              <w:top w:val="single" w:sz="4" w:space="0" w:color="auto"/>
              <w:left w:val="nil"/>
              <w:bottom w:val="single" w:sz="4" w:space="0" w:color="auto"/>
              <w:right w:val="single" w:sz="4" w:space="0" w:color="auto"/>
            </w:tcBorders>
            <w:shd w:val="clear" w:color="auto" w:fill="FFFFFF"/>
            <w:vAlign w:val="bottom"/>
          </w:tcPr>
          <w:p w14:paraId="72A1A158" w14:textId="7840A862" w:rsidR="009C34CE" w:rsidRPr="006D19A7" w:rsidDel="00232543" w:rsidRDefault="009C34CE" w:rsidP="00232543">
            <w:pPr>
              <w:pStyle w:val="Akapitzlist"/>
              <w:spacing w:after="0" w:line="240" w:lineRule="auto"/>
              <w:jc w:val="right"/>
              <w:rPr>
                <w:del w:id="1480" w:author="Anna Piekut" w:date="2021-05-31T09:44:00Z"/>
                <w:sz w:val="16"/>
                <w:szCs w:val="16"/>
              </w:rPr>
              <w:pPrChange w:id="1481" w:author="Anna Piekut" w:date="2021-05-31T09:44:00Z">
                <w:pPr>
                  <w:ind w:left="1134" w:hanging="1137"/>
                  <w:jc w:val="center"/>
                </w:pPr>
              </w:pPrChange>
            </w:pPr>
            <w:del w:id="1482" w:author="Anna Piekut" w:date="2021-05-31T09:44:00Z">
              <w:r w:rsidRPr="006D19A7" w:rsidDel="00232543">
                <w:rPr>
                  <w:sz w:val="16"/>
                  <w:szCs w:val="16"/>
                </w:rPr>
                <w:delText>………………………….</w:delText>
              </w:r>
            </w:del>
          </w:p>
        </w:tc>
        <w:tc>
          <w:tcPr>
            <w:tcW w:w="2268" w:type="dxa"/>
            <w:tcBorders>
              <w:top w:val="single" w:sz="4" w:space="0" w:color="auto"/>
              <w:left w:val="nil"/>
              <w:bottom w:val="single" w:sz="4" w:space="0" w:color="auto"/>
              <w:right w:val="single" w:sz="4" w:space="0" w:color="auto"/>
            </w:tcBorders>
            <w:shd w:val="clear" w:color="auto" w:fill="FFFFFF"/>
            <w:vAlign w:val="bottom"/>
          </w:tcPr>
          <w:p w14:paraId="3DB79425" w14:textId="0F5387C3" w:rsidR="009C34CE" w:rsidRPr="006D19A7" w:rsidDel="00232543" w:rsidRDefault="009C34CE" w:rsidP="00232543">
            <w:pPr>
              <w:pStyle w:val="Akapitzlist"/>
              <w:spacing w:after="0" w:line="240" w:lineRule="auto"/>
              <w:jc w:val="right"/>
              <w:rPr>
                <w:del w:id="1483" w:author="Anna Piekut" w:date="2021-05-31T09:44:00Z"/>
                <w:sz w:val="16"/>
                <w:szCs w:val="16"/>
              </w:rPr>
              <w:pPrChange w:id="1484" w:author="Anna Piekut" w:date="2021-05-31T09:44:00Z">
                <w:pPr>
                  <w:ind w:left="1134" w:hanging="1137"/>
                  <w:jc w:val="center"/>
                </w:pPr>
              </w:pPrChange>
            </w:pPr>
            <w:del w:id="1485" w:author="Anna Piekut" w:date="2021-05-31T09:44:00Z">
              <w:r w:rsidRPr="006D19A7" w:rsidDel="00232543">
                <w:rPr>
                  <w:sz w:val="16"/>
                  <w:szCs w:val="16"/>
                </w:rPr>
                <w:delText>…………………………..</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46BB2DED" w14:textId="1DE0D882" w:rsidR="009C34CE" w:rsidRPr="006D19A7" w:rsidDel="00232543" w:rsidRDefault="009C34CE" w:rsidP="00232543">
            <w:pPr>
              <w:pStyle w:val="Akapitzlist"/>
              <w:spacing w:after="0" w:line="240" w:lineRule="auto"/>
              <w:jc w:val="right"/>
              <w:rPr>
                <w:del w:id="1486" w:author="Anna Piekut" w:date="2021-05-31T09:44:00Z"/>
                <w:sz w:val="16"/>
                <w:szCs w:val="16"/>
              </w:rPr>
              <w:pPrChange w:id="1487" w:author="Anna Piekut" w:date="2021-05-31T09:44:00Z">
                <w:pPr>
                  <w:ind w:left="1134" w:hanging="1137"/>
                  <w:jc w:val="center"/>
                </w:pPr>
              </w:pPrChange>
            </w:pPr>
            <w:del w:id="1488" w:author="Anna Piekut" w:date="2021-05-31T09:44:00Z">
              <w:r w:rsidRPr="006D19A7" w:rsidDel="00232543">
                <w:rPr>
                  <w:sz w:val="16"/>
                  <w:szCs w:val="16"/>
                </w:rPr>
                <w:delText>…………………………….</w:delText>
              </w:r>
            </w:del>
          </w:p>
        </w:tc>
      </w:tr>
      <w:tr w:rsidR="009C34CE" w:rsidRPr="006D19A7" w:rsidDel="00232543" w14:paraId="61DC2E46" w14:textId="7280087E" w:rsidTr="00131004">
        <w:trPr>
          <w:trHeight w:val="567"/>
          <w:del w:id="1489" w:author="Anna Piekut" w:date="2021-05-31T09:44:00Z"/>
        </w:trPr>
        <w:tc>
          <w:tcPr>
            <w:tcW w:w="568" w:type="dxa"/>
            <w:tcBorders>
              <w:top w:val="nil"/>
              <w:left w:val="double" w:sz="4" w:space="0" w:color="auto"/>
              <w:bottom w:val="single" w:sz="4" w:space="0" w:color="auto"/>
              <w:right w:val="single" w:sz="4" w:space="0" w:color="auto"/>
            </w:tcBorders>
            <w:shd w:val="clear" w:color="auto" w:fill="FFFFFF"/>
            <w:vAlign w:val="center"/>
          </w:tcPr>
          <w:p w14:paraId="7607C3A0" w14:textId="10E41FD8" w:rsidR="009C34CE" w:rsidRPr="006D19A7" w:rsidDel="00232543" w:rsidRDefault="009C34CE" w:rsidP="00232543">
            <w:pPr>
              <w:pStyle w:val="Akapitzlist"/>
              <w:spacing w:after="0" w:line="240" w:lineRule="auto"/>
              <w:jc w:val="right"/>
              <w:rPr>
                <w:del w:id="1490" w:author="Anna Piekut" w:date="2021-05-31T09:44:00Z"/>
                <w:sz w:val="16"/>
                <w:szCs w:val="16"/>
              </w:rPr>
              <w:pPrChange w:id="1491" w:author="Anna Piekut" w:date="2021-05-31T09:44:00Z">
                <w:pPr>
                  <w:tabs>
                    <w:tab w:val="left" w:pos="355"/>
                    <w:tab w:val="left" w:pos="508"/>
                  </w:tabs>
                  <w:ind w:left="1134" w:hanging="1062"/>
                  <w:jc w:val="both"/>
                </w:pPr>
              </w:pPrChange>
            </w:pPr>
            <w:del w:id="1492" w:author="Anna Piekut" w:date="2021-05-31T09:44:00Z">
              <w:r w:rsidRPr="006D19A7" w:rsidDel="00232543">
                <w:rPr>
                  <w:sz w:val="16"/>
                  <w:szCs w:val="16"/>
                </w:rPr>
                <w:delText>17.</w:delText>
              </w:r>
            </w:del>
          </w:p>
        </w:tc>
        <w:tc>
          <w:tcPr>
            <w:tcW w:w="3827" w:type="dxa"/>
            <w:tcBorders>
              <w:top w:val="nil"/>
              <w:left w:val="nil"/>
              <w:bottom w:val="single" w:sz="4" w:space="0" w:color="auto"/>
              <w:right w:val="single" w:sz="4" w:space="0" w:color="auto"/>
            </w:tcBorders>
            <w:shd w:val="clear" w:color="auto" w:fill="FFFFFF"/>
            <w:vAlign w:val="center"/>
          </w:tcPr>
          <w:p w14:paraId="2AAC009A" w14:textId="7D40351D" w:rsidR="009C34CE" w:rsidRPr="006D19A7" w:rsidDel="00232543" w:rsidRDefault="009C34CE" w:rsidP="00232543">
            <w:pPr>
              <w:pStyle w:val="Akapitzlist"/>
              <w:spacing w:after="0" w:line="240" w:lineRule="auto"/>
              <w:jc w:val="right"/>
              <w:rPr>
                <w:del w:id="1493" w:author="Anna Piekut" w:date="2021-05-31T09:44:00Z"/>
                <w:sz w:val="16"/>
                <w:szCs w:val="16"/>
              </w:rPr>
              <w:pPrChange w:id="1494" w:author="Anna Piekut" w:date="2021-05-31T09:44:00Z">
                <w:pPr>
                  <w:ind w:left="1134" w:hanging="1137"/>
                </w:pPr>
              </w:pPrChange>
            </w:pPr>
            <w:del w:id="1495" w:author="Anna Piekut" w:date="2021-05-31T09:44:00Z">
              <w:r w:rsidRPr="00D1530D" w:rsidDel="00232543">
                <w:delText>Zespół małopolski w Nowym Sączu</w:delText>
              </w:r>
            </w:del>
          </w:p>
        </w:tc>
        <w:tc>
          <w:tcPr>
            <w:tcW w:w="1724" w:type="dxa"/>
            <w:tcBorders>
              <w:top w:val="nil"/>
              <w:left w:val="nil"/>
              <w:bottom w:val="single" w:sz="4" w:space="0" w:color="auto"/>
              <w:right w:val="single" w:sz="4" w:space="0" w:color="auto"/>
            </w:tcBorders>
            <w:shd w:val="clear" w:color="auto" w:fill="FFFFFF"/>
            <w:vAlign w:val="center"/>
          </w:tcPr>
          <w:p w14:paraId="239FEDA3" w14:textId="4B504D95" w:rsidR="009C34CE" w:rsidRPr="006D19A7" w:rsidDel="00232543" w:rsidRDefault="009C34CE" w:rsidP="00232543">
            <w:pPr>
              <w:pStyle w:val="Akapitzlist"/>
              <w:spacing w:after="0" w:line="240" w:lineRule="auto"/>
              <w:jc w:val="right"/>
              <w:rPr>
                <w:del w:id="1496" w:author="Anna Piekut" w:date="2021-05-31T09:44:00Z"/>
                <w:sz w:val="16"/>
                <w:szCs w:val="16"/>
              </w:rPr>
              <w:pPrChange w:id="1497" w:author="Anna Piekut" w:date="2021-05-31T09:44:00Z">
                <w:pPr>
                  <w:ind w:left="1134" w:hanging="1137"/>
                </w:pPr>
              </w:pPrChange>
            </w:pPr>
            <w:del w:id="1498" w:author="Anna Piekut" w:date="2021-05-31T09:44:00Z">
              <w:r w:rsidRPr="00D1530D" w:rsidDel="00232543">
                <w:delText>33-300 Nowy Sącz</w:delText>
              </w:r>
            </w:del>
          </w:p>
        </w:tc>
        <w:tc>
          <w:tcPr>
            <w:tcW w:w="2268" w:type="dxa"/>
            <w:tcBorders>
              <w:top w:val="nil"/>
              <w:left w:val="nil"/>
              <w:bottom w:val="single" w:sz="4" w:space="0" w:color="auto"/>
              <w:right w:val="single" w:sz="4" w:space="0" w:color="auto"/>
            </w:tcBorders>
            <w:shd w:val="clear" w:color="auto" w:fill="FFFFFF"/>
            <w:vAlign w:val="center"/>
          </w:tcPr>
          <w:p w14:paraId="496C49F3" w14:textId="7CF7EFA2" w:rsidR="009C34CE" w:rsidRPr="006D19A7" w:rsidDel="00232543" w:rsidRDefault="00EB13AB" w:rsidP="00232543">
            <w:pPr>
              <w:pStyle w:val="Akapitzlist"/>
              <w:spacing w:after="0" w:line="240" w:lineRule="auto"/>
              <w:jc w:val="right"/>
              <w:rPr>
                <w:del w:id="1499" w:author="Anna Piekut" w:date="2021-05-31T09:44:00Z"/>
                <w:sz w:val="16"/>
                <w:szCs w:val="16"/>
              </w:rPr>
              <w:pPrChange w:id="1500" w:author="Anna Piekut" w:date="2021-05-31T09:44:00Z">
                <w:pPr>
                  <w:ind w:hanging="3"/>
                </w:pPr>
              </w:pPrChange>
            </w:pPr>
            <w:del w:id="1501" w:author="Anna Piekut" w:date="2021-05-31T09:44:00Z">
              <w:r w:rsidDel="00232543">
                <w:delText xml:space="preserve">1 </w:delText>
              </w:r>
              <w:r w:rsidR="009C34CE" w:rsidDel="00232543">
                <w:delText xml:space="preserve">Pułku Strzelców Podhalańskich 5 </w:delText>
              </w:r>
            </w:del>
          </w:p>
        </w:tc>
        <w:tc>
          <w:tcPr>
            <w:tcW w:w="2387" w:type="dxa"/>
            <w:tcBorders>
              <w:top w:val="nil"/>
              <w:left w:val="nil"/>
              <w:bottom w:val="single" w:sz="4" w:space="0" w:color="auto"/>
              <w:right w:val="single" w:sz="4" w:space="0" w:color="auto"/>
            </w:tcBorders>
            <w:shd w:val="clear" w:color="auto" w:fill="FFFFFF"/>
            <w:vAlign w:val="bottom"/>
          </w:tcPr>
          <w:p w14:paraId="5A5DD0E8" w14:textId="7D2FC696" w:rsidR="009C34CE" w:rsidRPr="006D19A7" w:rsidDel="00232543" w:rsidRDefault="009C34CE" w:rsidP="00232543">
            <w:pPr>
              <w:pStyle w:val="Akapitzlist"/>
              <w:spacing w:after="0" w:line="240" w:lineRule="auto"/>
              <w:jc w:val="right"/>
              <w:rPr>
                <w:del w:id="1502" w:author="Anna Piekut" w:date="2021-05-31T09:44:00Z"/>
                <w:sz w:val="16"/>
                <w:szCs w:val="16"/>
              </w:rPr>
              <w:pPrChange w:id="1503" w:author="Anna Piekut" w:date="2021-05-31T09:44:00Z">
                <w:pPr>
                  <w:ind w:left="1134" w:hanging="1137"/>
                  <w:jc w:val="center"/>
                </w:pPr>
              </w:pPrChange>
            </w:pPr>
            <w:del w:id="1504" w:author="Anna Piekut" w:date="2021-05-31T09:44:00Z">
              <w:r w:rsidRPr="006D19A7" w:rsidDel="00232543">
                <w:rPr>
                  <w:sz w:val="16"/>
                  <w:szCs w:val="16"/>
                </w:rPr>
                <w:delText>……………………………..</w:delText>
              </w:r>
            </w:del>
          </w:p>
        </w:tc>
        <w:tc>
          <w:tcPr>
            <w:tcW w:w="2268" w:type="dxa"/>
            <w:tcBorders>
              <w:top w:val="nil"/>
              <w:left w:val="nil"/>
              <w:bottom w:val="single" w:sz="4" w:space="0" w:color="auto"/>
              <w:right w:val="single" w:sz="4" w:space="0" w:color="auto"/>
            </w:tcBorders>
            <w:shd w:val="clear" w:color="auto" w:fill="FFFFFF"/>
            <w:vAlign w:val="bottom"/>
          </w:tcPr>
          <w:p w14:paraId="5C24481E" w14:textId="0313FACB" w:rsidR="009C34CE" w:rsidRPr="006D19A7" w:rsidDel="00232543" w:rsidRDefault="009C34CE" w:rsidP="00232543">
            <w:pPr>
              <w:pStyle w:val="Akapitzlist"/>
              <w:spacing w:after="0" w:line="240" w:lineRule="auto"/>
              <w:jc w:val="right"/>
              <w:rPr>
                <w:del w:id="1505" w:author="Anna Piekut" w:date="2021-05-31T09:44:00Z"/>
                <w:sz w:val="16"/>
                <w:szCs w:val="16"/>
              </w:rPr>
              <w:pPrChange w:id="1506" w:author="Anna Piekut" w:date="2021-05-31T09:44:00Z">
                <w:pPr>
                  <w:ind w:left="1134" w:hanging="1137"/>
                  <w:jc w:val="center"/>
                </w:pPr>
              </w:pPrChange>
            </w:pPr>
            <w:del w:id="1507" w:author="Anna Piekut" w:date="2021-05-31T09:44:00Z">
              <w:r w:rsidRPr="006D19A7" w:rsidDel="00232543">
                <w:rPr>
                  <w:sz w:val="16"/>
                  <w:szCs w:val="16"/>
                </w:rPr>
                <w:delText>…………………………</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76EFA00E" w14:textId="11D9FB07" w:rsidR="009C34CE" w:rsidRPr="006D19A7" w:rsidDel="00232543" w:rsidRDefault="009C34CE" w:rsidP="00232543">
            <w:pPr>
              <w:pStyle w:val="Akapitzlist"/>
              <w:spacing w:after="0" w:line="240" w:lineRule="auto"/>
              <w:jc w:val="right"/>
              <w:rPr>
                <w:del w:id="1508" w:author="Anna Piekut" w:date="2021-05-31T09:44:00Z"/>
                <w:sz w:val="16"/>
                <w:szCs w:val="16"/>
              </w:rPr>
              <w:pPrChange w:id="1509" w:author="Anna Piekut" w:date="2021-05-31T09:44:00Z">
                <w:pPr>
                  <w:ind w:left="1134" w:hanging="1137"/>
                  <w:jc w:val="center"/>
                </w:pPr>
              </w:pPrChange>
            </w:pPr>
            <w:del w:id="1510" w:author="Anna Piekut" w:date="2021-05-31T09:44:00Z">
              <w:r w:rsidRPr="006D19A7" w:rsidDel="00232543">
                <w:rPr>
                  <w:sz w:val="16"/>
                  <w:szCs w:val="16"/>
                </w:rPr>
                <w:delText>…………………………..</w:delText>
              </w:r>
            </w:del>
          </w:p>
        </w:tc>
      </w:tr>
      <w:tr w:rsidR="009C34CE" w:rsidRPr="006D19A7" w:rsidDel="00232543" w14:paraId="71CBEC48" w14:textId="3706BDAC" w:rsidTr="00131004">
        <w:trPr>
          <w:trHeight w:val="567"/>
          <w:del w:id="1511" w:author="Anna Piekut" w:date="2021-05-31T09:44:00Z"/>
        </w:trPr>
        <w:tc>
          <w:tcPr>
            <w:tcW w:w="568" w:type="dxa"/>
            <w:tcBorders>
              <w:top w:val="nil"/>
              <w:left w:val="double" w:sz="4" w:space="0" w:color="auto"/>
              <w:bottom w:val="single" w:sz="4" w:space="0" w:color="auto"/>
              <w:right w:val="single" w:sz="4" w:space="0" w:color="auto"/>
            </w:tcBorders>
            <w:shd w:val="clear" w:color="auto" w:fill="FFFFFF"/>
            <w:vAlign w:val="center"/>
          </w:tcPr>
          <w:p w14:paraId="56E81091" w14:textId="12FD8BC7" w:rsidR="009C34CE" w:rsidRPr="006D19A7" w:rsidDel="00232543" w:rsidRDefault="009C34CE" w:rsidP="00232543">
            <w:pPr>
              <w:pStyle w:val="Akapitzlist"/>
              <w:spacing w:after="0" w:line="240" w:lineRule="auto"/>
              <w:jc w:val="right"/>
              <w:rPr>
                <w:del w:id="1512" w:author="Anna Piekut" w:date="2021-05-31T09:44:00Z"/>
                <w:sz w:val="16"/>
                <w:szCs w:val="16"/>
              </w:rPr>
              <w:pPrChange w:id="1513" w:author="Anna Piekut" w:date="2021-05-31T09:44:00Z">
                <w:pPr>
                  <w:tabs>
                    <w:tab w:val="left" w:pos="355"/>
                    <w:tab w:val="left" w:pos="508"/>
                  </w:tabs>
                  <w:ind w:left="1134" w:hanging="1062"/>
                  <w:jc w:val="both"/>
                </w:pPr>
              </w:pPrChange>
            </w:pPr>
            <w:del w:id="1514" w:author="Anna Piekut" w:date="2021-05-31T09:44:00Z">
              <w:r w:rsidRPr="006D19A7" w:rsidDel="00232543">
                <w:rPr>
                  <w:sz w:val="16"/>
                  <w:szCs w:val="16"/>
                </w:rPr>
                <w:delText>18.</w:delText>
              </w:r>
            </w:del>
          </w:p>
        </w:tc>
        <w:tc>
          <w:tcPr>
            <w:tcW w:w="3827" w:type="dxa"/>
            <w:tcBorders>
              <w:top w:val="nil"/>
              <w:left w:val="nil"/>
              <w:bottom w:val="single" w:sz="4" w:space="0" w:color="auto"/>
              <w:right w:val="single" w:sz="4" w:space="0" w:color="auto"/>
            </w:tcBorders>
            <w:shd w:val="clear" w:color="auto" w:fill="FFFFFF"/>
            <w:vAlign w:val="center"/>
          </w:tcPr>
          <w:p w14:paraId="10102EDF" w14:textId="3A23653B" w:rsidR="009C34CE" w:rsidRPr="006D19A7" w:rsidDel="00232543" w:rsidRDefault="009C34CE" w:rsidP="00232543">
            <w:pPr>
              <w:pStyle w:val="Akapitzlist"/>
              <w:spacing w:after="0" w:line="240" w:lineRule="auto"/>
              <w:jc w:val="right"/>
              <w:rPr>
                <w:del w:id="1515" w:author="Anna Piekut" w:date="2021-05-31T09:44:00Z"/>
                <w:sz w:val="16"/>
                <w:szCs w:val="16"/>
              </w:rPr>
              <w:pPrChange w:id="1516" w:author="Anna Piekut" w:date="2021-05-31T09:44:00Z">
                <w:pPr/>
              </w:pPrChange>
            </w:pPr>
            <w:del w:id="1517" w:author="Anna Piekut" w:date="2021-05-31T09:44:00Z">
              <w:r w:rsidRPr="00D1530D" w:rsidDel="00232543">
                <w:delText>Zespół warmińsko-mazurski w Olsztynie</w:delText>
              </w:r>
            </w:del>
          </w:p>
        </w:tc>
        <w:tc>
          <w:tcPr>
            <w:tcW w:w="1724" w:type="dxa"/>
            <w:tcBorders>
              <w:top w:val="nil"/>
              <w:left w:val="nil"/>
              <w:bottom w:val="single" w:sz="4" w:space="0" w:color="auto"/>
              <w:right w:val="single" w:sz="4" w:space="0" w:color="auto"/>
            </w:tcBorders>
            <w:shd w:val="clear" w:color="auto" w:fill="FFFFFF"/>
            <w:vAlign w:val="center"/>
          </w:tcPr>
          <w:p w14:paraId="57E2EB44" w14:textId="4A4F837C" w:rsidR="009C34CE" w:rsidRPr="006D19A7" w:rsidDel="00232543" w:rsidRDefault="009C34CE" w:rsidP="00232543">
            <w:pPr>
              <w:pStyle w:val="Akapitzlist"/>
              <w:spacing w:after="0" w:line="240" w:lineRule="auto"/>
              <w:jc w:val="right"/>
              <w:rPr>
                <w:del w:id="1518" w:author="Anna Piekut" w:date="2021-05-31T09:44:00Z"/>
                <w:sz w:val="16"/>
                <w:szCs w:val="16"/>
              </w:rPr>
              <w:pPrChange w:id="1519" w:author="Anna Piekut" w:date="2021-05-31T09:44:00Z">
                <w:pPr>
                  <w:ind w:left="1134" w:hanging="1137"/>
                </w:pPr>
              </w:pPrChange>
            </w:pPr>
            <w:del w:id="1520" w:author="Anna Piekut" w:date="2021-05-31T09:44:00Z">
              <w:r w:rsidRPr="00D1530D" w:rsidDel="00232543">
                <w:delText>10-542 Olsztyn</w:delText>
              </w:r>
            </w:del>
          </w:p>
        </w:tc>
        <w:tc>
          <w:tcPr>
            <w:tcW w:w="2268" w:type="dxa"/>
            <w:tcBorders>
              <w:top w:val="nil"/>
              <w:left w:val="nil"/>
              <w:bottom w:val="single" w:sz="4" w:space="0" w:color="auto"/>
              <w:right w:val="single" w:sz="4" w:space="0" w:color="auto"/>
            </w:tcBorders>
            <w:shd w:val="clear" w:color="auto" w:fill="FFFFFF"/>
            <w:vAlign w:val="center"/>
          </w:tcPr>
          <w:p w14:paraId="376869C5" w14:textId="6888AD58" w:rsidR="009C34CE" w:rsidRPr="006D19A7" w:rsidDel="00232543" w:rsidRDefault="009C34CE" w:rsidP="00232543">
            <w:pPr>
              <w:pStyle w:val="Akapitzlist"/>
              <w:spacing w:after="0" w:line="240" w:lineRule="auto"/>
              <w:jc w:val="right"/>
              <w:rPr>
                <w:del w:id="1521" w:author="Anna Piekut" w:date="2021-05-31T09:44:00Z"/>
                <w:sz w:val="16"/>
                <w:szCs w:val="16"/>
              </w:rPr>
              <w:pPrChange w:id="1522" w:author="Anna Piekut" w:date="2021-05-31T09:44:00Z">
                <w:pPr>
                  <w:ind w:left="1134" w:hanging="1137"/>
                </w:pPr>
              </w:pPrChange>
            </w:pPr>
            <w:del w:id="1523" w:author="Anna Piekut" w:date="2021-05-31T09:44:00Z">
              <w:r w:rsidRPr="00D1530D" w:rsidDel="00232543">
                <w:delText>Dąbrowszczaków 41</w:delText>
              </w:r>
            </w:del>
          </w:p>
        </w:tc>
        <w:tc>
          <w:tcPr>
            <w:tcW w:w="2387" w:type="dxa"/>
            <w:tcBorders>
              <w:top w:val="nil"/>
              <w:left w:val="nil"/>
              <w:bottom w:val="single" w:sz="4" w:space="0" w:color="auto"/>
              <w:right w:val="single" w:sz="4" w:space="0" w:color="auto"/>
            </w:tcBorders>
            <w:shd w:val="clear" w:color="auto" w:fill="FFFFFF"/>
            <w:vAlign w:val="bottom"/>
          </w:tcPr>
          <w:p w14:paraId="3BAE6AC8" w14:textId="5FD4A74D" w:rsidR="009C34CE" w:rsidRPr="006D19A7" w:rsidDel="00232543" w:rsidRDefault="009C34CE" w:rsidP="00232543">
            <w:pPr>
              <w:pStyle w:val="Akapitzlist"/>
              <w:spacing w:after="0" w:line="240" w:lineRule="auto"/>
              <w:jc w:val="right"/>
              <w:rPr>
                <w:del w:id="1524" w:author="Anna Piekut" w:date="2021-05-31T09:44:00Z"/>
                <w:sz w:val="16"/>
                <w:szCs w:val="16"/>
              </w:rPr>
              <w:pPrChange w:id="1525" w:author="Anna Piekut" w:date="2021-05-31T09:44:00Z">
                <w:pPr>
                  <w:ind w:left="1134" w:hanging="1137"/>
                  <w:jc w:val="center"/>
                </w:pPr>
              </w:pPrChange>
            </w:pPr>
            <w:del w:id="1526" w:author="Anna Piekut" w:date="2021-05-31T09:44:00Z">
              <w:r w:rsidRPr="006D19A7" w:rsidDel="00232543">
                <w:rPr>
                  <w:sz w:val="16"/>
                  <w:szCs w:val="16"/>
                </w:rPr>
                <w:delText>……………………………..</w:delText>
              </w:r>
            </w:del>
          </w:p>
        </w:tc>
        <w:tc>
          <w:tcPr>
            <w:tcW w:w="2268" w:type="dxa"/>
            <w:tcBorders>
              <w:top w:val="nil"/>
              <w:left w:val="nil"/>
              <w:bottom w:val="single" w:sz="4" w:space="0" w:color="auto"/>
              <w:right w:val="single" w:sz="4" w:space="0" w:color="auto"/>
            </w:tcBorders>
            <w:shd w:val="clear" w:color="auto" w:fill="FFFFFF"/>
            <w:vAlign w:val="bottom"/>
          </w:tcPr>
          <w:p w14:paraId="2D4347AF" w14:textId="683590A5" w:rsidR="009C34CE" w:rsidRPr="006D19A7" w:rsidDel="00232543" w:rsidRDefault="009C34CE" w:rsidP="00232543">
            <w:pPr>
              <w:pStyle w:val="Akapitzlist"/>
              <w:spacing w:after="0" w:line="240" w:lineRule="auto"/>
              <w:jc w:val="right"/>
              <w:rPr>
                <w:del w:id="1527" w:author="Anna Piekut" w:date="2021-05-31T09:44:00Z"/>
                <w:sz w:val="16"/>
                <w:szCs w:val="16"/>
              </w:rPr>
              <w:pPrChange w:id="1528" w:author="Anna Piekut" w:date="2021-05-31T09:44:00Z">
                <w:pPr>
                  <w:ind w:left="1134" w:hanging="1137"/>
                  <w:jc w:val="center"/>
                </w:pPr>
              </w:pPrChange>
            </w:pPr>
            <w:del w:id="1529" w:author="Anna Piekut" w:date="2021-05-31T09:44:00Z">
              <w:r w:rsidRPr="006D19A7" w:rsidDel="00232543">
                <w:rPr>
                  <w:sz w:val="16"/>
                  <w:szCs w:val="16"/>
                </w:rPr>
                <w:delText>…………………………</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0921D3ED" w14:textId="5DDB0975" w:rsidR="009C34CE" w:rsidRPr="006D19A7" w:rsidDel="00232543" w:rsidRDefault="009C34CE" w:rsidP="00232543">
            <w:pPr>
              <w:pStyle w:val="Akapitzlist"/>
              <w:spacing w:after="0" w:line="240" w:lineRule="auto"/>
              <w:jc w:val="right"/>
              <w:rPr>
                <w:del w:id="1530" w:author="Anna Piekut" w:date="2021-05-31T09:44:00Z"/>
                <w:sz w:val="16"/>
                <w:szCs w:val="16"/>
              </w:rPr>
              <w:pPrChange w:id="1531" w:author="Anna Piekut" w:date="2021-05-31T09:44:00Z">
                <w:pPr>
                  <w:ind w:left="1134" w:hanging="1137"/>
                  <w:jc w:val="center"/>
                </w:pPr>
              </w:pPrChange>
            </w:pPr>
            <w:del w:id="1532" w:author="Anna Piekut" w:date="2021-05-31T09:44:00Z">
              <w:r w:rsidRPr="006D19A7" w:rsidDel="00232543">
                <w:rPr>
                  <w:sz w:val="16"/>
                  <w:szCs w:val="16"/>
                </w:rPr>
                <w:delText>…………………………..</w:delText>
              </w:r>
            </w:del>
          </w:p>
        </w:tc>
      </w:tr>
      <w:tr w:rsidR="009C34CE" w:rsidRPr="006D19A7" w:rsidDel="00232543" w14:paraId="67E0A40D" w14:textId="062082B2" w:rsidTr="00131004">
        <w:trPr>
          <w:trHeight w:val="567"/>
          <w:del w:id="1533" w:author="Anna Piekut" w:date="2021-05-31T09:44:00Z"/>
        </w:trPr>
        <w:tc>
          <w:tcPr>
            <w:tcW w:w="568" w:type="dxa"/>
            <w:tcBorders>
              <w:top w:val="single" w:sz="4" w:space="0" w:color="auto"/>
              <w:left w:val="double" w:sz="4" w:space="0" w:color="auto"/>
              <w:bottom w:val="single" w:sz="4" w:space="0" w:color="auto"/>
              <w:right w:val="single" w:sz="4" w:space="0" w:color="auto"/>
            </w:tcBorders>
            <w:shd w:val="clear" w:color="auto" w:fill="FFFFFF"/>
            <w:vAlign w:val="center"/>
          </w:tcPr>
          <w:p w14:paraId="37348769" w14:textId="64392C62" w:rsidR="009C34CE" w:rsidRPr="006D19A7" w:rsidDel="00232543" w:rsidRDefault="009C34CE" w:rsidP="00232543">
            <w:pPr>
              <w:pStyle w:val="Akapitzlist"/>
              <w:spacing w:after="0" w:line="240" w:lineRule="auto"/>
              <w:jc w:val="right"/>
              <w:rPr>
                <w:del w:id="1534" w:author="Anna Piekut" w:date="2021-05-31T09:44:00Z"/>
                <w:sz w:val="16"/>
                <w:szCs w:val="16"/>
              </w:rPr>
              <w:pPrChange w:id="1535" w:author="Anna Piekut" w:date="2021-05-31T09:44:00Z">
                <w:pPr>
                  <w:tabs>
                    <w:tab w:val="left" w:pos="355"/>
                    <w:tab w:val="left" w:pos="508"/>
                  </w:tabs>
                  <w:ind w:left="1134" w:hanging="1062"/>
                  <w:jc w:val="both"/>
                </w:pPr>
              </w:pPrChange>
            </w:pPr>
            <w:del w:id="1536" w:author="Anna Piekut" w:date="2021-05-31T09:44:00Z">
              <w:r w:rsidRPr="006D19A7" w:rsidDel="00232543">
                <w:rPr>
                  <w:sz w:val="16"/>
                  <w:szCs w:val="16"/>
                </w:rPr>
                <w:delText>19.</w:delText>
              </w:r>
            </w:del>
          </w:p>
        </w:tc>
        <w:tc>
          <w:tcPr>
            <w:tcW w:w="3827" w:type="dxa"/>
            <w:tcBorders>
              <w:top w:val="single" w:sz="4" w:space="0" w:color="auto"/>
              <w:left w:val="nil"/>
              <w:bottom w:val="single" w:sz="4" w:space="0" w:color="auto"/>
              <w:right w:val="single" w:sz="4" w:space="0" w:color="auto"/>
            </w:tcBorders>
            <w:shd w:val="clear" w:color="auto" w:fill="FFFFFF"/>
            <w:vAlign w:val="center"/>
          </w:tcPr>
          <w:p w14:paraId="1D728821" w14:textId="48520981" w:rsidR="009C34CE" w:rsidRPr="006D19A7" w:rsidDel="00232543" w:rsidRDefault="009C34CE" w:rsidP="00232543">
            <w:pPr>
              <w:pStyle w:val="Akapitzlist"/>
              <w:spacing w:after="0" w:line="240" w:lineRule="auto"/>
              <w:jc w:val="right"/>
              <w:rPr>
                <w:del w:id="1537" w:author="Anna Piekut" w:date="2021-05-31T09:44:00Z"/>
                <w:sz w:val="16"/>
                <w:szCs w:val="16"/>
              </w:rPr>
              <w:pPrChange w:id="1538" w:author="Anna Piekut" w:date="2021-05-31T09:44:00Z">
                <w:pPr>
                  <w:ind w:left="1134" w:hanging="1137"/>
                </w:pPr>
              </w:pPrChange>
            </w:pPr>
            <w:del w:id="1539" w:author="Anna Piekut" w:date="2021-05-31T09:44:00Z">
              <w:r w:rsidRPr="00D1530D" w:rsidDel="00232543">
                <w:delText>Zespół mazowiecki w Radomiu</w:delText>
              </w:r>
            </w:del>
          </w:p>
        </w:tc>
        <w:tc>
          <w:tcPr>
            <w:tcW w:w="1724" w:type="dxa"/>
            <w:tcBorders>
              <w:top w:val="single" w:sz="4" w:space="0" w:color="auto"/>
              <w:left w:val="nil"/>
              <w:bottom w:val="single" w:sz="4" w:space="0" w:color="auto"/>
              <w:right w:val="single" w:sz="4" w:space="0" w:color="auto"/>
            </w:tcBorders>
            <w:shd w:val="clear" w:color="auto" w:fill="FFFFFF"/>
            <w:vAlign w:val="center"/>
          </w:tcPr>
          <w:p w14:paraId="4DDD1B2D" w14:textId="4A509C41" w:rsidR="009C34CE" w:rsidRPr="006D19A7" w:rsidDel="00232543" w:rsidRDefault="009C34CE" w:rsidP="00232543">
            <w:pPr>
              <w:pStyle w:val="Akapitzlist"/>
              <w:spacing w:after="0" w:line="240" w:lineRule="auto"/>
              <w:jc w:val="right"/>
              <w:rPr>
                <w:del w:id="1540" w:author="Anna Piekut" w:date="2021-05-31T09:44:00Z"/>
                <w:sz w:val="16"/>
                <w:szCs w:val="16"/>
              </w:rPr>
              <w:pPrChange w:id="1541" w:author="Anna Piekut" w:date="2021-05-31T09:44:00Z">
                <w:pPr>
                  <w:ind w:left="1134" w:hanging="1137"/>
                </w:pPr>
              </w:pPrChange>
            </w:pPr>
            <w:del w:id="1542" w:author="Anna Piekut" w:date="2021-05-31T09:44:00Z">
              <w:r w:rsidRPr="00D1530D" w:rsidDel="00232543">
                <w:delText>26-616 Radom</w:delText>
              </w:r>
            </w:del>
          </w:p>
        </w:tc>
        <w:tc>
          <w:tcPr>
            <w:tcW w:w="2268" w:type="dxa"/>
            <w:tcBorders>
              <w:top w:val="single" w:sz="4" w:space="0" w:color="auto"/>
              <w:left w:val="nil"/>
              <w:bottom w:val="single" w:sz="4" w:space="0" w:color="auto"/>
              <w:right w:val="single" w:sz="4" w:space="0" w:color="auto"/>
            </w:tcBorders>
            <w:shd w:val="clear" w:color="auto" w:fill="FFFFFF"/>
            <w:vAlign w:val="center"/>
          </w:tcPr>
          <w:p w14:paraId="3668683D" w14:textId="0CF72D88" w:rsidR="009C34CE" w:rsidRPr="006D19A7" w:rsidDel="00232543" w:rsidRDefault="009C34CE" w:rsidP="00232543">
            <w:pPr>
              <w:pStyle w:val="Akapitzlist"/>
              <w:spacing w:after="0" w:line="240" w:lineRule="auto"/>
              <w:jc w:val="right"/>
              <w:rPr>
                <w:del w:id="1543" w:author="Anna Piekut" w:date="2021-05-31T09:44:00Z"/>
                <w:sz w:val="16"/>
                <w:szCs w:val="16"/>
              </w:rPr>
              <w:pPrChange w:id="1544" w:author="Anna Piekut" w:date="2021-05-31T09:44:00Z">
                <w:pPr>
                  <w:ind w:left="1134" w:hanging="1137"/>
                </w:pPr>
              </w:pPrChange>
            </w:pPr>
            <w:del w:id="1545" w:author="Anna Piekut" w:date="2021-05-31T09:44:00Z">
              <w:r w:rsidRPr="00D1530D" w:rsidDel="00232543">
                <w:delText>Limanowskiego 95</w:delText>
              </w:r>
            </w:del>
          </w:p>
        </w:tc>
        <w:tc>
          <w:tcPr>
            <w:tcW w:w="2387" w:type="dxa"/>
            <w:tcBorders>
              <w:top w:val="single" w:sz="4" w:space="0" w:color="auto"/>
              <w:left w:val="nil"/>
              <w:bottom w:val="single" w:sz="4" w:space="0" w:color="auto"/>
              <w:right w:val="single" w:sz="4" w:space="0" w:color="auto"/>
            </w:tcBorders>
            <w:shd w:val="clear" w:color="auto" w:fill="FFFFFF"/>
            <w:vAlign w:val="bottom"/>
          </w:tcPr>
          <w:p w14:paraId="5E73AC4C" w14:textId="1DDD989C" w:rsidR="009C34CE" w:rsidRPr="006D19A7" w:rsidDel="00232543" w:rsidRDefault="009C34CE" w:rsidP="00232543">
            <w:pPr>
              <w:pStyle w:val="Akapitzlist"/>
              <w:spacing w:after="0" w:line="240" w:lineRule="auto"/>
              <w:jc w:val="right"/>
              <w:rPr>
                <w:del w:id="1546" w:author="Anna Piekut" w:date="2021-05-31T09:44:00Z"/>
                <w:sz w:val="16"/>
                <w:szCs w:val="16"/>
              </w:rPr>
              <w:pPrChange w:id="1547" w:author="Anna Piekut" w:date="2021-05-31T09:44:00Z">
                <w:pPr>
                  <w:ind w:left="1134" w:hanging="1137"/>
                  <w:jc w:val="center"/>
                </w:pPr>
              </w:pPrChange>
            </w:pPr>
            <w:del w:id="1548" w:author="Anna Piekut" w:date="2021-05-31T09:44:00Z">
              <w:r w:rsidRPr="006D19A7" w:rsidDel="00232543">
                <w:rPr>
                  <w:sz w:val="16"/>
                  <w:szCs w:val="16"/>
                </w:rPr>
                <w:delText>…………………………..</w:delText>
              </w:r>
            </w:del>
          </w:p>
        </w:tc>
        <w:tc>
          <w:tcPr>
            <w:tcW w:w="2268" w:type="dxa"/>
            <w:tcBorders>
              <w:top w:val="single" w:sz="4" w:space="0" w:color="auto"/>
              <w:left w:val="nil"/>
              <w:bottom w:val="single" w:sz="4" w:space="0" w:color="auto"/>
              <w:right w:val="single" w:sz="4" w:space="0" w:color="auto"/>
            </w:tcBorders>
            <w:shd w:val="clear" w:color="auto" w:fill="FFFFFF"/>
            <w:vAlign w:val="bottom"/>
          </w:tcPr>
          <w:p w14:paraId="16A5CC09" w14:textId="499325DC" w:rsidR="009C34CE" w:rsidRPr="006D19A7" w:rsidDel="00232543" w:rsidRDefault="009C34CE" w:rsidP="00232543">
            <w:pPr>
              <w:pStyle w:val="Akapitzlist"/>
              <w:spacing w:after="0" w:line="240" w:lineRule="auto"/>
              <w:jc w:val="right"/>
              <w:rPr>
                <w:del w:id="1549" w:author="Anna Piekut" w:date="2021-05-31T09:44:00Z"/>
                <w:sz w:val="16"/>
                <w:szCs w:val="16"/>
              </w:rPr>
              <w:pPrChange w:id="1550" w:author="Anna Piekut" w:date="2021-05-31T09:44:00Z">
                <w:pPr>
                  <w:ind w:left="1134" w:hanging="1137"/>
                  <w:jc w:val="center"/>
                </w:pPr>
              </w:pPrChange>
            </w:pPr>
            <w:del w:id="1551" w:author="Anna Piekut" w:date="2021-05-31T09:44:00Z">
              <w:r w:rsidRPr="006D19A7" w:rsidDel="00232543">
                <w:rPr>
                  <w:sz w:val="16"/>
                  <w:szCs w:val="16"/>
                </w:rPr>
                <w:delText>…………………………..</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71912260" w14:textId="4CCA40B0" w:rsidR="009C34CE" w:rsidRPr="006D19A7" w:rsidDel="00232543" w:rsidRDefault="009C34CE" w:rsidP="00232543">
            <w:pPr>
              <w:pStyle w:val="Akapitzlist"/>
              <w:spacing w:after="0" w:line="240" w:lineRule="auto"/>
              <w:jc w:val="right"/>
              <w:rPr>
                <w:del w:id="1552" w:author="Anna Piekut" w:date="2021-05-31T09:44:00Z"/>
                <w:sz w:val="16"/>
                <w:szCs w:val="16"/>
              </w:rPr>
              <w:pPrChange w:id="1553" w:author="Anna Piekut" w:date="2021-05-31T09:44:00Z">
                <w:pPr>
                  <w:ind w:left="1134" w:hanging="1137"/>
                  <w:jc w:val="center"/>
                </w:pPr>
              </w:pPrChange>
            </w:pPr>
            <w:del w:id="1554" w:author="Anna Piekut" w:date="2021-05-31T09:44:00Z">
              <w:r w:rsidRPr="006D19A7" w:rsidDel="00232543">
                <w:rPr>
                  <w:sz w:val="16"/>
                  <w:szCs w:val="16"/>
                </w:rPr>
                <w:delText>……………………………</w:delText>
              </w:r>
            </w:del>
          </w:p>
        </w:tc>
      </w:tr>
      <w:tr w:rsidR="009C34CE" w:rsidRPr="006D19A7" w:rsidDel="00232543" w14:paraId="5A088076" w14:textId="3A61885F" w:rsidTr="00131004">
        <w:trPr>
          <w:trHeight w:val="567"/>
          <w:del w:id="1555" w:author="Anna Piekut" w:date="2021-05-31T09:44:00Z"/>
        </w:trPr>
        <w:tc>
          <w:tcPr>
            <w:tcW w:w="568" w:type="dxa"/>
            <w:tcBorders>
              <w:top w:val="single" w:sz="4" w:space="0" w:color="auto"/>
              <w:left w:val="double" w:sz="4" w:space="0" w:color="auto"/>
              <w:bottom w:val="single" w:sz="4" w:space="0" w:color="auto"/>
              <w:right w:val="single" w:sz="4" w:space="0" w:color="auto"/>
            </w:tcBorders>
            <w:shd w:val="clear" w:color="auto" w:fill="FFFFFF"/>
            <w:vAlign w:val="center"/>
          </w:tcPr>
          <w:p w14:paraId="30026535" w14:textId="20704E1C" w:rsidR="009C34CE" w:rsidRPr="006D19A7" w:rsidDel="00232543" w:rsidRDefault="009C34CE" w:rsidP="00232543">
            <w:pPr>
              <w:pStyle w:val="Akapitzlist"/>
              <w:spacing w:after="0" w:line="240" w:lineRule="auto"/>
              <w:jc w:val="right"/>
              <w:rPr>
                <w:del w:id="1556" w:author="Anna Piekut" w:date="2021-05-31T09:44:00Z"/>
                <w:sz w:val="16"/>
                <w:szCs w:val="16"/>
              </w:rPr>
              <w:pPrChange w:id="1557" w:author="Anna Piekut" w:date="2021-05-31T09:44:00Z">
                <w:pPr>
                  <w:tabs>
                    <w:tab w:val="left" w:pos="355"/>
                    <w:tab w:val="left" w:pos="508"/>
                  </w:tabs>
                  <w:ind w:left="1134" w:hanging="1062"/>
                  <w:jc w:val="both"/>
                </w:pPr>
              </w:pPrChange>
            </w:pPr>
            <w:del w:id="1558" w:author="Anna Piekut" w:date="2021-05-31T09:44:00Z">
              <w:r w:rsidRPr="006D19A7" w:rsidDel="00232543">
                <w:rPr>
                  <w:sz w:val="16"/>
                  <w:szCs w:val="16"/>
                </w:rPr>
                <w:delText>20.</w:delText>
              </w:r>
            </w:del>
          </w:p>
        </w:tc>
        <w:tc>
          <w:tcPr>
            <w:tcW w:w="3827" w:type="dxa"/>
            <w:tcBorders>
              <w:top w:val="single" w:sz="4" w:space="0" w:color="auto"/>
              <w:left w:val="nil"/>
              <w:bottom w:val="single" w:sz="4" w:space="0" w:color="auto"/>
              <w:right w:val="single" w:sz="4" w:space="0" w:color="auto"/>
            </w:tcBorders>
            <w:shd w:val="clear" w:color="auto" w:fill="FFFFFF"/>
            <w:vAlign w:val="center"/>
          </w:tcPr>
          <w:p w14:paraId="44D50AFC" w14:textId="0AFAE814" w:rsidR="009C34CE" w:rsidRPr="006D19A7" w:rsidDel="00232543" w:rsidRDefault="009C34CE" w:rsidP="00232543">
            <w:pPr>
              <w:pStyle w:val="Akapitzlist"/>
              <w:spacing w:after="0" w:line="240" w:lineRule="auto"/>
              <w:jc w:val="right"/>
              <w:rPr>
                <w:del w:id="1559" w:author="Anna Piekut" w:date="2021-05-31T09:44:00Z"/>
                <w:sz w:val="16"/>
                <w:szCs w:val="16"/>
              </w:rPr>
              <w:pPrChange w:id="1560" w:author="Anna Piekut" w:date="2021-05-31T09:44:00Z">
                <w:pPr>
                  <w:ind w:left="1134" w:hanging="1137"/>
                </w:pPr>
              </w:pPrChange>
            </w:pPr>
            <w:del w:id="1561" w:author="Anna Piekut" w:date="2021-05-31T09:44:00Z">
              <w:r w:rsidRPr="00D1530D" w:rsidDel="00232543">
                <w:delText>Zespół podkarpacki w Rzeszowie</w:delText>
              </w:r>
            </w:del>
          </w:p>
        </w:tc>
        <w:tc>
          <w:tcPr>
            <w:tcW w:w="1724" w:type="dxa"/>
            <w:tcBorders>
              <w:top w:val="single" w:sz="4" w:space="0" w:color="auto"/>
              <w:left w:val="nil"/>
              <w:bottom w:val="single" w:sz="4" w:space="0" w:color="auto"/>
              <w:right w:val="single" w:sz="4" w:space="0" w:color="auto"/>
            </w:tcBorders>
            <w:shd w:val="clear" w:color="auto" w:fill="FFFFFF"/>
            <w:vAlign w:val="center"/>
          </w:tcPr>
          <w:p w14:paraId="3C133D23" w14:textId="36F8EF0F" w:rsidR="009C34CE" w:rsidRPr="006D19A7" w:rsidDel="00232543" w:rsidRDefault="009C34CE" w:rsidP="00232543">
            <w:pPr>
              <w:pStyle w:val="Akapitzlist"/>
              <w:spacing w:after="0" w:line="240" w:lineRule="auto"/>
              <w:jc w:val="right"/>
              <w:rPr>
                <w:del w:id="1562" w:author="Anna Piekut" w:date="2021-05-31T09:44:00Z"/>
                <w:sz w:val="16"/>
                <w:szCs w:val="16"/>
              </w:rPr>
              <w:pPrChange w:id="1563" w:author="Anna Piekut" w:date="2021-05-31T09:44:00Z">
                <w:pPr>
                  <w:ind w:left="1134" w:hanging="1137"/>
                </w:pPr>
              </w:pPrChange>
            </w:pPr>
            <w:del w:id="1564" w:author="Anna Piekut" w:date="2021-05-31T09:44:00Z">
              <w:r w:rsidRPr="00D1530D" w:rsidDel="00232543">
                <w:delText>35-036 Rzeszów</w:delText>
              </w:r>
            </w:del>
          </w:p>
        </w:tc>
        <w:tc>
          <w:tcPr>
            <w:tcW w:w="2268" w:type="dxa"/>
            <w:tcBorders>
              <w:top w:val="single" w:sz="4" w:space="0" w:color="auto"/>
              <w:left w:val="nil"/>
              <w:bottom w:val="single" w:sz="4" w:space="0" w:color="auto"/>
              <w:right w:val="single" w:sz="4" w:space="0" w:color="auto"/>
            </w:tcBorders>
            <w:shd w:val="clear" w:color="auto" w:fill="FFFFFF"/>
            <w:vAlign w:val="center"/>
          </w:tcPr>
          <w:p w14:paraId="491D4E84" w14:textId="71951484" w:rsidR="009C34CE" w:rsidRPr="006D19A7" w:rsidDel="00232543" w:rsidRDefault="009C34CE" w:rsidP="00232543">
            <w:pPr>
              <w:pStyle w:val="Akapitzlist"/>
              <w:spacing w:after="0" w:line="240" w:lineRule="auto"/>
              <w:jc w:val="right"/>
              <w:rPr>
                <w:del w:id="1565" w:author="Anna Piekut" w:date="2021-05-31T09:44:00Z"/>
                <w:sz w:val="16"/>
                <w:szCs w:val="16"/>
              </w:rPr>
              <w:pPrChange w:id="1566" w:author="Anna Piekut" w:date="2021-05-31T09:44:00Z">
                <w:pPr>
                  <w:ind w:left="1134" w:hanging="1137"/>
                </w:pPr>
              </w:pPrChange>
            </w:pPr>
            <w:del w:id="1567" w:author="Anna Piekut" w:date="2021-05-31T09:44:00Z">
              <w:r w:rsidRPr="00D1530D" w:rsidDel="00232543">
                <w:delText>Dąbrowskiego 30</w:delText>
              </w:r>
            </w:del>
          </w:p>
        </w:tc>
        <w:tc>
          <w:tcPr>
            <w:tcW w:w="2387" w:type="dxa"/>
            <w:tcBorders>
              <w:top w:val="single" w:sz="4" w:space="0" w:color="auto"/>
              <w:left w:val="nil"/>
              <w:bottom w:val="single" w:sz="4" w:space="0" w:color="auto"/>
              <w:right w:val="single" w:sz="4" w:space="0" w:color="auto"/>
            </w:tcBorders>
            <w:shd w:val="clear" w:color="auto" w:fill="FFFFFF"/>
            <w:vAlign w:val="bottom"/>
          </w:tcPr>
          <w:p w14:paraId="0459FFE3" w14:textId="7B938243" w:rsidR="009C34CE" w:rsidRPr="006D19A7" w:rsidDel="00232543" w:rsidRDefault="009C34CE" w:rsidP="00232543">
            <w:pPr>
              <w:pStyle w:val="Akapitzlist"/>
              <w:spacing w:after="0" w:line="240" w:lineRule="auto"/>
              <w:jc w:val="right"/>
              <w:rPr>
                <w:del w:id="1568" w:author="Anna Piekut" w:date="2021-05-31T09:44:00Z"/>
                <w:sz w:val="16"/>
                <w:szCs w:val="16"/>
              </w:rPr>
              <w:pPrChange w:id="1569" w:author="Anna Piekut" w:date="2021-05-31T09:44:00Z">
                <w:pPr>
                  <w:ind w:left="1134" w:hanging="1137"/>
                  <w:jc w:val="center"/>
                </w:pPr>
              </w:pPrChange>
            </w:pPr>
            <w:del w:id="1570" w:author="Anna Piekut" w:date="2021-05-31T09:44:00Z">
              <w:r w:rsidRPr="006D19A7" w:rsidDel="00232543">
                <w:rPr>
                  <w:sz w:val="16"/>
                  <w:szCs w:val="16"/>
                </w:rPr>
                <w:delText>……………………………</w:delText>
              </w:r>
            </w:del>
          </w:p>
        </w:tc>
        <w:tc>
          <w:tcPr>
            <w:tcW w:w="2268" w:type="dxa"/>
            <w:tcBorders>
              <w:top w:val="single" w:sz="4" w:space="0" w:color="auto"/>
              <w:left w:val="nil"/>
              <w:bottom w:val="single" w:sz="4" w:space="0" w:color="auto"/>
              <w:right w:val="single" w:sz="4" w:space="0" w:color="auto"/>
            </w:tcBorders>
            <w:shd w:val="clear" w:color="auto" w:fill="FFFFFF"/>
            <w:vAlign w:val="bottom"/>
          </w:tcPr>
          <w:p w14:paraId="0BBA6A74" w14:textId="4685BFBF" w:rsidR="009C34CE" w:rsidRPr="006D19A7" w:rsidDel="00232543" w:rsidRDefault="009C34CE" w:rsidP="00232543">
            <w:pPr>
              <w:pStyle w:val="Akapitzlist"/>
              <w:spacing w:after="0" w:line="240" w:lineRule="auto"/>
              <w:jc w:val="right"/>
              <w:rPr>
                <w:del w:id="1571" w:author="Anna Piekut" w:date="2021-05-31T09:44:00Z"/>
                <w:sz w:val="16"/>
                <w:szCs w:val="16"/>
              </w:rPr>
              <w:pPrChange w:id="1572" w:author="Anna Piekut" w:date="2021-05-31T09:44:00Z">
                <w:pPr>
                  <w:ind w:left="1134" w:hanging="1137"/>
                  <w:jc w:val="center"/>
                </w:pPr>
              </w:pPrChange>
            </w:pPr>
            <w:del w:id="1573" w:author="Anna Piekut" w:date="2021-05-31T09:44:00Z">
              <w:r w:rsidRPr="006D19A7" w:rsidDel="00232543">
                <w:rPr>
                  <w:sz w:val="16"/>
                  <w:szCs w:val="16"/>
                </w:rPr>
                <w:delText>…………………………</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0992A675" w14:textId="40FCB967" w:rsidR="009C34CE" w:rsidRPr="006D19A7" w:rsidDel="00232543" w:rsidRDefault="009C34CE" w:rsidP="00232543">
            <w:pPr>
              <w:pStyle w:val="Akapitzlist"/>
              <w:spacing w:after="0" w:line="240" w:lineRule="auto"/>
              <w:jc w:val="right"/>
              <w:rPr>
                <w:del w:id="1574" w:author="Anna Piekut" w:date="2021-05-31T09:44:00Z"/>
                <w:sz w:val="16"/>
                <w:szCs w:val="16"/>
              </w:rPr>
              <w:pPrChange w:id="1575" w:author="Anna Piekut" w:date="2021-05-31T09:44:00Z">
                <w:pPr>
                  <w:ind w:left="1134" w:hanging="1137"/>
                  <w:jc w:val="center"/>
                </w:pPr>
              </w:pPrChange>
            </w:pPr>
            <w:del w:id="1576" w:author="Anna Piekut" w:date="2021-05-31T09:44:00Z">
              <w:r w:rsidRPr="006D19A7" w:rsidDel="00232543">
                <w:rPr>
                  <w:sz w:val="16"/>
                  <w:szCs w:val="16"/>
                </w:rPr>
                <w:delText>…………………………..</w:delText>
              </w:r>
            </w:del>
          </w:p>
        </w:tc>
      </w:tr>
      <w:tr w:rsidR="009C34CE" w:rsidRPr="006D19A7" w:rsidDel="00232543" w14:paraId="244D8FF2" w14:textId="1C40144E" w:rsidTr="00131004">
        <w:trPr>
          <w:trHeight w:val="567"/>
          <w:del w:id="1577" w:author="Anna Piekut" w:date="2021-05-31T09:44:00Z"/>
        </w:trPr>
        <w:tc>
          <w:tcPr>
            <w:tcW w:w="568" w:type="dxa"/>
            <w:tcBorders>
              <w:top w:val="single" w:sz="4" w:space="0" w:color="auto"/>
              <w:left w:val="double" w:sz="4" w:space="0" w:color="auto"/>
              <w:bottom w:val="single" w:sz="4" w:space="0" w:color="auto"/>
              <w:right w:val="single" w:sz="4" w:space="0" w:color="auto"/>
            </w:tcBorders>
            <w:shd w:val="clear" w:color="auto" w:fill="FFFFFF"/>
            <w:vAlign w:val="center"/>
          </w:tcPr>
          <w:p w14:paraId="13352448" w14:textId="4AF73FEF" w:rsidR="009C34CE" w:rsidRPr="006D19A7" w:rsidDel="00232543" w:rsidRDefault="009C34CE" w:rsidP="00232543">
            <w:pPr>
              <w:pStyle w:val="Akapitzlist"/>
              <w:spacing w:after="0" w:line="240" w:lineRule="auto"/>
              <w:jc w:val="right"/>
              <w:rPr>
                <w:del w:id="1578" w:author="Anna Piekut" w:date="2021-05-31T09:44:00Z"/>
                <w:sz w:val="16"/>
                <w:szCs w:val="16"/>
              </w:rPr>
              <w:pPrChange w:id="1579" w:author="Anna Piekut" w:date="2021-05-31T09:44:00Z">
                <w:pPr>
                  <w:tabs>
                    <w:tab w:val="left" w:pos="355"/>
                    <w:tab w:val="left" w:pos="508"/>
                  </w:tabs>
                  <w:ind w:left="1134" w:hanging="1062"/>
                  <w:jc w:val="both"/>
                </w:pPr>
              </w:pPrChange>
            </w:pPr>
            <w:del w:id="1580" w:author="Anna Piekut" w:date="2021-05-31T09:44:00Z">
              <w:r w:rsidRPr="006D19A7" w:rsidDel="00232543">
                <w:rPr>
                  <w:sz w:val="16"/>
                  <w:szCs w:val="16"/>
                </w:rPr>
                <w:delText>21.</w:delText>
              </w:r>
            </w:del>
          </w:p>
        </w:tc>
        <w:tc>
          <w:tcPr>
            <w:tcW w:w="3827" w:type="dxa"/>
            <w:tcBorders>
              <w:top w:val="single" w:sz="4" w:space="0" w:color="auto"/>
              <w:left w:val="nil"/>
              <w:bottom w:val="single" w:sz="4" w:space="0" w:color="auto"/>
              <w:right w:val="single" w:sz="4" w:space="0" w:color="auto"/>
            </w:tcBorders>
            <w:shd w:val="clear" w:color="auto" w:fill="FFFFFF"/>
            <w:vAlign w:val="center"/>
          </w:tcPr>
          <w:p w14:paraId="0BE619D5" w14:textId="1BCA8366" w:rsidR="009C34CE" w:rsidRPr="006D19A7" w:rsidDel="00232543" w:rsidRDefault="009C34CE" w:rsidP="00232543">
            <w:pPr>
              <w:pStyle w:val="Akapitzlist"/>
              <w:spacing w:after="0" w:line="240" w:lineRule="auto"/>
              <w:jc w:val="right"/>
              <w:rPr>
                <w:del w:id="1581" w:author="Anna Piekut" w:date="2021-05-31T09:44:00Z"/>
                <w:sz w:val="16"/>
                <w:szCs w:val="16"/>
              </w:rPr>
              <w:pPrChange w:id="1582" w:author="Anna Piekut" w:date="2021-05-31T09:44:00Z">
                <w:pPr>
                  <w:ind w:left="1134" w:hanging="1137"/>
                </w:pPr>
              </w:pPrChange>
            </w:pPr>
            <w:del w:id="1583" w:author="Anna Piekut" w:date="2021-05-31T09:44:00Z">
              <w:r w:rsidRPr="00D1530D" w:rsidDel="00232543">
                <w:delText>Zespół lubelski w Zamościu</w:delText>
              </w:r>
            </w:del>
          </w:p>
        </w:tc>
        <w:tc>
          <w:tcPr>
            <w:tcW w:w="1724" w:type="dxa"/>
            <w:tcBorders>
              <w:top w:val="single" w:sz="4" w:space="0" w:color="auto"/>
              <w:left w:val="nil"/>
              <w:bottom w:val="single" w:sz="4" w:space="0" w:color="auto"/>
              <w:right w:val="single" w:sz="4" w:space="0" w:color="auto"/>
            </w:tcBorders>
            <w:shd w:val="clear" w:color="auto" w:fill="FFFFFF"/>
            <w:vAlign w:val="center"/>
          </w:tcPr>
          <w:p w14:paraId="1579B522" w14:textId="2E29518B" w:rsidR="009C34CE" w:rsidRPr="006D19A7" w:rsidDel="00232543" w:rsidRDefault="009C34CE" w:rsidP="00232543">
            <w:pPr>
              <w:pStyle w:val="Akapitzlist"/>
              <w:spacing w:after="0" w:line="240" w:lineRule="auto"/>
              <w:jc w:val="right"/>
              <w:rPr>
                <w:del w:id="1584" w:author="Anna Piekut" w:date="2021-05-31T09:44:00Z"/>
                <w:sz w:val="16"/>
                <w:szCs w:val="16"/>
              </w:rPr>
              <w:pPrChange w:id="1585" w:author="Anna Piekut" w:date="2021-05-31T09:44:00Z">
                <w:pPr>
                  <w:ind w:left="1134" w:hanging="1137"/>
                </w:pPr>
              </w:pPrChange>
            </w:pPr>
            <w:del w:id="1586" w:author="Anna Piekut" w:date="2021-05-31T09:44:00Z">
              <w:r w:rsidRPr="00D1530D" w:rsidDel="00232543">
                <w:delText>22-400 Zamość</w:delText>
              </w:r>
            </w:del>
          </w:p>
        </w:tc>
        <w:tc>
          <w:tcPr>
            <w:tcW w:w="2268" w:type="dxa"/>
            <w:tcBorders>
              <w:top w:val="single" w:sz="4" w:space="0" w:color="auto"/>
              <w:left w:val="nil"/>
              <w:bottom w:val="single" w:sz="4" w:space="0" w:color="auto"/>
              <w:right w:val="single" w:sz="4" w:space="0" w:color="auto"/>
            </w:tcBorders>
            <w:shd w:val="clear" w:color="auto" w:fill="FFFFFF"/>
            <w:vAlign w:val="center"/>
          </w:tcPr>
          <w:p w14:paraId="79268807" w14:textId="23D20AA4" w:rsidR="009C34CE" w:rsidRPr="006D19A7" w:rsidDel="00232543" w:rsidRDefault="009C34CE" w:rsidP="00232543">
            <w:pPr>
              <w:pStyle w:val="Akapitzlist"/>
              <w:spacing w:after="0" w:line="240" w:lineRule="auto"/>
              <w:jc w:val="right"/>
              <w:rPr>
                <w:del w:id="1587" w:author="Anna Piekut" w:date="2021-05-31T09:44:00Z"/>
                <w:sz w:val="16"/>
                <w:szCs w:val="16"/>
              </w:rPr>
              <w:pPrChange w:id="1588" w:author="Anna Piekut" w:date="2021-05-31T09:44:00Z">
                <w:pPr>
                  <w:ind w:hanging="3"/>
                </w:pPr>
              </w:pPrChange>
            </w:pPr>
            <w:del w:id="1589" w:author="Anna Piekut" w:date="2021-05-31T09:44:00Z">
              <w:r w:rsidRPr="00D1530D" w:rsidDel="00232543">
                <w:delText>Prymasa St. Wyszyńskiego 2</w:delText>
              </w:r>
            </w:del>
          </w:p>
        </w:tc>
        <w:tc>
          <w:tcPr>
            <w:tcW w:w="2387" w:type="dxa"/>
            <w:tcBorders>
              <w:top w:val="single" w:sz="4" w:space="0" w:color="auto"/>
              <w:left w:val="nil"/>
              <w:bottom w:val="single" w:sz="4" w:space="0" w:color="auto"/>
              <w:right w:val="single" w:sz="4" w:space="0" w:color="auto"/>
            </w:tcBorders>
            <w:shd w:val="clear" w:color="auto" w:fill="FFFFFF"/>
            <w:vAlign w:val="bottom"/>
          </w:tcPr>
          <w:p w14:paraId="563D7AF7" w14:textId="2ABCC0BE" w:rsidR="009C34CE" w:rsidRPr="006D19A7" w:rsidDel="00232543" w:rsidRDefault="009C34CE" w:rsidP="00232543">
            <w:pPr>
              <w:pStyle w:val="Akapitzlist"/>
              <w:spacing w:after="0" w:line="240" w:lineRule="auto"/>
              <w:jc w:val="right"/>
              <w:rPr>
                <w:del w:id="1590" w:author="Anna Piekut" w:date="2021-05-31T09:44:00Z"/>
                <w:sz w:val="16"/>
                <w:szCs w:val="16"/>
              </w:rPr>
              <w:pPrChange w:id="1591" w:author="Anna Piekut" w:date="2021-05-31T09:44:00Z">
                <w:pPr>
                  <w:ind w:left="1134" w:hanging="1137"/>
                  <w:jc w:val="center"/>
                </w:pPr>
              </w:pPrChange>
            </w:pPr>
            <w:del w:id="1592" w:author="Anna Piekut" w:date="2021-05-31T09:44:00Z">
              <w:r w:rsidRPr="006D19A7" w:rsidDel="00232543">
                <w:rPr>
                  <w:sz w:val="16"/>
                  <w:szCs w:val="16"/>
                </w:rPr>
                <w:delText>…………………………</w:delText>
              </w:r>
            </w:del>
          </w:p>
        </w:tc>
        <w:tc>
          <w:tcPr>
            <w:tcW w:w="2268" w:type="dxa"/>
            <w:tcBorders>
              <w:top w:val="single" w:sz="4" w:space="0" w:color="auto"/>
              <w:left w:val="nil"/>
              <w:bottom w:val="single" w:sz="4" w:space="0" w:color="auto"/>
              <w:right w:val="single" w:sz="4" w:space="0" w:color="auto"/>
            </w:tcBorders>
            <w:shd w:val="clear" w:color="auto" w:fill="FFFFFF"/>
            <w:vAlign w:val="bottom"/>
          </w:tcPr>
          <w:p w14:paraId="0FA32A7A" w14:textId="3E89D0EC" w:rsidR="009C34CE" w:rsidRPr="006D19A7" w:rsidDel="00232543" w:rsidRDefault="009C34CE" w:rsidP="00232543">
            <w:pPr>
              <w:pStyle w:val="Akapitzlist"/>
              <w:spacing w:after="0" w:line="240" w:lineRule="auto"/>
              <w:jc w:val="right"/>
              <w:rPr>
                <w:del w:id="1593" w:author="Anna Piekut" w:date="2021-05-31T09:44:00Z"/>
                <w:sz w:val="16"/>
                <w:szCs w:val="16"/>
              </w:rPr>
              <w:pPrChange w:id="1594" w:author="Anna Piekut" w:date="2021-05-31T09:44:00Z">
                <w:pPr>
                  <w:ind w:left="1134" w:hanging="1137"/>
                  <w:jc w:val="center"/>
                </w:pPr>
              </w:pPrChange>
            </w:pPr>
            <w:del w:id="1595" w:author="Anna Piekut" w:date="2021-05-31T09:44:00Z">
              <w:r w:rsidRPr="006D19A7" w:rsidDel="00232543">
                <w:rPr>
                  <w:sz w:val="16"/>
                  <w:szCs w:val="16"/>
                </w:rPr>
                <w:delText>…………………………</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01A14E82" w14:textId="2A871BBE" w:rsidR="009C34CE" w:rsidRPr="006D19A7" w:rsidDel="00232543" w:rsidRDefault="009C34CE" w:rsidP="00232543">
            <w:pPr>
              <w:pStyle w:val="Akapitzlist"/>
              <w:spacing w:after="0" w:line="240" w:lineRule="auto"/>
              <w:jc w:val="right"/>
              <w:rPr>
                <w:del w:id="1596" w:author="Anna Piekut" w:date="2021-05-31T09:44:00Z"/>
                <w:sz w:val="16"/>
                <w:szCs w:val="16"/>
              </w:rPr>
              <w:pPrChange w:id="1597" w:author="Anna Piekut" w:date="2021-05-31T09:44:00Z">
                <w:pPr>
                  <w:ind w:left="1134" w:hanging="1137"/>
                  <w:jc w:val="center"/>
                </w:pPr>
              </w:pPrChange>
            </w:pPr>
            <w:del w:id="1598" w:author="Anna Piekut" w:date="2021-05-31T09:44:00Z">
              <w:r w:rsidRPr="006D19A7" w:rsidDel="00232543">
                <w:rPr>
                  <w:sz w:val="16"/>
                  <w:szCs w:val="16"/>
                </w:rPr>
                <w:delText>…………………………..</w:delText>
              </w:r>
            </w:del>
          </w:p>
        </w:tc>
      </w:tr>
      <w:tr w:rsidR="009C34CE" w:rsidRPr="006D19A7" w:rsidDel="00232543" w14:paraId="22242FCC" w14:textId="75FE6485" w:rsidTr="00131004">
        <w:trPr>
          <w:trHeight w:val="567"/>
          <w:del w:id="1599" w:author="Anna Piekut" w:date="2021-05-31T09:44:00Z"/>
        </w:trPr>
        <w:tc>
          <w:tcPr>
            <w:tcW w:w="568" w:type="dxa"/>
            <w:tcBorders>
              <w:top w:val="single" w:sz="4" w:space="0" w:color="auto"/>
              <w:left w:val="double" w:sz="4" w:space="0" w:color="auto"/>
              <w:bottom w:val="single" w:sz="4" w:space="0" w:color="auto"/>
              <w:right w:val="single" w:sz="4" w:space="0" w:color="auto"/>
            </w:tcBorders>
            <w:shd w:val="clear" w:color="auto" w:fill="FFFFFF"/>
            <w:vAlign w:val="center"/>
          </w:tcPr>
          <w:p w14:paraId="4E97EBAA" w14:textId="7A496E2E" w:rsidR="009C34CE" w:rsidRPr="006D19A7" w:rsidDel="00232543" w:rsidRDefault="009C34CE" w:rsidP="00232543">
            <w:pPr>
              <w:pStyle w:val="Akapitzlist"/>
              <w:spacing w:after="0" w:line="240" w:lineRule="auto"/>
              <w:jc w:val="right"/>
              <w:rPr>
                <w:del w:id="1600" w:author="Anna Piekut" w:date="2021-05-31T09:44:00Z"/>
                <w:sz w:val="16"/>
                <w:szCs w:val="16"/>
              </w:rPr>
              <w:pPrChange w:id="1601" w:author="Anna Piekut" w:date="2021-05-31T09:44:00Z">
                <w:pPr>
                  <w:tabs>
                    <w:tab w:val="left" w:pos="355"/>
                    <w:tab w:val="left" w:pos="508"/>
                  </w:tabs>
                  <w:ind w:left="1134" w:hanging="1062"/>
                  <w:jc w:val="both"/>
                </w:pPr>
              </w:pPrChange>
            </w:pPr>
            <w:del w:id="1602" w:author="Anna Piekut" w:date="2021-05-31T09:44:00Z">
              <w:r w:rsidRPr="006D19A7" w:rsidDel="00232543">
                <w:rPr>
                  <w:sz w:val="16"/>
                  <w:szCs w:val="16"/>
                </w:rPr>
                <w:delText>22.</w:delText>
              </w:r>
            </w:del>
          </w:p>
        </w:tc>
        <w:tc>
          <w:tcPr>
            <w:tcW w:w="3827" w:type="dxa"/>
            <w:tcBorders>
              <w:top w:val="single" w:sz="4" w:space="0" w:color="auto"/>
              <w:left w:val="nil"/>
              <w:bottom w:val="single" w:sz="4" w:space="0" w:color="auto"/>
              <w:right w:val="single" w:sz="4" w:space="0" w:color="auto"/>
            </w:tcBorders>
            <w:shd w:val="clear" w:color="auto" w:fill="FFFFFF"/>
            <w:vAlign w:val="center"/>
          </w:tcPr>
          <w:p w14:paraId="45FA3127" w14:textId="30B79969" w:rsidR="009C34CE" w:rsidRPr="006D19A7" w:rsidDel="00232543" w:rsidRDefault="009C34CE" w:rsidP="00232543">
            <w:pPr>
              <w:pStyle w:val="Akapitzlist"/>
              <w:spacing w:after="0" w:line="240" w:lineRule="auto"/>
              <w:jc w:val="right"/>
              <w:rPr>
                <w:del w:id="1603" w:author="Anna Piekut" w:date="2021-05-31T09:44:00Z"/>
                <w:sz w:val="16"/>
                <w:szCs w:val="16"/>
              </w:rPr>
              <w:pPrChange w:id="1604" w:author="Anna Piekut" w:date="2021-05-31T09:44:00Z">
                <w:pPr>
                  <w:ind w:hanging="3"/>
                </w:pPr>
              </w:pPrChange>
            </w:pPr>
            <w:del w:id="1605" w:author="Anna Piekut" w:date="2021-05-31T09:44:00Z">
              <w:r w:rsidRPr="00D1530D" w:rsidDel="00232543">
                <w:delText>Zespół zachodniopomorski w Koszalinie</w:delText>
              </w:r>
            </w:del>
          </w:p>
        </w:tc>
        <w:tc>
          <w:tcPr>
            <w:tcW w:w="1724" w:type="dxa"/>
            <w:tcBorders>
              <w:top w:val="single" w:sz="4" w:space="0" w:color="auto"/>
              <w:left w:val="nil"/>
              <w:bottom w:val="single" w:sz="4" w:space="0" w:color="auto"/>
              <w:right w:val="single" w:sz="4" w:space="0" w:color="auto"/>
            </w:tcBorders>
            <w:shd w:val="clear" w:color="auto" w:fill="FFFFFF"/>
            <w:vAlign w:val="center"/>
          </w:tcPr>
          <w:p w14:paraId="2A3C7FAF" w14:textId="260854A2" w:rsidR="009C34CE" w:rsidRPr="006D19A7" w:rsidDel="00232543" w:rsidRDefault="009C34CE" w:rsidP="00232543">
            <w:pPr>
              <w:pStyle w:val="Akapitzlist"/>
              <w:spacing w:after="0" w:line="240" w:lineRule="auto"/>
              <w:jc w:val="right"/>
              <w:rPr>
                <w:del w:id="1606" w:author="Anna Piekut" w:date="2021-05-31T09:44:00Z"/>
                <w:sz w:val="16"/>
                <w:szCs w:val="16"/>
              </w:rPr>
              <w:pPrChange w:id="1607" w:author="Anna Piekut" w:date="2021-05-31T09:44:00Z">
                <w:pPr>
                  <w:ind w:left="1134" w:hanging="1137"/>
                </w:pPr>
              </w:pPrChange>
            </w:pPr>
            <w:del w:id="1608" w:author="Anna Piekut" w:date="2021-05-31T09:44:00Z">
              <w:r w:rsidRPr="00D1530D" w:rsidDel="00232543">
                <w:delText>75-009 Koszalin</w:delText>
              </w:r>
            </w:del>
          </w:p>
        </w:tc>
        <w:tc>
          <w:tcPr>
            <w:tcW w:w="2268" w:type="dxa"/>
            <w:tcBorders>
              <w:top w:val="single" w:sz="4" w:space="0" w:color="auto"/>
              <w:left w:val="nil"/>
              <w:bottom w:val="single" w:sz="4" w:space="0" w:color="auto"/>
              <w:right w:val="single" w:sz="4" w:space="0" w:color="auto"/>
            </w:tcBorders>
            <w:shd w:val="clear" w:color="auto" w:fill="FFFFFF"/>
            <w:vAlign w:val="center"/>
          </w:tcPr>
          <w:p w14:paraId="6DFB203B" w14:textId="28063694" w:rsidR="009C34CE" w:rsidRPr="006D19A7" w:rsidDel="00232543" w:rsidRDefault="009C34CE" w:rsidP="00232543">
            <w:pPr>
              <w:pStyle w:val="Akapitzlist"/>
              <w:spacing w:after="0" w:line="240" w:lineRule="auto"/>
              <w:jc w:val="right"/>
              <w:rPr>
                <w:del w:id="1609" w:author="Anna Piekut" w:date="2021-05-31T09:44:00Z"/>
                <w:sz w:val="16"/>
                <w:szCs w:val="16"/>
              </w:rPr>
              <w:pPrChange w:id="1610" w:author="Anna Piekut" w:date="2021-05-31T09:44:00Z">
                <w:pPr>
                  <w:ind w:left="1134" w:hanging="1137"/>
                </w:pPr>
              </w:pPrChange>
            </w:pPr>
            <w:del w:id="1611" w:author="Anna Piekut" w:date="2021-05-31T09:44:00Z">
              <w:r w:rsidRPr="00D1530D" w:rsidDel="00232543">
                <w:delText>J. Słowackiego 11</w:delText>
              </w:r>
            </w:del>
          </w:p>
        </w:tc>
        <w:tc>
          <w:tcPr>
            <w:tcW w:w="2387" w:type="dxa"/>
            <w:tcBorders>
              <w:top w:val="single" w:sz="4" w:space="0" w:color="auto"/>
              <w:left w:val="nil"/>
              <w:bottom w:val="single" w:sz="4" w:space="0" w:color="auto"/>
              <w:right w:val="single" w:sz="4" w:space="0" w:color="auto"/>
            </w:tcBorders>
            <w:shd w:val="clear" w:color="auto" w:fill="FFFFFF"/>
            <w:vAlign w:val="bottom"/>
          </w:tcPr>
          <w:p w14:paraId="56107876" w14:textId="757B0A6D" w:rsidR="009C34CE" w:rsidRPr="006D19A7" w:rsidDel="00232543" w:rsidRDefault="009C34CE" w:rsidP="00232543">
            <w:pPr>
              <w:pStyle w:val="Akapitzlist"/>
              <w:spacing w:after="0" w:line="240" w:lineRule="auto"/>
              <w:jc w:val="right"/>
              <w:rPr>
                <w:del w:id="1612" w:author="Anna Piekut" w:date="2021-05-31T09:44:00Z"/>
                <w:sz w:val="16"/>
                <w:szCs w:val="16"/>
              </w:rPr>
              <w:pPrChange w:id="1613" w:author="Anna Piekut" w:date="2021-05-31T09:44:00Z">
                <w:pPr>
                  <w:ind w:left="1134" w:hanging="1137"/>
                  <w:jc w:val="center"/>
                </w:pPr>
              </w:pPrChange>
            </w:pPr>
            <w:del w:id="1614" w:author="Anna Piekut" w:date="2021-05-31T09:44:00Z">
              <w:r w:rsidRPr="006D19A7" w:rsidDel="00232543">
                <w:rPr>
                  <w:sz w:val="16"/>
                  <w:szCs w:val="16"/>
                </w:rPr>
                <w:delText>…………………………..</w:delText>
              </w:r>
            </w:del>
          </w:p>
        </w:tc>
        <w:tc>
          <w:tcPr>
            <w:tcW w:w="2268" w:type="dxa"/>
            <w:tcBorders>
              <w:top w:val="single" w:sz="4" w:space="0" w:color="auto"/>
              <w:left w:val="nil"/>
              <w:bottom w:val="single" w:sz="4" w:space="0" w:color="auto"/>
              <w:right w:val="single" w:sz="4" w:space="0" w:color="auto"/>
            </w:tcBorders>
            <w:shd w:val="clear" w:color="auto" w:fill="FFFFFF"/>
            <w:vAlign w:val="bottom"/>
          </w:tcPr>
          <w:p w14:paraId="50EA189D" w14:textId="5A59FA9D" w:rsidR="009C34CE" w:rsidRPr="006D19A7" w:rsidDel="00232543" w:rsidRDefault="009C34CE" w:rsidP="00232543">
            <w:pPr>
              <w:pStyle w:val="Akapitzlist"/>
              <w:spacing w:after="0" w:line="240" w:lineRule="auto"/>
              <w:jc w:val="right"/>
              <w:rPr>
                <w:del w:id="1615" w:author="Anna Piekut" w:date="2021-05-31T09:44:00Z"/>
                <w:sz w:val="16"/>
                <w:szCs w:val="16"/>
              </w:rPr>
              <w:pPrChange w:id="1616" w:author="Anna Piekut" w:date="2021-05-31T09:44:00Z">
                <w:pPr>
                  <w:ind w:left="1134" w:hanging="1137"/>
                  <w:jc w:val="center"/>
                </w:pPr>
              </w:pPrChange>
            </w:pPr>
            <w:del w:id="1617" w:author="Anna Piekut" w:date="2021-05-31T09:44:00Z">
              <w:r w:rsidRPr="006D19A7" w:rsidDel="00232543">
                <w:rPr>
                  <w:sz w:val="16"/>
                  <w:szCs w:val="16"/>
                </w:rPr>
                <w:delText>…………………………</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3FBF1F65" w14:textId="43F0551F" w:rsidR="009C34CE" w:rsidRPr="006D19A7" w:rsidDel="00232543" w:rsidRDefault="009C34CE" w:rsidP="00232543">
            <w:pPr>
              <w:pStyle w:val="Akapitzlist"/>
              <w:spacing w:after="0" w:line="240" w:lineRule="auto"/>
              <w:jc w:val="right"/>
              <w:rPr>
                <w:del w:id="1618" w:author="Anna Piekut" w:date="2021-05-31T09:44:00Z"/>
                <w:sz w:val="16"/>
                <w:szCs w:val="16"/>
              </w:rPr>
              <w:pPrChange w:id="1619" w:author="Anna Piekut" w:date="2021-05-31T09:44:00Z">
                <w:pPr>
                  <w:ind w:left="1134" w:hanging="1137"/>
                  <w:jc w:val="center"/>
                </w:pPr>
              </w:pPrChange>
            </w:pPr>
            <w:del w:id="1620" w:author="Anna Piekut" w:date="2021-05-31T09:44:00Z">
              <w:r w:rsidRPr="006D19A7" w:rsidDel="00232543">
                <w:rPr>
                  <w:sz w:val="16"/>
                  <w:szCs w:val="16"/>
                </w:rPr>
                <w:delText>……………………………</w:delText>
              </w:r>
            </w:del>
          </w:p>
        </w:tc>
      </w:tr>
      <w:tr w:rsidR="009C34CE" w:rsidRPr="006D19A7" w:rsidDel="00232543" w14:paraId="0499EEA4" w14:textId="6B5F87C9" w:rsidTr="00131004">
        <w:trPr>
          <w:trHeight w:val="567"/>
          <w:del w:id="1621" w:author="Anna Piekut" w:date="2021-05-31T09:44:00Z"/>
        </w:trPr>
        <w:tc>
          <w:tcPr>
            <w:tcW w:w="568" w:type="dxa"/>
            <w:tcBorders>
              <w:top w:val="single" w:sz="4" w:space="0" w:color="auto"/>
              <w:left w:val="double" w:sz="4" w:space="0" w:color="auto"/>
              <w:bottom w:val="single" w:sz="4" w:space="0" w:color="auto"/>
              <w:right w:val="single" w:sz="4" w:space="0" w:color="auto"/>
            </w:tcBorders>
            <w:shd w:val="clear" w:color="auto" w:fill="FFFFFF"/>
            <w:vAlign w:val="center"/>
          </w:tcPr>
          <w:p w14:paraId="614A713C" w14:textId="67219AE9" w:rsidR="009C34CE" w:rsidRPr="006D19A7" w:rsidDel="00232543" w:rsidRDefault="009C34CE" w:rsidP="00232543">
            <w:pPr>
              <w:pStyle w:val="Akapitzlist"/>
              <w:spacing w:after="0" w:line="240" w:lineRule="auto"/>
              <w:jc w:val="right"/>
              <w:rPr>
                <w:del w:id="1622" w:author="Anna Piekut" w:date="2021-05-31T09:44:00Z"/>
                <w:sz w:val="16"/>
                <w:szCs w:val="16"/>
              </w:rPr>
              <w:pPrChange w:id="1623" w:author="Anna Piekut" w:date="2021-05-31T09:44:00Z">
                <w:pPr>
                  <w:tabs>
                    <w:tab w:val="left" w:pos="355"/>
                    <w:tab w:val="left" w:pos="508"/>
                  </w:tabs>
                  <w:ind w:left="1134" w:hanging="1062"/>
                  <w:jc w:val="both"/>
                </w:pPr>
              </w:pPrChange>
            </w:pPr>
            <w:del w:id="1624" w:author="Anna Piekut" w:date="2021-05-31T09:44:00Z">
              <w:r w:rsidRPr="006D19A7" w:rsidDel="00232543">
                <w:rPr>
                  <w:sz w:val="16"/>
                  <w:szCs w:val="16"/>
                </w:rPr>
                <w:delText>23.</w:delText>
              </w:r>
            </w:del>
          </w:p>
        </w:tc>
        <w:tc>
          <w:tcPr>
            <w:tcW w:w="3827" w:type="dxa"/>
            <w:tcBorders>
              <w:top w:val="single" w:sz="4" w:space="0" w:color="auto"/>
              <w:left w:val="nil"/>
              <w:bottom w:val="single" w:sz="4" w:space="0" w:color="auto"/>
              <w:right w:val="single" w:sz="4" w:space="0" w:color="auto"/>
            </w:tcBorders>
            <w:shd w:val="clear" w:color="auto" w:fill="FFFFFF"/>
            <w:vAlign w:val="center"/>
          </w:tcPr>
          <w:p w14:paraId="1A8B3964" w14:textId="43434696" w:rsidR="009C34CE" w:rsidRPr="006D19A7" w:rsidDel="00232543" w:rsidRDefault="009C34CE" w:rsidP="00232543">
            <w:pPr>
              <w:pStyle w:val="Akapitzlist"/>
              <w:spacing w:after="0" w:line="240" w:lineRule="auto"/>
              <w:jc w:val="right"/>
              <w:rPr>
                <w:del w:id="1625" w:author="Anna Piekut" w:date="2021-05-31T09:44:00Z"/>
                <w:sz w:val="16"/>
                <w:szCs w:val="16"/>
              </w:rPr>
              <w:pPrChange w:id="1626" w:author="Anna Piekut" w:date="2021-05-31T09:44:00Z">
                <w:pPr>
                  <w:ind w:left="1134" w:hanging="1137"/>
                </w:pPr>
              </w:pPrChange>
            </w:pPr>
            <w:del w:id="1627" w:author="Anna Piekut" w:date="2021-05-31T09:44:00Z">
              <w:r w:rsidRPr="00D1530D" w:rsidDel="00232543">
                <w:delText>Zespół śląski w Częstochowie</w:delText>
              </w:r>
            </w:del>
          </w:p>
        </w:tc>
        <w:tc>
          <w:tcPr>
            <w:tcW w:w="1724" w:type="dxa"/>
            <w:tcBorders>
              <w:top w:val="single" w:sz="4" w:space="0" w:color="auto"/>
              <w:left w:val="nil"/>
              <w:bottom w:val="single" w:sz="4" w:space="0" w:color="auto"/>
              <w:right w:val="single" w:sz="4" w:space="0" w:color="auto"/>
            </w:tcBorders>
            <w:shd w:val="clear" w:color="auto" w:fill="FFFFFF"/>
            <w:vAlign w:val="center"/>
          </w:tcPr>
          <w:p w14:paraId="6A25834C" w14:textId="69AAAB44" w:rsidR="009C34CE" w:rsidRPr="006D19A7" w:rsidDel="00232543" w:rsidRDefault="009C34CE" w:rsidP="00232543">
            <w:pPr>
              <w:pStyle w:val="Akapitzlist"/>
              <w:spacing w:after="0" w:line="240" w:lineRule="auto"/>
              <w:jc w:val="right"/>
              <w:rPr>
                <w:del w:id="1628" w:author="Anna Piekut" w:date="2021-05-31T09:44:00Z"/>
                <w:sz w:val="16"/>
                <w:szCs w:val="16"/>
              </w:rPr>
              <w:pPrChange w:id="1629" w:author="Anna Piekut" w:date="2021-05-31T09:44:00Z">
                <w:pPr>
                  <w:ind w:hanging="3"/>
                </w:pPr>
              </w:pPrChange>
            </w:pPr>
            <w:del w:id="1630" w:author="Anna Piekut" w:date="2021-05-31T09:44:00Z">
              <w:r w:rsidRPr="00D1530D" w:rsidDel="00232543">
                <w:delText>42-200 Częstochowa</w:delText>
              </w:r>
            </w:del>
          </w:p>
        </w:tc>
        <w:tc>
          <w:tcPr>
            <w:tcW w:w="2268" w:type="dxa"/>
            <w:tcBorders>
              <w:top w:val="single" w:sz="4" w:space="0" w:color="auto"/>
              <w:left w:val="nil"/>
              <w:bottom w:val="single" w:sz="4" w:space="0" w:color="auto"/>
              <w:right w:val="single" w:sz="4" w:space="0" w:color="auto"/>
            </w:tcBorders>
            <w:shd w:val="clear" w:color="auto" w:fill="FFFFFF"/>
            <w:vAlign w:val="center"/>
          </w:tcPr>
          <w:p w14:paraId="3C2AEFDF" w14:textId="6BA2DB00" w:rsidR="009C34CE" w:rsidRPr="006D19A7" w:rsidDel="00232543" w:rsidRDefault="009C34CE" w:rsidP="00232543">
            <w:pPr>
              <w:pStyle w:val="Akapitzlist"/>
              <w:spacing w:after="0" w:line="240" w:lineRule="auto"/>
              <w:jc w:val="right"/>
              <w:rPr>
                <w:del w:id="1631" w:author="Anna Piekut" w:date="2021-05-31T09:44:00Z"/>
                <w:sz w:val="16"/>
                <w:szCs w:val="16"/>
              </w:rPr>
              <w:pPrChange w:id="1632" w:author="Anna Piekut" w:date="2021-05-31T09:44:00Z">
                <w:pPr>
                  <w:ind w:left="1134" w:hanging="1137"/>
                </w:pPr>
              </w:pPrChange>
            </w:pPr>
            <w:del w:id="1633" w:author="Anna Piekut" w:date="2021-05-31T09:44:00Z">
              <w:r w:rsidRPr="00D1530D" w:rsidDel="00232543">
                <w:delText>Ks. Jerzego Popiełuszki 5</w:delText>
              </w:r>
            </w:del>
          </w:p>
        </w:tc>
        <w:tc>
          <w:tcPr>
            <w:tcW w:w="2387" w:type="dxa"/>
            <w:tcBorders>
              <w:top w:val="single" w:sz="4" w:space="0" w:color="auto"/>
              <w:left w:val="nil"/>
              <w:bottom w:val="single" w:sz="4" w:space="0" w:color="auto"/>
              <w:right w:val="single" w:sz="4" w:space="0" w:color="auto"/>
            </w:tcBorders>
            <w:shd w:val="clear" w:color="auto" w:fill="FFFFFF"/>
            <w:vAlign w:val="bottom"/>
          </w:tcPr>
          <w:p w14:paraId="5641221D" w14:textId="7DD3CCCF" w:rsidR="009C34CE" w:rsidRPr="006D19A7" w:rsidDel="00232543" w:rsidRDefault="009C34CE" w:rsidP="00232543">
            <w:pPr>
              <w:pStyle w:val="Akapitzlist"/>
              <w:spacing w:after="0" w:line="240" w:lineRule="auto"/>
              <w:jc w:val="right"/>
              <w:rPr>
                <w:del w:id="1634" w:author="Anna Piekut" w:date="2021-05-31T09:44:00Z"/>
                <w:sz w:val="16"/>
                <w:szCs w:val="16"/>
              </w:rPr>
              <w:pPrChange w:id="1635" w:author="Anna Piekut" w:date="2021-05-31T09:44:00Z">
                <w:pPr>
                  <w:ind w:left="1134" w:hanging="1137"/>
                  <w:jc w:val="center"/>
                </w:pPr>
              </w:pPrChange>
            </w:pPr>
            <w:del w:id="1636" w:author="Anna Piekut" w:date="2021-05-31T09:44:00Z">
              <w:r w:rsidRPr="006D19A7" w:rsidDel="00232543">
                <w:rPr>
                  <w:sz w:val="16"/>
                  <w:szCs w:val="16"/>
                </w:rPr>
                <w:delText>…………………………..</w:delText>
              </w:r>
            </w:del>
          </w:p>
        </w:tc>
        <w:tc>
          <w:tcPr>
            <w:tcW w:w="2268" w:type="dxa"/>
            <w:tcBorders>
              <w:top w:val="single" w:sz="4" w:space="0" w:color="auto"/>
              <w:left w:val="nil"/>
              <w:bottom w:val="single" w:sz="4" w:space="0" w:color="auto"/>
              <w:right w:val="single" w:sz="4" w:space="0" w:color="auto"/>
            </w:tcBorders>
            <w:shd w:val="clear" w:color="auto" w:fill="FFFFFF"/>
            <w:vAlign w:val="bottom"/>
          </w:tcPr>
          <w:p w14:paraId="1BC6A627" w14:textId="5CFEFDEC" w:rsidR="009C34CE" w:rsidRPr="006D19A7" w:rsidDel="00232543" w:rsidRDefault="009C34CE" w:rsidP="00232543">
            <w:pPr>
              <w:pStyle w:val="Akapitzlist"/>
              <w:spacing w:after="0" w:line="240" w:lineRule="auto"/>
              <w:jc w:val="right"/>
              <w:rPr>
                <w:del w:id="1637" w:author="Anna Piekut" w:date="2021-05-31T09:44:00Z"/>
                <w:sz w:val="16"/>
                <w:szCs w:val="16"/>
              </w:rPr>
              <w:pPrChange w:id="1638" w:author="Anna Piekut" w:date="2021-05-31T09:44:00Z">
                <w:pPr>
                  <w:ind w:left="1134" w:hanging="1137"/>
                  <w:jc w:val="center"/>
                </w:pPr>
              </w:pPrChange>
            </w:pPr>
            <w:del w:id="1639" w:author="Anna Piekut" w:date="2021-05-31T09:44:00Z">
              <w:r w:rsidRPr="006D19A7" w:rsidDel="00232543">
                <w:rPr>
                  <w:sz w:val="16"/>
                  <w:szCs w:val="16"/>
                </w:rPr>
                <w:delText>…………………………</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2EE0E40F" w14:textId="2FA86CB7" w:rsidR="009C34CE" w:rsidRPr="006D19A7" w:rsidDel="00232543" w:rsidRDefault="009C34CE" w:rsidP="00232543">
            <w:pPr>
              <w:pStyle w:val="Akapitzlist"/>
              <w:spacing w:after="0" w:line="240" w:lineRule="auto"/>
              <w:jc w:val="right"/>
              <w:rPr>
                <w:del w:id="1640" w:author="Anna Piekut" w:date="2021-05-31T09:44:00Z"/>
                <w:sz w:val="16"/>
                <w:szCs w:val="16"/>
              </w:rPr>
              <w:pPrChange w:id="1641" w:author="Anna Piekut" w:date="2021-05-31T09:44:00Z">
                <w:pPr>
                  <w:ind w:left="1134" w:hanging="1137"/>
                  <w:jc w:val="center"/>
                </w:pPr>
              </w:pPrChange>
            </w:pPr>
            <w:del w:id="1642" w:author="Anna Piekut" w:date="2021-05-31T09:44:00Z">
              <w:r w:rsidRPr="006D19A7" w:rsidDel="00232543">
                <w:rPr>
                  <w:sz w:val="16"/>
                  <w:szCs w:val="16"/>
                </w:rPr>
                <w:delText>…………………………..</w:delText>
              </w:r>
            </w:del>
          </w:p>
        </w:tc>
      </w:tr>
    </w:tbl>
    <w:p w14:paraId="76D0E733" w14:textId="6E4A9B59" w:rsidR="00EB13AB" w:rsidDel="00232543" w:rsidRDefault="00EB13AB" w:rsidP="00232543">
      <w:pPr>
        <w:pStyle w:val="Akapitzlist"/>
        <w:spacing w:after="0" w:line="240" w:lineRule="auto"/>
        <w:jc w:val="right"/>
        <w:rPr>
          <w:del w:id="1643" w:author="Anna Piekut" w:date="2021-05-31T09:44:00Z"/>
          <w:rFonts w:ascii="Arial" w:hAnsi="Arial"/>
          <w:b/>
          <w:bCs/>
          <w:sz w:val="28"/>
          <w:szCs w:val="28"/>
        </w:rPr>
        <w:pPrChange w:id="1644" w:author="Anna Piekut" w:date="2021-05-31T09:44:00Z">
          <w:pPr>
            <w:keepNext/>
            <w:tabs>
              <w:tab w:val="num" w:pos="1800"/>
            </w:tabs>
            <w:spacing w:before="240" w:after="60"/>
            <w:ind w:right="666"/>
            <w:outlineLvl w:val="1"/>
          </w:pPr>
        </w:pPrChange>
      </w:pPr>
      <w:del w:id="1645" w:author="Anna Piekut" w:date="2021-05-31T09:44:00Z">
        <w:r w:rsidDel="00232543">
          <w:rPr>
            <w:rFonts w:ascii="Arial" w:hAnsi="Arial"/>
            <w:b/>
            <w:bCs/>
            <w:sz w:val="28"/>
            <w:szCs w:val="28"/>
          </w:rPr>
          <w:br w:type="page"/>
        </w:r>
      </w:del>
    </w:p>
    <w:tbl>
      <w:tblPr>
        <w:tblW w:w="15452" w:type="dxa"/>
        <w:tblInd w:w="-214" w:type="dxa"/>
        <w:tblCellMar>
          <w:left w:w="70" w:type="dxa"/>
          <w:right w:w="70" w:type="dxa"/>
        </w:tblCellMar>
        <w:tblLook w:val="00A0" w:firstRow="1" w:lastRow="0" w:firstColumn="1" w:lastColumn="0" w:noHBand="0" w:noVBand="0"/>
      </w:tblPr>
      <w:tblGrid>
        <w:gridCol w:w="1063"/>
        <w:gridCol w:w="3827"/>
        <w:gridCol w:w="1930"/>
        <w:gridCol w:w="2259"/>
        <w:gridCol w:w="2387"/>
        <w:gridCol w:w="2268"/>
        <w:gridCol w:w="2410"/>
      </w:tblGrid>
      <w:tr w:rsidR="00013149" w:rsidRPr="006D19A7" w:rsidDel="00232543" w14:paraId="44F5D138" w14:textId="7FF3BDA1" w:rsidTr="00293C49">
        <w:trPr>
          <w:cantSplit/>
          <w:trHeight w:val="300"/>
          <w:del w:id="1646" w:author="Anna Piekut" w:date="2021-05-31T09:44:00Z"/>
        </w:trPr>
        <w:tc>
          <w:tcPr>
            <w:tcW w:w="568" w:type="dxa"/>
            <w:vMerge w:val="restart"/>
            <w:tcBorders>
              <w:top w:val="double" w:sz="4" w:space="0" w:color="auto"/>
              <w:left w:val="double" w:sz="4" w:space="0" w:color="auto"/>
              <w:bottom w:val="single" w:sz="4" w:space="0" w:color="auto"/>
              <w:right w:val="single" w:sz="4" w:space="0" w:color="auto"/>
            </w:tcBorders>
            <w:shd w:val="clear" w:color="auto" w:fill="E6E6E6"/>
            <w:noWrap/>
            <w:vAlign w:val="center"/>
          </w:tcPr>
          <w:p w14:paraId="34F64462" w14:textId="2C20859F" w:rsidR="00013149" w:rsidRPr="006D19A7" w:rsidDel="00232543" w:rsidRDefault="00013149" w:rsidP="00232543">
            <w:pPr>
              <w:pStyle w:val="Akapitzlist"/>
              <w:spacing w:after="0" w:line="240" w:lineRule="auto"/>
              <w:jc w:val="right"/>
              <w:rPr>
                <w:del w:id="1647" w:author="Anna Piekut" w:date="2021-05-31T09:44:00Z"/>
                <w:sz w:val="16"/>
                <w:szCs w:val="16"/>
              </w:rPr>
              <w:pPrChange w:id="1648" w:author="Anna Piekut" w:date="2021-05-31T09:44:00Z">
                <w:pPr>
                  <w:ind w:left="781" w:hanging="781"/>
                  <w:jc w:val="center"/>
                </w:pPr>
              </w:pPrChange>
            </w:pPr>
            <w:del w:id="1649" w:author="Anna Piekut" w:date="2021-05-31T09:44:00Z">
              <w:r w:rsidRPr="006D19A7" w:rsidDel="00232543">
                <w:rPr>
                  <w:sz w:val="16"/>
                  <w:szCs w:val="16"/>
                </w:rPr>
                <w:delText>Lp.</w:delText>
              </w:r>
            </w:del>
          </w:p>
        </w:tc>
        <w:tc>
          <w:tcPr>
            <w:tcW w:w="7819" w:type="dxa"/>
            <w:gridSpan w:val="3"/>
            <w:tcBorders>
              <w:top w:val="double" w:sz="4" w:space="0" w:color="auto"/>
              <w:left w:val="nil"/>
              <w:bottom w:val="single" w:sz="4" w:space="0" w:color="auto"/>
              <w:right w:val="single" w:sz="4" w:space="0" w:color="auto"/>
            </w:tcBorders>
            <w:shd w:val="clear" w:color="auto" w:fill="E6E6E6"/>
            <w:noWrap/>
            <w:vAlign w:val="center"/>
          </w:tcPr>
          <w:p w14:paraId="66AA36D8" w14:textId="23745EE8" w:rsidR="00013149" w:rsidRPr="006D19A7" w:rsidDel="00232543" w:rsidRDefault="00013149" w:rsidP="00232543">
            <w:pPr>
              <w:pStyle w:val="Akapitzlist"/>
              <w:spacing w:after="0" w:line="240" w:lineRule="auto"/>
              <w:jc w:val="right"/>
              <w:rPr>
                <w:del w:id="1650" w:author="Anna Piekut" w:date="2021-05-31T09:44:00Z"/>
                <w:b/>
                <w:bCs/>
              </w:rPr>
              <w:pPrChange w:id="1651" w:author="Anna Piekut" w:date="2021-05-31T09:44:00Z">
                <w:pPr>
                  <w:ind w:left="72"/>
                  <w:jc w:val="center"/>
                </w:pPr>
              </w:pPrChange>
            </w:pPr>
            <w:del w:id="1652" w:author="Anna Piekut" w:date="2021-05-31T09:44:00Z">
              <w:r w:rsidRPr="006D19A7" w:rsidDel="00232543">
                <w:rPr>
                  <w:b/>
                  <w:bCs/>
                </w:rPr>
                <w:delText>Lokalizacje Zakładu Emerytalno-Rentowego MSW</w:delText>
              </w:r>
              <w:r w:rsidDel="00232543">
                <w:rPr>
                  <w:b/>
                  <w:bCs/>
                </w:rPr>
                <w:delText>iA</w:delText>
              </w:r>
            </w:del>
          </w:p>
        </w:tc>
        <w:tc>
          <w:tcPr>
            <w:tcW w:w="7065" w:type="dxa"/>
            <w:gridSpan w:val="3"/>
            <w:tcBorders>
              <w:top w:val="double" w:sz="4" w:space="0" w:color="auto"/>
              <w:left w:val="nil"/>
              <w:bottom w:val="single" w:sz="4" w:space="0" w:color="auto"/>
              <w:right w:val="double" w:sz="4" w:space="0" w:color="auto"/>
            </w:tcBorders>
            <w:shd w:val="clear" w:color="auto" w:fill="E6E6E6"/>
            <w:noWrap/>
            <w:vAlign w:val="bottom"/>
          </w:tcPr>
          <w:p w14:paraId="2B06F51B" w14:textId="756D5F73" w:rsidR="00013149" w:rsidRPr="006D19A7" w:rsidDel="00232543" w:rsidRDefault="00013149" w:rsidP="00232543">
            <w:pPr>
              <w:pStyle w:val="Akapitzlist"/>
              <w:spacing w:after="0" w:line="240" w:lineRule="auto"/>
              <w:jc w:val="right"/>
              <w:rPr>
                <w:del w:id="1653" w:author="Anna Piekut" w:date="2021-05-31T09:44:00Z"/>
                <w:b/>
                <w:bCs/>
              </w:rPr>
              <w:pPrChange w:id="1654" w:author="Anna Piekut" w:date="2021-05-31T09:44:00Z">
                <w:pPr>
                  <w:ind w:left="49"/>
                  <w:jc w:val="center"/>
                </w:pPr>
              </w:pPrChange>
            </w:pPr>
            <w:del w:id="1655" w:author="Anna Piekut" w:date="2021-05-31T09:44:00Z">
              <w:r w:rsidRPr="00F37CAD" w:rsidDel="00232543">
                <w:rPr>
                  <w:b/>
                  <w:bCs/>
                </w:rPr>
                <w:delText xml:space="preserve">Placówka pocztowa Wykonawcy lub </w:delText>
              </w:r>
              <w:r w:rsidDel="00232543">
                <w:rPr>
                  <w:b/>
                  <w:bCs/>
                </w:rPr>
                <w:delText>P</w:delText>
              </w:r>
              <w:r w:rsidRPr="00F37CAD" w:rsidDel="00232543">
                <w:rPr>
                  <w:b/>
                  <w:bCs/>
                </w:rPr>
                <w:delText xml:space="preserve">odwykonawcy – doręczająca / wydająca przesyłki pocztowe i zwroty przesyłek pocztowych Zamawiającemu w ramach realizacji </w:delText>
              </w:r>
              <w:r w:rsidDel="00232543">
                <w:rPr>
                  <w:b/>
                  <w:bCs/>
                </w:rPr>
                <w:delText>Umowy</w:delText>
              </w:r>
            </w:del>
          </w:p>
        </w:tc>
      </w:tr>
      <w:tr w:rsidR="00013149" w:rsidRPr="006D19A7" w:rsidDel="00232543" w14:paraId="5C8678D8" w14:textId="562A1FAA" w:rsidTr="00293C49">
        <w:trPr>
          <w:cantSplit/>
          <w:trHeight w:val="501"/>
          <w:del w:id="1656" w:author="Anna Piekut" w:date="2021-05-31T09:44:00Z"/>
        </w:trPr>
        <w:tc>
          <w:tcPr>
            <w:tcW w:w="568" w:type="dxa"/>
            <w:vMerge/>
            <w:tcBorders>
              <w:top w:val="double" w:sz="4" w:space="0" w:color="auto"/>
              <w:left w:val="double" w:sz="4" w:space="0" w:color="auto"/>
              <w:bottom w:val="single" w:sz="4" w:space="0" w:color="auto"/>
              <w:right w:val="single" w:sz="4" w:space="0" w:color="auto"/>
            </w:tcBorders>
            <w:shd w:val="clear" w:color="auto" w:fill="FFFFFF"/>
            <w:vAlign w:val="center"/>
          </w:tcPr>
          <w:p w14:paraId="256824F7" w14:textId="44BEB742" w:rsidR="00013149" w:rsidRPr="006D19A7" w:rsidDel="00232543" w:rsidRDefault="00013149" w:rsidP="00232543">
            <w:pPr>
              <w:pStyle w:val="Akapitzlist"/>
              <w:spacing w:after="0" w:line="240" w:lineRule="auto"/>
              <w:jc w:val="right"/>
              <w:rPr>
                <w:del w:id="1657" w:author="Anna Piekut" w:date="2021-05-31T09:44:00Z"/>
                <w:sz w:val="16"/>
                <w:szCs w:val="16"/>
              </w:rPr>
              <w:pPrChange w:id="1658" w:author="Anna Piekut" w:date="2021-05-31T09:44:00Z">
                <w:pPr>
                  <w:ind w:left="1134" w:hanging="425"/>
                  <w:jc w:val="both"/>
                </w:pPr>
              </w:pPrChange>
            </w:pPr>
          </w:p>
        </w:tc>
        <w:tc>
          <w:tcPr>
            <w:tcW w:w="3827" w:type="dxa"/>
            <w:tcBorders>
              <w:top w:val="nil"/>
              <w:left w:val="nil"/>
              <w:bottom w:val="single" w:sz="4" w:space="0" w:color="auto"/>
              <w:right w:val="single" w:sz="4" w:space="0" w:color="auto"/>
            </w:tcBorders>
            <w:shd w:val="clear" w:color="auto" w:fill="E6E6E6"/>
            <w:noWrap/>
            <w:vAlign w:val="center"/>
          </w:tcPr>
          <w:p w14:paraId="275EE67B" w14:textId="22F0B49E" w:rsidR="00013149" w:rsidRPr="006D19A7" w:rsidDel="00232543" w:rsidRDefault="00013149" w:rsidP="00232543">
            <w:pPr>
              <w:pStyle w:val="Akapitzlist"/>
              <w:spacing w:after="0" w:line="240" w:lineRule="auto"/>
              <w:jc w:val="right"/>
              <w:rPr>
                <w:del w:id="1659" w:author="Anna Piekut" w:date="2021-05-31T09:44:00Z"/>
                <w:b/>
                <w:bCs/>
                <w:sz w:val="16"/>
                <w:szCs w:val="16"/>
              </w:rPr>
              <w:pPrChange w:id="1660" w:author="Anna Piekut" w:date="2021-05-31T09:44:00Z">
                <w:pPr>
                  <w:ind w:left="1134" w:hanging="1137"/>
                  <w:jc w:val="center"/>
                </w:pPr>
              </w:pPrChange>
            </w:pPr>
            <w:del w:id="1661" w:author="Anna Piekut" w:date="2021-05-31T09:44:00Z">
              <w:r w:rsidRPr="006D19A7" w:rsidDel="00232543">
                <w:rPr>
                  <w:b/>
                  <w:bCs/>
                  <w:sz w:val="16"/>
                  <w:szCs w:val="16"/>
                </w:rPr>
                <w:delText>Nazwa Jednostki</w:delText>
              </w:r>
            </w:del>
          </w:p>
        </w:tc>
        <w:tc>
          <w:tcPr>
            <w:tcW w:w="1724" w:type="dxa"/>
            <w:tcBorders>
              <w:top w:val="nil"/>
              <w:left w:val="nil"/>
              <w:bottom w:val="single" w:sz="4" w:space="0" w:color="auto"/>
              <w:right w:val="single" w:sz="4" w:space="0" w:color="auto"/>
            </w:tcBorders>
            <w:shd w:val="clear" w:color="auto" w:fill="E6E6E6"/>
            <w:vAlign w:val="center"/>
          </w:tcPr>
          <w:p w14:paraId="7EBCD2D9" w14:textId="4E9A8AA2" w:rsidR="00013149" w:rsidRPr="006D19A7" w:rsidDel="00232543" w:rsidRDefault="00013149" w:rsidP="00232543">
            <w:pPr>
              <w:pStyle w:val="Akapitzlist"/>
              <w:spacing w:after="0" w:line="240" w:lineRule="auto"/>
              <w:jc w:val="right"/>
              <w:rPr>
                <w:del w:id="1662" w:author="Anna Piekut" w:date="2021-05-31T09:44:00Z"/>
                <w:b/>
                <w:bCs/>
                <w:sz w:val="16"/>
                <w:szCs w:val="16"/>
              </w:rPr>
              <w:pPrChange w:id="1663" w:author="Anna Piekut" w:date="2021-05-31T09:44:00Z">
                <w:pPr>
                  <w:ind w:left="67"/>
                  <w:jc w:val="center"/>
                </w:pPr>
              </w:pPrChange>
            </w:pPr>
            <w:del w:id="1664" w:author="Anna Piekut" w:date="2021-05-31T09:44:00Z">
              <w:r w:rsidRPr="006D19A7" w:rsidDel="00232543">
                <w:rPr>
                  <w:b/>
                  <w:bCs/>
                  <w:sz w:val="16"/>
                  <w:szCs w:val="16"/>
                </w:rPr>
                <w:delText>Siedziba NADAWCY (kod pocztowy, miejscowość)</w:delText>
              </w:r>
            </w:del>
          </w:p>
        </w:tc>
        <w:tc>
          <w:tcPr>
            <w:tcW w:w="2268" w:type="dxa"/>
            <w:tcBorders>
              <w:top w:val="nil"/>
              <w:left w:val="nil"/>
              <w:bottom w:val="single" w:sz="4" w:space="0" w:color="auto"/>
              <w:right w:val="single" w:sz="4" w:space="0" w:color="auto"/>
            </w:tcBorders>
            <w:shd w:val="clear" w:color="auto" w:fill="E6E6E6"/>
            <w:vAlign w:val="center"/>
          </w:tcPr>
          <w:p w14:paraId="2CF1CAB1" w14:textId="6958ECFF" w:rsidR="00013149" w:rsidRPr="006D19A7" w:rsidDel="00232543" w:rsidRDefault="00013149" w:rsidP="00232543">
            <w:pPr>
              <w:pStyle w:val="Akapitzlist"/>
              <w:spacing w:after="0" w:line="240" w:lineRule="auto"/>
              <w:jc w:val="right"/>
              <w:rPr>
                <w:del w:id="1665" w:author="Anna Piekut" w:date="2021-05-31T09:44:00Z"/>
                <w:b/>
                <w:bCs/>
                <w:sz w:val="16"/>
                <w:szCs w:val="16"/>
              </w:rPr>
              <w:pPrChange w:id="1666" w:author="Anna Piekut" w:date="2021-05-31T09:44:00Z">
                <w:pPr>
                  <w:ind w:left="-18" w:firstLine="15"/>
                  <w:jc w:val="center"/>
                </w:pPr>
              </w:pPrChange>
            </w:pPr>
            <w:del w:id="1667" w:author="Anna Piekut" w:date="2021-05-31T09:44:00Z">
              <w:r w:rsidDel="00232543">
                <w:rPr>
                  <w:b/>
                  <w:bCs/>
                  <w:sz w:val="16"/>
                  <w:szCs w:val="16"/>
                </w:rPr>
                <w:delText>Adres (</w:delText>
              </w:r>
              <w:r w:rsidRPr="006D19A7" w:rsidDel="00232543">
                <w:rPr>
                  <w:b/>
                  <w:bCs/>
                  <w:sz w:val="16"/>
                  <w:szCs w:val="16"/>
                </w:rPr>
                <w:delText>ulica, nr)</w:delText>
              </w:r>
            </w:del>
          </w:p>
        </w:tc>
        <w:tc>
          <w:tcPr>
            <w:tcW w:w="2387" w:type="dxa"/>
            <w:tcBorders>
              <w:top w:val="nil"/>
              <w:left w:val="nil"/>
              <w:bottom w:val="single" w:sz="4" w:space="0" w:color="auto"/>
              <w:right w:val="single" w:sz="4" w:space="0" w:color="auto"/>
            </w:tcBorders>
            <w:shd w:val="clear" w:color="auto" w:fill="E6E6E6"/>
            <w:vAlign w:val="center"/>
          </w:tcPr>
          <w:p w14:paraId="52F9A584" w14:textId="028950F4" w:rsidR="00013149" w:rsidRPr="006D19A7" w:rsidDel="00232543" w:rsidRDefault="00013149" w:rsidP="00232543">
            <w:pPr>
              <w:pStyle w:val="Akapitzlist"/>
              <w:spacing w:after="0" w:line="240" w:lineRule="auto"/>
              <w:jc w:val="right"/>
              <w:rPr>
                <w:del w:id="1668" w:author="Anna Piekut" w:date="2021-05-31T09:44:00Z"/>
                <w:b/>
                <w:bCs/>
                <w:sz w:val="16"/>
                <w:szCs w:val="16"/>
              </w:rPr>
              <w:pPrChange w:id="1669" w:author="Anna Piekut" w:date="2021-05-31T09:44:00Z">
                <w:pPr>
                  <w:ind w:left="1134" w:hanging="1137"/>
                  <w:jc w:val="center"/>
                </w:pPr>
              </w:pPrChange>
            </w:pPr>
            <w:del w:id="1670" w:author="Anna Piekut" w:date="2021-05-31T09:44:00Z">
              <w:r w:rsidRPr="006D19A7" w:rsidDel="00232543">
                <w:rPr>
                  <w:b/>
                  <w:bCs/>
                  <w:sz w:val="16"/>
                  <w:szCs w:val="16"/>
                </w:rPr>
                <w:delText>Nazwa Placówki</w:delText>
              </w:r>
            </w:del>
          </w:p>
        </w:tc>
        <w:tc>
          <w:tcPr>
            <w:tcW w:w="2268" w:type="dxa"/>
            <w:tcBorders>
              <w:top w:val="nil"/>
              <w:left w:val="nil"/>
              <w:bottom w:val="single" w:sz="4" w:space="0" w:color="auto"/>
              <w:right w:val="single" w:sz="4" w:space="0" w:color="auto"/>
            </w:tcBorders>
            <w:shd w:val="clear" w:color="auto" w:fill="E6E6E6"/>
            <w:vAlign w:val="center"/>
          </w:tcPr>
          <w:p w14:paraId="4E4FA227" w14:textId="5C093AB1" w:rsidR="00013149" w:rsidRPr="006D19A7" w:rsidDel="00232543" w:rsidRDefault="00013149" w:rsidP="00232543">
            <w:pPr>
              <w:pStyle w:val="Akapitzlist"/>
              <w:spacing w:after="0" w:line="240" w:lineRule="auto"/>
              <w:jc w:val="right"/>
              <w:rPr>
                <w:del w:id="1671" w:author="Anna Piekut" w:date="2021-05-31T09:44:00Z"/>
                <w:b/>
                <w:bCs/>
                <w:sz w:val="16"/>
                <w:szCs w:val="16"/>
              </w:rPr>
              <w:pPrChange w:id="1672" w:author="Anna Piekut" w:date="2021-05-31T09:44:00Z">
                <w:pPr>
                  <w:ind w:hanging="3"/>
                  <w:jc w:val="center"/>
                </w:pPr>
              </w:pPrChange>
            </w:pPr>
            <w:del w:id="1673" w:author="Anna Piekut" w:date="2021-05-31T09:44:00Z">
              <w:r w:rsidRPr="006D19A7" w:rsidDel="00232543">
                <w:rPr>
                  <w:b/>
                  <w:bCs/>
                  <w:sz w:val="16"/>
                  <w:szCs w:val="16"/>
                </w:rPr>
                <w:delText>Siedziba (kod pocztowy, miejscowość)</w:delText>
              </w:r>
            </w:del>
          </w:p>
        </w:tc>
        <w:tc>
          <w:tcPr>
            <w:tcW w:w="2410" w:type="dxa"/>
            <w:tcBorders>
              <w:top w:val="nil"/>
              <w:left w:val="nil"/>
              <w:bottom w:val="single" w:sz="4" w:space="0" w:color="auto"/>
              <w:right w:val="double" w:sz="4" w:space="0" w:color="auto"/>
            </w:tcBorders>
            <w:shd w:val="clear" w:color="auto" w:fill="E6E6E6"/>
            <w:vAlign w:val="center"/>
          </w:tcPr>
          <w:p w14:paraId="600C8CE8" w14:textId="2C4E629E" w:rsidR="00013149" w:rsidRPr="006D19A7" w:rsidDel="00232543" w:rsidRDefault="00013149" w:rsidP="00232543">
            <w:pPr>
              <w:pStyle w:val="Akapitzlist"/>
              <w:spacing w:after="0" w:line="240" w:lineRule="auto"/>
              <w:jc w:val="right"/>
              <w:rPr>
                <w:del w:id="1674" w:author="Anna Piekut" w:date="2021-05-31T09:44:00Z"/>
                <w:b/>
                <w:bCs/>
                <w:sz w:val="16"/>
                <w:szCs w:val="16"/>
              </w:rPr>
              <w:pPrChange w:id="1675" w:author="Anna Piekut" w:date="2021-05-31T09:44:00Z">
                <w:pPr>
                  <w:ind w:left="1134" w:hanging="1137"/>
                  <w:jc w:val="center"/>
                </w:pPr>
              </w:pPrChange>
            </w:pPr>
            <w:del w:id="1676" w:author="Anna Piekut" w:date="2021-05-31T09:44:00Z">
              <w:r w:rsidRPr="006D19A7" w:rsidDel="00232543">
                <w:rPr>
                  <w:b/>
                  <w:bCs/>
                  <w:sz w:val="16"/>
                  <w:szCs w:val="16"/>
                </w:rPr>
                <w:delText>Adres (ulica, nr)</w:delText>
              </w:r>
            </w:del>
          </w:p>
        </w:tc>
      </w:tr>
      <w:tr w:rsidR="00013149" w:rsidRPr="006D19A7" w:rsidDel="00232543" w14:paraId="2D43776F" w14:textId="39D5E186" w:rsidTr="00293C49">
        <w:trPr>
          <w:cantSplit/>
          <w:trHeight w:val="255"/>
          <w:del w:id="1677" w:author="Anna Piekut" w:date="2021-05-31T09:44:00Z"/>
        </w:trPr>
        <w:tc>
          <w:tcPr>
            <w:tcW w:w="568" w:type="dxa"/>
            <w:tcBorders>
              <w:top w:val="nil"/>
              <w:left w:val="double" w:sz="4" w:space="0" w:color="auto"/>
              <w:bottom w:val="single" w:sz="4" w:space="0" w:color="auto"/>
              <w:right w:val="single" w:sz="4" w:space="0" w:color="auto"/>
            </w:tcBorders>
            <w:shd w:val="clear" w:color="auto" w:fill="FFFFFF"/>
            <w:noWrap/>
            <w:vAlign w:val="bottom"/>
          </w:tcPr>
          <w:p w14:paraId="2DD6EB22" w14:textId="092EFF11" w:rsidR="00013149" w:rsidRPr="006D19A7" w:rsidDel="00232543" w:rsidRDefault="00013149" w:rsidP="00232543">
            <w:pPr>
              <w:pStyle w:val="Akapitzlist"/>
              <w:spacing w:after="0" w:line="240" w:lineRule="auto"/>
              <w:jc w:val="right"/>
              <w:rPr>
                <w:del w:id="1678" w:author="Anna Piekut" w:date="2021-05-31T09:44:00Z"/>
                <w:i/>
                <w:iCs/>
                <w:sz w:val="12"/>
                <w:szCs w:val="12"/>
              </w:rPr>
              <w:pPrChange w:id="1679" w:author="Anna Piekut" w:date="2021-05-31T09:44:00Z">
                <w:pPr>
                  <w:ind w:left="1134" w:hanging="1062"/>
                  <w:jc w:val="both"/>
                </w:pPr>
              </w:pPrChange>
            </w:pPr>
            <w:del w:id="1680" w:author="Anna Piekut" w:date="2021-05-31T09:44:00Z">
              <w:r w:rsidRPr="006D19A7" w:rsidDel="00232543">
                <w:rPr>
                  <w:i/>
                  <w:iCs/>
                  <w:sz w:val="12"/>
                  <w:szCs w:val="12"/>
                </w:rPr>
                <w:delText> 1.</w:delText>
              </w:r>
            </w:del>
          </w:p>
        </w:tc>
        <w:tc>
          <w:tcPr>
            <w:tcW w:w="3827" w:type="dxa"/>
            <w:tcBorders>
              <w:top w:val="nil"/>
              <w:left w:val="nil"/>
              <w:bottom w:val="single" w:sz="4" w:space="0" w:color="auto"/>
              <w:right w:val="single" w:sz="4" w:space="0" w:color="auto"/>
            </w:tcBorders>
            <w:shd w:val="clear" w:color="auto" w:fill="FFFFFF"/>
            <w:noWrap/>
            <w:vAlign w:val="bottom"/>
          </w:tcPr>
          <w:p w14:paraId="29074A13" w14:textId="5F0751C0" w:rsidR="00013149" w:rsidRPr="006D19A7" w:rsidDel="00232543" w:rsidRDefault="00013149" w:rsidP="00232543">
            <w:pPr>
              <w:pStyle w:val="Akapitzlist"/>
              <w:spacing w:after="0" w:line="240" w:lineRule="auto"/>
              <w:jc w:val="right"/>
              <w:rPr>
                <w:del w:id="1681" w:author="Anna Piekut" w:date="2021-05-31T09:44:00Z"/>
                <w:i/>
                <w:iCs/>
                <w:sz w:val="12"/>
                <w:szCs w:val="12"/>
              </w:rPr>
              <w:pPrChange w:id="1682" w:author="Anna Piekut" w:date="2021-05-31T09:44:00Z">
                <w:pPr>
                  <w:jc w:val="center"/>
                </w:pPr>
              </w:pPrChange>
            </w:pPr>
            <w:del w:id="1683" w:author="Anna Piekut" w:date="2021-05-31T09:44:00Z">
              <w:r w:rsidRPr="006D19A7" w:rsidDel="00232543">
                <w:rPr>
                  <w:i/>
                  <w:iCs/>
                  <w:sz w:val="12"/>
                  <w:szCs w:val="12"/>
                </w:rPr>
                <w:delText>2.</w:delText>
              </w:r>
            </w:del>
          </w:p>
        </w:tc>
        <w:tc>
          <w:tcPr>
            <w:tcW w:w="1724" w:type="dxa"/>
            <w:tcBorders>
              <w:top w:val="nil"/>
              <w:left w:val="nil"/>
              <w:bottom w:val="single" w:sz="4" w:space="0" w:color="auto"/>
              <w:right w:val="single" w:sz="4" w:space="0" w:color="auto"/>
            </w:tcBorders>
            <w:shd w:val="clear" w:color="auto" w:fill="FFFFFF"/>
            <w:vAlign w:val="bottom"/>
          </w:tcPr>
          <w:p w14:paraId="17B182C3" w14:textId="18F4D3B4" w:rsidR="00013149" w:rsidRPr="006D19A7" w:rsidDel="00232543" w:rsidRDefault="00013149" w:rsidP="00232543">
            <w:pPr>
              <w:pStyle w:val="Akapitzlist"/>
              <w:spacing w:after="0" w:line="240" w:lineRule="auto"/>
              <w:jc w:val="right"/>
              <w:rPr>
                <w:del w:id="1684" w:author="Anna Piekut" w:date="2021-05-31T09:44:00Z"/>
                <w:i/>
                <w:iCs/>
                <w:sz w:val="12"/>
                <w:szCs w:val="12"/>
              </w:rPr>
              <w:pPrChange w:id="1685" w:author="Anna Piekut" w:date="2021-05-31T09:44:00Z">
                <w:pPr>
                  <w:ind w:left="72"/>
                  <w:jc w:val="center"/>
                </w:pPr>
              </w:pPrChange>
            </w:pPr>
            <w:del w:id="1686" w:author="Anna Piekut" w:date="2021-05-31T09:44:00Z">
              <w:r w:rsidRPr="006D19A7" w:rsidDel="00232543">
                <w:rPr>
                  <w:i/>
                  <w:iCs/>
                  <w:sz w:val="12"/>
                  <w:szCs w:val="12"/>
                </w:rPr>
                <w:delText>3.</w:delText>
              </w:r>
            </w:del>
          </w:p>
        </w:tc>
        <w:tc>
          <w:tcPr>
            <w:tcW w:w="2268" w:type="dxa"/>
            <w:tcBorders>
              <w:top w:val="nil"/>
              <w:left w:val="nil"/>
              <w:bottom w:val="single" w:sz="4" w:space="0" w:color="auto"/>
              <w:right w:val="single" w:sz="4" w:space="0" w:color="auto"/>
            </w:tcBorders>
            <w:shd w:val="clear" w:color="auto" w:fill="FFFFFF"/>
            <w:vAlign w:val="bottom"/>
          </w:tcPr>
          <w:p w14:paraId="0FF22DBD" w14:textId="22C3EA71" w:rsidR="00013149" w:rsidRPr="006D19A7" w:rsidDel="00232543" w:rsidRDefault="00013149" w:rsidP="00232543">
            <w:pPr>
              <w:pStyle w:val="Akapitzlist"/>
              <w:spacing w:after="0" w:line="240" w:lineRule="auto"/>
              <w:jc w:val="right"/>
              <w:rPr>
                <w:del w:id="1687" w:author="Anna Piekut" w:date="2021-05-31T09:44:00Z"/>
                <w:i/>
                <w:iCs/>
                <w:sz w:val="12"/>
                <w:szCs w:val="12"/>
              </w:rPr>
              <w:pPrChange w:id="1688" w:author="Anna Piekut" w:date="2021-05-31T09:44:00Z">
                <w:pPr>
                  <w:ind w:left="49"/>
                  <w:jc w:val="center"/>
                </w:pPr>
              </w:pPrChange>
            </w:pPr>
            <w:del w:id="1689" w:author="Anna Piekut" w:date="2021-05-31T09:44:00Z">
              <w:r w:rsidRPr="006D19A7" w:rsidDel="00232543">
                <w:rPr>
                  <w:i/>
                  <w:iCs/>
                  <w:sz w:val="12"/>
                  <w:szCs w:val="12"/>
                </w:rPr>
                <w:delText>4.</w:delText>
              </w:r>
            </w:del>
          </w:p>
        </w:tc>
        <w:tc>
          <w:tcPr>
            <w:tcW w:w="2387" w:type="dxa"/>
            <w:tcBorders>
              <w:top w:val="nil"/>
              <w:left w:val="nil"/>
              <w:bottom w:val="single" w:sz="4" w:space="0" w:color="auto"/>
              <w:right w:val="single" w:sz="4" w:space="0" w:color="auto"/>
            </w:tcBorders>
            <w:shd w:val="clear" w:color="auto" w:fill="FFFFFF"/>
            <w:noWrap/>
            <w:vAlign w:val="bottom"/>
          </w:tcPr>
          <w:p w14:paraId="58D1564B" w14:textId="62460C8A" w:rsidR="00013149" w:rsidRPr="006D19A7" w:rsidDel="00232543" w:rsidRDefault="00013149" w:rsidP="00232543">
            <w:pPr>
              <w:pStyle w:val="Akapitzlist"/>
              <w:spacing w:after="0" w:line="240" w:lineRule="auto"/>
              <w:jc w:val="right"/>
              <w:rPr>
                <w:del w:id="1690" w:author="Anna Piekut" w:date="2021-05-31T09:44:00Z"/>
                <w:i/>
                <w:iCs/>
                <w:sz w:val="12"/>
                <w:szCs w:val="12"/>
              </w:rPr>
              <w:pPrChange w:id="1691" w:author="Anna Piekut" w:date="2021-05-31T09:44:00Z">
                <w:pPr>
                  <w:ind w:left="49"/>
                  <w:jc w:val="center"/>
                </w:pPr>
              </w:pPrChange>
            </w:pPr>
            <w:del w:id="1692" w:author="Anna Piekut" w:date="2021-05-31T09:44:00Z">
              <w:r w:rsidRPr="006D19A7" w:rsidDel="00232543">
                <w:rPr>
                  <w:i/>
                  <w:iCs/>
                  <w:sz w:val="12"/>
                  <w:szCs w:val="12"/>
                </w:rPr>
                <w:delText>5.</w:delText>
              </w:r>
            </w:del>
          </w:p>
        </w:tc>
        <w:tc>
          <w:tcPr>
            <w:tcW w:w="2268" w:type="dxa"/>
            <w:tcBorders>
              <w:top w:val="nil"/>
              <w:left w:val="nil"/>
              <w:bottom w:val="single" w:sz="4" w:space="0" w:color="auto"/>
              <w:right w:val="single" w:sz="4" w:space="0" w:color="auto"/>
            </w:tcBorders>
            <w:shd w:val="clear" w:color="auto" w:fill="FFFFFF"/>
            <w:vAlign w:val="bottom"/>
          </w:tcPr>
          <w:p w14:paraId="71E862A5" w14:textId="4598C9DE" w:rsidR="00013149" w:rsidRPr="006D19A7" w:rsidDel="00232543" w:rsidRDefault="00013149" w:rsidP="00232543">
            <w:pPr>
              <w:pStyle w:val="Akapitzlist"/>
              <w:spacing w:after="0" w:line="240" w:lineRule="auto"/>
              <w:jc w:val="right"/>
              <w:rPr>
                <w:del w:id="1693" w:author="Anna Piekut" w:date="2021-05-31T09:44:00Z"/>
                <w:i/>
                <w:iCs/>
                <w:sz w:val="12"/>
                <w:szCs w:val="12"/>
              </w:rPr>
              <w:pPrChange w:id="1694" w:author="Anna Piekut" w:date="2021-05-31T09:44:00Z">
                <w:pPr>
                  <w:ind w:left="72"/>
                  <w:jc w:val="center"/>
                </w:pPr>
              </w:pPrChange>
            </w:pPr>
            <w:del w:id="1695" w:author="Anna Piekut" w:date="2021-05-31T09:44:00Z">
              <w:r w:rsidRPr="006D19A7" w:rsidDel="00232543">
                <w:rPr>
                  <w:i/>
                  <w:iCs/>
                  <w:sz w:val="12"/>
                  <w:szCs w:val="12"/>
                </w:rPr>
                <w:delText>6.</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7B1D4741" w14:textId="3D7B2F64" w:rsidR="00013149" w:rsidRPr="006D19A7" w:rsidDel="00232543" w:rsidRDefault="00013149" w:rsidP="00232543">
            <w:pPr>
              <w:pStyle w:val="Akapitzlist"/>
              <w:spacing w:after="0" w:line="240" w:lineRule="auto"/>
              <w:jc w:val="right"/>
              <w:rPr>
                <w:del w:id="1696" w:author="Anna Piekut" w:date="2021-05-31T09:44:00Z"/>
                <w:i/>
                <w:iCs/>
                <w:sz w:val="12"/>
                <w:szCs w:val="12"/>
              </w:rPr>
              <w:pPrChange w:id="1697" w:author="Anna Piekut" w:date="2021-05-31T09:44:00Z">
                <w:pPr>
                  <w:ind w:left="72"/>
                  <w:jc w:val="center"/>
                </w:pPr>
              </w:pPrChange>
            </w:pPr>
            <w:del w:id="1698" w:author="Anna Piekut" w:date="2021-05-31T09:44:00Z">
              <w:r w:rsidRPr="006D19A7" w:rsidDel="00232543">
                <w:rPr>
                  <w:i/>
                  <w:iCs/>
                  <w:sz w:val="12"/>
                  <w:szCs w:val="12"/>
                </w:rPr>
                <w:delText>7.</w:delText>
              </w:r>
            </w:del>
          </w:p>
        </w:tc>
      </w:tr>
      <w:tr w:rsidR="00013149" w:rsidRPr="006D19A7" w:rsidDel="00232543" w14:paraId="00B62C81" w14:textId="2B114E5D" w:rsidTr="00131004">
        <w:trPr>
          <w:cantSplit/>
          <w:trHeight w:val="567"/>
          <w:del w:id="1699" w:author="Anna Piekut" w:date="2021-05-31T09:44:00Z"/>
        </w:trPr>
        <w:tc>
          <w:tcPr>
            <w:tcW w:w="568" w:type="dxa"/>
            <w:tcBorders>
              <w:top w:val="nil"/>
              <w:left w:val="double" w:sz="4" w:space="0" w:color="auto"/>
              <w:bottom w:val="single" w:sz="4" w:space="0" w:color="auto"/>
              <w:right w:val="single" w:sz="4" w:space="0" w:color="auto"/>
            </w:tcBorders>
            <w:shd w:val="clear" w:color="auto" w:fill="FFFFFF"/>
            <w:vAlign w:val="center"/>
          </w:tcPr>
          <w:p w14:paraId="1049A9AE" w14:textId="09F42DCB" w:rsidR="00013149" w:rsidRPr="006D19A7" w:rsidDel="00232543" w:rsidRDefault="00013149" w:rsidP="00232543">
            <w:pPr>
              <w:pStyle w:val="Akapitzlist"/>
              <w:spacing w:after="0" w:line="240" w:lineRule="auto"/>
              <w:jc w:val="right"/>
              <w:rPr>
                <w:del w:id="1700" w:author="Anna Piekut" w:date="2021-05-31T09:44:00Z"/>
                <w:sz w:val="16"/>
                <w:szCs w:val="16"/>
              </w:rPr>
              <w:pPrChange w:id="1701" w:author="Anna Piekut" w:date="2021-05-31T09:44:00Z">
                <w:pPr>
                  <w:tabs>
                    <w:tab w:val="left" w:pos="355"/>
                    <w:tab w:val="left" w:pos="508"/>
                  </w:tabs>
                  <w:ind w:left="1134" w:hanging="1062"/>
                  <w:jc w:val="both"/>
                </w:pPr>
              </w:pPrChange>
            </w:pPr>
            <w:del w:id="1702" w:author="Anna Piekut" w:date="2021-05-31T09:44:00Z">
              <w:r w:rsidRPr="006D19A7" w:rsidDel="00232543">
                <w:rPr>
                  <w:sz w:val="16"/>
                  <w:szCs w:val="16"/>
                </w:rPr>
                <w:delText>1.</w:delText>
              </w:r>
            </w:del>
          </w:p>
        </w:tc>
        <w:tc>
          <w:tcPr>
            <w:tcW w:w="3827" w:type="dxa"/>
            <w:tcBorders>
              <w:top w:val="nil"/>
              <w:left w:val="nil"/>
              <w:bottom w:val="single" w:sz="4" w:space="0" w:color="auto"/>
              <w:right w:val="single" w:sz="4" w:space="0" w:color="auto"/>
            </w:tcBorders>
            <w:shd w:val="clear" w:color="auto" w:fill="FFFFFF"/>
            <w:vAlign w:val="center"/>
          </w:tcPr>
          <w:p w14:paraId="74FF2F35" w14:textId="0792282B" w:rsidR="00013149" w:rsidRPr="006D19A7" w:rsidDel="00232543" w:rsidRDefault="00013149" w:rsidP="00232543">
            <w:pPr>
              <w:pStyle w:val="Akapitzlist"/>
              <w:spacing w:after="0" w:line="240" w:lineRule="auto"/>
              <w:jc w:val="right"/>
              <w:rPr>
                <w:del w:id="1703" w:author="Anna Piekut" w:date="2021-05-31T09:44:00Z"/>
                <w:sz w:val="16"/>
                <w:szCs w:val="16"/>
              </w:rPr>
              <w:pPrChange w:id="1704" w:author="Anna Piekut" w:date="2021-05-31T09:44:00Z">
                <w:pPr>
                  <w:ind w:left="1134" w:hanging="1137"/>
                </w:pPr>
              </w:pPrChange>
            </w:pPr>
            <w:del w:id="1705" w:author="Anna Piekut" w:date="2021-05-31T09:44:00Z">
              <w:r w:rsidRPr="00D1530D" w:rsidDel="00232543">
                <w:delText>Zakład Emerytalno-Rentowy MSWiA</w:delText>
              </w:r>
            </w:del>
          </w:p>
        </w:tc>
        <w:tc>
          <w:tcPr>
            <w:tcW w:w="1724" w:type="dxa"/>
            <w:tcBorders>
              <w:top w:val="nil"/>
              <w:left w:val="nil"/>
              <w:bottom w:val="single" w:sz="4" w:space="0" w:color="auto"/>
              <w:right w:val="single" w:sz="4" w:space="0" w:color="auto"/>
            </w:tcBorders>
            <w:shd w:val="clear" w:color="auto" w:fill="FFFFFF"/>
            <w:vAlign w:val="center"/>
          </w:tcPr>
          <w:p w14:paraId="7CC2EA87" w14:textId="7C3F0D8F" w:rsidR="00013149" w:rsidDel="00232543" w:rsidRDefault="00013149" w:rsidP="00232543">
            <w:pPr>
              <w:pStyle w:val="Akapitzlist"/>
              <w:spacing w:after="0" w:line="240" w:lineRule="auto"/>
              <w:jc w:val="right"/>
              <w:rPr>
                <w:del w:id="1706" w:author="Anna Piekut" w:date="2021-05-31T09:44:00Z"/>
              </w:rPr>
              <w:pPrChange w:id="1707" w:author="Anna Piekut" w:date="2021-05-31T09:44:00Z">
                <w:pPr>
                  <w:ind w:left="1134" w:hanging="1137"/>
                </w:pPr>
              </w:pPrChange>
            </w:pPr>
            <w:del w:id="1708" w:author="Anna Piekut" w:date="2021-05-31T09:44:00Z">
              <w:r w:rsidRPr="00D1530D" w:rsidDel="00232543">
                <w:delText>02-106 Warszawa</w:delText>
              </w:r>
            </w:del>
          </w:p>
          <w:p w14:paraId="5CAC3AFF" w14:textId="19F816AC" w:rsidR="00013149" w:rsidRPr="006D19A7" w:rsidDel="00232543" w:rsidRDefault="00013149" w:rsidP="00232543">
            <w:pPr>
              <w:pStyle w:val="Akapitzlist"/>
              <w:spacing w:after="0" w:line="240" w:lineRule="auto"/>
              <w:jc w:val="right"/>
              <w:rPr>
                <w:del w:id="1709" w:author="Anna Piekut" w:date="2021-05-31T09:44:00Z"/>
                <w:sz w:val="16"/>
                <w:szCs w:val="16"/>
              </w:rPr>
              <w:pPrChange w:id="1710" w:author="Anna Piekut" w:date="2021-05-31T09:44:00Z">
                <w:pPr>
                  <w:ind w:left="1134" w:hanging="1137"/>
                </w:pPr>
              </w:pPrChange>
            </w:pPr>
          </w:p>
        </w:tc>
        <w:tc>
          <w:tcPr>
            <w:tcW w:w="2268" w:type="dxa"/>
            <w:tcBorders>
              <w:top w:val="nil"/>
              <w:left w:val="nil"/>
              <w:bottom w:val="single" w:sz="4" w:space="0" w:color="auto"/>
              <w:right w:val="single" w:sz="4" w:space="0" w:color="auto"/>
            </w:tcBorders>
            <w:shd w:val="clear" w:color="auto" w:fill="FFFFFF"/>
            <w:vAlign w:val="center"/>
          </w:tcPr>
          <w:p w14:paraId="56602F83" w14:textId="232BF56C" w:rsidR="00013149" w:rsidDel="00232543" w:rsidRDefault="00013149" w:rsidP="00232543">
            <w:pPr>
              <w:pStyle w:val="Akapitzlist"/>
              <w:spacing w:after="0" w:line="240" w:lineRule="auto"/>
              <w:jc w:val="right"/>
              <w:rPr>
                <w:del w:id="1711" w:author="Anna Piekut" w:date="2021-05-31T09:44:00Z"/>
              </w:rPr>
              <w:pPrChange w:id="1712" w:author="Anna Piekut" w:date="2021-05-31T09:44:00Z">
                <w:pPr/>
              </w:pPrChange>
            </w:pPr>
            <w:del w:id="1713" w:author="Anna Piekut" w:date="2021-05-31T09:44:00Z">
              <w:r w:rsidRPr="00D1530D" w:rsidDel="00232543">
                <w:delText>Pawińskiego 17/21</w:delText>
              </w:r>
            </w:del>
          </w:p>
          <w:p w14:paraId="2FA5A9A4" w14:textId="6872F4A4" w:rsidR="00013149" w:rsidRPr="006D19A7" w:rsidDel="00232543" w:rsidRDefault="00013149" w:rsidP="00232543">
            <w:pPr>
              <w:pStyle w:val="Akapitzlist"/>
              <w:spacing w:after="0" w:line="240" w:lineRule="auto"/>
              <w:jc w:val="right"/>
              <w:rPr>
                <w:del w:id="1714" w:author="Anna Piekut" w:date="2021-05-31T09:44:00Z"/>
                <w:sz w:val="16"/>
                <w:szCs w:val="16"/>
              </w:rPr>
              <w:pPrChange w:id="1715" w:author="Anna Piekut" w:date="2021-05-31T09:44:00Z">
                <w:pPr>
                  <w:ind w:left="1134" w:hanging="1137"/>
                </w:pPr>
              </w:pPrChange>
            </w:pPr>
          </w:p>
        </w:tc>
        <w:tc>
          <w:tcPr>
            <w:tcW w:w="2387" w:type="dxa"/>
            <w:tcBorders>
              <w:top w:val="nil"/>
              <w:left w:val="nil"/>
              <w:bottom w:val="single" w:sz="4" w:space="0" w:color="auto"/>
              <w:right w:val="single" w:sz="4" w:space="0" w:color="auto"/>
            </w:tcBorders>
            <w:shd w:val="clear" w:color="auto" w:fill="FFFFFF"/>
            <w:vAlign w:val="bottom"/>
          </w:tcPr>
          <w:p w14:paraId="0169BB45" w14:textId="771A300F" w:rsidR="00013149" w:rsidRPr="006D19A7" w:rsidDel="00232543" w:rsidRDefault="00013149" w:rsidP="00232543">
            <w:pPr>
              <w:pStyle w:val="Akapitzlist"/>
              <w:spacing w:after="0" w:line="240" w:lineRule="auto"/>
              <w:jc w:val="right"/>
              <w:rPr>
                <w:del w:id="1716" w:author="Anna Piekut" w:date="2021-05-31T09:44:00Z"/>
                <w:sz w:val="16"/>
                <w:szCs w:val="16"/>
              </w:rPr>
              <w:pPrChange w:id="1717" w:author="Anna Piekut" w:date="2021-05-31T09:44:00Z">
                <w:pPr>
                  <w:ind w:left="1134" w:hanging="1137"/>
                  <w:jc w:val="center"/>
                </w:pPr>
              </w:pPrChange>
            </w:pPr>
            <w:del w:id="1718" w:author="Anna Piekut" w:date="2021-05-31T09:44:00Z">
              <w:r w:rsidRPr="006D19A7" w:rsidDel="00232543">
                <w:rPr>
                  <w:sz w:val="16"/>
                  <w:szCs w:val="16"/>
                </w:rPr>
                <w:delText>…………………………</w:delText>
              </w:r>
            </w:del>
          </w:p>
        </w:tc>
        <w:tc>
          <w:tcPr>
            <w:tcW w:w="2268" w:type="dxa"/>
            <w:tcBorders>
              <w:top w:val="nil"/>
              <w:left w:val="nil"/>
              <w:bottom w:val="single" w:sz="4" w:space="0" w:color="auto"/>
              <w:right w:val="single" w:sz="4" w:space="0" w:color="auto"/>
            </w:tcBorders>
            <w:shd w:val="clear" w:color="auto" w:fill="FFFFFF"/>
            <w:vAlign w:val="bottom"/>
          </w:tcPr>
          <w:p w14:paraId="5041EC81" w14:textId="5B7C91D3" w:rsidR="00013149" w:rsidRPr="006D19A7" w:rsidDel="00232543" w:rsidRDefault="00013149" w:rsidP="00232543">
            <w:pPr>
              <w:pStyle w:val="Akapitzlist"/>
              <w:spacing w:after="0" w:line="240" w:lineRule="auto"/>
              <w:jc w:val="right"/>
              <w:rPr>
                <w:del w:id="1719" w:author="Anna Piekut" w:date="2021-05-31T09:44:00Z"/>
                <w:sz w:val="16"/>
                <w:szCs w:val="16"/>
              </w:rPr>
              <w:pPrChange w:id="1720" w:author="Anna Piekut" w:date="2021-05-31T09:44:00Z">
                <w:pPr>
                  <w:ind w:left="1134" w:hanging="1137"/>
                  <w:jc w:val="center"/>
                </w:pPr>
              </w:pPrChange>
            </w:pPr>
            <w:del w:id="1721" w:author="Anna Piekut" w:date="2021-05-31T09:44:00Z">
              <w:r w:rsidRPr="006D19A7" w:rsidDel="00232543">
                <w:rPr>
                  <w:sz w:val="16"/>
                  <w:szCs w:val="16"/>
                </w:rPr>
                <w:delText>…………………………</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0C1AF1AD" w14:textId="127B9BB6" w:rsidR="00013149" w:rsidRPr="006D19A7" w:rsidDel="00232543" w:rsidRDefault="00013149" w:rsidP="00232543">
            <w:pPr>
              <w:pStyle w:val="Akapitzlist"/>
              <w:spacing w:after="0" w:line="240" w:lineRule="auto"/>
              <w:jc w:val="right"/>
              <w:rPr>
                <w:del w:id="1722" w:author="Anna Piekut" w:date="2021-05-31T09:44:00Z"/>
                <w:sz w:val="16"/>
                <w:szCs w:val="16"/>
              </w:rPr>
              <w:pPrChange w:id="1723" w:author="Anna Piekut" w:date="2021-05-31T09:44:00Z">
                <w:pPr>
                  <w:ind w:left="1134" w:hanging="1137"/>
                  <w:jc w:val="center"/>
                </w:pPr>
              </w:pPrChange>
            </w:pPr>
            <w:del w:id="1724" w:author="Anna Piekut" w:date="2021-05-31T09:44:00Z">
              <w:r w:rsidRPr="006D19A7" w:rsidDel="00232543">
                <w:rPr>
                  <w:sz w:val="16"/>
                  <w:szCs w:val="16"/>
                </w:rPr>
                <w:delText>………………………………</w:delText>
              </w:r>
            </w:del>
          </w:p>
        </w:tc>
      </w:tr>
      <w:tr w:rsidR="00013149" w:rsidRPr="006D19A7" w:rsidDel="00232543" w14:paraId="031F8141" w14:textId="3C2587A0" w:rsidTr="00131004">
        <w:trPr>
          <w:cantSplit/>
          <w:trHeight w:val="567"/>
          <w:del w:id="1725" w:author="Anna Piekut" w:date="2021-05-31T09:44:00Z"/>
        </w:trPr>
        <w:tc>
          <w:tcPr>
            <w:tcW w:w="568" w:type="dxa"/>
            <w:tcBorders>
              <w:top w:val="nil"/>
              <w:left w:val="double" w:sz="4" w:space="0" w:color="auto"/>
              <w:bottom w:val="single" w:sz="4" w:space="0" w:color="auto"/>
              <w:right w:val="single" w:sz="4" w:space="0" w:color="auto"/>
            </w:tcBorders>
            <w:shd w:val="clear" w:color="auto" w:fill="FFFFFF"/>
            <w:vAlign w:val="center"/>
          </w:tcPr>
          <w:p w14:paraId="67D5FC3F" w14:textId="35949DCD" w:rsidR="00013149" w:rsidRPr="006D19A7" w:rsidDel="00232543" w:rsidRDefault="00013149" w:rsidP="00232543">
            <w:pPr>
              <w:pStyle w:val="Akapitzlist"/>
              <w:spacing w:after="0" w:line="240" w:lineRule="auto"/>
              <w:jc w:val="right"/>
              <w:rPr>
                <w:del w:id="1726" w:author="Anna Piekut" w:date="2021-05-31T09:44:00Z"/>
                <w:sz w:val="16"/>
                <w:szCs w:val="16"/>
              </w:rPr>
              <w:pPrChange w:id="1727" w:author="Anna Piekut" w:date="2021-05-31T09:44:00Z">
                <w:pPr>
                  <w:tabs>
                    <w:tab w:val="left" w:pos="355"/>
                    <w:tab w:val="left" w:pos="508"/>
                  </w:tabs>
                  <w:ind w:left="1134" w:hanging="1062"/>
                  <w:jc w:val="both"/>
                </w:pPr>
              </w:pPrChange>
            </w:pPr>
            <w:del w:id="1728" w:author="Anna Piekut" w:date="2021-05-31T09:44:00Z">
              <w:r w:rsidRPr="006D19A7" w:rsidDel="00232543">
                <w:rPr>
                  <w:sz w:val="16"/>
                  <w:szCs w:val="16"/>
                </w:rPr>
                <w:delText>2.</w:delText>
              </w:r>
            </w:del>
          </w:p>
        </w:tc>
        <w:tc>
          <w:tcPr>
            <w:tcW w:w="3827" w:type="dxa"/>
            <w:tcBorders>
              <w:top w:val="nil"/>
              <w:left w:val="nil"/>
              <w:bottom w:val="single" w:sz="4" w:space="0" w:color="auto"/>
              <w:right w:val="single" w:sz="4" w:space="0" w:color="auto"/>
            </w:tcBorders>
            <w:shd w:val="clear" w:color="auto" w:fill="FFFFFF"/>
            <w:vAlign w:val="center"/>
          </w:tcPr>
          <w:p w14:paraId="55FA3F9D" w14:textId="5B068234" w:rsidR="00013149" w:rsidRPr="006D19A7" w:rsidDel="00232543" w:rsidRDefault="00013149" w:rsidP="00232543">
            <w:pPr>
              <w:pStyle w:val="Akapitzlist"/>
              <w:spacing w:after="0" w:line="240" w:lineRule="auto"/>
              <w:jc w:val="right"/>
              <w:rPr>
                <w:del w:id="1729" w:author="Anna Piekut" w:date="2021-05-31T09:44:00Z"/>
                <w:sz w:val="16"/>
                <w:szCs w:val="16"/>
              </w:rPr>
              <w:pPrChange w:id="1730" w:author="Anna Piekut" w:date="2021-05-31T09:44:00Z">
                <w:pPr>
                  <w:ind w:left="1134" w:hanging="1137"/>
                </w:pPr>
              </w:pPrChange>
            </w:pPr>
            <w:del w:id="1731" w:author="Anna Piekut" w:date="2021-05-31T09:44:00Z">
              <w:r w:rsidRPr="00D1530D" w:rsidDel="00232543">
                <w:delText>Zespół opolski w Opolu</w:delText>
              </w:r>
            </w:del>
          </w:p>
        </w:tc>
        <w:tc>
          <w:tcPr>
            <w:tcW w:w="1724" w:type="dxa"/>
            <w:tcBorders>
              <w:top w:val="nil"/>
              <w:left w:val="nil"/>
              <w:bottom w:val="single" w:sz="4" w:space="0" w:color="auto"/>
              <w:right w:val="single" w:sz="4" w:space="0" w:color="auto"/>
            </w:tcBorders>
            <w:shd w:val="clear" w:color="auto" w:fill="FFFFFF"/>
            <w:vAlign w:val="center"/>
          </w:tcPr>
          <w:p w14:paraId="7C674824" w14:textId="47B46AFB" w:rsidR="00013149" w:rsidRPr="006D19A7" w:rsidDel="00232543" w:rsidRDefault="00013149" w:rsidP="00232543">
            <w:pPr>
              <w:pStyle w:val="Akapitzlist"/>
              <w:spacing w:after="0" w:line="240" w:lineRule="auto"/>
              <w:jc w:val="right"/>
              <w:rPr>
                <w:del w:id="1732" w:author="Anna Piekut" w:date="2021-05-31T09:44:00Z"/>
                <w:sz w:val="16"/>
                <w:szCs w:val="16"/>
              </w:rPr>
              <w:pPrChange w:id="1733" w:author="Anna Piekut" w:date="2021-05-31T09:44:00Z">
                <w:pPr>
                  <w:ind w:left="1134" w:hanging="1137"/>
                </w:pPr>
              </w:pPrChange>
            </w:pPr>
            <w:del w:id="1734" w:author="Anna Piekut" w:date="2021-05-31T09:44:00Z">
              <w:r w:rsidRPr="00D1530D" w:rsidDel="00232543">
                <w:delText>45-087 Opole</w:delText>
              </w:r>
            </w:del>
          </w:p>
        </w:tc>
        <w:tc>
          <w:tcPr>
            <w:tcW w:w="2268" w:type="dxa"/>
            <w:tcBorders>
              <w:top w:val="nil"/>
              <w:left w:val="nil"/>
              <w:bottom w:val="single" w:sz="4" w:space="0" w:color="auto"/>
              <w:right w:val="single" w:sz="4" w:space="0" w:color="auto"/>
            </w:tcBorders>
            <w:shd w:val="clear" w:color="auto" w:fill="FFFFFF"/>
            <w:vAlign w:val="center"/>
          </w:tcPr>
          <w:p w14:paraId="214792AD" w14:textId="11F2CA74" w:rsidR="00013149" w:rsidRPr="006D19A7" w:rsidDel="00232543" w:rsidRDefault="00013149" w:rsidP="00232543">
            <w:pPr>
              <w:pStyle w:val="Akapitzlist"/>
              <w:spacing w:after="0" w:line="240" w:lineRule="auto"/>
              <w:jc w:val="right"/>
              <w:rPr>
                <w:del w:id="1735" w:author="Anna Piekut" w:date="2021-05-31T09:44:00Z"/>
                <w:sz w:val="16"/>
                <w:szCs w:val="16"/>
              </w:rPr>
              <w:pPrChange w:id="1736" w:author="Anna Piekut" w:date="2021-05-31T09:44:00Z">
                <w:pPr>
                  <w:ind w:left="1134" w:hanging="1137"/>
                </w:pPr>
              </w:pPrChange>
            </w:pPr>
            <w:del w:id="1737" w:author="Anna Piekut" w:date="2021-05-31T09:44:00Z">
              <w:r w:rsidRPr="00D1530D" w:rsidDel="00232543">
                <w:delText>Powstańców Śląskich 20</w:delText>
              </w:r>
            </w:del>
          </w:p>
        </w:tc>
        <w:tc>
          <w:tcPr>
            <w:tcW w:w="2387" w:type="dxa"/>
            <w:tcBorders>
              <w:top w:val="nil"/>
              <w:left w:val="nil"/>
              <w:bottom w:val="single" w:sz="4" w:space="0" w:color="auto"/>
              <w:right w:val="single" w:sz="4" w:space="0" w:color="auto"/>
            </w:tcBorders>
            <w:shd w:val="clear" w:color="auto" w:fill="FFFFFF"/>
            <w:vAlign w:val="bottom"/>
          </w:tcPr>
          <w:p w14:paraId="51D2CB97" w14:textId="7B541EA6" w:rsidR="00013149" w:rsidRPr="006D19A7" w:rsidDel="00232543" w:rsidRDefault="00013149" w:rsidP="00232543">
            <w:pPr>
              <w:pStyle w:val="Akapitzlist"/>
              <w:spacing w:after="0" w:line="240" w:lineRule="auto"/>
              <w:jc w:val="right"/>
              <w:rPr>
                <w:del w:id="1738" w:author="Anna Piekut" w:date="2021-05-31T09:44:00Z"/>
                <w:sz w:val="16"/>
                <w:szCs w:val="16"/>
              </w:rPr>
              <w:pPrChange w:id="1739" w:author="Anna Piekut" w:date="2021-05-31T09:44:00Z">
                <w:pPr>
                  <w:ind w:left="1134" w:hanging="1137"/>
                  <w:jc w:val="center"/>
                </w:pPr>
              </w:pPrChange>
            </w:pPr>
            <w:del w:id="1740" w:author="Anna Piekut" w:date="2021-05-31T09:44:00Z">
              <w:r w:rsidRPr="006D19A7" w:rsidDel="00232543">
                <w:rPr>
                  <w:sz w:val="16"/>
                  <w:szCs w:val="16"/>
                </w:rPr>
                <w:delText>……………………………</w:delText>
              </w:r>
            </w:del>
          </w:p>
        </w:tc>
        <w:tc>
          <w:tcPr>
            <w:tcW w:w="2268" w:type="dxa"/>
            <w:tcBorders>
              <w:top w:val="nil"/>
              <w:left w:val="nil"/>
              <w:bottom w:val="single" w:sz="4" w:space="0" w:color="auto"/>
              <w:right w:val="single" w:sz="4" w:space="0" w:color="auto"/>
            </w:tcBorders>
            <w:shd w:val="clear" w:color="auto" w:fill="FFFFFF"/>
            <w:vAlign w:val="bottom"/>
          </w:tcPr>
          <w:p w14:paraId="1ED94A68" w14:textId="69906CBF" w:rsidR="00013149" w:rsidRPr="006D19A7" w:rsidDel="00232543" w:rsidRDefault="00013149" w:rsidP="00232543">
            <w:pPr>
              <w:pStyle w:val="Akapitzlist"/>
              <w:spacing w:after="0" w:line="240" w:lineRule="auto"/>
              <w:jc w:val="right"/>
              <w:rPr>
                <w:del w:id="1741" w:author="Anna Piekut" w:date="2021-05-31T09:44:00Z"/>
                <w:sz w:val="16"/>
                <w:szCs w:val="16"/>
              </w:rPr>
              <w:pPrChange w:id="1742" w:author="Anna Piekut" w:date="2021-05-31T09:44:00Z">
                <w:pPr>
                  <w:ind w:left="1134" w:hanging="1137"/>
                  <w:jc w:val="center"/>
                </w:pPr>
              </w:pPrChange>
            </w:pPr>
            <w:del w:id="1743" w:author="Anna Piekut" w:date="2021-05-31T09:44:00Z">
              <w:r w:rsidRPr="006D19A7" w:rsidDel="00232543">
                <w:rPr>
                  <w:sz w:val="16"/>
                  <w:szCs w:val="16"/>
                </w:rPr>
                <w:delText>…………………………</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11083680" w14:textId="39458C56" w:rsidR="00013149" w:rsidRPr="006D19A7" w:rsidDel="00232543" w:rsidRDefault="00013149" w:rsidP="00232543">
            <w:pPr>
              <w:pStyle w:val="Akapitzlist"/>
              <w:spacing w:after="0" w:line="240" w:lineRule="auto"/>
              <w:jc w:val="right"/>
              <w:rPr>
                <w:del w:id="1744" w:author="Anna Piekut" w:date="2021-05-31T09:44:00Z"/>
                <w:sz w:val="16"/>
                <w:szCs w:val="16"/>
              </w:rPr>
              <w:pPrChange w:id="1745" w:author="Anna Piekut" w:date="2021-05-31T09:44:00Z">
                <w:pPr>
                  <w:ind w:left="1134" w:hanging="1137"/>
                  <w:jc w:val="center"/>
                </w:pPr>
              </w:pPrChange>
            </w:pPr>
            <w:del w:id="1746" w:author="Anna Piekut" w:date="2021-05-31T09:44:00Z">
              <w:r w:rsidRPr="006D19A7" w:rsidDel="00232543">
                <w:rPr>
                  <w:sz w:val="16"/>
                  <w:szCs w:val="16"/>
                </w:rPr>
                <w:delText>……………………………..</w:delText>
              </w:r>
            </w:del>
          </w:p>
        </w:tc>
      </w:tr>
      <w:tr w:rsidR="00013149" w:rsidRPr="006D19A7" w:rsidDel="00232543" w14:paraId="2414A1C8" w14:textId="52AEF25F" w:rsidTr="00131004">
        <w:trPr>
          <w:cantSplit/>
          <w:trHeight w:val="567"/>
          <w:del w:id="1747" w:author="Anna Piekut" w:date="2021-05-31T09:44:00Z"/>
        </w:trPr>
        <w:tc>
          <w:tcPr>
            <w:tcW w:w="568" w:type="dxa"/>
            <w:tcBorders>
              <w:top w:val="nil"/>
              <w:left w:val="double" w:sz="4" w:space="0" w:color="auto"/>
              <w:bottom w:val="single" w:sz="4" w:space="0" w:color="auto"/>
              <w:right w:val="single" w:sz="4" w:space="0" w:color="auto"/>
            </w:tcBorders>
            <w:shd w:val="clear" w:color="auto" w:fill="FFFFFF"/>
            <w:vAlign w:val="center"/>
          </w:tcPr>
          <w:p w14:paraId="6AAE494B" w14:textId="12F2DED7" w:rsidR="00013149" w:rsidRPr="006D19A7" w:rsidDel="00232543" w:rsidRDefault="00013149" w:rsidP="00232543">
            <w:pPr>
              <w:pStyle w:val="Akapitzlist"/>
              <w:spacing w:after="0" w:line="240" w:lineRule="auto"/>
              <w:jc w:val="right"/>
              <w:rPr>
                <w:del w:id="1748" w:author="Anna Piekut" w:date="2021-05-31T09:44:00Z"/>
                <w:sz w:val="16"/>
                <w:szCs w:val="16"/>
              </w:rPr>
              <w:pPrChange w:id="1749" w:author="Anna Piekut" w:date="2021-05-31T09:44:00Z">
                <w:pPr>
                  <w:tabs>
                    <w:tab w:val="left" w:pos="355"/>
                    <w:tab w:val="left" w:pos="508"/>
                  </w:tabs>
                  <w:ind w:left="1134" w:hanging="1062"/>
                  <w:jc w:val="both"/>
                </w:pPr>
              </w:pPrChange>
            </w:pPr>
            <w:del w:id="1750" w:author="Anna Piekut" w:date="2021-05-31T09:44:00Z">
              <w:r w:rsidRPr="006D19A7" w:rsidDel="00232543">
                <w:rPr>
                  <w:sz w:val="16"/>
                  <w:szCs w:val="16"/>
                </w:rPr>
                <w:delText>3.</w:delText>
              </w:r>
            </w:del>
          </w:p>
        </w:tc>
        <w:tc>
          <w:tcPr>
            <w:tcW w:w="3827" w:type="dxa"/>
            <w:tcBorders>
              <w:top w:val="nil"/>
              <w:left w:val="nil"/>
              <w:bottom w:val="single" w:sz="4" w:space="0" w:color="auto"/>
              <w:right w:val="single" w:sz="4" w:space="0" w:color="auto"/>
            </w:tcBorders>
            <w:shd w:val="clear" w:color="auto" w:fill="FFFFFF"/>
            <w:vAlign w:val="center"/>
          </w:tcPr>
          <w:p w14:paraId="39EA255F" w14:textId="7859B6DD" w:rsidR="00013149" w:rsidRPr="006D19A7" w:rsidDel="00232543" w:rsidRDefault="00013149" w:rsidP="00232543">
            <w:pPr>
              <w:pStyle w:val="Akapitzlist"/>
              <w:spacing w:after="0" w:line="240" w:lineRule="auto"/>
              <w:jc w:val="right"/>
              <w:rPr>
                <w:del w:id="1751" w:author="Anna Piekut" w:date="2021-05-31T09:44:00Z"/>
                <w:sz w:val="16"/>
                <w:szCs w:val="16"/>
              </w:rPr>
              <w:pPrChange w:id="1752" w:author="Anna Piekut" w:date="2021-05-31T09:44:00Z">
                <w:pPr>
                  <w:ind w:left="1134" w:hanging="1137"/>
                </w:pPr>
              </w:pPrChange>
            </w:pPr>
            <w:del w:id="1753" w:author="Anna Piekut" w:date="2021-05-31T09:44:00Z">
              <w:r w:rsidRPr="00D1530D" w:rsidDel="00232543">
                <w:delText>Zespół dolnośląski we Wrocławiu</w:delText>
              </w:r>
            </w:del>
          </w:p>
        </w:tc>
        <w:tc>
          <w:tcPr>
            <w:tcW w:w="1724" w:type="dxa"/>
            <w:tcBorders>
              <w:top w:val="nil"/>
              <w:left w:val="nil"/>
              <w:bottom w:val="single" w:sz="4" w:space="0" w:color="auto"/>
              <w:right w:val="single" w:sz="4" w:space="0" w:color="auto"/>
            </w:tcBorders>
            <w:shd w:val="clear" w:color="auto" w:fill="FFFFFF"/>
            <w:vAlign w:val="center"/>
          </w:tcPr>
          <w:p w14:paraId="66A8755E" w14:textId="55E62762" w:rsidR="00013149" w:rsidRPr="006D19A7" w:rsidDel="00232543" w:rsidRDefault="00013149" w:rsidP="00232543">
            <w:pPr>
              <w:pStyle w:val="Akapitzlist"/>
              <w:spacing w:after="0" w:line="240" w:lineRule="auto"/>
              <w:jc w:val="right"/>
              <w:rPr>
                <w:del w:id="1754" w:author="Anna Piekut" w:date="2021-05-31T09:44:00Z"/>
                <w:sz w:val="16"/>
                <w:szCs w:val="16"/>
              </w:rPr>
              <w:pPrChange w:id="1755" w:author="Anna Piekut" w:date="2021-05-31T09:44:00Z">
                <w:pPr>
                  <w:ind w:left="1134" w:hanging="1137"/>
                </w:pPr>
              </w:pPrChange>
            </w:pPr>
            <w:del w:id="1756" w:author="Anna Piekut" w:date="2021-05-31T09:44:00Z">
              <w:r w:rsidRPr="00D1530D" w:rsidDel="00232543">
                <w:delText>50-040 Wrocław</w:delText>
              </w:r>
            </w:del>
          </w:p>
        </w:tc>
        <w:tc>
          <w:tcPr>
            <w:tcW w:w="2268" w:type="dxa"/>
            <w:tcBorders>
              <w:top w:val="nil"/>
              <w:left w:val="nil"/>
              <w:bottom w:val="single" w:sz="4" w:space="0" w:color="auto"/>
              <w:right w:val="single" w:sz="4" w:space="0" w:color="auto"/>
            </w:tcBorders>
            <w:shd w:val="clear" w:color="auto" w:fill="FFFFFF"/>
            <w:vAlign w:val="center"/>
          </w:tcPr>
          <w:p w14:paraId="67AB7867" w14:textId="7FE005A0" w:rsidR="00013149" w:rsidRPr="006D19A7" w:rsidDel="00232543" w:rsidRDefault="00013149" w:rsidP="00232543">
            <w:pPr>
              <w:pStyle w:val="Akapitzlist"/>
              <w:spacing w:after="0" w:line="240" w:lineRule="auto"/>
              <w:jc w:val="right"/>
              <w:rPr>
                <w:del w:id="1757" w:author="Anna Piekut" w:date="2021-05-31T09:44:00Z"/>
                <w:sz w:val="16"/>
                <w:szCs w:val="16"/>
              </w:rPr>
              <w:pPrChange w:id="1758" w:author="Anna Piekut" w:date="2021-05-31T09:44:00Z">
                <w:pPr>
                  <w:ind w:left="1134" w:hanging="1137"/>
                </w:pPr>
              </w:pPrChange>
            </w:pPr>
            <w:del w:id="1759" w:author="Anna Piekut" w:date="2021-05-31T09:44:00Z">
              <w:r w:rsidRPr="00D1530D" w:rsidDel="00232543">
                <w:delText>Podwale 31-33</w:delText>
              </w:r>
            </w:del>
          </w:p>
        </w:tc>
        <w:tc>
          <w:tcPr>
            <w:tcW w:w="2387" w:type="dxa"/>
            <w:tcBorders>
              <w:top w:val="nil"/>
              <w:left w:val="nil"/>
              <w:bottom w:val="single" w:sz="4" w:space="0" w:color="auto"/>
              <w:right w:val="single" w:sz="4" w:space="0" w:color="auto"/>
            </w:tcBorders>
            <w:shd w:val="clear" w:color="auto" w:fill="FFFFFF"/>
            <w:vAlign w:val="bottom"/>
          </w:tcPr>
          <w:p w14:paraId="3836FEC8" w14:textId="78BDB855" w:rsidR="00013149" w:rsidRPr="006D19A7" w:rsidDel="00232543" w:rsidRDefault="00013149" w:rsidP="00232543">
            <w:pPr>
              <w:pStyle w:val="Akapitzlist"/>
              <w:spacing w:after="0" w:line="240" w:lineRule="auto"/>
              <w:jc w:val="right"/>
              <w:rPr>
                <w:del w:id="1760" w:author="Anna Piekut" w:date="2021-05-31T09:44:00Z"/>
                <w:sz w:val="16"/>
                <w:szCs w:val="16"/>
              </w:rPr>
              <w:pPrChange w:id="1761" w:author="Anna Piekut" w:date="2021-05-31T09:44:00Z">
                <w:pPr>
                  <w:ind w:left="1134" w:hanging="1137"/>
                  <w:jc w:val="center"/>
                </w:pPr>
              </w:pPrChange>
            </w:pPr>
            <w:del w:id="1762" w:author="Anna Piekut" w:date="2021-05-31T09:44:00Z">
              <w:r w:rsidRPr="006D19A7" w:rsidDel="00232543">
                <w:rPr>
                  <w:sz w:val="16"/>
                  <w:szCs w:val="16"/>
                </w:rPr>
                <w:delText>…………………………..</w:delText>
              </w:r>
            </w:del>
          </w:p>
        </w:tc>
        <w:tc>
          <w:tcPr>
            <w:tcW w:w="2268" w:type="dxa"/>
            <w:tcBorders>
              <w:top w:val="nil"/>
              <w:left w:val="nil"/>
              <w:bottom w:val="single" w:sz="4" w:space="0" w:color="auto"/>
              <w:right w:val="single" w:sz="4" w:space="0" w:color="auto"/>
            </w:tcBorders>
            <w:shd w:val="clear" w:color="auto" w:fill="FFFFFF"/>
            <w:vAlign w:val="bottom"/>
          </w:tcPr>
          <w:p w14:paraId="30D8FFB2" w14:textId="6787E384" w:rsidR="00013149" w:rsidRPr="006D19A7" w:rsidDel="00232543" w:rsidRDefault="00013149" w:rsidP="00232543">
            <w:pPr>
              <w:pStyle w:val="Akapitzlist"/>
              <w:spacing w:after="0" w:line="240" w:lineRule="auto"/>
              <w:jc w:val="right"/>
              <w:rPr>
                <w:del w:id="1763" w:author="Anna Piekut" w:date="2021-05-31T09:44:00Z"/>
                <w:sz w:val="16"/>
                <w:szCs w:val="16"/>
              </w:rPr>
              <w:pPrChange w:id="1764" w:author="Anna Piekut" w:date="2021-05-31T09:44:00Z">
                <w:pPr>
                  <w:ind w:left="1134" w:hanging="1137"/>
                  <w:jc w:val="center"/>
                </w:pPr>
              </w:pPrChange>
            </w:pPr>
            <w:del w:id="1765" w:author="Anna Piekut" w:date="2021-05-31T09:44:00Z">
              <w:r w:rsidRPr="006D19A7" w:rsidDel="00232543">
                <w:rPr>
                  <w:sz w:val="16"/>
                  <w:szCs w:val="16"/>
                </w:rPr>
                <w:delText>………………………….</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0FD61C9E" w14:textId="47E90D45" w:rsidR="00013149" w:rsidRPr="006D19A7" w:rsidDel="00232543" w:rsidRDefault="00013149" w:rsidP="00232543">
            <w:pPr>
              <w:pStyle w:val="Akapitzlist"/>
              <w:spacing w:after="0" w:line="240" w:lineRule="auto"/>
              <w:jc w:val="right"/>
              <w:rPr>
                <w:del w:id="1766" w:author="Anna Piekut" w:date="2021-05-31T09:44:00Z"/>
                <w:sz w:val="16"/>
                <w:szCs w:val="16"/>
              </w:rPr>
              <w:pPrChange w:id="1767" w:author="Anna Piekut" w:date="2021-05-31T09:44:00Z">
                <w:pPr>
                  <w:ind w:left="1134" w:hanging="1137"/>
                  <w:jc w:val="center"/>
                </w:pPr>
              </w:pPrChange>
            </w:pPr>
            <w:del w:id="1768" w:author="Anna Piekut" w:date="2021-05-31T09:44:00Z">
              <w:r w:rsidRPr="006D19A7" w:rsidDel="00232543">
                <w:rPr>
                  <w:sz w:val="16"/>
                  <w:szCs w:val="16"/>
                </w:rPr>
                <w:delText>……………………………..</w:delText>
              </w:r>
            </w:del>
          </w:p>
        </w:tc>
      </w:tr>
      <w:tr w:rsidR="00013149" w:rsidRPr="006D19A7" w:rsidDel="00232543" w14:paraId="23D47395" w14:textId="6712827A" w:rsidTr="00131004">
        <w:trPr>
          <w:cantSplit/>
          <w:trHeight w:val="567"/>
          <w:del w:id="1769" w:author="Anna Piekut" w:date="2021-05-31T09:44:00Z"/>
        </w:trPr>
        <w:tc>
          <w:tcPr>
            <w:tcW w:w="568" w:type="dxa"/>
            <w:tcBorders>
              <w:top w:val="nil"/>
              <w:left w:val="double" w:sz="4" w:space="0" w:color="auto"/>
              <w:bottom w:val="single" w:sz="4" w:space="0" w:color="auto"/>
              <w:right w:val="single" w:sz="4" w:space="0" w:color="auto"/>
            </w:tcBorders>
            <w:shd w:val="clear" w:color="auto" w:fill="FFFFFF"/>
            <w:vAlign w:val="center"/>
          </w:tcPr>
          <w:p w14:paraId="468F3AF7" w14:textId="1D0739AD" w:rsidR="00013149" w:rsidRPr="006D19A7" w:rsidDel="00232543" w:rsidRDefault="00013149" w:rsidP="00232543">
            <w:pPr>
              <w:pStyle w:val="Akapitzlist"/>
              <w:spacing w:after="0" w:line="240" w:lineRule="auto"/>
              <w:jc w:val="right"/>
              <w:rPr>
                <w:del w:id="1770" w:author="Anna Piekut" w:date="2021-05-31T09:44:00Z"/>
                <w:sz w:val="16"/>
                <w:szCs w:val="16"/>
              </w:rPr>
              <w:pPrChange w:id="1771" w:author="Anna Piekut" w:date="2021-05-31T09:44:00Z">
                <w:pPr>
                  <w:tabs>
                    <w:tab w:val="left" w:pos="355"/>
                    <w:tab w:val="left" w:pos="508"/>
                  </w:tabs>
                  <w:ind w:left="1134" w:hanging="1062"/>
                  <w:jc w:val="both"/>
                </w:pPr>
              </w:pPrChange>
            </w:pPr>
            <w:del w:id="1772" w:author="Anna Piekut" w:date="2021-05-31T09:44:00Z">
              <w:r w:rsidRPr="006D19A7" w:rsidDel="00232543">
                <w:rPr>
                  <w:sz w:val="16"/>
                  <w:szCs w:val="16"/>
                </w:rPr>
                <w:delText>4.</w:delText>
              </w:r>
            </w:del>
          </w:p>
        </w:tc>
        <w:tc>
          <w:tcPr>
            <w:tcW w:w="3827" w:type="dxa"/>
            <w:tcBorders>
              <w:top w:val="nil"/>
              <w:left w:val="nil"/>
              <w:bottom w:val="single" w:sz="4" w:space="0" w:color="auto"/>
              <w:right w:val="single" w:sz="4" w:space="0" w:color="auto"/>
            </w:tcBorders>
            <w:shd w:val="clear" w:color="auto" w:fill="FFFFFF"/>
            <w:vAlign w:val="center"/>
          </w:tcPr>
          <w:p w14:paraId="1F14299A" w14:textId="5F3CADCD" w:rsidR="00013149" w:rsidRPr="006D19A7" w:rsidDel="00232543" w:rsidRDefault="00013149" w:rsidP="00232543">
            <w:pPr>
              <w:pStyle w:val="Akapitzlist"/>
              <w:spacing w:after="0" w:line="240" w:lineRule="auto"/>
              <w:jc w:val="right"/>
              <w:rPr>
                <w:del w:id="1773" w:author="Anna Piekut" w:date="2021-05-31T09:44:00Z"/>
                <w:sz w:val="16"/>
                <w:szCs w:val="16"/>
              </w:rPr>
              <w:pPrChange w:id="1774" w:author="Anna Piekut" w:date="2021-05-31T09:44:00Z">
                <w:pPr>
                  <w:ind w:left="1134" w:hanging="1137"/>
                </w:pPr>
              </w:pPrChange>
            </w:pPr>
            <w:del w:id="1775" w:author="Anna Piekut" w:date="2021-05-31T09:44:00Z">
              <w:r w:rsidRPr="00D1530D" w:rsidDel="00232543">
                <w:delText>Zespół dolnośląski w Jeleniej Górze</w:delText>
              </w:r>
            </w:del>
          </w:p>
        </w:tc>
        <w:tc>
          <w:tcPr>
            <w:tcW w:w="1724" w:type="dxa"/>
            <w:tcBorders>
              <w:top w:val="nil"/>
              <w:left w:val="nil"/>
              <w:bottom w:val="single" w:sz="4" w:space="0" w:color="auto"/>
              <w:right w:val="single" w:sz="4" w:space="0" w:color="auto"/>
            </w:tcBorders>
            <w:shd w:val="clear" w:color="auto" w:fill="FFFFFF"/>
            <w:vAlign w:val="center"/>
          </w:tcPr>
          <w:p w14:paraId="638CAB25" w14:textId="16A5315C" w:rsidR="00013149" w:rsidRPr="006D19A7" w:rsidDel="00232543" w:rsidRDefault="00013149" w:rsidP="00232543">
            <w:pPr>
              <w:pStyle w:val="Akapitzlist"/>
              <w:spacing w:after="0" w:line="240" w:lineRule="auto"/>
              <w:jc w:val="right"/>
              <w:rPr>
                <w:del w:id="1776" w:author="Anna Piekut" w:date="2021-05-31T09:44:00Z"/>
                <w:sz w:val="16"/>
                <w:szCs w:val="16"/>
              </w:rPr>
              <w:pPrChange w:id="1777" w:author="Anna Piekut" w:date="2021-05-31T09:44:00Z">
                <w:pPr/>
              </w:pPrChange>
            </w:pPr>
            <w:del w:id="1778" w:author="Anna Piekut" w:date="2021-05-31T09:44:00Z">
              <w:r w:rsidRPr="00D1530D" w:rsidDel="00232543">
                <w:delText>58-500 Jelenia Góra</w:delText>
              </w:r>
            </w:del>
          </w:p>
        </w:tc>
        <w:tc>
          <w:tcPr>
            <w:tcW w:w="2268" w:type="dxa"/>
            <w:tcBorders>
              <w:top w:val="nil"/>
              <w:left w:val="nil"/>
              <w:bottom w:val="single" w:sz="4" w:space="0" w:color="auto"/>
              <w:right w:val="single" w:sz="4" w:space="0" w:color="auto"/>
            </w:tcBorders>
            <w:shd w:val="clear" w:color="auto" w:fill="FFFFFF"/>
            <w:vAlign w:val="center"/>
          </w:tcPr>
          <w:p w14:paraId="268E9F1B" w14:textId="2E110E7D" w:rsidR="00013149" w:rsidRPr="006D19A7" w:rsidDel="00232543" w:rsidRDefault="00013149" w:rsidP="00232543">
            <w:pPr>
              <w:pStyle w:val="Akapitzlist"/>
              <w:spacing w:after="0" w:line="240" w:lineRule="auto"/>
              <w:jc w:val="right"/>
              <w:rPr>
                <w:del w:id="1779" w:author="Anna Piekut" w:date="2021-05-31T09:44:00Z"/>
                <w:sz w:val="16"/>
                <w:szCs w:val="16"/>
              </w:rPr>
              <w:pPrChange w:id="1780" w:author="Anna Piekut" w:date="2021-05-31T09:44:00Z">
                <w:pPr>
                  <w:ind w:left="1134" w:hanging="1137"/>
                </w:pPr>
              </w:pPrChange>
            </w:pPr>
            <w:del w:id="1781" w:author="Anna Piekut" w:date="2021-05-31T09:44:00Z">
              <w:r w:rsidRPr="00D1530D" w:rsidDel="00232543">
                <w:delText>Nowowiejska 43</w:delText>
              </w:r>
            </w:del>
          </w:p>
        </w:tc>
        <w:tc>
          <w:tcPr>
            <w:tcW w:w="2387" w:type="dxa"/>
            <w:tcBorders>
              <w:top w:val="nil"/>
              <w:left w:val="nil"/>
              <w:bottom w:val="single" w:sz="4" w:space="0" w:color="auto"/>
              <w:right w:val="single" w:sz="4" w:space="0" w:color="auto"/>
            </w:tcBorders>
            <w:shd w:val="clear" w:color="auto" w:fill="FFFFFF"/>
            <w:vAlign w:val="bottom"/>
          </w:tcPr>
          <w:p w14:paraId="487AA187" w14:textId="55D2BCB0" w:rsidR="00013149" w:rsidRPr="006D19A7" w:rsidDel="00232543" w:rsidRDefault="00013149" w:rsidP="00232543">
            <w:pPr>
              <w:pStyle w:val="Akapitzlist"/>
              <w:spacing w:after="0" w:line="240" w:lineRule="auto"/>
              <w:jc w:val="right"/>
              <w:rPr>
                <w:del w:id="1782" w:author="Anna Piekut" w:date="2021-05-31T09:44:00Z"/>
                <w:sz w:val="16"/>
                <w:szCs w:val="16"/>
              </w:rPr>
              <w:pPrChange w:id="1783" w:author="Anna Piekut" w:date="2021-05-31T09:44:00Z">
                <w:pPr>
                  <w:ind w:left="1134" w:hanging="1137"/>
                  <w:jc w:val="center"/>
                </w:pPr>
              </w:pPrChange>
            </w:pPr>
            <w:del w:id="1784" w:author="Anna Piekut" w:date="2021-05-31T09:44:00Z">
              <w:r w:rsidRPr="006D19A7" w:rsidDel="00232543">
                <w:rPr>
                  <w:sz w:val="16"/>
                  <w:szCs w:val="16"/>
                </w:rPr>
                <w:delText>…………………………..</w:delText>
              </w:r>
            </w:del>
          </w:p>
        </w:tc>
        <w:tc>
          <w:tcPr>
            <w:tcW w:w="2268" w:type="dxa"/>
            <w:tcBorders>
              <w:top w:val="nil"/>
              <w:left w:val="nil"/>
              <w:bottom w:val="single" w:sz="4" w:space="0" w:color="auto"/>
              <w:right w:val="single" w:sz="4" w:space="0" w:color="auto"/>
            </w:tcBorders>
            <w:shd w:val="clear" w:color="auto" w:fill="FFFFFF"/>
            <w:vAlign w:val="bottom"/>
          </w:tcPr>
          <w:p w14:paraId="2393A644" w14:textId="0513C120" w:rsidR="00013149" w:rsidRPr="006D19A7" w:rsidDel="00232543" w:rsidRDefault="00013149" w:rsidP="00232543">
            <w:pPr>
              <w:pStyle w:val="Akapitzlist"/>
              <w:spacing w:after="0" w:line="240" w:lineRule="auto"/>
              <w:jc w:val="right"/>
              <w:rPr>
                <w:del w:id="1785" w:author="Anna Piekut" w:date="2021-05-31T09:44:00Z"/>
                <w:sz w:val="16"/>
                <w:szCs w:val="16"/>
              </w:rPr>
              <w:pPrChange w:id="1786" w:author="Anna Piekut" w:date="2021-05-31T09:44:00Z">
                <w:pPr>
                  <w:ind w:left="1134" w:hanging="1137"/>
                  <w:jc w:val="center"/>
                </w:pPr>
              </w:pPrChange>
            </w:pPr>
            <w:del w:id="1787" w:author="Anna Piekut" w:date="2021-05-31T09:44:00Z">
              <w:r w:rsidRPr="006D19A7" w:rsidDel="00232543">
                <w:rPr>
                  <w:sz w:val="16"/>
                  <w:szCs w:val="16"/>
                </w:rPr>
                <w:delText>……………………………</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725E3998" w14:textId="1AC3DD6E" w:rsidR="00013149" w:rsidRPr="006D19A7" w:rsidDel="00232543" w:rsidRDefault="00013149" w:rsidP="00232543">
            <w:pPr>
              <w:pStyle w:val="Akapitzlist"/>
              <w:spacing w:after="0" w:line="240" w:lineRule="auto"/>
              <w:jc w:val="right"/>
              <w:rPr>
                <w:del w:id="1788" w:author="Anna Piekut" w:date="2021-05-31T09:44:00Z"/>
                <w:sz w:val="16"/>
                <w:szCs w:val="16"/>
              </w:rPr>
              <w:pPrChange w:id="1789" w:author="Anna Piekut" w:date="2021-05-31T09:44:00Z">
                <w:pPr>
                  <w:ind w:left="1134" w:hanging="1137"/>
                  <w:jc w:val="center"/>
                </w:pPr>
              </w:pPrChange>
            </w:pPr>
            <w:del w:id="1790" w:author="Anna Piekut" w:date="2021-05-31T09:44:00Z">
              <w:r w:rsidRPr="006D19A7" w:rsidDel="00232543">
                <w:rPr>
                  <w:sz w:val="16"/>
                  <w:szCs w:val="16"/>
                </w:rPr>
                <w:delText>…………………………….</w:delText>
              </w:r>
            </w:del>
          </w:p>
        </w:tc>
      </w:tr>
      <w:tr w:rsidR="00013149" w:rsidRPr="006D19A7" w:rsidDel="00232543" w14:paraId="624A5D09" w14:textId="586B9F87" w:rsidTr="00131004">
        <w:trPr>
          <w:cantSplit/>
          <w:trHeight w:val="567"/>
          <w:del w:id="1791" w:author="Anna Piekut" w:date="2021-05-31T09:44:00Z"/>
        </w:trPr>
        <w:tc>
          <w:tcPr>
            <w:tcW w:w="568" w:type="dxa"/>
            <w:tcBorders>
              <w:top w:val="nil"/>
              <w:left w:val="double" w:sz="4" w:space="0" w:color="auto"/>
              <w:bottom w:val="single" w:sz="4" w:space="0" w:color="auto"/>
              <w:right w:val="single" w:sz="4" w:space="0" w:color="auto"/>
            </w:tcBorders>
            <w:shd w:val="clear" w:color="auto" w:fill="FFFFFF"/>
            <w:vAlign w:val="center"/>
          </w:tcPr>
          <w:p w14:paraId="2862DC3E" w14:textId="2AAB3A29" w:rsidR="00013149" w:rsidRPr="006D19A7" w:rsidDel="00232543" w:rsidRDefault="00013149" w:rsidP="00232543">
            <w:pPr>
              <w:pStyle w:val="Akapitzlist"/>
              <w:spacing w:after="0" w:line="240" w:lineRule="auto"/>
              <w:jc w:val="right"/>
              <w:rPr>
                <w:del w:id="1792" w:author="Anna Piekut" w:date="2021-05-31T09:44:00Z"/>
                <w:sz w:val="16"/>
                <w:szCs w:val="16"/>
              </w:rPr>
              <w:pPrChange w:id="1793" w:author="Anna Piekut" w:date="2021-05-31T09:44:00Z">
                <w:pPr>
                  <w:tabs>
                    <w:tab w:val="left" w:pos="355"/>
                    <w:tab w:val="left" w:pos="508"/>
                  </w:tabs>
                  <w:ind w:left="1134" w:hanging="1062"/>
                  <w:jc w:val="both"/>
                </w:pPr>
              </w:pPrChange>
            </w:pPr>
            <w:del w:id="1794" w:author="Anna Piekut" w:date="2021-05-31T09:44:00Z">
              <w:r w:rsidRPr="006D19A7" w:rsidDel="00232543">
                <w:rPr>
                  <w:sz w:val="16"/>
                  <w:szCs w:val="16"/>
                </w:rPr>
                <w:delText>5.</w:delText>
              </w:r>
            </w:del>
          </w:p>
        </w:tc>
        <w:tc>
          <w:tcPr>
            <w:tcW w:w="3827" w:type="dxa"/>
            <w:tcBorders>
              <w:top w:val="nil"/>
              <w:left w:val="nil"/>
              <w:bottom w:val="single" w:sz="4" w:space="0" w:color="auto"/>
              <w:right w:val="single" w:sz="4" w:space="0" w:color="auto"/>
            </w:tcBorders>
            <w:shd w:val="clear" w:color="auto" w:fill="FFFFFF"/>
            <w:vAlign w:val="center"/>
          </w:tcPr>
          <w:p w14:paraId="3786619B" w14:textId="0B8EBA29" w:rsidR="00013149" w:rsidRPr="006D19A7" w:rsidDel="00232543" w:rsidRDefault="00013149" w:rsidP="00232543">
            <w:pPr>
              <w:pStyle w:val="Akapitzlist"/>
              <w:spacing w:after="0" w:line="240" w:lineRule="auto"/>
              <w:jc w:val="right"/>
              <w:rPr>
                <w:del w:id="1795" w:author="Anna Piekut" w:date="2021-05-31T09:44:00Z"/>
                <w:sz w:val="16"/>
                <w:szCs w:val="16"/>
              </w:rPr>
              <w:pPrChange w:id="1796" w:author="Anna Piekut" w:date="2021-05-31T09:44:00Z">
                <w:pPr/>
              </w:pPrChange>
            </w:pPr>
            <w:del w:id="1797" w:author="Anna Piekut" w:date="2021-05-31T09:44:00Z">
              <w:r w:rsidRPr="00D1530D" w:rsidDel="00232543">
                <w:delText>Zespół śląski w Katowicach</w:delText>
              </w:r>
            </w:del>
          </w:p>
        </w:tc>
        <w:tc>
          <w:tcPr>
            <w:tcW w:w="1724" w:type="dxa"/>
            <w:tcBorders>
              <w:top w:val="nil"/>
              <w:left w:val="nil"/>
              <w:bottom w:val="single" w:sz="4" w:space="0" w:color="auto"/>
              <w:right w:val="single" w:sz="4" w:space="0" w:color="auto"/>
            </w:tcBorders>
            <w:shd w:val="clear" w:color="auto" w:fill="FFFFFF"/>
            <w:vAlign w:val="center"/>
          </w:tcPr>
          <w:p w14:paraId="395B5545" w14:textId="2F886AE3" w:rsidR="00013149" w:rsidRPr="006D19A7" w:rsidDel="00232543" w:rsidRDefault="00013149" w:rsidP="00232543">
            <w:pPr>
              <w:pStyle w:val="Akapitzlist"/>
              <w:spacing w:after="0" w:line="240" w:lineRule="auto"/>
              <w:jc w:val="right"/>
              <w:rPr>
                <w:del w:id="1798" w:author="Anna Piekut" w:date="2021-05-31T09:44:00Z"/>
                <w:sz w:val="16"/>
                <w:szCs w:val="16"/>
              </w:rPr>
              <w:pPrChange w:id="1799" w:author="Anna Piekut" w:date="2021-05-31T09:44:00Z">
                <w:pPr>
                  <w:ind w:left="1134" w:hanging="1137"/>
                </w:pPr>
              </w:pPrChange>
            </w:pPr>
            <w:del w:id="1800" w:author="Anna Piekut" w:date="2021-05-31T09:44:00Z">
              <w:r w:rsidRPr="00D1530D" w:rsidDel="00232543">
                <w:delText>40-</w:delText>
              </w:r>
              <w:r w:rsidR="00FE4FF8" w:rsidDel="00232543">
                <w:delText>038</w:delText>
              </w:r>
              <w:r w:rsidRPr="00D1530D" w:rsidDel="00232543">
                <w:delText>Katowice</w:delText>
              </w:r>
            </w:del>
          </w:p>
        </w:tc>
        <w:tc>
          <w:tcPr>
            <w:tcW w:w="2268" w:type="dxa"/>
            <w:tcBorders>
              <w:top w:val="nil"/>
              <w:left w:val="nil"/>
              <w:bottom w:val="single" w:sz="4" w:space="0" w:color="auto"/>
              <w:right w:val="single" w:sz="4" w:space="0" w:color="auto"/>
            </w:tcBorders>
            <w:shd w:val="clear" w:color="auto" w:fill="FFFFFF"/>
            <w:vAlign w:val="center"/>
          </w:tcPr>
          <w:p w14:paraId="7FE3095C" w14:textId="0B48A65A" w:rsidR="00013149" w:rsidRPr="006D19A7" w:rsidDel="00232543" w:rsidRDefault="00013149" w:rsidP="00232543">
            <w:pPr>
              <w:pStyle w:val="Akapitzlist"/>
              <w:spacing w:after="0" w:line="240" w:lineRule="auto"/>
              <w:jc w:val="right"/>
              <w:rPr>
                <w:del w:id="1801" w:author="Anna Piekut" w:date="2021-05-31T09:44:00Z"/>
                <w:sz w:val="16"/>
                <w:szCs w:val="16"/>
              </w:rPr>
              <w:pPrChange w:id="1802" w:author="Anna Piekut" w:date="2021-05-31T09:44:00Z">
                <w:pPr>
                  <w:ind w:left="1134" w:hanging="1137"/>
                </w:pPr>
              </w:pPrChange>
            </w:pPr>
            <w:del w:id="1803" w:author="Anna Piekut" w:date="2021-05-31T09:44:00Z">
              <w:r w:rsidRPr="00D1530D" w:rsidDel="00232543">
                <w:delText>Lompy 19</w:delText>
              </w:r>
            </w:del>
          </w:p>
        </w:tc>
        <w:tc>
          <w:tcPr>
            <w:tcW w:w="2387" w:type="dxa"/>
            <w:tcBorders>
              <w:top w:val="nil"/>
              <w:left w:val="nil"/>
              <w:bottom w:val="single" w:sz="4" w:space="0" w:color="auto"/>
              <w:right w:val="single" w:sz="4" w:space="0" w:color="auto"/>
            </w:tcBorders>
            <w:shd w:val="clear" w:color="auto" w:fill="FFFFFF"/>
            <w:vAlign w:val="bottom"/>
          </w:tcPr>
          <w:p w14:paraId="43EB11B2" w14:textId="304F0426" w:rsidR="00013149" w:rsidRPr="006D19A7" w:rsidDel="00232543" w:rsidRDefault="00013149" w:rsidP="00232543">
            <w:pPr>
              <w:pStyle w:val="Akapitzlist"/>
              <w:spacing w:after="0" w:line="240" w:lineRule="auto"/>
              <w:jc w:val="right"/>
              <w:rPr>
                <w:del w:id="1804" w:author="Anna Piekut" w:date="2021-05-31T09:44:00Z"/>
                <w:sz w:val="16"/>
                <w:szCs w:val="16"/>
              </w:rPr>
              <w:pPrChange w:id="1805" w:author="Anna Piekut" w:date="2021-05-31T09:44:00Z">
                <w:pPr>
                  <w:ind w:left="1134" w:hanging="1137"/>
                  <w:jc w:val="center"/>
                </w:pPr>
              </w:pPrChange>
            </w:pPr>
            <w:del w:id="1806" w:author="Anna Piekut" w:date="2021-05-31T09:44:00Z">
              <w:r w:rsidRPr="006D19A7" w:rsidDel="00232543">
                <w:rPr>
                  <w:sz w:val="16"/>
                  <w:szCs w:val="16"/>
                </w:rPr>
                <w:delText>………………………….</w:delText>
              </w:r>
            </w:del>
          </w:p>
        </w:tc>
        <w:tc>
          <w:tcPr>
            <w:tcW w:w="2268" w:type="dxa"/>
            <w:tcBorders>
              <w:top w:val="nil"/>
              <w:left w:val="nil"/>
              <w:bottom w:val="single" w:sz="4" w:space="0" w:color="auto"/>
              <w:right w:val="single" w:sz="4" w:space="0" w:color="auto"/>
            </w:tcBorders>
            <w:shd w:val="clear" w:color="auto" w:fill="FFFFFF"/>
            <w:vAlign w:val="bottom"/>
          </w:tcPr>
          <w:p w14:paraId="2C12BC7F" w14:textId="6E3AD460" w:rsidR="00013149" w:rsidRPr="006D19A7" w:rsidDel="00232543" w:rsidRDefault="00013149" w:rsidP="00232543">
            <w:pPr>
              <w:pStyle w:val="Akapitzlist"/>
              <w:spacing w:after="0" w:line="240" w:lineRule="auto"/>
              <w:jc w:val="right"/>
              <w:rPr>
                <w:del w:id="1807" w:author="Anna Piekut" w:date="2021-05-31T09:44:00Z"/>
                <w:sz w:val="16"/>
                <w:szCs w:val="16"/>
              </w:rPr>
              <w:pPrChange w:id="1808" w:author="Anna Piekut" w:date="2021-05-31T09:44:00Z">
                <w:pPr>
                  <w:ind w:left="1134" w:hanging="1137"/>
                  <w:jc w:val="center"/>
                </w:pPr>
              </w:pPrChange>
            </w:pPr>
            <w:del w:id="1809" w:author="Anna Piekut" w:date="2021-05-31T09:44:00Z">
              <w:r w:rsidRPr="006D19A7" w:rsidDel="00232543">
                <w:rPr>
                  <w:sz w:val="16"/>
                  <w:szCs w:val="16"/>
                </w:rPr>
                <w:delText>……………………………</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65D61E04" w14:textId="27B4A6B1" w:rsidR="00013149" w:rsidRPr="006D19A7" w:rsidDel="00232543" w:rsidRDefault="00013149" w:rsidP="00232543">
            <w:pPr>
              <w:pStyle w:val="Akapitzlist"/>
              <w:spacing w:after="0" w:line="240" w:lineRule="auto"/>
              <w:jc w:val="right"/>
              <w:rPr>
                <w:del w:id="1810" w:author="Anna Piekut" w:date="2021-05-31T09:44:00Z"/>
                <w:sz w:val="16"/>
                <w:szCs w:val="16"/>
              </w:rPr>
              <w:pPrChange w:id="1811" w:author="Anna Piekut" w:date="2021-05-31T09:44:00Z">
                <w:pPr>
                  <w:ind w:left="1134" w:hanging="1137"/>
                  <w:jc w:val="center"/>
                </w:pPr>
              </w:pPrChange>
            </w:pPr>
            <w:del w:id="1812" w:author="Anna Piekut" w:date="2021-05-31T09:44:00Z">
              <w:r w:rsidRPr="006D19A7" w:rsidDel="00232543">
                <w:rPr>
                  <w:sz w:val="16"/>
                  <w:szCs w:val="16"/>
                </w:rPr>
                <w:delText>……………………………</w:delText>
              </w:r>
            </w:del>
          </w:p>
        </w:tc>
      </w:tr>
      <w:tr w:rsidR="00013149" w:rsidRPr="006D19A7" w:rsidDel="00232543" w14:paraId="09737DE9" w14:textId="45E8921D" w:rsidTr="00131004">
        <w:trPr>
          <w:cantSplit/>
          <w:trHeight w:val="567"/>
          <w:del w:id="1813" w:author="Anna Piekut" w:date="2021-05-31T09:44:00Z"/>
        </w:trPr>
        <w:tc>
          <w:tcPr>
            <w:tcW w:w="568" w:type="dxa"/>
            <w:tcBorders>
              <w:top w:val="single" w:sz="4" w:space="0" w:color="auto"/>
              <w:left w:val="double" w:sz="4" w:space="0" w:color="auto"/>
              <w:bottom w:val="single" w:sz="4" w:space="0" w:color="auto"/>
              <w:right w:val="single" w:sz="4" w:space="0" w:color="auto"/>
            </w:tcBorders>
            <w:shd w:val="clear" w:color="auto" w:fill="FFFFFF"/>
            <w:vAlign w:val="center"/>
          </w:tcPr>
          <w:p w14:paraId="59E01D73" w14:textId="632A3275" w:rsidR="00013149" w:rsidRPr="006D19A7" w:rsidDel="00232543" w:rsidRDefault="00013149" w:rsidP="00232543">
            <w:pPr>
              <w:pStyle w:val="Akapitzlist"/>
              <w:spacing w:after="0" w:line="240" w:lineRule="auto"/>
              <w:jc w:val="right"/>
              <w:rPr>
                <w:del w:id="1814" w:author="Anna Piekut" w:date="2021-05-31T09:44:00Z"/>
                <w:sz w:val="16"/>
                <w:szCs w:val="16"/>
              </w:rPr>
              <w:pPrChange w:id="1815" w:author="Anna Piekut" w:date="2021-05-31T09:44:00Z">
                <w:pPr>
                  <w:tabs>
                    <w:tab w:val="left" w:pos="355"/>
                    <w:tab w:val="left" w:pos="508"/>
                  </w:tabs>
                  <w:ind w:left="1134" w:hanging="1062"/>
                  <w:jc w:val="both"/>
                </w:pPr>
              </w:pPrChange>
            </w:pPr>
            <w:del w:id="1816" w:author="Anna Piekut" w:date="2021-05-31T09:44:00Z">
              <w:r w:rsidRPr="006D19A7" w:rsidDel="00232543">
                <w:rPr>
                  <w:sz w:val="16"/>
                  <w:szCs w:val="16"/>
                </w:rPr>
                <w:delText>6.</w:delText>
              </w:r>
            </w:del>
          </w:p>
        </w:tc>
        <w:tc>
          <w:tcPr>
            <w:tcW w:w="3827" w:type="dxa"/>
            <w:tcBorders>
              <w:top w:val="single" w:sz="4" w:space="0" w:color="auto"/>
              <w:left w:val="nil"/>
              <w:bottom w:val="single" w:sz="4" w:space="0" w:color="auto"/>
              <w:right w:val="single" w:sz="4" w:space="0" w:color="auto"/>
            </w:tcBorders>
            <w:shd w:val="clear" w:color="auto" w:fill="FFFFFF"/>
            <w:vAlign w:val="center"/>
          </w:tcPr>
          <w:p w14:paraId="6B3E7260" w14:textId="4D49E922" w:rsidR="00013149" w:rsidRPr="006D19A7" w:rsidDel="00232543" w:rsidRDefault="00013149" w:rsidP="00232543">
            <w:pPr>
              <w:pStyle w:val="Akapitzlist"/>
              <w:spacing w:after="0" w:line="240" w:lineRule="auto"/>
              <w:jc w:val="right"/>
              <w:rPr>
                <w:del w:id="1817" w:author="Anna Piekut" w:date="2021-05-31T09:44:00Z"/>
                <w:sz w:val="16"/>
                <w:szCs w:val="16"/>
              </w:rPr>
              <w:pPrChange w:id="1818" w:author="Anna Piekut" w:date="2021-05-31T09:44:00Z">
                <w:pPr>
                  <w:ind w:hanging="3"/>
                </w:pPr>
              </w:pPrChange>
            </w:pPr>
            <w:del w:id="1819" w:author="Anna Piekut" w:date="2021-05-31T09:44:00Z">
              <w:r w:rsidRPr="00D1530D" w:rsidDel="00232543">
                <w:delText>Zespół kujawsko-pomorski w Bydgoszczy</w:delText>
              </w:r>
            </w:del>
          </w:p>
        </w:tc>
        <w:tc>
          <w:tcPr>
            <w:tcW w:w="1724" w:type="dxa"/>
            <w:tcBorders>
              <w:top w:val="single" w:sz="4" w:space="0" w:color="auto"/>
              <w:left w:val="nil"/>
              <w:bottom w:val="single" w:sz="4" w:space="0" w:color="auto"/>
              <w:right w:val="single" w:sz="4" w:space="0" w:color="auto"/>
            </w:tcBorders>
            <w:shd w:val="clear" w:color="auto" w:fill="FFFFFF"/>
            <w:vAlign w:val="center"/>
          </w:tcPr>
          <w:p w14:paraId="55B6C4C2" w14:textId="33B9EBA5" w:rsidR="00013149" w:rsidRPr="006D19A7" w:rsidDel="00232543" w:rsidRDefault="00013149" w:rsidP="00232543">
            <w:pPr>
              <w:pStyle w:val="Akapitzlist"/>
              <w:spacing w:after="0" w:line="240" w:lineRule="auto"/>
              <w:jc w:val="right"/>
              <w:rPr>
                <w:del w:id="1820" w:author="Anna Piekut" w:date="2021-05-31T09:44:00Z"/>
                <w:sz w:val="16"/>
                <w:szCs w:val="16"/>
              </w:rPr>
              <w:pPrChange w:id="1821" w:author="Anna Piekut" w:date="2021-05-31T09:44:00Z">
                <w:pPr>
                  <w:ind w:left="1134" w:hanging="1137"/>
                </w:pPr>
              </w:pPrChange>
            </w:pPr>
            <w:del w:id="1822" w:author="Anna Piekut" w:date="2021-05-31T09:44:00Z">
              <w:r w:rsidRPr="00D1530D" w:rsidDel="00232543">
                <w:delText>85-090 Bydgoszcz</w:delText>
              </w:r>
            </w:del>
          </w:p>
        </w:tc>
        <w:tc>
          <w:tcPr>
            <w:tcW w:w="2268" w:type="dxa"/>
            <w:tcBorders>
              <w:top w:val="single" w:sz="4" w:space="0" w:color="auto"/>
              <w:left w:val="nil"/>
              <w:bottom w:val="single" w:sz="4" w:space="0" w:color="auto"/>
              <w:right w:val="single" w:sz="4" w:space="0" w:color="auto"/>
            </w:tcBorders>
            <w:shd w:val="clear" w:color="auto" w:fill="FFFFFF"/>
            <w:vAlign w:val="center"/>
          </w:tcPr>
          <w:p w14:paraId="5FA7384B" w14:textId="3C729E7D" w:rsidR="00013149" w:rsidRPr="006D19A7" w:rsidDel="00232543" w:rsidRDefault="00013149" w:rsidP="00232543">
            <w:pPr>
              <w:pStyle w:val="Akapitzlist"/>
              <w:spacing w:after="0" w:line="240" w:lineRule="auto"/>
              <w:jc w:val="right"/>
              <w:rPr>
                <w:del w:id="1823" w:author="Anna Piekut" w:date="2021-05-31T09:44:00Z"/>
                <w:sz w:val="16"/>
                <w:szCs w:val="16"/>
              </w:rPr>
              <w:pPrChange w:id="1824" w:author="Anna Piekut" w:date="2021-05-31T09:44:00Z">
                <w:pPr/>
              </w:pPrChange>
            </w:pPr>
            <w:del w:id="1825" w:author="Anna Piekut" w:date="2021-05-31T09:44:00Z">
              <w:r w:rsidRPr="00D1530D" w:rsidDel="00232543">
                <w:delText xml:space="preserve">Powstańców Wielkopolskich 7 </w:delText>
              </w:r>
            </w:del>
          </w:p>
        </w:tc>
        <w:tc>
          <w:tcPr>
            <w:tcW w:w="2387" w:type="dxa"/>
            <w:tcBorders>
              <w:top w:val="single" w:sz="4" w:space="0" w:color="auto"/>
              <w:left w:val="nil"/>
              <w:bottom w:val="single" w:sz="4" w:space="0" w:color="auto"/>
              <w:right w:val="single" w:sz="4" w:space="0" w:color="auto"/>
            </w:tcBorders>
            <w:shd w:val="clear" w:color="auto" w:fill="FFFFFF"/>
            <w:vAlign w:val="bottom"/>
          </w:tcPr>
          <w:p w14:paraId="2D276BB7" w14:textId="1C5D1768" w:rsidR="00013149" w:rsidRPr="006D19A7" w:rsidDel="00232543" w:rsidRDefault="00013149" w:rsidP="00232543">
            <w:pPr>
              <w:pStyle w:val="Akapitzlist"/>
              <w:spacing w:after="0" w:line="240" w:lineRule="auto"/>
              <w:jc w:val="right"/>
              <w:rPr>
                <w:del w:id="1826" w:author="Anna Piekut" w:date="2021-05-31T09:44:00Z"/>
                <w:sz w:val="16"/>
                <w:szCs w:val="16"/>
              </w:rPr>
              <w:pPrChange w:id="1827" w:author="Anna Piekut" w:date="2021-05-31T09:44:00Z">
                <w:pPr>
                  <w:ind w:left="1134" w:hanging="1137"/>
                  <w:jc w:val="center"/>
                </w:pPr>
              </w:pPrChange>
            </w:pPr>
            <w:del w:id="1828" w:author="Anna Piekut" w:date="2021-05-31T09:44:00Z">
              <w:r w:rsidRPr="006D19A7" w:rsidDel="00232543">
                <w:rPr>
                  <w:sz w:val="16"/>
                  <w:szCs w:val="16"/>
                </w:rPr>
                <w:delText>…………………………..</w:delText>
              </w:r>
            </w:del>
          </w:p>
        </w:tc>
        <w:tc>
          <w:tcPr>
            <w:tcW w:w="2268" w:type="dxa"/>
            <w:tcBorders>
              <w:top w:val="single" w:sz="4" w:space="0" w:color="auto"/>
              <w:left w:val="nil"/>
              <w:bottom w:val="single" w:sz="4" w:space="0" w:color="auto"/>
              <w:right w:val="single" w:sz="4" w:space="0" w:color="auto"/>
            </w:tcBorders>
            <w:shd w:val="clear" w:color="auto" w:fill="FFFFFF"/>
            <w:vAlign w:val="bottom"/>
          </w:tcPr>
          <w:p w14:paraId="5C5C167B" w14:textId="527B64A9" w:rsidR="00013149" w:rsidRPr="006D19A7" w:rsidDel="00232543" w:rsidRDefault="00013149" w:rsidP="00232543">
            <w:pPr>
              <w:pStyle w:val="Akapitzlist"/>
              <w:spacing w:after="0" w:line="240" w:lineRule="auto"/>
              <w:jc w:val="right"/>
              <w:rPr>
                <w:del w:id="1829" w:author="Anna Piekut" w:date="2021-05-31T09:44:00Z"/>
                <w:sz w:val="16"/>
                <w:szCs w:val="16"/>
              </w:rPr>
              <w:pPrChange w:id="1830" w:author="Anna Piekut" w:date="2021-05-31T09:44:00Z">
                <w:pPr>
                  <w:ind w:left="1134" w:hanging="1137"/>
                  <w:jc w:val="center"/>
                </w:pPr>
              </w:pPrChange>
            </w:pPr>
            <w:del w:id="1831" w:author="Anna Piekut" w:date="2021-05-31T09:44:00Z">
              <w:r w:rsidRPr="006D19A7" w:rsidDel="00232543">
                <w:rPr>
                  <w:sz w:val="16"/>
                  <w:szCs w:val="16"/>
                </w:rPr>
                <w:delText>…………………………..</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53D76611" w14:textId="1BDE9AE2" w:rsidR="00013149" w:rsidRPr="006D19A7" w:rsidDel="00232543" w:rsidRDefault="00013149" w:rsidP="00232543">
            <w:pPr>
              <w:pStyle w:val="Akapitzlist"/>
              <w:spacing w:after="0" w:line="240" w:lineRule="auto"/>
              <w:jc w:val="right"/>
              <w:rPr>
                <w:del w:id="1832" w:author="Anna Piekut" w:date="2021-05-31T09:44:00Z"/>
                <w:sz w:val="16"/>
                <w:szCs w:val="16"/>
              </w:rPr>
              <w:pPrChange w:id="1833" w:author="Anna Piekut" w:date="2021-05-31T09:44:00Z">
                <w:pPr>
                  <w:ind w:left="1134" w:hanging="1137"/>
                  <w:jc w:val="center"/>
                </w:pPr>
              </w:pPrChange>
            </w:pPr>
            <w:del w:id="1834" w:author="Anna Piekut" w:date="2021-05-31T09:44:00Z">
              <w:r w:rsidRPr="006D19A7" w:rsidDel="00232543">
                <w:rPr>
                  <w:sz w:val="16"/>
                  <w:szCs w:val="16"/>
                </w:rPr>
                <w:delText>……………………………</w:delText>
              </w:r>
            </w:del>
          </w:p>
        </w:tc>
      </w:tr>
      <w:tr w:rsidR="00013149" w:rsidRPr="006D19A7" w:rsidDel="00232543" w14:paraId="48F7914A" w14:textId="1D03E44B" w:rsidTr="00131004">
        <w:trPr>
          <w:cantSplit/>
          <w:trHeight w:val="567"/>
          <w:del w:id="1835" w:author="Anna Piekut" w:date="2021-05-31T09:44:00Z"/>
        </w:trPr>
        <w:tc>
          <w:tcPr>
            <w:tcW w:w="568" w:type="dxa"/>
            <w:tcBorders>
              <w:top w:val="single" w:sz="4" w:space="0" w:color="auto"/>
              <w:left w:val="double" w:sz="4" w:space="0" w:color="auto"/>
              <w:bottom w:val="single" w:sz="4" w:space="0" w:color="auto"/>
              <w:right w:val="single" w:sz="4" w:space="0" w:color="auto"/>
            </w:tcBorders>
            <w:shd w:val="clear" w:color="auto" w:fill="FFFFFF"/>
            <w:vAlign w:val="center"/>
          </w:tcPr>
          <w:p w14:paraId="2EB1FE0E" w14:textId="03505EDF" w:rsidR="00013149" w:rsidRPr="006D19A7" w:rsidDel="00232543" w:rsidRDefault="00013149" w:rsidP="00232543">
            <w:pPr>
              <w:pStyle w:val="Akapitzlist"/>
              <w:spacing w:after="0" w:line="240" w:lineRule="auto"/>
              <w:jc w:val="right"/>
              <w:rPr>
                <w:del w:id="1836" w:author="Anna Piekut" w:date="2021-05-31T09:44:00Z"/>
                <w:sz w:val="16"/>
                <w:szCs w:val="16"/>
              </w:rPr>
              <w:pPrChange w:id="1837" w:author="Anna Piekut" w:date="2021-05-31T09:44:00Z">
                <w:pPr>
                  <w:tabs>
                    <w:tab w:val="left" w:pos="355"/>
                    <w:tab w:val="left" w:pos="508"/>
                  </w:tabs>
                  <w:ind w:left="1134" w:hanging="1062"/>
                  <w:jc w:val="both"/>
                </w:pPr>
              </w:pPrChange>
            </w:pPr>
            <w:del w:id="1838" w:author="Anna Piekut" w:date="2021-05-31T09:44:00Z">
              <w:r w:rsidRPr="006D19A7" w:rsidDel="00232543">
                <w:rPr>
                  <w:sz w:val="16"/>
                  <w:szCs w:val="16"/>
                </w:rPr>
                <w:delText>7.</w:delText>
              </w:r>
            </w:del>
          </w:p>
        </w:tc>
        <w:tc>
          <w:tcPr>
            <w:tcW w:w="3827" w:type="dxa"/>
            <w:tcBorders>
              <w:top w:val="single" w:sz="4" w:space="0" w:color="auto"/>
              <w:left w:val="nil"/>
              <w:bottom w:val="single" w:sz="4" w:space="0" w:color="auto"/>
              <w:right w:val="single" w:sz="4" w:space="0" w:color="auto"/>
            </w:tcBorders>
            <w:shd w:val="clear" w:color="auto" w:fill="FFFFFF"/>
            <w:vAlign w:val="center"/>
          </w:tcPr>
          <w:p w14:paraId="18B2AEAC" w14:textId="627B7C1D" w:rsidR="00013149" w:rsidRPr="006D19A7" w:rsidDel="00232543" w:rsidRDefault="00013149" w:rsidP="00232543">
            <w:pPr>
              <w:pStyle w:val="Akapitzlist"/>
              <w:spacing w:after="0" w:line="240" w:lineRule="auto"/>
              <w:jc w:val="right"/>
              <w:rPr>
                <w:del w:id="1839" w:author="Anna Piekut" w:date="2021-05-31T09:44:00Z"/>
                <w:sz w:val="16"/>
                <w:szCs w:val="16"/>
              </w:rPr>
              <w:pPrChange w:id="1840" w:author="Anna Piekut" w:date="2021-05-31T09:44:00Z">
                <w:pPr>
                  <w:ind w:hanging="3"/>
                </w:pPr>
              </w:pPrChange>
            </w:pPr>
            <w:del w:id="1841" w:author="Anna Piekut" w:date="2021-05-31T09:44:00Z">
              <w:r w:rsidRPr="00D1530D" w:rsidDel="00232543">
                <w:delText>Zespół lubuski w Gorzowie Wielkopolskim</w:delText>
              </w:r>
            </w:del>
          </w:p>
        </w:tc>
        <w:tc>
          <w:tcPr>
            <w:tcW w:w="1724" w:type="dxa"/>
            <w:tcBorders>
              <w:top w:val="single" w:sz="4" w:space="0" w:color="auto"/>
              <w:left w:val="nil"/>
              <w:bottom w:val="single" w:sz="4" w:space="0" w:color="auto"/>
              <w:right w:val="single" w:sz="4" w:space="0" w:color="auto"/>
            </w:tcBorders>
            <w:shd w:val="clear" w:color="auto" w:fill="FFFFFF"/>
            <w:vAlign w:val="center"/>
          </w:tcPr>
          <w:p w14:paraId="19E3CC5C" w14:textId="74EFAC0F" w:rsidR="00013149" w:rsidRPr="006D19A7" w:rsidDel="00232543" w:rsidRDefault="00013149" w:rsidP="00232543">
            <w:pPr>
              <w:pStyle w:val="Akapitzlist"/>
              <w:spacing w:after="0" w:line="240" w:lineRule="auto"/>
              <w:jc w:val="right"/>
              <w:rPr>
                <w:del w:id="1842" w:author="Anna Piekut" w:date="2021-05-31T09:44:00Z"/>
                <w:sz w:val="16"/>
                <w:szCs w:val="16"/>
              </w:rPr>
              <w:pPrChange w:id="1843" w:author="Anna Piekut" w:date="2021-05-31T09:44:00Z">
                <w:pPr>
                  <w:ind w:hanging="3"/>
                </w:pPr>
              </w:pPrChange>
            </w:pPr>
            <w:del w:id="1844" w:author="Anna Piekut" w:date="2021-05-31T09:44:00Z">
              <w:r w:rsidRPr="00D1530D" w:rsidDel="00232543">
                <w:delText>66-400 Gorzów Wielkopolski</w:delText>
              </w:r>
            </w:del>
          </w:p>
        </w:tc>
        <w:tc>
          <w:tcPr>
            <w:tcW w:w="2268" w:type="dxa"/>
            <w:tcBorders>
              <w:top w:val="single" w:sz="4" w:space="0" w:color="auto"/>
              <w:left w:val="nil"/>
              <w:bottom w:val="single" w:sz="4" w:space="0" w:color="auto"/>
              <w:right w:val="single" w:sz="4" w:space="0" w:color="auto"/>
            </w:tcBorders>
            <w:shd w:val="clear" w:color="auto" w:fill="FFFFFF"/>
            <w:vAlign w:val="center"/>
          </w:tcPr>
          <w:p w14:paraId="5323B106" w14:textId="48988E66" w:rsidR="00013149" w:rsidRPr="006D19A7" w:rsidDel="00232543" w:rsidRDefault="00013149" w:rsidP="00232543">
            <w:pPr>
              <w:pStyle w:val="Akapitzlist"/>
              <w:spacing w:after="0" w:line="240" w:lineRule="auto"/>
              <w:jc w:val="right"/>
              <w:rPr>
                <w:del w:id="1845" w:author="Anna Piekut" w:date="2021-05-31T09:44:00Z"/>
                <w:sz w:val="16"/>
                <w:szCs w:val="16"/>
              </w:rPr>
              <w:pPrChange w:id="1846" w:author="Anna Piekut" w:date="2021-05-31T09:44:00Z">
                <w:pPr>
                  <w:ind w:left="1134" w:hanging="1137"/>
                </w:pPr>
              </w:pPrChange>
            </w:pPr>
            <w:del w:id="1847" w:author="Anna Piekut" w:date="2021-05-31T09:44:00Z">
              <w:r w:rsidRPr="00D1530D" w:rsidDel="00232543">
                <w:delText>Kwiatowa 10</w:delText>
              </w:r>
            </w:del>
          </w:p>
        </w:tc>
        <w:tc>
          <w:tcPr>
            <w:tcW w:w="2387" w:type="dxa"/>
            <w:tcBorders>
              <w:top w:val="single" w:sz="4" w:space="0" w:color="auto"/>
              <w:left w:val="nil"/>
              <w:bottom w:val="single" w:sz="4" w:space="0" w:color="auto"/>
              <w:right w:val="single" w:sz="4" w:space="0" w:color="auto"/>
            </w:tcBorders>
            <w:shd w:val="clear" w:color="auto" w:fill="FFFFFF"/>
            <w:vAlign w:val="bottom"/>
          </w:tcPr>
          <w:p w14:paraId="1B4B1796" w14:textId="33E5DCCE" w:rsidR="00013149" w:rsidRPr="006D19A7" w:rsidDel="00232543" w:rsidRDefault="00013149" w:rsidP="00232543">
            <w:pPr>
              <w:pStyle w:val="Akapitzlist"/>
              <w:spacing w:after="0" w:line="240" w:lineRule="auto"/>
              <w:jc w:val="right"/>
              <w:rPr>
                <w:del w:id="1848" w:author="Anna Piekut" w:date="2021-05-31T09:44:00Z"/>
                <w:sz w:val="16"/>
                <w:szCs w:val="16"/>
              </w:rPr>
              <w:pPrChange w:id="1849" w:author="Anna Piekut" w:date="2021-05-31T09:44:00Z">
                <w:pPr>
                  <w:ind w:left="1134" w:hanging="1137"/>
                  <w:jc w:val="center"/>
                </w:pPr>
              </w:pPrChange>
            </w:pPr>
            <w:del w:id="1850" w:author="Anna Piekut" w:date="2021-05-31T09:44:00Z">
              <w:r w:rsidRPr="006D19A7" w:rsidDel="00232543">
                <w:rPr>
                  <w:sz w:val="16"/>
                  <w:szCs w:val="16"/>
                </w:rPr>
                <w:delText>…………………………..</w:delText>
              </w:r>
            </w:del>
          </w:p>
        </w:tc>
        <w:tc>
          <w:tcPr>
            <w:tcW w:w="2268" w:type="dxa"/>
            <w:tcBorders>
              <w:top w:val="single" w:sz="4" w:space="0" w:color="auto"/>
              <w:left w:val="nil"/>
              <w:bottom w:val="single" w:sz="4" w:space="0" w:color="auto"/>
              <w:right w:val="single" w:sz="4" w:space="0" w:color="auto"/>
            </w:tcBorders>
            <w:shd w:val="clear" w:color="auto" w:fill="FFFFFF"/>
            <w:vAlign w:val="bottom"/>
          </w:tcPr>
          <w:p w14:paraId="2AD49841" w14:textId="0BF10D09" w:rsidR="00013149" w:rsidRPr="006D19A7" w:rsidDel="00232543" w:rsidRDefault="00013149" w:rsidP="00232543">
            <w:pPr>
              <w:pStyle w:val="Akapitzlist"/>
              <w:spacing w:after="0" w:line="240" w:lineRule="auto"/>
              <w:jc w:val="right"/>
              <w:rPr>
                <w:del w:id="1851" w:author="Anna Piekut" w:date="2021-05-31T09:44:00Z"/>
                <w:sz w:val="16"/>
                <w:szCs w:val="16"/>
              </w:rPr>
              <w:pPrChange w:id="1852" w:author="Anna Piekut" w:date="2021-05-31T09:44:00Z">
                <w:pPr>
                  <w:ind w:left="1134" w:hanging="1137"/>
                  <w:jc w:val="center"/>
                </w:pPr>
              </w:pPrChange>
            </w:pPr>
            <w:del w:id="1853" w:author="Anna Piekut" w:date="2021-05-31T09:44:00Z">
              <w:r w:rsidRPr="006D19A7" w:rsidDel="00232543">
                <w:rPr>
                  <w:sz w:val="16"/>
                  <w:szCs w:val="16"/>
                </w:rPr>
                <w:delText>……………………………</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38E1C962" w14:textId="0EF6616A" w:rsidR="00013149" w:rsidRPr="006D19A7" w:rsidDel="00232543" w:rsidRDefault="00013149" w:rsidP="00232543">
            <w:pPr>
              <w:pStyle w:val="Akapitzlist"/>
              <w:spacing w:after="0" w:line="240" w:lineRule="auto"/>
              <w:jc w:val="right"/>
              <w:rPr>
                <w:del w:id="1854" w:author="Anna Piekut" w:date="2021-05-31T09:44:00Z"/>
                <w:sz w:val="16"/>
                <w:szCs w:val="16"/>
              </w:rPr>
              <w:pPrChange w:id="1855" w:author="Anna Piekut" w:date="2021-05-31T09:44:00Z">
                <w:pPr>
                  <w:ind w:left="1134" w:hanging="1137"/>
                  <w:jc w:val="center"/>
                </w:pPr>
              </w:pPrChange>
            </w:pPr>
            <w:del w:id="1856" w:author="Anna Piekut" w:date="2021-05-31T09:44:00Z">
              <w:r w:rsidRPr="006D19A7" w:rsidDel="00232543">
                <w:rPr>
                  <w:sz w:val="16"/>
                  <w:szCs w:val="16"/>
                </w:rPr>
                <w:delText>……………………………..</w:delText>
              </w:r>
            </w:del>
          </w:p>
        </w:tc>
      </w:tr>
      <w:tr w:rsidR="00013149" w:rsidRPr="006D19A7" w:rsidDel="00232543" w14:paraId="7565809E" w14:textId="239E55F1" w:rsidTr="00131004">
        <w:trPr>
          <w:cantSplit/>
          <w:trHeight w:val="567"/>
          <w:del w:id="1857" w:author="Anna Piekut" w:date="2021-05-31T09:44:00Z"/>
        </w:trPr>
        <w:tc>
          <w:tcPr>
            <w:tcW w:w="568" w:type="dxa"/>
            <w:tcBorders>
              <w:top w:val="single" w:sz="4" w:space="0" w:color="auto"/>
              <w:left w:val="double" w:sz="4" w:space="0" w:color="auto"/>
              <w:bottom w:val="single" w:sz="4" w:space="0" w:color="auto"/>
              <w:right w:val="single" w:sz="4" w:space="0" w:color="auto"/>
            </w:tcBorders>
            <w:shd w:val="clear" w:color="auto" w:fill="FFFFFF"/>
            <w:vAlign w:val="center"/>
          </w:tcPr>
          <w:p w14:paraId="5C8D91CF" w14:textId="4826CD7A" w:rsidR="00013149" w:rsidRPr="006D19A7" w:rsidDel="00232543" w:rsidRDefault="00013149" w:rsidP="00232543">
            <w:pPr>
              <w:pStyle w:val="Akapitzlist"/>
              <w:spacing w:after="0" w:line="240" w:lineRule="auto"/>
              <w:jc w:val="right"/>
              <w:rPr>
                <w:del w:id="1858" w:author="Anna Piekut" w:date="2021-05-31T09:44:00Z"/>
                <w:sz w:val="16"/>
                <w:szCs w:val="16"/>
              </w:rPr>
              <w:pPrChange w:id="1859" w:author="Anna Piekut" w:date="2021-05-31T09:44:00Z">
                <w:pPr>
                  <w:tabs>
                    <w:tab w:val="left" w:pos="355"/>
                    <w:tab w:val="left" w:pos="508"/>
                  </w:tabs>
                  <w:ind w:left="1134" w:hanging="1062"/>
                  <w:jc w:val="both"/>
                </w:pPr>
              </w:pPrChange>
            </w:pPr>
            <w:del w:id="1860" w:author="Anna Piekut" w:date="2021-05-31T09:44:00Z">
              <w:r w:rsidRPr="006D19A7" w:rsidDel="00232543">
                <w:rPr>
                  <w:sz w:val="16"/>
                  <w:szCs w:val="16"/>
                </w:rPr>
                <w:delText>8.</w:delText>
              </w:r>
            </w:del>
          </w:p>
        </w:tc>
        <w:tc>
          <w:tcPr>
            <w:tcW w:w="3827" w:type="dxa"/>
            <w:tcBorders>
              <w:top w:val="single" w:sz="4" w:space="0" w:color="auto"/>
              <w:left w:val="nil"/>
              <w:bottom w:val="single" w:sz="4" w:space="0" w:color="auto"/>
              <w:right w:val="single" w:sz="4" w:space="0" w:color="auto"/>
            </w:tcBorders>
            <w:shd w:val="clear" w:color="auto" w:fill="FFFFFF"/>
            <w:vAlign w:val="center"/>
          </w:tcPr>
          <w:p w14:paraId="673F07F9" w14:textId="52F948AB" w:rsidR="00013149" w:rsidRPr="006D19A7" w:rsidDel="00232543" w:rsidRDefault="00013149" w:rsidP="00232543">
            <w:pPr>
              <w:pStyle w:val="Akapitzlist"/>
              <w:spacing w:after="0" w:line="240" w:lineRule="auto"/>
              <w:jc w:val="right"/>
              <w:rPr>
                <w:del w:id="1861" w:author="Anna Piekut" w:date="2021-05-31T09:44:00Z"/>
                <w:sz w:val="16"/>
                <w:szCs w:val="16"/>
              </w:rPr>
              <w:pPrChange w:id="1862" w:author="Anna Piekut" w:date="2021-05-31T09:44:00Z">
                <w:pPr>
                  <w:ind w:left="1134" w:hanging="1137"/>
                </w:pPr>
              </w:pPrChange>
            </w:pPr>
            <w:del w:id="1863" w:author="Anna Piekut" w:date="2021-05-31T09:44:00Z">
              <w:r w:rsidRPr="00D1530D" w:rsidDel="00232543">
                <w:delText>Zespół łódzki w Łodzi</w:delText>
              </w:r>
            </w:del>
          </w:p>
        </w:tc>
        <w:tc>
          <w:tcPr>
            <w:tcW w:w="1724" w:type="dxa"/>
            <w:tcBorders>
              <w:top w:val="single" w:sz="4" w:space="0" w:color="auto"/>
              <w:left w:val="nil"/>
              <w:bottom w:val="single" w:sz="4" w:space="0" w:color="auto"/>
              <w:right w:val="single" w:sz="4" w:space="0" w:color="auto"/>
            </w:tcBorders>
            <w:shd w:val="clear" w:color="auto" w:fill="FFFFFF"/>
            <w:vAlign w:val="center"/>
          </w:tcPr>
          <w:p w14:paraId="7821BE0F" w14:textId="1944C68A" w:rsidR="00013149" w:rsidRPr="006D19A7" w:rsidDel="00232543" w:rsidRDefault="00013149" w:rsidP="00232543">
            <w:pPr>
              <w:pStyle w:val="Akapitzlist"/>
              <w:spacing w:after="0" w:line="240" w:lineRule="auto"/>
              <w:jc w:val="right"/>
              <w:rPr>
                <w:del w:id="1864" w:author="Anna Piekut" w:date="2021-05-31T09:44:00Z"/>
                <w:sz w:val="16"/>
                <w:szCs w:val="16"/>
              </w:rPr>
              <w:pPrChange w:id="1865" w:author="Anna Piekut" w:date="2021-05-31T09:44:00Z">
                <w:pPr>
                  <w:ind w:left="71"/>
                </w:pPr>
              </w:pPrChange>
            </w:pPr>
            <w:del w:id="1866" w:author="Anna Piekut" w:date="2021-05-31T09:44:00Z">
              <w:r w:rsidRPr="00D1530D" w:rsidDel="00232543">
                <w:delText>91-048 Łódź</w:delText>
              </w:r>
            </w:del>
          </w:p>
        </w:tc>
        <w:tc>
          <w:tcPr>
            <w:tcW w:w="2268" w:type="dxa"/>
            <w:tcBorders>
              <w:top w:val="single" w:sz="4" w:space="0" w:color="auto"/>
              <w:left w:val="nil"/>
              <w:bottom w:val="single" w:sz="4" w:space="0" w:color="auto"/>
              <w:right w:val="single" w:sz="4" w:space="0" w:color="auto"/>
            </w:tcBorders>
            <w:shd w:val="clear" w:color="auto" w:fill="FFFFFF"/>
            <w:vAlign w:val="center"/>
          </w:tcPr>
          <w:p w14:paraId="41854726" w14:textId="40E67035" w:rsidR="00013149" w:rsidRPr="006D19A7" w:rsidDel="00232543" w:rsidRDefault="00013149" w:rsidP="00232543">
            <w:pPr>
              <w:pStyle w:val="Akapitzlist"/>
              <w:spacing w:after="0" w:line="240" w:lineRule="auto"/>
              <w:jc w:val="right"/>
              <w:rPr>
                <w:del w:id="1867" w:author="Anna Piekut" w:date="2021-05-31T09:44:00Z"/>
                <w:sz w:val="16"/>
                <w:szCs w:val="16"/>
              </w:rPr>
              <w:pPrChange w:id="1868" w:author="Anna Piekut" w:date="2021-05-31T09:44:00Z">
                <w:pPr>
                  <w:ind w:left="1134" w:hanging="1137"/>
                </w:pPr>
              </w:pPrChange>
            </w:pPr>
            <w:del w:id="1869" w:author="Anna Piekut" w:date="2021-05-31T09:44:00Z">
              <w:r w:rsidRPr="00D1530D" w:rsidDel="00232543">
                <w:delText>Lutomierska 108/112</w:delText>
              </w:r>
            </w:del>
          </w:p>
        </w:tc>
        <w:tc>
          <w:tcPr>
            <w:tcW w:w="2387" w:type="dxa"/>
            <w:tcBorders>
              <w:top w:val="single" w:sz="4" w:space="0" w:color="auto"/>
              <w:left w:val="nil"/>
              <w:bottom w:val="single" w:sz="4" w:space="0" w:color="auto"/>
              <w:right w:val="single" w:sz="4" w:space="0" w:color="auto"/>
            </w:tcBorders>
            <w:shd w:val="clear" w:color="auto" w:fill="FFFFFF"/>
            <w:vAlign w:val="bottom"/>
          </w:tcPr>
          <w:p w14:paraId="310766D4" w14:textId="2D75185C" w:rsidR="00013149" w:rsidRPr="006D19A7" w:rsidDel="00232543" w:rsidRDefault="00013149" w:rsidP="00232543">
            <w:pPr>
              <w:pStyle w:val="Akapitzlist"/>
              <w:spacing w:after="0" w:line="240" w:lineRule="auto"/>
              <w:jc w:val="right"/>
              <w:rPr>
                <w:del w:id="1870" w:author="Anna Piekut" w:date="2021-05-31T09:44:00Z"/>
                <w:sz w:val="16"/>
                <w:szCs w:val="16"/>
              </w:rPr>
              <w:pPrChange w:id="1871" w:author="Anna Piekut" w:date="2021-05-31T09:44:00Z">
                <w:pPr>
                  <w:ind w:left="1134" w:hanging="1137"/>
                  <w:jc w:val="center"/>
                </w:pPr>
              </w:pPrChange>
            </w:pPr>
            <w:del w:id="1872" w:author="Anna Piekut" w:date="2021-05-31T09:44:00Z">
              <w:r w:rsidRPr="006D19A7" w:rsidDel="00232543">
                <w:rPr>
                  <w:sz w:val="16"/>
                  <w:szCs w:val="16"/>
                </w:rPr>
                <w:delText>……………………………</w:delText>
              </w:r>
            </w:del>
          </w:p>
        </w:tc>
        <w:tc>
          <w:tcPr>
            <w:tcW w:w="2268" w:type="dxa"/>
            <w:tcBorders>
              <w:top w:val="single" w:sz="4" w:space="0" w:color="auto"/>
              <w:left w:val="nil"/>
              <w:bottom w:val="single" w:sz="4" w:space="0" w:color="auto"/>
              <w:right w:val="single" w:sz="4" w:space="0" w:color="auto"/>
            </w:tcBorders>
            <w:shd w:val="clear" w:color="auto" w:fill="FFFFFF"/>
            <w:vAlign w:val="bottom"/>
          </w:tcPr>
          <w:p w14:paraId="0400ADAF" w14:textId="6E9BE4B0" w:rsidR="00013149" w:rsidRPr="006D19A7" w:rsidDel="00232543" w:rsidRDefault="00013149" w:rsidP="00232543">
            <w:pPr>
              <w:pStyle w:val="Akapitzlist"/>
              <w:spacing w:after="0" w:line="240" w:lineRule="auto"/>
              <w:jc w:val="right"/>
              <w:rPr>
                <w:del w:id="1873" w:author="Anna Piekut" w:date="2021-05-31T09:44:00Z"/>
                <w:sz w:val="16"/>
                <w:szCs w:val="16"/>
              </w:rPr>
              <w:pPrChange w:id="1874" w:author="Anna Piekut" w:date="2021-05-31T09:44:00Z">
                <w:pPr>
                  <w:ind w:left="1134" w:hanging="1137"/>
                  <w:jc w:val="center"/>
                </w:pPr>
              </w:pPrChange>
            </w:pPr>
            <w:del w:id="1875" w:author="Anna Piekut" w:date="2021-05-31T09:44:00Z">
              <w:r w:rsidRPr="006D19A7" w:rsidDel="00232543">
                <w:rPr>
                  <w:sz w:val="16"/>
                  <w:szCs w:val="16"/>
                </w:rPr>
                <w:delText>…………………………..</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2913BDCF" w14:textId="5BC4AFEF" w:rsidR="00013149" w:rsidRPr="006D19A7" w:rsidDel="00232543" w:rsidRDefault="00013149" w:rsidP="00232543">
            <w:pPr>
              <w:pStyle w:val="Akapitzlist"/>
              <w:spacing w:after="0" w:line="240" w:lineRule="auto"/>
              <w:jc w:val="right"/>
              <w:rPr>
                <w:del w:id="1876" w:author="Anna Piekut" w:date="2021-05-31T09:44:00Z"/>
                <w:sz w:val="16"/>
                <w:szCs w:val="16"/>
              </w:rPr>
              <w:pPrChange w:id="1877" w:author="Anna Piekut" w:date="2021-05-31T09:44:00Z">
                <w:pPr>
                  <w:ind w:left="1134" w:hanging="1137"/>
                  <w:jc w:val="center"/>
                </w:pPr>
              </w:pPrChange>
            </w:pPr>
            <w:del w:id="1878" w:author="Anna Piekut" w:date="2021-05-31T09:44:00Z">
              <w:r w:rsidRPr="006D19A7" w:rsidDel="00232543">
                <w:rPr>
                  <w:sz w:val="16"/>
                  <w:szCs w:val="16"/>
                </w:rPr>
                <w:delText>……………………………</w:delText>
              </w:r>
            </w:del>
          </w:p>
        </w:tc>
      </w:tr>
      <w:tr w:rsidR="00013149" w:rsidRPr="006D19A7" w:rsidDel="00232543" w14:paraId="3EDB0F21" w14:textId="73AB3D23" w:rsidTr="00131004">
        <w:trPr>
          <w:cantSplit/>
          <w:trHeight w:val="567"/>
          <w:del w:id="1879" w:author="Anna Piekut" w:date="2021-05-31T09:44:00Z"/>
        </w:trPr>
        <w:tc>
          <w:tcPr>
            <w:tcW w:w="568" w:type="dxa"/>
            <w:tcBorders>
              <w:top w:val="single" w:sz="4" w:space="0" w:color="auto"/>
              <w:left w:val="double" w:sz="4" w:space="0" w:color="auto"/>
              <w:bottom w:val="single" w:sz="4" w:space="0" w:color="auto"/>
              <w:right w:val="single" w:sz="4" w:space="0" w:color="auto"/>
            </w:tcBorders>
            <w:shd w:val="clear" w:color="auto" w:fill="FFFFFF"/>
            <w:vAlign w:val="center"/>
          </w:tcPr>
          <w:p w14:paraId="5204261B" w14:textId="058D7DEE" w:rsidR="00013149" w:rsidRPr="006D19A7" w:rsidDel="00232543" w:rsidRDefault="00013149" w:rsidP="00232543">
            <w:pPr>
              <w:pStyle w:val="Akapitzlist"/>
              <w:spacing w:after="0" w:line="240" w:lineRule="auto"/>
              <w:jc w:val="right"/>
              <w:rPr>
                <w:del w:id="1880" w:author="Anna Piekut" w:date="2021-05-31T09:44:00Z"/>
                <w:sz w:val="16"/>
                <w:szCs w:val="16"/>
              </w:rPr>
              <w:pPrChange w:id="1881" w:author="Anna Piekut" w:date="2021-05-31T09:44:00Z">
                <w:pPr>
                  <w:tabs>
                    <w:tab w:val="left" w:pos="355"/>
                    <w:tab w:val="left" w:pos="508"/>
                  </w:tabs>
                  <w:ind w:left="1134" w:hanging="1062"/>
                  <w:jc w:val="both"/>
                </w:pPr>
              </w:pPrChange>
            </w:pPr>
            <w:del w:id="1882" w:author="Anna Piekut" w:date="2021-05-31T09:44:00Z">
              <w:r w:rsidRPr="006D19A7" w:rsidDel="00232543">
                <w:rPr>
                  <w:sz w:val="16"/>
                  <w:szCs w:val="16"/>
                </w:rPr>
                <w:delText>9.</w:delText>
              </w:r>
            </w:del>
          </w:p>
        </w:tc>
        <w:tc>
          <w:tcPr>
            <w:tcW w:w="3827" w:type="dxa"/>
            <w:tcBorders>
              <w:top w:val="single" w:sz="4" w:space="0" w:color="auto"/>
              <w:left w:val="nil"/>
              <w:bottom w:val="single" w:sz="4" w:space="0" w:color="auto"/>
              <w:right w:val="single" w:sz="4" w:space="0" w:color="auto"/>
            </w:tcBorders>
            <w:shd w:val="clear" w:color="auto" w:fill="FFFFFF"/>
            <w:vAlign w:val="center"/>
          </w:tcPr>
          <w:p w14:paraId="26478539" w14:textId="3D24A00B" w:rsidR="00013149" w:rsidRPr="006D19A7" w:rsidDel="00232543" w:rsidRDefault="00013149" w:rsidP="00232543">
            <w:pPr>
              <w:pStyle w:val="Akapitzlist"/>
              <w:spacing w:after="0" w:line="240" w:lineRule="auto"/>
              <w:jc w:val="right"/>
              <w:rPr>
                <w:del w:id="1883" w:author="Anna Piekut" w:date="2021-05-31T09:44:00Z"/>
                <w:sz w:val="16"/>
                <w:szCs w:val="16"/>
              </w:rPr>
              <w:pPrChange w:id="1884" w:author="Anna Piekut" w:date="2021-05-31T09:44:00Z">
                <w:pPr>
                  <w:ind w:hanging="3"/>
                </w:pPr>
              </w:pPrChange>
            </w:pPr>
            <w:del w:id="1885" w:author="Anna Piekut" w:date="2021-05-31T09:44:00Z">
              <w:r w:rsidRPr="00D1530D" w:rsidDel="00232543">
                <w:delText>Zespół zachodniopomorski w Szczecinie</w:delText>
              </w:r>
            </w:del>
          </w:p>
        </w:tc>
        <w:tc>
          <w:tcPr>
            <w:tcW w:w="1724" w:type="dxa"/>
            <w:tcBorders>
              <w:top w:val="single" w:sz="4" w:space="0" w:color="auto"/>
              <w:left w:val="nil"/>
              <w:bottom w:val="single" w:sz="4" w:space="0" w:color="auto"/>
              <w:right w:val="single" w:sz="4" w:space="0" w:color="auto"/>
            </w:tcBorders>
            <w:shd w:val="clear" w:color="auto" w:fill="FFFFFF"/>
            <w:vAlign w:val="center"/>
          </w:tcPr>
          <w:p w14:paraId="20CEAEBB" w14:textId="7FF65FE3" w:rsidR="00013149" w:rsidRPr="006D19A7" w:rsidDel="00232543" w:rsidRDefault="00013149" w:rsidP="00232543">
            <w:pPr>
              <w:pStyle w:val="Akapitzlist"/>
              <w:spacing w:after="0" w:line="240" w:lineRule="auto"/>
              <w:jc w:val="right"/>
              <w:rPr>
                <w:del w:id="1886" w:author="Anna Piekut" w:date="2021-05-31T09:44:00Z"/>
                <w:sz w:val="16"/>
                <w:szCs w:val="16"/>
              </w:rPr>
              <w:pPrChange w:id="1887" w:author="Anna Piekut" w:date="2021-05-31T09:44:00Z">
                <w:pPr>
                  <w:ind w:left="1134" w:hanging="1137"/>
                </w:pPr>
              </w:pPrChange>
            </w:pPr>
            <w:del w:id="1888" w:author="Anna Piekut" w:date="2021-05-31T09:44:00Z">
              <w:r w:rsidRPr="00D1530D" w:rsidDel="00232543">
                <w:delText>70-515 Szczecin</w:delText>
              </w:r>
            </w:del>
          </w:p>
        </w:tc>
        <w:tc>
          <w:tcPr>
            <w:tcW w:w="2268" w:type="dxa"/>
            <w:tcBorders>
              <w:top w:val="single" w:sz="4" w:space="0" w:color="auto"/>
              <w:left w:val="nil"/>
              <w:bottom w:val="single" w:sz="4" w:space="0" w:color="auto"/>
              <w:right w:val="single" w:sz="4" w:space="0" w:color="auto"/>
            </w:tcBorders>
            <w:shd w:val="clear" w:color="auto" w:fill="FFFFFF"/>
            <w:vAlign w:val="center"/>
          </w:tcPr>
          <w:p w14:paraId="3411F94D" w14:textId="3443D2D6" w:rsidR="00013149" w:rsidRPr="006D19A7" w:rsidDel="00232543" w:rsidRDefault="00013149" w:rsidP="00232543">
            <w:pPr>
              <w:pStyle w:val="Akapitzlist"/>
              <w:spacing w:after="0" w:line="240" w:lineRule="auto"/>
              <w:jc w:val="right"/>
              <w:rPr>
                <w:del w:id="1889" w:author="Anna Piekut" w:date="2021-05-31T09:44:00Z"/>
                <w:sz w:val="16"/>
                <w:szCs w:val="16"/>
              </w:rPr>
              <w:pPrChange w:id="1890" w:author="Anna Piekut" w:date="2021-05-31T09:44:00Z">
                <w:pPr>
                  <w:ind w:left="1134" w:hanging="1137"/>
                </w:pPr>
              </w:pPrChange>
            </w:pPr>
            <w:del w:id="1891" w:author="Anna Piekut" w:date="2021-05-31T09:44:00Z">
              <w:r w:rsidRPr="00D1530D" w:rsidDel="00232543">
                <w:delText>Małopolska 47</w:delText>
              </w:r>
            </w:del>
          </w:p>
        </w:tc>
        <w:tc>
          <w:tcPr>
            <w:tcW w:w="2387" w:type="dxa"/>
            <w:tcBorders>
              <w:top w:val="single" w:sz="4" w:space="0" w:color="auto"/>
              <w:left w:val="nil"/>
              <w:bottom w:val="single" w:sz="4" w:space="0" w:color="auto"/>
              <w:right w:val="single" w:sz="4" w:space="0" w:color="auto"/>
            </w:tcBorders>
            <w:shd w:val="clear" w:color="auto" w:fill="FFFFFF"/>
            <w:vAlign w:val="bottom"/>
          </w:tcPr>
          <w:p w14:paraId="3095CFBF" w14:textId="6CFF998D" w:rsidR="00013149" w:rsidRPr="006D19A7" w:rsidDel="00232543" w:rsidRDefault="00013149" w:rsidP="00232543">
            <w:pPr>
              <w:pStyle w:val="Akapitzlist"/>
              <w:spacing w:after="0" w:line="240" w:lineRule="auto"/>
              <w:jc w:val="right"/>
              <w:rPr>
                <w:del w:id="1892" w:author="Anna Piekut" w:date="2021-05-31T09:44:00Z"/>
                <w:sz w:val="16"/>
                <w:szCs w:val="16"/>
              </w:rPr>
              <w:pPrChange w:id="1893" w:author="Anna Piekut" w:date="2021-05-31T09:44:00Z">
                <w:pPr>
                  <w:ind w:left="1134" w:hanging="1137"/>
                  <w:jc w:val="center"/>
                </w:pPr>
              </w:pPrChange>
            </w:pPr>
            <w:del w:id="1894" w:author="Anna Piekut" w:date="2021-05-31T09:44:00Z">
              <w:r w:rsidRPr="006D19A7" w:rsidDel="00232543">
                <w:rPr>
                  <w:sz w:val="16"/>
                  <w:szCs w:val="16"/>
                </w:rPr>
                <w:delText>…………………………..</w:delText>
              </w:r>
            </w:del>
          </w:p>
        </w:tc>
        <w:tc>
          <w:tcPr>
            <w:tcW w:w="2268" w:type="dxa"/>
            <w:tcBorders>
              <w:top w:val="single" w:sz="4" w:space="0" w:color="auto"/>
              <w:left w:val="nil"/>
              <w:bottom w:val="single" w:sz="4" w:space="0" w:color="auto"/>
              <w:right w:val="single" w:sz="4" w:space="0" w:color="auto"/>
            </w:tcBorders>
            <w:shd w:val="clear" w:color="auto" w:fill="FFFFFF"/>
            <w:vAlign w:val="bottom"/>
          </w:tcPr>
          <w:p w14:paraId="7E4FA4E1" w14:textId="748C421B" w:rsidR="00013149" w:rsidRPr="006D19A7" w:rsidDel="00232543" w:rsidRDefault="00013149" w:rsidP="00232543">
            <w:pPr>
              <w:pStyle w:val="Akapitzlist"/>
              <w:spacing w:after="0" w:line="240" w:lineRule="auto"/>
              <w:jc w:val="right"/>
              <w:rPr>
                <w:del w:id="1895" w:author="Anna Piekut" w:date="2021-05-31T09:44:00Z"/>
                <w:sz w:val="16"/>
                <w:szCs w:val="16"/>
              </w:rPr>
              <w:pPrChange w:id="1896" w:author="Anna Piekut" w:date="2021-05-31T09:44:00Z">
                <w:pPr>
                  <w:ind w:left="1134" w:hanging="1137"/>
                  <w:jc w:val="center"/>
                </w:pPr>
              </w:pPrChange>
            </w:pPr>
            <w:del w:id="1897" w:author="Anna Piekut" w:date="2021-05-31T09:44:00Z">
              <w:r w:rsidRPr="006D19A7" w:rsidDel="00232543">
                <w:rPr>
                  <w:sz w:val="16"/>
                  <w:szCs w:val="16"/>
                </w:rPr>
                <w:delText>…………………………….</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50754B6A" w14:textId="448D16A9" w:rsidR="00013149" w:rsidRPr="006D19A7" w:rsidDel="00232543" w:rsidRDefault="00013149" w:rsidP="00232543">
            <w:pPr>
              <w:pStyle w:val="Akapitzlist"/>
              <w:spacing w:after="0" w:line="240" w:lineRule="auto"/>
              <w:jc w:val="right"/>
              <w:rPr>
                <w:del w:id="1898" w:author="Anna Piekut" w:date="2021-05-31T09:44:00Z"/>
                <w:sz w:val="16"/>
                <w:szCs w:val="16"/>
              </w:rPr>
              <w:pPrChange w:id="1899" w:author="Anna Piekut" w:date="2021-05-31T09:44:00Z">
                <w:pPr>
                  <w:ind w:left="1134" w:hanging="1137"/>
                  <w:jc w:val="center"/>
                </w:pPr>
              </w:pPrChange>
            </w:pPr>
            <w:del w:id="1900" w:author="Anna Piekut" w:date="2021-05-31T09:44:00Z">
              <w:r w:rsidRPr="006D19A7" w:rsidDel="00232543">
                <w:rPr>
                  <w:sz w:val="16"/>
                  <w:szCs w:val="16"/>
                </w:rPr>
                <w:delText>……………………………</w:delText>
              </w:r>
            </w:del>
          </w:p>
        </w:tc>
      </w:tr>
      <w:tr w:rsidR="00013149" w:rsidRPr="006D19A7" w:rsidDel="00232543" w14:paraId="14E553E3" w14:textId="4B351315" w:rsidTr="00131004">
        <w:trPr>
          <w:cantSplit/>
          <w:trHeight w:val="567"/>
          <w:del w:id="1901" w:author="Anna Piekut" w:date="2021-05-31T09:44:00Z"/>
        </w:trPr>
        <w:tc>
          <w:tcPr>
            <w:tcW w:w="568" w:type="dxa"/>
            <w:tcBorders>
              <w:top w:val="single" w:sz="4" w:space="0" w:color="auto"/>
              <w:left w:val="double" w:sz="4" w:space="0" w:color="auto"/>
              <w:bottom w:val="single" w:sz="4" w:space="0" w:color="auto"/>
              <w:right w:val="single" w:sz="4" w:space="0" w:color="auto"/>
            </w:tcBorders>
            <w:shd w:val="clear" w:color="auto" w:fill="FFFFFF"/>
            <w:vAlign w:val="center"/>
          </w:tcPr>
          <w:p w14:paraId="74E034DC" w14:textId="67A5A6ED" w:rsidR="00013149" w:rsidRPr="006D19A7" w:rsidDel="00232543" w:rsidRDefault="00013149" w:rsidP="00232543">
            <w:pPr>
              <w:pStyle w:val="Akapitzlist"/>
              <w:spacing w:after="0" w:line="240" w:lineRule="auto"/>
              <w:jc w:val="right"/>
              <w:rPr>
                <w:del w:id="1902" w:author="Anna Piekut" w:date="2021-05-31T09:44:00Z"/>
                <w:sz w:val="16"/>
                <w:szCs w:val="16"/>
              </w:rPr>
              <w:pPrChange w:id="1903" w:author="Anna Piekut" w:date="2021-05-31T09:44:00Z">
                <w:pPr>
                  <w:tabs>
                    <w:tab w:val="left" w:pos="355"/>
                    <w:tab w:val="left" w:pos="508"/>
                  </w:tabs>
                  <w:ind w:left="1134" w:hanging="1062"/>
                  <w:jc w:val="both"/>
                </w:pPr>
              </w:pPrChange>
            </w:pPr>
            <w:del w:id="1904" w:author="Anna Piekut" w:date="2021-05-31T09:44:00Z">
              <w:r w:rsidRPr="006D19A7" w:rsidDel="00232543">
                <w:rPr>
                  <w:sz w:val="16"/>
                  <w:szCs w:val="16"/>
                </w:rPr>
                <w:delText>10.</w:delText>
              </w:r>
            </w:del>
          </w:p>
        </w:tc>
        <w:tc>
          <w:tcPr>
            <w:tcW w:w="3827" w:type="dxa"/>
            <w:tcBorders>
              <w:top w:val="single" w:sz="4" w:space="0" w:color="auto"/>
              <w:left w:val="nil"/>
              <w:bottom w:val="single" w:sz="4" w:space="0" w:color="auto"/>
              <w:right w:val="single" w:sz="4" w:space="0" w:color="auto"/>
            </w:tcBorders>
            <w:shd w:val="clear" w:color="auto" w:fill="FFFFFF"/>
            <w:vAlign w:val="center"/>
          </w:tcPr>
          <w:p w14:paraId="51BD4AA5" w14:textId="316739C4" w:rsidR="00013149" w:rsidRPr="006D19A7" w:rsidDel="00232543" w:rsidRDefault="00013149" w:rsidP="00232543">
            <w:pPr>
              <w:pStyle w:val="Akapitzlist"/>
              <w:spacing w:after="0" w:line="240" w:lineRule="auto"/>
              <w:jc w:val="right"/>
              <w:rPr>
                <w:del w:id="1905" w:author="Anna Piekut" w:date="2021-05-31T09:44:00Z"/>
                <w:sz w:val="16"/>
                <w:szCs w:val="16"/>
              </w:rPr>
              <w:pPrChange w:id="1906" w:author="Anna Piekut" w:date="2021-05-31T09:44:00Z">
                <w:pPr>
                  <w:ind w:left="1134" w:hanging="1137"/>
                </w:pPr>
              </w:pPrChange>
            </w:pPr>
            <w:del w:id="1907" w:author="Anna Piekut" w:date="2021-05-31T09:44:00Z">
              <w:r w:rsidRPr="00D1530D" w:rsidDel="00232543">
                <w:delText>Zespół wielkopolski w Poznaniu</w:delText>
              </w:r>
            </w:del>
          </w:p>
        </w:tc>
        <w:tc>
          <w:tcPr>
            <w:tcW w:w="1724" w:type="dxa"/>
            <w:tcBorders>
              <w:top w:val="single" w:sz="4" w:space="0" w:color="auto"/>
              <w:left w:val="nil"/>
              <w:bottom w:val="single" w:sz="4" w:space="0" w:color="auto"/>
              <w:right w:val="single" w:sz="4" w:space="0" w:color="auto"/>
            </w:tcBorders>
            <w:shd w:val="clear" w:color="auto" w:fill="FFFFFF"/>
            <w:vAlign w:val="center"/>
          </w:tcPr>
          <w:p w14:paraId="65E56B97" w14:textId="3FD73D64" w:rsidR="00013149" w:rsidRPr="006D19A7" w:rsidDel="00232543" w:rsidRDefault="00013149" w:rsidP="00232543">
            <w:pPr>
              <w:pStyle w:val="Akapitzlist"/>
              <w:spacing w:after="0" w:line="240" w:lineRule="auto"/>
              <w:jc w:val="right"/>
              <w:rPr>
                <w:del w:id="1908" w:author="Anna Piekut" w:date="2021-05-31T09:44:00Z"/>
                <w:sz w:val="16"/>
                <w:szCs w:val="16"/>
              </w:rPr>
              <w:pPrChange w:id="1909" w:author="Anna Piekut" w:date="2021-05-31T09:44:00Z">
                <w:pPr>
                  <w:ind w:left="1134" w:hanging="1137"/>
                </w:pPr>
              </w:pPrChange>
            </w:pPr>
            <w:del w:id="1910" w:author="Anna Piekut" w:date="2021-05-31T09:44:00Z">
              <w:r w:rsidRPr="00D1530D" w:rsidDel="00232543">
                <w:delText>60-844 Poznań</w:delText>
              </w:r>
            </w:del>
          </w:p>
        </w:tc>
        <w:tc>
          <w:tcPr>
            <w:tcW w:w="2268" w:type="dxa"/>
            <w:tcBorders>
              <w:top w:val="single" w:sz="4" w:space="0" w:color="auto"/>
              <w:left w:val="nil"/>
              <w:bottom w:val="single" w:sz="4" w:space="0" w:color="auto"/>
              <w:right w:val="single" w:sz="4" w:space="0" w:color="auto"/>
            </w:tcBorders>
            <w:shd w:val="clear" w:color="auto" w:fill="FFFFFF"/>
            <w:vAlign w:val="center"/>
          </w:tcPr>
          <w:p w14:paraId="2D5D5CEB" w14:textId="1ED6DEFF" w:rsidR="00013149" w:rsidRPr="006D19A7" w:rsidDel="00232543" w:rsidRDefault="00013149" w:rsidP="00232543">
            <w:pPr>
              <w:pStyle w:val="Akapitzlist"/>
              <w:spacing w:after="0" w:line="240" w:lineRule="auto"/>
              <w:jc w:val="right"/>
              <w:rPr>
                <w:del w:id="1911" w:author="Anna Piekut" w:date="2021-05-31T09:44:00Z"/>
                <w:sz w:val="16"/>
                <w:szCs w:val="16"/>
              </w:rPr>
              <w:pPrChange w:id="1912" w:author="Anna Piekut" w:date="2021-05-31T09:44:00Z">
                <w:pPr>
                  <w:ind w:left="1134" w:hanging="1137"/>
                </w:pPr>
              </w:pPrChange>
            </w:pPr>
            <w:del w:id="1913" w:author="Anna Piekut" w:date="2021-05-31T09:44:00Z">
              <w:r w:rsidRPr="00D1530D" w:rsidDel="00232543">
                <w:delText>J. Kochanowskiego 2a</w:delText>
              </w:r>
            </w:del>
          </w:p>
        </w:tc>
        <w:tc>
          <w:tcPr>
            <w:tcW w:w="2387" w:type="dxa"/>
            <w:tcBorders>
              <w:top w:val="single" w:sz="4" w:space="0" w:color="auto"/>
              <w:left w:val="nil"/>
              <w:bottom w:val="single" w:sz="4" w:space="0" w:color="auto"/>
              <w:right w:val="single" w:sz="4" w:space="0" w:color="auto"/>
            </w:tcBorders>
            <w:shd w:val="clear" w:color="auto" w:fill="FFFFFF"/>
            <w:vAlign w:val="bottom"/>
          </w:tcPr>
          <w:p w14:paraId="71C26DC6" w14:textId="08CEF8B7" w:rsidR="00013149" w:rsidRPr="006D19A7" w:rsidDel="00232543" w:rsidRDefault="00013149" w:rsidP="00232543">
            <w:pPr>
              <w:pStyle w:val="Akapitzlist"/>
              <w:spacing w:after="0" w:line="240" w:lineRule="auto"/>
              <w:jc w:val="right"/>
              <w:rPr>
                <w:del w:id="1914" w:author="Anna Piekut" w:date="2021-05-31T09:44:00Z"/>
                <w:sz w:val="16"/>
                <w:szCs w:val="16"/>
              </w:rPr>
              <w:pPrChange w:id="1915" w:author="Anna Piekut" w:date="2021-05-31T09:44:00Z">
                <w:pPr>
                  <w:ind w:left="1134" w:hanging="1137"/>
                  <w:jc w:val="center"/>
                </w:pPr>
              </w:pPrChange>
            </w:pPr>
            <w:del w:id="1916" w:author="Anna Piekut" w:date="2021-05-31T09:44:00Z">
              <w:r w:rsidRPr="006D19A7" w:rsidDel="00232543">
                <w:rPr>
                  <w:sz w:val="16"/>
                  <w:szCs w:val="16"/>
                </w:rPr>
                <w:delText>…………………………..</w:delText>
              </w:r>
            </w:del>
          </w:p>
        </w:tc>
        <w:tc>
          <w:tcPr>
            <w:tcW w:w="2268" w:type="dxa"/>
            <w:tcBorders>
              <w:top w:val="single" w:sz="4" w:space="0" w:color="auto"/>
              <w:left w:val="nil"/>
              <w:bottom w:val="single" w:sz="4" w:space="0" w:color="auto"/>
              <w:right w:val="single" w:sz="4" w:space="0" w:color="auto"/>
            </w:tcBorders>
            <w:shd w:val="clear" w:color="auto" w:fill="FFFFFF"/>
            <w:vAlign w:val="bottom"/>
          </w:tcPr>
          <w:p w14:paraId="4AFA2CEE" w14:textId="2DEBD8AF" w:rsidR="00013149" w:rsidRPr="006D19A7" w:rsidDel="00232543" w:rsidRDefault="00013149" w:rsidP="00232543">
            <w:pPr>
              <w:pStyle w:val="Akapitzlist"/>
              <w:spacing w:after="0" w:line="240" w:lineRule="auto"/>
              <w:jc w:val="right"/>
              <w:rPr>
                <w:del w:id="1917" w:author="Anna Piekut" w:date="2021-05-31T09:44:00Z"/>
                <w:sz w:val="16"/>
                <w:szCs w:val="16"/>
              </w:rPr>
              <w:pPrChange w:id="1918" w:author="Anna Piekut" w:date="2021-05-31T09:44:00Z">
                <w:pPr>
                  <w:ind w:left="1134" w:hanging="1137"/>
                  <w:jc w:val="center"/>
                </w:pPr>
              </w:pPrChange>
            </w:pPr>
            <w:del w:id="1919" w:author="Anna Piekut" w:date="2021-05-31T09:44:00Z">
              <w:r w:rsidRPr="006D19A7" w:rsidDel="00232543">
                <w:rPr>
                  <w:sz w:val="16"/>
                  <w:szCs w:val="16"/>
                </w:rPr>
                <w:delText>…………………………….</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7A9A84CB" w14:textId="18F35CA0" w:rsidR="00013149" w:rsidRPr="006D19A7" w:rsidDel="00232543" w:rsidRDefault="00013149" w:rsidP="00232543">
            <w:pPr>
              <w:pStyle w:val="Akapitzlist"/>
              <w:spacing w:after="0" w:line="240" w:lineRule="auto"/>
              <w:jc w:val="right"/>
              <w:rPr>
                <w:del w:id="1920" w:author="Anna Piekut" w:date="2021-05-31T09:44:00Z"/>
                <w:sz w:val="16"/>
                <w:szCs w:val="16"/>
              </w:rPr>
              <w:pPrChange w:id="1921" w:author="Anna Piekut" w:date="2021-05-31T09:44:00Z">
                <w:pPr>
                  <w:ind w:left="1134" w:hanging="1137"/>
                  <w:jc w:val="center"/>
                </w:pPr>
              </w:pPrChange>
            </w:pPr>
            <w:del w:id="1922" w:author="Anna Piekut" w:date="2021-05-31T09:44:00Z">
              <w:r w:rsidRPr="006D19A7" w:rsidDel="00232543">
                <w:rPr>
                  <w:sz w:val="16"/>
                  <w:szCs w:val="16"/>
                </w:rPr>
                <w:delText>……………………………</w:delText>
              </w:r>
            </w:del>
          </w:p>
        </w:tc>
      </w:tr>
      <w:tr w:rsidR="00013149" w:rsidRPr="006D19A7" w:rsidDel="00232543" w14:paraId="767FED77" w14:textId="3D1C19F9" w:rsidTr="00131004">
        <w:trPr>
          <w:cantSplit/>
          <w:trHeight w:val="567"/>
          <w:del w:id="1923" w:author="Anna Piekut" w:date="2021-05-31T09:44:00Z"/>
        </w:trPr>
        <w:tc>
          <w:tcPr>
            <w:tcW w:w="568" w:type="dxa"/>
            <w:tcBorders>
              <w:top w:val="single" w:sz="4" w:space="0" w:color="auto"/>
              <w:left w:val="double" w:sz="4" w:space="0" w:color="auto"/>
              <w:bottom w:val="single" w:sz="4" w:space="0" w:color="auto"/>
              <w:right w:val="single" w:sz="4" w:space="0" w:color="auto"/>
            </w:tcBorders>
            <w:shd w:val="clear" w:color="auto" w:fill="FFFFFF"/>
            <w:vAlign w:val="center"/>
          </w:tcPr>
          <w:p w14:paraId="3CCFF3EC" w14:textId="38645C4D" w:rsidR="00013149" w:rsidRPr="006D19A7" w:rsidDel="00232543" w:rsidRDefault="00013149" w:rsidP="00232543">
            <w:pPr>
              <w:pStyle w:val="Akapitzlist"/>
              <w:spacing w:after="0" w:line="240" w:lineRule="auto"/>
              <w:jc w:val="right"/>
              <w:rPr>
                <w:del w:id="1924" w:author="Anna Piekut" w:date="2021-05-31T09:44:00Z"/>
                <w:sz w:val="16"/>
                <w:szCs w:val="16"/>
              </w:rPr>
              <w:pPrChange w:id="1925" w:author="Anna Piekut" w:date="2021-05-31T09:44:00Z">
                <w:pPr>
                  <w:tabs>
                    <w:tab w:val="left" w:pos="355"/>
                    <w:tab w:val="left" w:pos="508"/>
                  </w:tabs>
                  <w:ind w:left="1134" w:hanging="1062"/>
                  <w:jc w:val="both"/>
                </w:pPr>
              </w:pPrChange>
            </w:pPr>
            <w:del w:id="1926" w:author="Anna Piekut" w:date="2021-05-31T09:44:00Z">
              <w:r w:rsidRPr="006D19A7" w:rsidDel="00232543">
                <w:rPr>
                  <w:sz w:val="16"/>
                  <w:szCs w:val="16"/>
                </w:rPr>
                <w:delText>11.</w:delText>
              </w:r>
            </w:del>
          </w:p>
        </w:tc>
        <w:tc>
          <w:tcPr>
            <w:tcW w:w="3827" w:type="dxa"/>
            <w:tcBorders>
              <w:top w:val="single" w:sz="4" w:space="0" w:color="auto"/>
              <w:left w:val="nil"/>
              <w:bottom w:val="single" w:sz="4" w:space="0" w:color="auto"/>
              <w:right w:val="single" w:sz="4" w:space="0" w:color="auto"/>
            </w:tcBorders>
            <w:shd w:val="clear" w:color="auto" w:fill="FFFFFF"/>
            <w:vAlign w:val="center"/>
          </w:tcPr>
          <w:p w14:paraId="14839716" w14:textId="1391FA53" w:rsidR="00013149" w:rsidRPr="006D19A7" w:rsidDel="00232543" w:rsidRDefault="00013149" w:rsidP="00232543">
            <w:pPr>
              <w:pStyle w:val="Akapitzlist"/>
              <w:spacing w:after="0" w:line="240" w:lineRule="auto"/>
              <w:jc w:val="right"/>
              <w:rPr>
                <w:del w:id="1927" w:author="Anna Piekut" w:date="2021-05-31T09:44:00Z"/>
                <w:sz w:val="16"/>
                <w:szCs w:val="16"/>
              </w:rPr>
              <w:pPrChange w:id="1928" w:author="Anna Piekut" w:date="2021-05-31T09:44:00Z">
                <w:pPr>
                  <w:ind w:left="1134" w:hanging="1137"/>
                </w:pPr>
              </w:pPrChange>
            </w:pPr>
            <w:del w:id="1929" w:author="Anna Piekut" w:date="2021-05-31T09:44:00Z">
              <w:r w:rsidRPr="00D1530D" w:rsidDel="00232543">
                <w:delText>Zespół wielkopolski w Lesznie</w:delText>
              </w:r>
            </w:del>
          </w:p>
        </w:tc>
        <w:tc>
          <w:tcPr>
            <w:tcW w:w="1724" w:type="dxa"/>
            <w:tcBorders>
              <w:top w:val="single" w:sz="4" w:space="0" w:color="auto"/>
              <w:left w:val="nil"/>
              <w:bottom w:val="single" w:sz="4" w:space="0" w:color="auto"/>
              <w:right w:val="single" w:sz="4" w:space="0" w:color="auto"/>
            </w:tcBorders>
            <w:shd w:val="clear" w:color="auto" w:fill="FFFFFF"/>
            <w:vAlign w:val="center"/>
          </w:tcPr>
          <w:p w14:paraId="1747D7C6" w14:textId="59C45AD8" w:rsidR="00013149" w:rsidRPr="006D19A7" w:rsidDel="00232543" w:rsidRDefault="00013149" w:rsidP="00232543">
            <w:pPr>
              <w:pStyle w:val="Akapitzlist"/>
              <w:spacing w:after="0" w:line="240" w:lineRule="auto"/>
              <w:jc w:val="right"/>
              <w:rPr>
                <w:del w:id="1930" w:author="Anna Piekut" w:date="2021-05-31T09:44:00Z"/>
                <w:sz w:val="16"/>
                <w:szCs w:val="16"/>
              </w:rPr>
              <w:pPrChange w:id="1931" w:author="Anna Piekut" w:date="2021-05-31T09:44:00Z">
                <w:pPr>
                  <w:ind w:left="1134" w:hanging="1137"/>
                </w:pPr>
              </w:pPrChange>
            </w:pPr>
            <w:del w:id="1932" w:author="Anna Piekut" w:date="2021-05-31T09:44:00Z">
              <w:r w:rsidRPr="00D1530D" w:rsidDel="00232543">
                <w:delText>64-100 Leszno</w:delText>
              </w:r>
            </w:del>
          </w:p>
        </w:tc>
        <w:tc>
          <w:tcPr>
            <w:tcW w:w="2268" w:type="dxa"/>
            <w:tcBorders>
              <w:top w:val="single" w:sz="4" w:space="0" w:color="auto"/>
              <w:left w:val="nil"/>
              <w:bottom w:val="single" w:sz="4" w:space="0" w:color="auto"/>
              <w:right w:val="single" w:sz="4" w:space="0" w:color="auto"/>
            </w:tcBorders>
            <w:shd w:val="clear" w:color="auto" w:fill="FFFFFF"/>
            <w:vAlign w:val="center"/>
          </w:tcPr>
          <w:p w14:paraId="3A2D83EC" w14:textId="4D01B5DD" w:rsidR="00013149" w:rsidRPr="006D19A7" w:rsidDel="00232543" w:rsidRDefault="00013149" w:rsidP="00232543">
            <w:pPr>
              <w:pStyle w:val="Akapitzlist"/>
              <w:spacing w:after="0" w:line="240" w:lineRule="auto"/>
              <w:jc w:val="right"/>
              <w:rPr>
                <w:del w:id="1933" w:author="Anna Piekut" w:date="2021-05-31T09:44:00Z"/>
                <w:sz w:val="16"/>
                <w:szCs w:val="16"/>
              </w:rPr>
              <w:pPrChange w:id="1934" w:author="Anna Piekut" w:date="2021-05-31T09:44:00Z">
                <w:pPr>
                  <w:ind w:left="1134" w:hanging="1137"/>
                </w:pPr>
              </w:pPrChange>
            </w:pPr>
            <w:del w:id="1935" w:author="Anna Piekut" w:date="2021-05-31T09:44:00Z">
              <w:r w:rsidRPr="00D1530D" w:rsidDel="00232543">
                <w:delText>17-go Stycznia 8</w:delText>
              </w:r>
            </w:del>
          </w:p>
        </w:tc>
        <w:tc>
          <w:tcPr>
            <w:tcW w:w="2387" w:type="dxa"/>
            <w:tcBorders>
              <w:top w:val="single" w:sz="4" w:space="0" w:color="auto"/>
              <w:left w:val="nil"/>
              <w:bottom w:val="single" w:sz="4" w:space="0" w:color="auto"/>
              <w:right w:val="single" w:sz="4" w:space="0" w:color="auto"/>
            </w:tcBorders>
            <w:shd w:val="clear" w:color="auto" w:fill="FFFFFF"/>
            <w:vAlign w:val="bottom"/>
          </w:tcPr>
          <w:p w14:paraId="7F2AC906" w14:textId="13B4B978" w:rsidR="00013149" w:rsidRPr="006D19A7" w:rsidDel="00232543" w:rsidRDefault="00013149" w:rsidP="00232543">
            <w:pPr>
              <w:pStyle w:val="Akapitzlist"/>
              <w:spacing w:after="0" w:line="240" w:lineRule="auto"/>
              <w:jc w:val="right"/>
              <w:rPr>
                <w:del w:id="1936" w:author="Anna Piekut" w:date="2021-05-31T09:44:00Z"/>
                <w:sz w:val="16"/>
                <w:szCs w:val="16"/>
              </w:rPr>
              <w:pPrChange w:id="1937" w:author="Anna Piekut" w:date="2021-05-31T09:44:00Z">
                <w:pPr>
                  <w:ind w:left="1134" w:hanging="1137"/>
                  <w:jc w:val="center"/>
                </w:pPr>
              </w:pPrChange>
            </w:pPr>
            <w:del w:id="1938" w:author="Anna Piekut" w:date="2021-05-31T09:44:00Z">
              <w:r w:rsidRPr="006D19A7" w:rsidDel="00232543">
                <w:rPr>
                  <w:sz w:val="16"/>
                  <w:szCs w:val="16"/>
                </w:rPr>
                <w:delText>…………………………..</w:delText>
              </w:r>
            </w:del>
          </w:p>
        </w:tc>
        <w:tc>
          <w:tcPr>
            <w:tcW w:w="2268" w:type="dxa"/>
            <w:tcBorders>
              <w:top w:val="single" w:sz="4" w:space="0" w:color="auto"/>
              <w:left w:val="nil"/>
              <w:bottom w:val="single" w:sz="4" w:space="0" w:color="auto"/>
              <w:right w:val="single" w:sz="4" w:space="0" w:color="auto"/>
            </w:tcBorders>
            <w:shd w:val="clear" w:color="auto" w:fill="FFFFFF"/>
            <w:vAlign w:val="bottom"/>
          </w:tcPr>
          <w:p w14:paraId="276EF8A5" w14:textId="71C00027" w:rsidR="00013149" w:rsidRPr="006D19A7" w:rsidDel="00232543" w:rsidRDefault="00013149" w:rsidP="00232543">
            <w:pPr>
              <w:pStyle w:val="Akapitzlist"/>
              <w:spacing w:after="0" w:line="240" w:lineRule="auto"/>
              <w:jc w:val="right"/>
              <w:rPr>
                <w:del w:id="1939" w:author="Anna Piekut" w:date="2021-05-31T09:44:00Z"/>
                <w:sz w:val="16"/>
                <w:szCs w:val="16"/>
              </w:rPr>
              <w:pPrChange w:id="1940" w:author="Anna Piekut" w:date="2021-05-31T09:44:00Z">
                <w:pPr>
                  <w:ind w:left="1134" w:hanging="1137"/>
                  <w:jc w:val="center"/>
                </w:pPr>
              </w:pPrChange>
            </w:pPr>
            <w:del w:id="1941" w:author="Anna Piekut" w:date="2021-05-31T09:44:00Z">
              <w:r w:rsidRPr="006D19A7" w:rsidDel="00232543">
                <w:rPr>
                  <w:sz w:val="16"/>
                  <w:szCs w:val="16"/>
                </w:rPr>
                <w:delText>…………………………..</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6745A961" w14:textId="4CCF05BE" w:rsidR="00013149" w:rsidRPr="006D19A7" w:rsidDel="00232543" w:rsidRDefault="00013149" w:rsidP="00232543">
            <w:pPr>
              <w:pStyle w:val="Akapitzlist"/>
              <w:spacing w:after="0" w:line="240" w:lineRule="auto"/>
              <w:jc w:val="right"/>
              <w:rPr>
                <w:del w:id="1942" w:author="Anna Piekut" w:date="2021-05-31T09:44:00Z"/>
                <w:sz w:val="16"/>
                <w:szCs w:val="16"/>
              </w:rPr>
              <w:pPrChange w:id="1943" w:author="Anna Piekut" w:date="2021-05-31T09:44:00Z">
                <w:pPr>
                  <w:ind w:left="1134" w:hanging="1137"/>
                  <w:jc w:val="center"/>
                </w:pPr>
              </w:pPrChange>
            </w:pPr>
            <w:del w:id="1944" w:author="Anna Piekut" w:date="2021-05-31T09:44:00Z">
              <w:r w:rsidRPr="006D19A7" w:rsidDel="00232543">
                <w:rPr>
                  <w:sz w:val="16"/>
                  <w:szCs w:val="16"/>
                </w:rPr>
                <w:delText>…………………………..</w:delText>
              </w:r>
            </w:del>
          </w:p>
        </w:tc>
      </w:tr>
      <w:tr w:rsidR="00013149" w:rsidRPr="006D19A7" w:rsidDel="00232543" w14:paraId="5B4ABAE7" w14:textId="241AD3C3" w:rsidTr="00131004">
        <w:trPr>
          <w:cantSplit/>
          <w:trHeight w:val="567"/>
          <w:del w:id="1945" w:author="Anna Piekut" w:date="2021-05-31T09:44:00Z"/>
        </w:trPr>
        <w:tc>
          <w:tcPr>
            <w:tcW w:w="568" w:type="dxa"/>
            <w:tcBorders>
              <w:top w:val="nil"/>
              <w:left w:val="double" w:sz="4" w:space="0" w:color="auto"/>
              <w:bottom w:val="single" w:sz="4" w:space="0" w:color="auto"/>
              <w:right w:val="single" w:sz="4" w:space="0" w:color="auto"/>
            </w:tcBorders>
            <w:shd w:val="clear" w:color="auto" w:fill="FFFFFF"/>
            <w:vAlign w:val="center"/>
          </w:tcPr>
          <w:p w14:paraId="24C5D868" w14:textId="4DFB44D3" w:rsidR="00013149" w:rsidRPr="006D19A7" w:rsidDel="00232543" w:rsidRDefault="00013149" w:rsidP="00232543">
            <w:pPr>
              <w:pStyle w:val="Akapitzlist"/>
              <w:spacing w:after="0" w:line="240" w:lineRule="auto"/>
              <w:jc w:val="right"/>
              <w:rPr>
                <w:del w:id="1946" w:author="Anna Piekut" w:date="2021-05-31T09:44:00Z"/>
                <w:sz w:val="16"/>
                <w:szCs w:val="16"/>
              </w:rPr>
              <w:pPrChange w:id="1947" w:author="Anna Piekut" w:date="2021-05-31T09:44:00Z">
                <w:pPr>
                  <w:tabs>
                    <w:tab w:val="left" w:pos="355"/>
                    <w:tab w:val="left" w:pos="508"/>
                  </w:tabs>
                  <w:ind w:left="1134" w:hanging="1062"/>
                  <w:jc w:val="both"/>
                </w:pPr>
              </w:pPrChange>
            </w:pPr>
            <w:del w:id="1948" w:author="Anna Piekut" w:date="2021-05-31T09:44:00Z">
              <w:r w:rsidRPr="006D19A7" w:rsidDel="00232543">
                <w:rPr>
                  <w:sz w:val="16"/>
                  <w:szCs w:val="16"/>
                </w:rPr>
                <w:delText>12.</w:delText>
              </w:r>
            </w:del>
          </w:p>
        </w:tc>
        <w:tc>
          <w:tcPr>
            <w:tcW w:w="3827" w:type="dxa"/>
            <w:tcBorders>
              <w:top w:val="nil"/>
              <w:left w:val="nil"/>
              <w:bottom w:val="single" w:sz="4" w:space="0" w:color="auto"/>
              <w:right w:val="single" w:sz="4" w:space="0" w:color="auto"/>
            </w:tcBorders>
            <w:shd w:val="clear" w:color="auto" w:fill="FFFFFF"/>
            <w:vAlign w:val="center"/>
          </w:tcPr>
          <w:p w14:paraId="0E70EA0C" w14:textId="31815ED8" w:rsidR="00013149" w:rsidRPr="006D19A7" w:rsidDel="00232543" w:rsidRDefault="00013149" w:rsidP="00232543">
            <w:pPr>
              <w:pStyle w:val="Akapitzlist"/>
              <w:spacing w:after="0" w:line="240" w:lineRule="auto"/>
              <w:jc w:val="right"/>
              <w:rPr>
                <w:del w:id="1949" w:author="Anna Piekut" w:date="2021-05-31T09:44:00Z"/>
                <w:sz w:val="16"/>
                <w:szCs w:val="16"/>
              </w:rPr>
              <w:pPrChange w:id="1950" w:author="Anna Piekut" w:date="2021-05-31T09:44:00Z">
                <w:pPr>
                  <w:ind w:left="1134" w:hanging="1137"/>
                </w:pPr>
              </w:pPrChange>
            </w:pPr>
            <w:del w:id="1951" w:author="Anna Piekut" w:date="2021-05-31T09:44:00Z">
              <w:r w:rsidRPr="00D1530D" w:rsidDel="00232543">
                <w:delText>Zespół podlaski w Białymstoku</w:delText>
              </w:r>
            </w:del>
          </w:p>
        </w:tc>
        <w:tc>
          <w:tcPr>
            <w:tcW w:w="1724" w:type="dxa"/>
            <w:tcBorders>
              <w:top w:val="nil"/>
              <w:left w:val="nil"/>
              <w:bottom w:val="single" w:sz="4" w:space="0" w:color="auto"/>
              <w:right w:val="single" w:sz="4" w:space="0" w:color="auto"/>
            </w:tcBorders>
            <w:shd w:val="clear" w:color="auto" w:fill="FFFFFF"/>
            <w:vAlign w:val="center"/>
          </w:tcPr>
          <w:p w14:paraId="1CCF9A0A" w14:textId="325BFF0E" w:rsidR="00013149" w:rsidRPr="006D19A7" w:rsidDel="00232543" w:rsidRDefault="00013149" w:rsidP="00232543">
            <w:pPr>
              <w:pStyle w:val="Akapitzlist"/>
              <w:spacing w:after="0" w:line="240" w:lineRule="auto"/>
              <w:jc w:val="right"/>
              <w:rPr>
                <w:del w:id="1952" w:author="Anna Piekut" w:date="2021-05-31T09:44:00Z"/>
                <w:sz w:val="16"/>
                <w:szCs w:val="16"/>
              </w:rPr>
              <w:pPrChange w:id="1953" w:author="Anna Piekut" w:date="2021-05-31T09:44:00Z">
                <w:pPr>
                  <w:ind w:left="1134" w:hanging="1137"/>
                </w:pPr>
              </w:pPrChange>
            </w:pPr>
            <w:del w:id="1954" w:author="Anna Piekut" w:date="2021-05-31T09:44:00Z">
              <w:r w:rsidRPr="00D1530D" w:rsidDel="00232543">
                <w:delText>15-003 Białystok</w:delText>
              </w:r>
            </w:del>
          </w:p>
        </w:tc>
        <w:tc>
          <w:tcPr>
            <w:tcW w:w="2268" w:type="dxa"/>
            <w:tcBorders>
              <w:top w:val="nil"/>
              <w:left w:val="nil"/>
              <w:bottom w:val="single" w:sz="4" w:space="0" w:color="auto"/>
              <w:right w:val="single" w:sz="4" w:space="0" w:color="auto"/>
            </w:tcBorders>
            <w:shd w:val="clear" w:color="auto" w:fill="FFFFFF"/>
            <w:vAlign w:val="center"/>
          </w:tcPr>
          <w:p w14:paraId="635536A4" w14:textId="5D2560FC" w:rsidR="00013149" w:rsidRPr="006D19A7" w:rsidDel="00232543" w:rsidRDefault="00013149" w:rsidP="00232543">
            <w:pPr>
              <w:pStyle w:val="Akapitzlist"/>
              <w:spacing w:after="0" w:line="240" w:lineRule="auto"/>
              <w:jc w:val="right"/>
              <w:rPr>
                <w:del w:id="1955" w:author="Anna Piekut" w:date="2021-05-31T09:44:00Z"/>
                <w:sz w:val="16"/>
                <w:szCs w:val="16"/>
              </w:rPr>
              <w:pPrChange w:id="1956" w:author="Anna Piekut" w:date="2021-05-31T09:44:00Z">
                <w:pPr>
                  <w:ind w:left="1134" w:hanging="1137"/>
                </w:pPr>
              </w:pPrChange>
            </w:pPr>
            <w:del w:id="1957" w:author="Anna Piekut" w:date="2021-05-31T09:44:00Z">
              <w:r w:rsidRPr="00D1530D" w:rsidDel="00232543">
                <w:delText>H. Sienkiewicza 65</w:delText>
              </w:r>
            </w:del>
          </w:p>
        </w:tc>
        <w:tc>
          <w:tcPr>
            <w:tcW w:w="2387" w:type="dxa"/>
            <w:tcBorders>
              <w:top w:val="nil"/>
              <w:left w:val="nil"/>
              <w:bottom w:val="single" w:sz="4" w:space="0" w:color="auto"/>
              <w:right w:val="single" w:sz="4" w:space="0" w:color="auto"/>
            </w:tcBorders>
            <w:shd w:val="clear" w:color="auto" w:fill="FFFFFF"/>
            <w:vAlign w:val="bottom"/>
          </w:tcPr>
          <w:p w14:paraId="571E1695" w14:textId="5CBF9136" w:rsidR="00013149" w:rsidRPr="006D19A7" w:rsidDel="00232543" w:rsidRDefault="00013149" w:rsidP="00232543">
            <w:pPr>
              <w:pStyle w:val="Akapitzlist"/>
              <w:spacing w:after="0" w:line="240" w:lineRule="auto"/>
              <w:jc w:val="right"/>
              <w:rPr>
                <w:del w:id="1958" w:author="Anna Piekut" w:date="2021-05-31T09:44:00Z"/>
                <w:sz w:val="16"/>
                <w:szCs w:val="16"/>
              </w:rPr>
              <w:pPrChange w:id="1959" w:author="Anna Piekut" w:date="2021-05-31T09:44:00Z">
                <w:pPr>
                  <w:ind w:left="1134" w:hanging="1137"/>
                  <w:jc w:val="center"/>
                </w:pPr>
              </w:pPrChange>
            </w:pPr>
            <w:del w:id="1960" w:author="Anna Piekut" w:date="2021-05-31T09:44:00Z">
              <w:r w:rsidRPr="006D19A7" w:rsidDel="00232543">
                <w:rPr>
                  <w:sz w:val="16"/>
                  <w:szCs w:val="16"/>
                </w:rPr>
                <w:delText>………………………..</w:delText>
              </w:r>
            </w:del>
          </w:p>
        </w:tc>
        <w:tc>
          <w:tcPr>
            <w:tcW w:w="2268" w:type="dxa"/>
            <w:tcBorders>
              <w:top w:val="nil"/>
              <w:left w:val="nil"/>
              <w:bottom w:val="single" w:sz="4" w:space="0" w:color="auto"/>
              <w:right w:val="single" w:sz="4" w:space="0" w:color="auto"/>
            </w:tcBorders>
            <w:shd w:val="clear" w:color="auto" w:fill="FFFFFF"/>
            <w:vAlign w:val="bottom"/>
          </w:tcPr>
          <w:p w14:paraId="38552646" w14:textId="7C4F07AC" w:rsidR="00013149" w:rsidRPr="006D19A7" w:rsidDel="00232543" w:rsidRDefault="00013149" w:rsidP="00232543">
            <w:pPr>
              <w:pStyle w:val="Akapitzlist"/>
              <w:spacing w:after="0" w:line="240" w:lineRule="auto"/>
              <w:jc w:val="right"/>
              <w:rPr>
                <w:del w:id="1961" w:author="Anna Piekut" w:date="2021-05-31T09:44:00Z"/>
                <w:sz w:val="16"/>
                <w:szCs w:val="16"/>
              </w:rPr>
              <w:pPrChange w:id="1962" w:author="Anna Piekut" w:date="2021-05-31T09:44:00Z">
                <w:pPr>
                  <w:ind w:left="1134" w:hanging="1137"/>
                  <w:jc w:val="center"/>
                </w:pPr>
              </w:pPrChange>
            </w:pPr>
            <w:del w:id="1963" w:author="Anna Piekut" w:date="2021-05-31T09:44:00Z">
              <w:r w:rsidRPr="006D19A7" w:rsidDel="00232543">
                <w:rPr>
                  <w:sz w:val="16"/>
                  <w:szCs w:val="16"/>
                </w:rPr>
                <w:delText>……………………………</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35AA2498" w14:textId="661A9033" w:rsidR="00013149" w:rsidRPr="006D19A7" w:rsidDel="00232543" w:rsidRDefault="00013149" w:rsidP="00232543">
            <w:pPr>
              <w:pStyle w:val="Akapitzlist"/>
              <w:spacing w:after="0" w:line="240" w:lineRule="auto"/>
              <w:jc w:val="right"/>
              <w:rPr>
                <w:del w:id="1964" w:author="Anna Piekut" w:date="2021-05-31T09:44:00Z"/>
                <w:sz w:val="16"/>
                <w:szCs w:val="16"/>
              </w:rPr>
              <w:pPrChange w:id="1965" w:author="Anna Piekut" w:date="2021-05-31T09:44:00Z">
                <w:pPr>
                  <w:ind w:left="1134" w:hanging="1137"/>
                  <w:jc w:val="center"/>
                </w:pPr>
              </w:pPrChange>
            </w:pPr>
            <w:del w:id="1966" w:author="Anna Piekut" w:date="2021-05-31T09:44:00Z">
              <w:r w:rsidRPr="006D19A7" w:rsidDel="00232543">
                <w:rPr>
                  <w:sz w:val="16"/>
                  <w:szCs w:val="16"/>
                </w:rPr>
                <w:delText>…………………………….</w:delText>
              </w:r>
            </w:del>
          </w:p>
        </w:tc>
      </w:tr>
      <w:tr w:rsidR="00013149" w:rsidRPr="006D19A7" w:rsidDel="00232543" w14:paraId="2C182C60" w14:textId="48CA41F3" w:rsidTr="00131004">
        <w:trPr>
          <w:cantSplit/>
          <w:trHeight w:val="567"/>
          <w:del w:id="1967" w:author="Anna Piekut" w:date="2021-05-31T09:44:00Z"/>
        </w:trPr>
        <w:tc>
          <w:tcPr>
            <w:tcW w:w="568" w:type="dxa"/>
            <w:tcBorders>
              <w:top w:val="nil"/>
              <w:left w:val="double" w:sz="4" w:space="0" w:color="auto"/>
              <w:bottom w:val="single" w:sz="4" w:space="0" w:color="auto"/>
              <w:right w:val="single" w:sz="4" w:space="0" w:color="auto"/>
            </w:tcBorders>
            <w:shd w:val="clear" w:color="auto" w:fill="FFFFFF"/>
            <w:vAlign w:val="center"/>
          </w:tcPr>
          <w:p w14:paraId="5CF10808" w14:textId="4B2BC2CE" w:rsidR="00013149" w:rsidRPr="006D19A7" w:rsidDel="00232543" w:rsidRDefault="00013149" w:rsidP="00232543">
            <w:pPr>
              <w:pStyle w:val="Akapitzlist"/>
              <w:spacing w:after="0" w:line="240" w:lineRule="auto"/>
              <w:jc w:val="right"/>
              <w:rPr>
                <w:del w:id="1968" w:author="Anna Piekut" w:date="2021-05-31T09:44:00Z"/>
                <w:sz w:val="16"/>
                <w:szCs w:val="16"/>
              </w:rPr>
              <w:pPrChange w:id="1969" w:author="Anna Piekut" w:date="2021-05-31T09:44:00Z">
                <w:pPr>
                  <w:tabs>
                    <w:tab w:val="left" w:pos="355"/>
                    <w:tab w:val="left" w:pos="508"/>
                  </w:tabs>
                  <w:ind w:left="1134" w:hanging="1062"/>
                  <w:jc w:val="both"/>
                </w:pPr>
              </w:pPrChange>
            </w:pPr>
            <w:del w:id="1970" w:author="Anna Piekut" w:date="2021-05-31T09:44:00Z">
              <w:r w:rsidRPr="006D19A7" w:rsidDel="00232543">
                <w:rPr>
                  <w:sz w:val="16"/>
                  <w:szCs w:val="16"/>
                </w:rPr>
                <w:delText>13.</w:delText>
              </w:r>
            </w:del>
          </w:p>
        </w:tc>
        <w:tc>
          <w:tcPr>
            <w:tcW w:w="3827" w:type="dxa"/>
            <w:tcBorders>
              <w:top w:val="nil"/>
              <w:left w:val="nil"/>
              <w:bottom w:val="single" w:sz="4" w:space="0" w:color="auto"/>
              <w:right w:val="single" w:sz="4" w:space="0" w:color="auto"/>
            </w:tcBorders>
            <w:shd w:val="clear" w:color="auto" w:fill="FFFFFF"/>
            <w:vAlign w:val="center"/>
          </w:tcPr>
          <w:p w14:paraId="4D8CC7BA" w14:textId="0B3B2E03" w:rsidR="00013149" w:rsidRPr="006D19A7" w:rsidDel="00232543" w:rsidRDefault="00013149" w:rsidP="00232543">
            <w:pPr>
              <w:pStyle w:val="Akapitzlist"/>
              <w:spacing w:after="0" w:line="240" w:lineRule="auto"/>
              <w:jc w:val="right"/>
              <w:rPr>
                <w:del w:id="1971" w:author="Anna Piekut" w:date="2021-05-31T09:44:00Z"/>
                <w:sz w:val="16"/>
                <w:szCs w:val="16"/>
              </w:rPr>
              <w:pPrChange w:id="1972" w:author="Anna Piekut" w:date="2021-05-31T09:44:00Z">
                <w:pPr>
                  <w:ind w:left="1134" w:hanging="1137"/>
                </w:pPr>
              </w:pPrChange>
            </w:pPr>
            <w:del w:id="1973" w:author="Anna Piekut" w:date="2021-05-31T09:44:00Z">
              <w:r w:rsidRPr="00D1530D" w:rsidDel="00232543">
                <w:delText>Zespół pomorski w Gdańsku</w:delText>
              </w:r>
            </w:del>
          </w:p>
        </w:tc>
        <w:tc>
          <w:tcPr>
            <w:tcW w:w="1724" w:type="dxa"/>
            <w:tcBorders>
              <w:top w:val="nil"/>
              <w:left w:val="nil"/>
              <w:bottom w:val="single" w:sz="4" w:space="0" w:color="auto"/>
              <w:right w:val="single" w:sz="4" w:space="0" w:color="auto"/>
            </w:tcBorders>
            <w:shd w:val="clear" w:color="auto" w:fill="FFFFFF"/>
            <w:vAlign w:val="center"/>
          </w:tcPr>
          <w:p w14:paraId="2CD6FAAC" w14:textId="36C99A8C" w:rsidR="00013149" w:rsidRPr="006D19A7" w:rsidDel="00232543" w:rsidRDefault="00013149" w:rsidP="00232543">
            <w:pPr>
              <w:pStyle w:val="Akapitzlist"/>
              <w:spacing w:after="0" w:line="240" w:lineRule="auto"/>
              <w:jc w:val="right"/>
              <w:rPr>
                <w:del w:id="1974" w:author="Anna Piekut" w:date="2021-05-31T09:44:00Z"/>
                <w:sz w:val="16"/>
                <w:szCs w:val="16"/>
              </w:rPr>
              <w:pPrChange w:id="1975" w:author="Anna Piekut" w:date="2021-05-31T09:44:00Z">
                <w:pPr>
                  <w:ind w:left="1134" w:hanging="1137"/>
                </w:pPr>
              </w:pPrChange>
            </w:pPr>
            <w:del w:id="1976" w:author="Anna Piekut" w:date="2021-05-31T09:44:00Z">
              <w:r w:rsidRPr="00D1530D" w:rsidDel="00232543">
                <w:delText>80-819 Gdańsk</w:delText>
              </w:r>
            </w:del>
          </w:p>
        </w:tc>
        <w:tc>
          <w:tcPr>
            <w:tcW w:w="2268" w:type="dxa"/>
            <w:tcBorders>
              <w:top w:val="nil"/>
              <w:left w:val="nil"/>
              <w:bottom w:val="single" w:sz="4" w:space="0" w:color="auto"/>
              <w:right w:val="single" w:sz="4" w:space="0" w:color="auto"/>
            </w:tcBorders>
            <w:shd w:val="clear" w:color="auto" w:fill="FFFFFF"/>
            <w:vAlign w:val="center"/>
          </w:tcPr>
          <w:p w14:paraId="4E5B52A1" w14:textId="3BD75EDB" w:rsidR="00013149" w:rsidRPr="006D19A7" w:rsidDel="00232543" w:rsidRDefault="00013149" w:rsidP="00232543">
            <w:pPr>
              <w:pStyle w:val="Akapitzlist"/>
              <w:spacing w:after="0" w:line="240" w:lineRule="auto"/>
              <w:jc w:val="right"/>
              <w:rPr>
                <w:del w:id="1977" w:author="Anna Piekut" w:date="2021-05-31T09:44:00Z"/>
                <w:sz w:val="16"/>
                <w:szCs w:val="16"/>
              </w:rPr>
              <w:pPrChange w:id="1978" w:author="Anna Piekut" w:date="2021-05-31T09:44:00Z">
                <w:pPr>
                  <w:ind w:left="1134" w:hanging="1137"/>
                </w:pPr>
              </w:pPrChange>
            </w:pPr>
            <w:del w:id="1979" w:author="Anna Piekut" w:date="2021-05-31T09:44:00Z">
              <w:r w:rsidRPr="00D1530D" w:rsidDel="00232543">
                <w:delText>Okopowa 15</w:delText>
              </w:r>
            </w:del>
          </w:p>
        </w:tc>
        <w:tc>
          <w:tcPr>
            <w:tcW w:w="2387" w:type="dxa"/>
            <w:tcBorders>
              <w:top w:val="nil"/>
              <w:left w:val="nil"/>
              <w:bottom w:val="single" w:sz="4" w:space="0" w:color="auto"/>
              <w:right w:val="single" w:sz="4" w:space="0" w:color="auto"/>
            </w:tcBorders>
            <w:shd w:val="clear" w:color="auto" w:fill="FFFFFF"/>
            <w:vAlign w:val="bottom"/>
          </w:tcPr>
          <w:p w14:paraId="207DC288" w14:textId="61128209" w:rsidR="00013149" w:rsidRPr="006D19A7" w:rsidDel="00232543" w:rsidRDefault="00013149" w:rsidP="00232543">
            <w:pPr>
              <w:pStyle w:val="Akapitzlist"/>
              <w:spacing w:after="0" w:line="240" w:lineRule="auto"/>
              <w:jc w:val="right"/>
              <w:rPr>
                <w:del w:id="1980" w:author="Anna Piekut" w:date="2021-05-31T09:44:00Z"/>
                <w:sz w:val="16"/>
                <w:szCs w:val="16"/>
              </w:rPr>
              <w:pPrChange w:id="1981" w:author="Anna Piekut" w:date="2021-05-31T09:44:00Z">
                <w:pPr>
                  <w:ind w:left="1134" w:hanging="1137"/>
                  <w:jc w:val="center"/>
                </w:pPr>
              </w:pPrChange>
            </w:pPr>
            <w:del w:id="1982" w:author="Anna Piekut" w:date="2021-05-31T09:44:00Z">
              <w:r w:rsidRPr="006D19A7" w:rsidDel="00232543">
                <w:rPr>
                  <w:sz w:val="16"/>
                  <w:szCs w:val="16"/>
                </w:rPr>
                <w:delText>……………………………..</w:delText>
              </w:r>
            </w:del>
          </w:p>
        </w:tc>
        <w:tc>
          <w:tcPr>
            <w:tcW w:w="2268" w:type="dxa"/>
            <w:tcBorders>
              <w:top w:val="nil"/>
              <w:left w:val="nil"/>
              <w:bottom w:val="single" w:sz="4" w:space="0" w:color="auto"/>
              <w:right w:val="single" w:sz="4" w:space="0" w:color="auto"/>
            </w:tcBorders>
            <w:shd w:val="clear" w:color="auto" w:fill="FFFFFF"/>
            <w:vAlign w:val="bottom"/>
          </w:tcPr>
          <w:p w14:paraId="139C9F4B" w14:textId="6BCECB83" w:rsidR="00013149" w:rsidRPr="006D19A7" w:rsidDel="00232543" w:rsidRDefault="00013149" w:rsidP="00232543">
            <w:pPr>
              <w:pStyle w:val="Akapitzlist"/>
              <w:spacing w:after="0" w:line="240" w:lineRule="auto"/>
              <w:jc w:val="right"/>
              <w:rPr>
                <w:del w:id="1983" w:author="Anna Piekut" w:date="2021-05-31T09:44:00Z"/>
                <w:sz w:val="16"/>
                <w:szCs w:val="16"/>
              </w:rPr>
              <w:pPrChange w:id="1984" w:author="Anna Piekut" w:date="2021-05-31T09:44:00Z">
                <w:pPr>
                  <w:ind w:left="1134" w:hanging="1137"/>
                  <w:jc w:val="center"/>
                </w:pPr>
              </w:pPrChange>
            </w:pPr>
            <w:del w:id="1985" w:author="Anna Piekut" w:date="2021-05-31T09:44:00Z">
              <w:r w:rsidRPr="006D19A7" w:rsidDel="00232543">
                <w:rPr>
                  <w:sz w:val="16"/>
                  <w:szCs w:val="16"/>
                </w:rPr>
                <w:delText>………………………….</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7A97C973" w14:textId="11D23865" w:rsidR="00013149" w:rsidRPr="006D19A7" w:rsidDel="00232543" w:rsidRDefault="00013149" w:rsidP="00232543">
            <w:pPr>
              <w:pStyle w:val="Akapitzlist"/>
              <w:spacing w:after="0" w:line="240" w:lineRule="auto"/>
              <w:jc w:val="right"/>
              <w:rPr>
                <w:del w:id="1986" w:author="Anna Piekut" w:date="2021-05-31T09:44:00Z"/>
                <w:sz w:val="16"/>
                <w:szCs w:val="16"/>
              </w:rPr>
              <w:pPrChange w:id="1987" w:author="Anna Piekut" w:date="2021-05-31T09:44:00Z">
                <w:pPr>
                  <w:ind w:left="1134" w:hanging="1137"/>
                  <w:jc w:val="center"/>
                </w:pPr>
              </w:pPrChange>
            </w:pPr>
            <w:del w:id="1988" w:author="Anna Piekut" w:date="2021-05-31T09:44:00Z">
              <w:r w:rsidRPr="006D19A7" w:rsidDel="00232543">
                <w:rPr>
                  <w:sz w:val="16"/>
                  <w:szCs w:val="16"/>
                </w:rPr>
                <w:delText>…………………………..</w:delText>
              </w:r>
            </w:del>
          </w:p>
        </w:tc>
      </w:tr>
      <w:tr w:rsidR="00013149" w:rsidRPr="006D19A7" w:rsidDel="00232543" w14:paraId="5E23AD19" w14:textId="4313D4FD" w:rsidTr="00131004">
        <w:trPr>
          <w:cantSplit/>
          <w:trHeight w:val="567"/>
          <w:del w:id="1989" w:author="Anna Piekut" w:date="2021-05-31T09:44:00Z"/>
        </w:trPr>
        <w:tc>
          <w:tcPr>
            <w:tcW w:w="568" w:type="dxa"/>
            <w:tcBorders>
              <w:top w:val="single" w:sz="4" w:space="0" w:color="auto"/>
              <w:left w:val="double" w:sz="4" w:space="0" w:color="auto"/>
              <w:bottom w:val="single" w:sz="4" w:space="0" w:color="auto"/>
              <w:right w:val="single" w:sz="4" w:space="0" w:color="auto"/>
            </w:tcBorders>
            <w:shd w:val="clear" w:color="auto" w:fill="FFFFFF"/>
            <w:vAlign w:val="center"/>
          </w:tcPr>
          <w:p w14:paraId="366B326C" w14:textId="425ABEC5" w:rsidR="00013149" w:rsidRPr="006D19A7" w:rsidDel="00232543" w:rsidRDefault="00013149" w:rsidP="00232543">
            <w:pPr>
              <w:pStyle w:val="Akapitzlist"/>
              <w:spacing w:after="0" w:line="240" w:lineRule="auto"/>
              <w:jc w:val="right"/>
              <w:rPr>
                <w:del w:id="1990" w:author="Anna Piekut" w:date="2021-05-31T09:44:00Z"/>
                <w:sz w:val="16"/>
                <w:szCs w:val="16"/>
              </w:rPr>
              <w:pPrChange w:id="1991" w:author="Anna Piekut" w:date="2021-05-31T09:44:00Z">
                <w:pPr>
                  <w:tabs>
                    <w:tab w:val="left" w:pos="355"/>
                    <w:tab w:val="left" w:pos="508"/>
                  </w:tabs>
                  <w:ind w:left="1134" w:hanging="1062"/>
                  <w:jc w:val="both"/>
                </w:pPr>
              </w:pPrChange>
            </w:pPr>
            <w:del w:id="1992" w:author="Anna Piekut" w:date="2021-05-31T09:44:00Z">
              <w:r w:rsidRPr="006D19A7" w:rsidDel="00232543">
                <w:rPr>
                  <w:sz w:val="16"/>
                  <w:szCs w:val="16"/>
                </w:rPr>
                <w:delText>14.</w:delText>
              </w:r>
            </w:del>
          </w:p>
        </w:tc>
        <w:tc>
          <w:tcPr>
            <w:tcW w:w="3827" w:type="dxa"/>
            <w:tcBorders>
              <w:top w:val="single" w:sz="4" w:space="0" w:color="auto"/>
              <w:left w:val="nil"/>
              <w:bottom w:val="single" w:sz="4" w:space="0" w:color="auto"/>
              <w:right w:val="single" w:sz="4" w:space="0" w:color="auto"/>
            </w:tcBorders>
            <w:shd w:val="clear" w:color="auto" w:fill="FFFFFF"/>
            <w:vAlign w:val="center"/>
          </w:tcPr>
          <w:p w14:paraId="685EFE24" w14:textId="1EB56638" w:rsidR="00013149" w:rsidRPr="006D19A7" w:rsidDel="00232543" w:rsidRDefault="00013149" w:rsidP="00232543">
            <w:pPr>
              <w:pStyle w:val="Akapitzlist"/>
              <w:spacing w:after="0" w:line="240" w:lineRule="auto"/>
              <w:jc w:val="right"/>
              <w:rPr>
                <w:del w:id="1993" w:author="Anna Piekut" w:date="2021-05-31T09:44:00Z"/>
                <w:sz w:val="16"/>
                <w:szCs w:val="16"/>
              </w:rPr>
              <w:pPrChange w:id="1994" w:author="Anna Piekut" w:date="2021-05-31T09:44:00Z">
                <w:pPr>
                  <w:ind w:left="1134" w:hanging="1137"/>
                </w:pPr>
              </w:pPrChange>
            </w:pPr>
            <w:del w:id="1995" w:author="Anna Piekut" w:date="2021-05-31T09:44:00Z">
              <w:r w:rsidRPr="00D1530D" w:rsidDel="00232543">
                <w:delText>Zespół świętokrzyski w Kielcach</w:delText>
              </w:r>
            </w:del>
          </w:p>
        </w:tc>
        <w:tc>
          <w:tcPr>
            <w:tcW w:w="1724" w:type="dxa"/>
            <w:tcBorders>
              <w:top w:val="single" w:sz="4" w:space="0" w:color="auto"/>
              <w:left w:val="nil"/>
              <w:bottom w:val="single" w:sz="4" w:space="0" w:color="auto"/>
              <w:right w:val="single" w:sz="4" w:space="0" w:color="auto"/>
            </w:tcBorders>
            <w:shd w:val="clear" w:color="auto" w:fill="FFFFFF"/>
            <w:vAlign w:val="center"/>
          </w:tcPr>
          <w:p w14:paraId="1F48921B" w14:textId="3AD1A339" w:rsidR="00013149" w:rsidRPr="006D19A7" w:rsidDel="00232543" w:rsidRDefault="00013149" w:rsidP="00232543">
            <w:pPr>
              <w:pStyle w:val="Akapitzlist"/>
              <w:spacing w:after="0" w:line="240" w:lineRule="auto"/>
              <w:jc w:val="right"/>
              <w:rPr>
                <w:del w:id="1996" w:author="Anna Piekut" w:date="2021-05-31T09:44:00Z"/>
                <w:sz w:val="16"/>
                <w:szCs w:val="16"/>
              </w:rPr>
              <w:pPrChange w:id="1997" w:author="Anna Piekut" w:date="2021-05-31T09:44:00Z">
                <w:pPr>
                  <w:ind w:left="1134" w:hanging="1137"/>
                </w:pPr>
              </w:pPrChange>
            </w:pPr>
            <w:del w:id="1998" w:author="Anna Piekut" w:date="2021-05-31T09:44:00Z">
              <w:r w:rsidRPr="00D1530D" w:rsidDel="00232543">
                <w:delText xml:space="preserve">25-366 Kielce </w:delText>
              </w:r>
            </w:del>
          </w:p>
        </w:tc>
        <w:tc>
          <w:tcPr>
            <w:tcW w:w="2268" w:type="dxa"/>
            <w:tcBorders>
              <w:top w:val="single" w:sz="4" w:space="0" w:color="auto"/>
              <w:left w:val="nil"/>
              <w:bottom w:val="single" w:sz="4" w:space="0" w:color="auto"/>
              <w:right w:val="single" w:sz="4" w:space="0" w:color="auto"/>
            </w:tcBorders>
            <w:shd w:val="clear" w:color="auto" w:fill="FFFFFF"/>
            <w:vAlign w:val="center"/>
          </w:tcPr>
          <w:p w14:paraId="3E19E648" w14:textId="2DE61018" w:rsidR="00013149" w:rsidRPr="006D19A7" w:rsidDel="00232543" w:rsidRDefault="00013149" w:rsidP="00232543">
            <w:pPr>
              <w:pStyle w:val="Akapitzlist"/>
              <w:spacing w:after="0" w:line="240" w:lineRule="auto"/>
              <w:jc w:val="right"/>
              <w:rPr>
                <w:del w:id="1999" w:author="Anna Piekut" w:date="2021-05-31T09:44:00Z"/>
                <w:sz w:val="16"/>
                <w:szCs w:val="16"/>
              </w:rPr>
              <w:pPrChange w:id="2000" w:author="Anna Piekut" w:date="2021-05-31T09:44:00Z">
                <w:pPr>
                  <w:ind w:left="1134" w:hanging="1137"/>
                </w:pPr>
              </w:pPrChange>
            </w:pPr>
            <w:del w:id="2001" w:author="Anna Piekut" w:date="2021-05-31T09:44:00Z">
              <w:r w:rsidRPr="00D1530D" w:rsidDel="00232543">
                <w:delText>Śniadeckich 14</w:delText>
              </w:r>
            </w:del>
          </w:p>
        </w:tc>
        <w:tc>
          <w:tcPr>
            <w:tcW w:w="2387" w:type="dxa"/>
            <w:tcBorders>
              <w:top w:val="single" w:sz="4" w:space="0" w:color="auto"/>
              <w:left w:val="nil"/>
              <w:bottom w:val="single" w:sz="4" w:space="0" w:color="auto"/>
              <w:right w:val="single" w:sz="4" w:space="0" w:color="auto"/>
            </w:tcBorders>
            <w:shd w:val="clear" w:color="auto" w:fill="FFFFFF"/>
            <w:vAlign w:val="bottom"/>
          </w:tcPr>
          <w:p w14:paraId="02A43525" w14:textId="34DED518" w:rsidR="00013149" w:rsidRPr="006D19A7" w:rsidDel="00232543" w:rsidRDefault="00013149" w:rsidP="00232543">
            <w:pPr>
              <w:pStyle w:val="Akapitzlist"/>
              <w:spacing w:after="0" w:line="240" w:lineRule="auto"/>
              <w:jc w:val="right"/>
              <w:rPr>
                <w:del w:id="2002" w:author="Anna Piekut" w:date="2021-05-31T09:44:00Z"/>
                <w:sz w:val="16"/>
                <w:szCs w:val="16"/>
              </w:rPr>
              <w:pPrChange w:id="2003" w:author="Anna Piekut" w:date="2021-05-31T09:44:00Z">
                <w:pPr>
                  <w:ind w:left="1134" w:hanging="1137"/>
                  <w:jc w:val="center"/>
                </w:pPr>
              </w:pPrChange>
            </w:pPr>
            <w:del w:id="2004" w:author="Anna Piekut" w:date="2021-05-31T09:44:00Z">
              <w:r w:rsidRPr="006D19A7" w:rsidDel="00232543">
                <w:rPr>
                  <w:sz w:val="16"/>
                  <w:szCs w:val="16"/>
                </w:rPr>
                <w:delText>……………………………</w:delText>
              </w:r>
            </w:del>
          </w:p>
        </w:tc>
        <w:tc>
          <w:tcPr>
            <w:tcW w:w="2268" w:type="dxa"/>
            <w:tcBorders>
              <w:top w:val="single" w:sz="4" w:space="0" w:color="auto"/>
              <w:left w:val="nil"/>
              <w:bottom w:val="single" w:sz="4" w:space="0" w:color="auto"/>
              <w:right w:val="single" w:sz="4" w:space="0" w:color="auto"/>
            </w:tcBorders>
            <w:shd w:val="clear" w:color="auto" w:fill="FFFFFF"/>
            <w:vAlign w:val="bottom"/>
          </w:tcPr>
          <w:p w14:paraId="70978FE0" w14:textId="5391175C" w:rsidR="00013149" w:rsidRPr="006D19A7" w:rsidDel="00232543" w:rsidRDefault="00013149" w:rsidP="00232543">
            <w:pPr>
              <w:pStyle w:val="Akapitzlist"/>
              <w:spacing w:after="0" w:line="240" w:lineRule="auto"/>
              <w:jc w:val="right"/>
              <w:rPr>
                <w:del w:id="2005" w:author="Anna Piekut" w:date="2021-05-31T09:44:00Z"/>
                <w:sz w:val="16"/>
                <w:szCs w:val="16"/>
              </w:rPr>
              <w:pPrChange w:id="2006" w:author="Anna Piekut" w:date="2021-05-31T09:44:00Z">
                <w:pPr>
                  <w:ind w:left="1134" w:hanging="1137"/>
                  <w:jc w:val="center"/>
                </w:pPr>
              </w:pPrChange>
            </w:pPr>
            <w:del w:id="2007" w:author="Anna Piekut" w:date="2021-05-31T09:44:00Z">
              <w:r w:rsidRPr="006D19A7" w:rsidDel="00232543">
                <w:rPr>
                  <w:sz w:val="16"/>
                  <w:szCs w:val="16"/>
                </w:rPr>
                <w:delText>………………………….</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01777081" w14:textId="4DA80D52" w:rsidR="00013149" w:rsidRPr="006D19A7" w:rsidDel="00232543" w:rsidRDefault="00013149" w:rsidP="00232543">
            <w:pPr>
              <w:pStyle w:val="Akapitzlist"/>
              <w:spacing w:after="0" w:line="240" w:lineRule="auto"/>
              <w:jc w:val="right"/>
              <w:rPr>
                <w:del w:id="2008" w:author="Anna Piekut" w:date="2021-05-31T09:44:00Z"/>
                <w:sz w:val="16"/>
                <w:szCs w:val="16"/>
              </w:rPr>
              <w:pPrChange w:id="2009" w:author="Anna Piekut" w:date="2021-05-31T09:44:00Z">
                <w:pPr>
                  <w:ind w:left="1134" w:hanging="1137"/>
                  <w:jc w:val="center"/>
                </w:pPr>
              </w:pPrChange>
            </w:pPr>
            <w:del w:id="2010" w:author="Anna Piekut" w:date="2021-05-31T09:44:00Z">
              <w:r w:rsidRPr="006D19A7" w:rsidDel="00232543">
                <w:rPr>
                  <w:sz w:val="16"/>
                  <w:szCs w:val="16"/>
                </w:rPr>
                <w:delText>……………………………</w:delText>
              </w:r>
            </w:del>
          </w:p>
        </w:tc>
      </w:tr>
      <w:tr w:rsidR="00013149" w:rsidRPr="006D19A7" w:rsidDel="00232543" w14:paraId="1D616B69" w14:textId="5329C13A" w:rsidTr="00131004">
        <w:trPr>
          <w:cantSplit/>
          <w:trHeight w:val="567"/>
          <w:del w:id="2011" w:author="Anna Piekut" w:date="2021-05-31T09:44:00Z"/>
        </w:trPr>
        <w:tc>
          <w:tcPr>
            <w:tcW w:w="568" w:type="dxa"/>
            <w:tcBorders>
              <w:top w:val="nil"/>
              <w:left w:val="double" w:sz="4" w:space="0" w:color="auto"/>
              <w:bottom w:val="single" w:sz="4" w:space="0" w:color="auto"/>
              <w:right w:val="single" w:sz="4" w:space="0" w:color="auto"/>
            </w:tcBorders>
            <w:shd w:val="clear" w:color="auto" w:fill="FFFFFF"/>
            <w:vAlign w:val="center"/>
          </w:tcPr>
          <w:p w14:paraId="19B486AE" w14:textId="7D885A9A" w:rsidR="00013149" w:rsidRPr="006D19A7" w:rsidDel="00232543" w:rsidRDefault="00013149" w:rsidP="00232543">
            <w:pPr>
              <w:pStyle w:val="Akapitzlist"/>
              <w:spacing w:after="0" w:line="240" w:lineRule="auto"/>
              <w:jc w:val="right"/>
              <w:rPr>
                <w:del w:id="2012" w:author="Anna Piekut" w:date="2021-05-31T09:44:00Z"/>
                <w:sz w:val="16"/>
                <w:szCs w:val="16"/>
              </w:rPr>
              <w:pPrChange w:id="2013" w:author="Anna Piekut" w:date="2021-05-31T09:44:00Z">
                <w:pPr>
                  <w:tabs>
                    <w:tab w:val="left" w:pos="355"/>
                    <w:tab w:val="left" w:pos="508"/>
                  </w:tabs>
                  <w:ind w:left="1134" w:hanging="1062"/>
                  <w:jc w:val="both"/>
                </w:pPr>
              </w:pPrChange>
            </w:pPr>
            <w:del w:id="2014" w:author="Anna Piekut" w:date="2021-05-31T09:44:00Z">
              <w:r w:rsidRPr="006D19A7" w:rsidDel="00232543">
                <w:rPr>
                  <w:sz w:val="16"/>
                  <w:szCs w:val="16"/>
                </w:rPr>
                <w:delText>15.</w:delText>
              </w:r>
            </w:del>
          </w:p>
        </w:tc>
        <w:tc>
          <w:tcPr>
            <w:tcW w:w="3827" w:type="dxa"/>
            <w:tcBorders>
              <w:top w:val="nil"/>
              <w:left w:val="nil"/>
              <w:bottom w:val="single" w:sz="4" w:space="0" w:color="auto"/>
              <w:right w:val="single" w:sz="4" w:space="0" w:color="auto"/>
            </w:tcBorders>
            <w:shd w:val="clear" w:color="auto" w:fill="FFFFFF"/>
            <w:vAlign w:val="center"/>
          </w:tcPr>
          <w:p w14:paraId="3EDFE6A6" w14:textId="33196C61" w:rsidR="00013149" w:rsidRPr="006D19A7" w:rsidDel="00232543" w:rsidRDefault="00013149" w:rsidP="00232543">
            <w:pPr>
              <w:pStyle w:val="Akapitzlist"/>
              <w:spacing w:after="0" w:line="240" w:lineRule="auto"/>
              <w:jc w:val="right"/>
              <w:rPr>
                <w:del w:id="2015" w:author="Anna Piekut" w:date="2021-05-31T09:44:00Z"/>
                <w:sz w:val="16"/>
                <w:szCs w:val="16"/>
              </w:rPr>
              <w:pPrChange w:id="2016" w:author="Anna Piekut" w:date="2021-05-31T09:44:00Z">
                <w:pPr>
                  <w:ind w:left="1134" w:hanging="1137"/>
                </w:pPr>
              </w:pPrChange>
            </w:pPr>
            <w:del w:id="2017" w:author="Anna Piekut" w:date="2021-05-31T09:44:00Z">
              <w:r w:rsidRPr="00D1530D" w:rsidDel="00232543">
                <w:delText>Zespół małopolski w Krakowie</w:delText>
              </w:r>
            </w:del>
          </w:p>
        </w:tc>
        <w:tc>
          <w:tcPr>
            <w:tcW w:w="1724" w:type="dxa"/>
            <w:tcBorders>
              <w:top w:val="nil"/>
              <w:left w:val="nil"/>
              <w:bottom w:val="single" w:sz="4" w:space="0" w:color="auto"/>
              <w:right w:val="single" w:sz="4" w:space="0" w:color="auto"/>
            </w:tcBorders>
            <w:shd w:val="clear" w:color="auto" w:fill="FFFFFF"/>
            <w:vAlign w:val="center"/>
          </w:tcPr>
          <w:p w14:paraId="2EA03C9B" w14:textId="7BAE9C36" w:rsidR="00013149" w:rsidRPr="006D19A7" w:rsidDel="00232543" w:rsidRDefault="00013149" w:rsidP="00232543">
            <w:pPr>
              <w:pStyle w:val="Akapitzlist"/>
              <w:spacing w:after="0" w:line="240" w:lineRule="auto"/>
              <w:jc w:val="right"/>
              <w:rPr>
                <w:del w:id="2018" w:author="Anna Piekut" w:date="2021-05-31T09:44:00Z"/>
                <w:sz w:val="16"/>
                <w:szCs w:val="16"/>
              </w:rPr>
              <w:pPrChange w:id="2019" w:author="Anna Piekut" w:date="2021-05-31T09:44:00Z">
                <w:pPr>
                  <w:ind w:left="1134" w:hanging="1137"/>
                </w:pPr>
              </w:pPrChange>
            </w:pPr>
            <w:del w:id="2020" w:author="Anna Piekut" w:date="2021-05-31T09:44:00Z">
              <w:r w:rsidRPr="00D1530D" w:rsidDel="00232543">
                <w:delText>31-571 Kraków</w:delText>
              </w:r>
            </w:del>
          </w:p>
        </w:tc>
        <w:tc>
          <w:tcPr>
            <w:tcW w:w="2268" w:type="dxa"/>
            <w:tcBorders>
              <w:top w:val="nil"/>
              <w:left w:val="nil"/>
              <w:bottom w:val="single" w:sz="4" w:space="0" w:color="auto"/>
              <w:right w:val="single" w:sz="4" w:space="0" w:color="auto"/>
            </w:tcBorders>
            <w:shd w:val="clear" w:color="auto" w:fill="FFFFFF"/>
            <w:vAlign w:val="center"/>
          </w:tcPr>
          <w:p w14:paraId="5441D907" w14:textId="7BC0A9D4" w:rsidR="00013149" w:rsidRPr="006D19A7" w:rsidDel="00232543" w:rsidRDefault="00013149" w:rsidP="00232543">
            <w:pPr>
              <w:pStyle w:val="Akapitzlist"/>
              <w:spacing w:after="0" w:line="240" w:lineRule="auto"/>
              <w:jc w:val="right"/>
              <w:rPr>
                <w:del w:id="2021" w:author="Anna Piekut" w:date="2021-05-31T09:44:00Z"/>
                <w:sz w:val="16"/>
                <w:szCs w:val="16"/>
              </w:rPr>
              <w:pPrChange w:id="2022" w:author="Anna Piekut" w:date="2021-05-31T09:44:00Z">
                <w:pPr>
                  <w:ind w:left="1134" w:hanging="1137"/>
                </w:pPr>
              </w:pPrChange>
            </w:pPr>
            <w:del w:id="2023" w:author="Anna Piekut" w:date="2021-05-31T09:44:00Z">
              <w:r w:rsidRPr="00D1530D" w:rsidDel="00232543">
                <w:delText>Mogilska 109</w:delText>
              </w:r>
            </w:del>
          </w:p>
        </w:tc>
        <w:tc>
          <w:tcPr>
            <w:tcW w:w="2387" w:type="dxa"/>
            <w:tcBorders>
              <w:top w:val="nil"/>
              <w:left w:val="nil"/>
              <w:bottom w:val="single" w:sz="4" w:space="0" w:color="auto"/>
              <w:right w:val="single" w:sz="4" w:space="0" w:color="auto"/>
            </w:tcBorders>
            <w:shd w:val="clear" w:color="auto" w:fill="FFFFFF"/>
            <w:vAlign w:val="bottom"/>
          </w:tcPr>
          <w:p w14:paraId="7D2FCFC2" w14:textId="1A9E1AC1" w:rsidR="00013149" w:rsidRPr="006D19A7" w:rsidDel="00232543" w:rsidRDefault="00013149" w:rsidP="00232543">
            <w:pPr>
              <w:pStyle w:val="Akapitzlist"/>
              <w:spacing w:after="0" w:line="240" w:lineRule="auto"/>
              <w:jc w:val="right"/>
              <w:rPr>
                <w:del w:id="2024" w:author="Anna Piekut" w:date="2021-05-31T09:44:00Z"/>
                <w:sz w:val="16"/>
                <w:szCs w:val="16"/>
              </w:rPr>
              <w:pPrChange w:id="2025" w:author="Anna Piekut" w:date="2021-05-31T09:44:00Z">
                <w:pPr>
                  <w:ind w:left="1134" w:hanging="1137"/>
                  <w:jc w:val="center"/>
                </w:pPr>
              </w:pPrChange>
            </w:pPr>
            <w:del w:id="2026" w:author="Anna Piekut" w:date="2021-05-31T09:44:00Z">
              <w:r w:rsidRPr="006D19A7" w:rsidDel="00232543">
                <w:rPr>
                  <w:sz w:val="16"/>
                  <w:szCs w:val="16"/>
                </w:rPr>
                <w:delText>………………………….</w:delText>
              </w:r>
            </w:del>
          </w:p>
        </w:tc>
        <w:tc>
          <w:tcPr>
            <w:tcW w:w="2268" w:type="dxa"/>
            <w:tcBorders>
              <w:top w:val="nil"/>
              <w:left w:val="nil"/>
              <w:bottom w:val="single" w:sz="4" w:space="0" w:color="auto"/>
              <w:right w:val="single" w:sz="4" w:space="0" w:color="auto"/>
            </w:tcBorders>
            <w:shd w:val="clear" w:color="auto" w:fill="FFFFFF"/>
            <w:vAlign w:val="bottom"/>
          </w:tcPr>
          <w:p w14:paraId="2E424D19" w14:textId="2BF4423F" w:rsidR="00013149" w:rsidRPr="006D19A7" w:rsidDel="00232543" w:rsidRDefault="00013149" w:rsidP="00232543">
            <w:pPr>
              <w:pStyle w:val="Akapitzlist"/>
              <w:spacing w:after="0" w:line="240" w:lineRule="auto"/>
              <w:jc w:val="right"/>
              <w:rPr>
                <w:del w:id="2027" w:author="Anna Piekut" w:date="2021-05-31T09:44:00Z"/>
                <w:sz w:val="16"/>
                <w:szCs w:val="16"/>
              </w:rPr>
              <w:pPrChange w:id="2028" w:author="Anna Piekut" w:date="2021-05-31T09:44:00Z">
                <w:pPr>
                  <w:ind w:left="1134" w:hanging="1137"/>
                  <w:jc w:val="center"/>
                </w:pPr>
              </w:pPrChange>
            </w:pPr>
            <w:del w:id="2029" w:author="Anna Piekut" w:date="2021-05-31T09:44:00Z">
              <w:r w:rsidRPr="006D19A7" w:rsidDel="00232543">
                <w:rPr>
                  <w:sz w:val="16"/>
                  <w:szCs w:val="16"/>
                </w:rPr>
                <w:delText>…………………………</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4094893B" w14:textId="5266F74A" w:rsidR="00013149" w:rsidRPr="006D19A7" w:rsidDel="00232543" w:rsidRDefault="00013149" w:rsidP="00232543">
            <w:pPr>
              <w:pStyle w:val="Akapitzlist"/>
              <w:spacing w:after="0" w:line="240" w:lineRule="auto"/>
              <w:jc w:val="right"/>
              <w:rPr>
                <w:del w:id="2030" w:author="Anna Piekut" w:date="2021-05-31T09:44:00Z"/>
                <w:sz w:val="16"/>
                <w:szCs w:val="16"/>
              </w:rPr>
              <w:pPrChange w:id="2031" w:author="Anna Piekut" w:date="2021-05-31T09:44:00Z">
                <w:pPr>
                  <w:ind w:left="1134" w:hanging="1137"/>
                  <w:jc w:val="center"/>
                </w:pPr>
              </w:pPrChange>
            </w:pPr>
            <w:del w:id="2032" w:author="Anna Piekut" w:date="2021-05-31T09:44:00Z">
              <w:r w:rsidRPr="006D19A7" w:rsidDel="00232543">
                <w:rPr>
                  <w:sz w:val="16"/>
                  <w:szCs w:val="16"/>
                </w:rPr>
                <w:delText>……………………………..</w:delText>
              </w:r>
            </w:del>
          </w:p>
        </w:tc>
      </w:tr>
      <w:tr w:rsidR="00013149" w:rsidRPr="006D19A7" w:rsidDel="00232543" w14:paraId="176454D8" w14:textId="6BE77DFB" w:rsidTr="00131004">
        <w:trPr>
          <w:cantSplit/>
          <w:trHeight w:val="567"/>
          <w:del w:id="2033" w:author="Anna Piekut" w:date="2021-05-31T09:44:00Z"/>
        </w:trPr>
        <w:tc>
          <w:tcPr>
            <w:tcW w:w="568" w:type="dxa"/>
            <w:tcBorders>
              <w:top w:val="single" w:sz="4" w:space="0" w:color="auto"/>
              <w:left w:val="double" w:sz="4" w:space="0" w:color="auto"/>
              <w:bottom w:val="single" w:sz="4" w:space="0" w:color="auto"/>
              <w:right w:val="single" w:sz="4" w:space="0" w:color="auto"/>
            </w:tcBorders>
            <w:shd w:val="clear" w:color="auto" w:fill="FFFFFF"/>
            <w:vAlign w:val="center"/>
          </w:tcPr>
          <w:p w14:paraId="3D625FDB" w14:textId="424BACC0" w:rsidR="00013149" w:rsidRPr="006D19A7" w:rsidDel="00232543" w:rsidRDefault="00013149" w:rsidP="00232543">
            <w:pPr>
              <w:pStyle w:val="Akapitzlist"/>
              <w:spacing w:after="0" w:line="240" w:lineRule="auto"/>
              <w:jc w:val="right"/>
              <w:rPr>
                <w:del w:id="2034" w:author="Anna Piekut" w:date="2021-05-31T09:44:00Z"/>
                <w:sz w:val="16"/>
                <w:szCs w:val="16"/>
              </w:rPr>
              <w:pPrChange w:id="2035" w:author="Anna Piekut" w:date="2021-05-31T09:44:00Z">
                <w:pPr>
                  <w:tabs>
                    <w:tab w:val="left" w:pos="355"/>
                    <w:tab w:val="left" w:pos="508"/>
                  </w:tabs>
                  <w:ind w:left="1134" w:hanging="1062"/>
                  <w:jc w:val="both"/>
                </w:pPr>
              </w:pPrChange>
            </w:pPr>
            <w:del w:id="2036" w:author="Anna Piekut" w:date="2021-05-31T09:44:00Z">
              <w:r w:rsidRPr="006D19A7" w:rsidDel="00232543">
                <w:rPr>
                  <w:sz w:val="16"/>
                  <w:szCs w:val="16"/>
                </w:rPr>
                <w:delText>16.</w:delText>
              </w:r>
            </w:del>
          </w:p>
        </w:tc>
        <w:tc>
          <w:tcPr>
            <w:tcW w:w="3827" w:type="dxa"/>
            <w:tcBorders>
              <w:top w:val="single" w:sz="4" w:space="0" w:color="auto"/>
              <w:left w:val="nil"/>
              <w:bottom w:val="single" w:sz="4" w:space="0" w:color="auto"/>
              <w:right w:val="single" w:sz="4" w:space="0" w:color="auto"/>
            </w:tcBorders>
            <w:shd w:val="clear" w:color="auto" w:fill="FFFFFF"/>
            <w:vAlign w:val="center"/>
          </w:tcPr>
          <w:p w14:paraId="0E220B59" w14:textId="636262A2" w:rsidR="00013149" w:rsidRPr="006D19A7" w:rsidDel="00232543" w:rsidRDefault="00013149" w:rsidP="00232543">
            <w:pPr>
              <w:pStyle w:val="Akapitzlist"/>
              <w:spacing w:after="0" w:line="240" w:lineRule="auto"/>
              <w:jc w:val="right"/>
              <w:rPr>
                <w:del w:id="2037" w:author="Anna Piekut" w:date="2021-05-31T09:44:00Z"/>
                <w:sz w:val="16"/>
                <w:szCs w:val="16"/>
              </w:rPr>
              <w:pPrChange w:id="2038" w:author="Anna Piekut" w:date="2021-05-31T09:44:00Z">
                <w:pPr>
                  <w:ind w:left="1134" w:hanging="1137"/>
                </w:pPr>
              </w:pPrChange>
            </w:pPr>
            <w:del w:id="2039" w:author="Anna Piekut" w:date="2021-05-31T09:44:00Z">
              <w:r w:rsidRPr="00D1530D" w:rsidDel="00232543">
                <w:delText>Zespół lubelski w Lublinie</w:delText>
              </w:r>
            </w:del>
          </w:p>
        </w:tc>
        <w:tc>
          <w:tcPr>
            <w:tcW w:w="1724" w:type="dxa"/>
            <w:tcBorders>
              <w:top w:val="single" w:sz="4" w:space="0" w:color="auto"/>
              <w:left w:val="nil"/>
              <w:bottom w:val="single" w:sz="4" w:space="0" w:color="auto"/>
              <w:right w:val="single" w:sz="4" w:space="0" w:color="auto"/>
            </w:tcBorders>
            <w:shd w:val="clear" w:color="auto" w:fill="FFFFFF"/>
            <w:vAlign w:val="center"/>
          </w:tcPr>
          <w:p w14:paraId="4B1A0D74" w14:textId="45D14962" w:rsidR="00013149" w:rsidRPr="006D19A7" w:rsidDel="00232543" w:rsidRDefault="00013149" w:rsidP="00232543">
            <w:pPr>
              <w:pStyle w:val="Akapitzlist"/>
              <w:spacing w:after="0" w:line="240" w:lineRule="auto"/>
              <w:jc w:val="right"/>
              <w:rPr>
                <w:del w:id="2040" w:author="Anna Piekut" w:date="2021-05-31T09:44:00Z"/>
                <w:sz w:val="16"/>
                <w:szCs w:val="16"/>
              </w:rPr>
              <w:pPrChange w:id="2041" w:author="Anna Piekut" w:date="2021-05-31T09:44:00Z">
                <w:pPr>
                  <w:ind w:left="1134" w:hanging="1137"/>
                </w:pPr>
              </w:pPrChange>
            </w:pPr>
            <w:del w:id="2042" w:author="Anna Piekut" w:date="2021-05-31T09:44:00Z">
              <w:r w:rsidRPr="00D1530D" w:rsidDel="00232543">
                <w:delText>20-019 Lublin</w:delText>
              </w:r>
            </w:del>
          </w:p>
        </w:tc>
        <w:tc>
          <w:tcPr>
            <w:tcW w:w="2268" w:type="dxa"/>
            <w:tcBorders>
              <w:top w:val="single" w:sz="4" w:space="0" w:color="auto"/>
              <w:left w:val="nil"/>
              <w:bottom w:val="single" w:sz="4" w:space="0" w:color="auto"/>
              <w:right w:val="single" w:sz="4" w:space="0" w:color="auto"/>
            </w:tcBorders>
            <w:shd w:val="clear" w:color="auto" w:fill="FFFFFF"/>
            <w:vAlign w:val="center"/>
          </w:tcPr>
          <w:p w14:paraId="4182F6DA" w14:textId="55331C27" w:rsidR="00013149" w:rsidRPr="006D19A7" w:rsidDel="00232543" w:rsidRDefault="00013149" w:rsidP="00232543">
            <w:pPr>
              <w:pStyle w:val="Akapitzlist"/>
              <w:spacing w:after="0" w:line="240" w:lineRule="auto"/>
              <w:jc w:val="right"/>
              <w:rPr>
                <w:del w:id="2043" w:author="Anna Piekut" w:date="2021-05-31T09:44:00Z"/>
                <w:sz w:val="16"/>
                <w:szCs w:val="16"/>
              </w:rPr>
              <w:pPrChange w:id="2044" w:author="Anna Piekut" w:date="2021-05-31T09:44:00Z">
                <w:pPr>
                  <w:ind w:hanging="3"/>
                </w:pPr>
              </w:pPrChange>
            </w:pPr>
            <w:del w:id="2045" w:author="Anna Piekut" w:date="2021-05-31T09:44:00Z">
              <w:r w:rsidRPr="00D1530D" w:rsidDel="00232543">
                <w:delText>G. Narutowicza 73</w:delText>
              </w:r>
            </w:del>
          </w:p>
        </w:tc>
        <w:tc>
          <w:tcPr>
            <w:tcW w:w="2387" w:type="dxa"/>
            <w:tcBorders>
              <w:top w:val="single" w:sz="4" w:space="0" w:color="auto"/>
              <w:left w:val="nil"/>
              <w:bottom w:val="single" w:sz="4" w:space="0" w:color="auto"/>
              <w:right w:val="single" w:sz="4" w:space="0" w:color="auto"/>
            </w:tcBorders>
            <w:shd w:val="clear" w:color="auto" w:fill="FFFFFF"/>
            <w:vAlign w:val="bottom"/>
          </w:tcPr>
          <w:p w14:paraId="5844EF9F" w14:textId="3EF0A34B" w:rsidR="00013149" w:rsidRPr="006D19A7" w:rsidDel="00232543" w:rsidRDefault="00013149" w:rsidP="00232543">
            <w:pPr>
              <w:pStyle w:val="Akapitzlist"/>
              <w:spacing w:after="0" w:line="240" w:lineRule="auto"/>
              <w:jc w:val="right"/>
              <w:rPr>
                <w:del w:id="2046" w:author="Anna Piekut" w:date="2021-05-31T09:44:00Z"/>
                <w:sz w:val="16"/>
                <w:szCs w:val="16"/>
              </w:rPr>
              <w:pPrChange w:id="2047" w:author="Anna Piekut" w:date="2021-05-31T09:44:00Z">
                <w:pPr>
                  <w:ind w:left="1134" w:hanging="1137"/>
                  <w:jc w:val="center"/>
                </w:pPr>
              </w:pPrChange>
            </w:pPr>
            <w:del w:id="2048" w:author="Anna Piekut" w:date="2021-05-31T09:44:00Z">
              <w:r w:rsidRPr="006D19A7" w:rsidDel="00232543">
                <w:rPr>
                  <w:sz w:val="16"/>
                  <w:szCs w:val="16"/>
                </w:rPr>
                <w:delText>………………………….</w:delText>
              </w:r>
            </w:del>
          </w:p>
        </w:tc>
        <w:tc>
          <w:tcPr>
            <w:tcW w:w="2268" w:type="dxa"/>
            <w:tcBorders>
              <w:top w:val="single" w:sz="4" w:space="0" w:color="auto"/>
              <w:left w:val="nil"/>
              <w:bottom w:val="single" w:sz="4" w:space="0" w:color="auto"/>
              <w:right w:val="single" w:sz="4" w:space="0" w:color="auto"/>
            </w:tcBorders>
            <w:shd w:val="clear" w:color="auto" w:fill="FFFFFF"/>
            <w:vAlign w:val="bottom"/>
          </w:tcPr>
          <w:p w14:paraId="67A98C36" w14:textId="3390558C" w:rsidR="00013149" w:rsidRPr="006D19A7" w:rsidDel="00232543" w:rsidRDefault="00013149" w:rsidP="00232543">
            <w:pPr>
              <w:pStyle w:val="Akapitzlist"/>
              <w:spacing w:after="0" w:line="240" w:lineRule="auto"/>
              <w:jc w:val="right"/>
              <w:rPr>
                <w:del w:id="2049" w:author="Anna Piekut" w:date="2021-05-31T09:44:00Z"/>
                <w:sz w:val="16"/>
                <w:szCs w:val="16"/>
              </w:rPr>
              <w:pPrChange w:id="2050" w:author="Anna Piekut" w:date="2021-05-31T09:44:00Z">
                <w:pPr>
                  <w:ind w:left="1134" w:hanging="1137"/>
                  <w:jc w:val="center"/>
                </w:pPr>
              </w:pPrChange>
            </w:pPr>
            <w:del w:id="2051" w:author="Anna Piekut" w:date="2021-05-31T09:44:00Z">
              <w:r w:rsidRPr="006D19A7" w:rsidDel="00232543">
                <w:rPr>
                  <w:sz w:val="16"/>
                  <w:szCs w:val="16"/>
                </w:rPr>
                <w:delText>…………………………..</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6E74F192" w14:textId="72C0DCE7" w:rsidR="00013149" w:rsidRPr="006D19A7" w:rsidDel="00232543" w:rsidRDefault="00013149" w:rsidP="00232543">
            <w:pPr>
              <w:pStyle w:val="Akapitzlist"/>
              <w:spacing w:after="0" w:line="240" w:lineRule="auto"/>
              <w:jc w:val="right"/>
              <w:rPr>
                <w:del w:id="2052" w:author="Anna Piekut" w:date="2021-05-31T09:44:00Z"/>
                <w:sz w:val="16"/>
                <w:szCs w:val="16"/>
              </w:rPr>
              <w:pPrChange w:id="2053" w:author="Anna Piekut" w:date="2021-05-31T09:44:00Z">
                <w:pPr>
                  <w:ind w:left="1134" w:hanging="1137"/>
                  <w:jc w:val="center"/>
                </w:pPr>
              </w:pPrChange>
            </w:pPr>
            <w:del w:id="2054" w:author="Anna Piekut" w:date="2021-05-31T09:44:00Z">
              <w:r w:rsidRPr="006D19A7" w:rsidDel="00232543">
                <w:rPr>
                  <w:sz w:val="16"/>
                  <w:szCs w:val="16"/>
                </w:rPr>
                <w:delText>…………………………….</w:delText>
              </w:r>
            </w:del>
          </w:p>
        </w:tc>
      </w:tr>
      <w:tr w:rsidR="00013149" w:rsidRPr="006D19A7" w:rsidDel="00232543" w14:paraId="4EB89CB0" w14:textId="3D3F85FE" w:rsidTr="00131004">
        <w:trPr>
          <w:cantSplit/>
          <w:trHeight w:val="567"/>
          <w:del w:id="2055" w:author="Anna Piekut" w:date="2021-05-31T09:44:00Z"/>
        </w:trPr>
        <w:tc>
          <w:tcPr>
            <w:tcW w:w="568" w:type="dxa"/>
            <w:tcBorders>
              <w:top w:val="nil"/>
              <w:left w:val="double" w:sz="4" w:space="0" w:color="auto"/>
              <w:bottom w:val="single" w:sz="4" w:space="0" w:color="auto"/>
              <w:right w:val="single" w:sz="4" w:space="0" w:color="auto"/>
            </w:tcBorders>
            <w:shd w:val="clear" w:color="auto" w:fill="FFFFFF"/>
            <w:vAlign w:val="center"/>
          </w:tcPr>
          <w:p w14:paraId="7F179E09" w14:textId="5F2DBFDF" w:rsidR="00013149" w:rsidRPr="006D19A7" w:rsidDel="00232543" w:rsidRDefault="00013149" w:rsidP="00232543">
            <w:pPr>
              <w:pStyle w:val="Akapitzlist"/>
              <w:spacing w:after="0" w:line="240" w:lineRule="auto"/>
              <w:jc w:val="right"/>
              <w:rPr>
                <w:del w:id="2056" w:author="Anna Piekut" w:date="2021-05-31T09:44:00Z"/>
                <w:sz w:val="16"/>
                <w:szCs w:val="16"/>
              </w:rPr>
              <w:pPrChange w:id="2057" w:author="Anna Piekut" w:date="2021-05-31T09:44:00Z">
                <w:pPr>
                  <w:tabs>
                    <w:tab w:val="left" w:pos="355"/>
                    <w:tab w:val="left" w:pos="508"/>
                  </w:tabs>
                  <w:ind w:left="1134" w:hanging="1062"/>
                  <w:jc w:val="both"/>
                </w:pPr>
              </w:pPrChange>
            </w:pPr>
            <w:del w:id="2058" w:author="Anna Piekut" w:date="2021-05-31T09:44:00Z">
              <w:r w:rsidRPr="006D19A7" w:rsidDel="00232543">
                <w:rPr>
                  <w:sz w:val="16"/>
                  <w:szCs w:val="16"/>
                </w:rPr>
                <w:delText>17.</w:delText>
              </w:r>
            </w:del>
          </w:p>
        </w:tc>
        <w:tc>
          <w:tcPr>
            <w:tcW w:w="3827" w:type="dxa"/>
            <w:tcBorders>
              <w:top w:val="nil"/>
              <w:left w:val="nil"/>
              <w:bottom w:val="single" w:sz="4" w:space="0" w:color="auto"/>
              <w:right w:val="single" w:sz="4" w:space="0" w:color="auto"/>
            </w:tcBorders>
            <w:shd w:val="clear" w:color="auto" w:fill="FFFFFF"/>
            <w:vAlign w:val="center"/>
          </w:tcPr>
          <w:p w14:paraId="1175CEF8" w14:textId="456E6882" w:rsidR="00013149" w:rsidRPr="006D19A7" w:rsidDel="00232543" w:rsidRDefault="00013149" w:rsidP="00232543">
            <w:pPr>
              <w:pStyle w:val="Akapitzlist"/>
              <w:spacing w:after="0" w:line="240" w:lineRule="auto"/>
              <w:jc w:val="right"/>
              <w:rPr>
                <w:del w:id="2059" w:author="Anna Piekut" w:date="2021-05-31T09:44:00Z"/>
                <w:sz w:val="16"/>
                <w:szCs w:val="16"/>
              </w:rPr>
              <w:pPrChange w:id="2060" w:author="Anna Piekut" w:date="2021-05-31T09:44:00Z">
                <w:pPr>
                  <w:ind w:left="1134" w:hanging="1137"/>
                </w:pPr>
              </w:pPrChange>
            </w:pPr>
            <w:del w:id="2061" w:author="Anna Piekut" w:date="2021-05-31T09:44:00Z">
              <w:r w:rsidRPr="00D1530D" w:rsidDel="00232543">
                <w:delText>Zespół małopolski w Nowym Sączu</w:delText>
              </w:r>
            </w:del>
          </w:p>
        </w:tc>
        <w:tc>
          <w:tcPr>
            <w:tcW w:w="1724" w:type="dxa"/>
            <w:tcBorders>
              <w:top w:val="nil"/>
              <w:left w:val="nil"/>
              <w:bottom w:val="single" w:sz="4" w:space="0" w:color="auto"/>
              <w:right w:val="single" w:sz="4" w:space="0" w:color="auto"/>
            </w:tcBorders>
            <w:shd w:val="clear" w:color="auto" w:fill="FFFFFF"/>
            <w:vAlign w:val="center"/>
          </w:tcPr>
          <w:p w14:paraId="6F91C6E6" w14:textId="5FE4125B" w:rsidR="00013149" w:rsidRPr="006D19A7" w:rsidDel="00232543" w:rsidRDefault="00013149" w:rsidP="00232543">
            <w:pPr>
              <w:pStyle w:val="Akapitzlist"/>
              <w:spacing w:after="0" w:line="240" w:lineRule="auto"/>
              <w:jc w:val="right"/>
              <w:rPr>
                <w:del w:id="2062" w:author="Anna Piekut" w:date="2021-05-31T09:44:00Z"/>
                <w:sz w:val="16"/>
                <w:szCs w:val="16"/>
              </w:rPr>
              <w:pPrChange w:id="2063" w:author="Anna Piekut" w:date="2021-05-31T09:44:00Z">
                <w:pPr>
                  <w:ind w:left="1134" w:hanging="1137"/>
                </w:pPr>
              </w:pPrChange>
            </w:pPr>
            <w:del w:id="2064" w:author="Anna Piekut" w:date="2021-05-31T09:44:00Z">
              <w:r w:rsidRPr="00D1530D" w:rsidDel="00232543">
                <w:delText>33-300 Nowy Sącz</w:delText>
              </w:r>
            </w:del>
          </w:p>
        </w:tc>
        <w:tc>
          <w:tcPr>
            <w:tcW w:w="2268" w:type="dxa"/>
            <w:tcBorders>
              <w:top w:val="nil"/>
              <w:left w:val="nil"/>
              <w:bottom w:val="single" w:sz="4" w:space="0" w:color="auto"/>
              <w:right w:val="single" w:sz="4" w:space="0" w:color="auto"/>
            </w:tcBorders>
            <w:shd w:val="clear" w:color="auto" w:fill="FFFFFF"/>
            <w:vAlign w:val="center"/>
          </w:tcPr>
          <w:p w14:paraId="46885858" w14:textId="4BA11BF4" w:rsidR="00013149" w:rsidDel="00232543" w:rsidRDefault="00013149" w:rsidP="00232543">
            <w:pPr>
              <w:pStyle w:val="Akapitzlist"/>
              <w:spacing w:after="0" w:line="240" w:lineRule="auto"/>
              <w:jc w:val="right"/>
              <w:rPr>
                <w:del w:id="2065" w:author="Anna Piekut" w:date="2021-05-31T09:44:00Z"/>
              </w:rPr>
              <w:pPrChange w:id="2066" w:author="Anna Piekut" w:date="2021-05-31T09:44:00Z">
                <w:pPr/>
              </w:pPrChange>
            </w:pPr>
          </w:p>
          <w:p w14:paraId="77B20C4B" w14:textId="340C1738" w:rsidR="00013149" w:rsidDel="00232543" w:rsidRDefault="00EB13AB" w:rsidP="00232543">
            <w:pPr>
              <w:pStyle w:val="Akapitzlist"/>
              <w:spacing w:after="0" w:line="240" w:lineRule="auto"/>
              <w:jc w:val="right"/>
              <w:rPr>
                <w:del w:id="2067" w:author="Anna Piekut" w:date="2021-05-31T09:44:00Z"/>
              </w:rPr>
              <w:pPrChange w:id="2068" w:author="Anna Piekut" w:date="2021-05-31T09:44:00Z">
                <w:pPr>
                  <w:ind w:hanging="3"/>
                </w:pPr>
              </w:pPrChange>
            </w:pPr>
            <w:del w:id="2069" w:author="Anna Piekut" w:date="2021-05-31T09:44:00Z">
              <w:r w:rsidDel="00232543">
                <w:delText xml:space="preserve">1 </w:delText>
              </w:r>
              <w:r w:rsidR="00013149" w:rsidDel="00232543">
                <w:delText xml:space="preserve">Pułku Strzelców Podhalańskich 5 </w:delText>
              </w:r>
            </w:del>
          </w:p>
          <w:p w14:paraId="048EA1C5" w14:textId="4EE3A0E6" w:rsidR="00013149" w:rsidRPr="006D19A7" w:rsidDel="00232543" w:rsidRDefault="00013149" w:rsidP="00232543">
            <w:pPr>
              <w:pStyle w:val="Akapitzlist"/>
              <w:spacing w:after="0" w:line="240" w:lineRule="auto"/>
              <w:jc w:val="right"/>
              <w:rPr>
                <w:del w:id="2070" w:author="Anna Piekut" w:date="2021-05-31T09:44:00Z"/>
                <w:sz w:val="16"/>
                <w:szCs w:val="16"/>
              </w:rPr>
              <w:pPrChange w:id="2071" w:author="Anna Piekut" w:date="2021-05-31T09:44:00Z">
                <w:pPr>
                  <w:ind w:hanging="3"/>
                </w:pPr>
              </w:pPrChange>
            </w:pPr>
          </w:p>
        </w:tc>
        <w:tc>
          <w:tcPr>
            <w:tcW w:w="2387" w:type="dxa"/>
            <w:tcBorders>
              <w:top w:val="nil"/>
              <w:left w:val="nil"/>
              <w:bottom w:val="single" w:sz="4" w:space="0" w:color="auto"/>
              <w:right w:val="single" w:sz="4" w:space="0" w:color="auto"/>
            </w:tcBorders>
            <w:shd w:val="clear" w:color="auto" w:fill="FFFFFF"/>
            <w:vAlign w:val="bottom"/>
          </w:tcPr>
          <w:p w14:paraId="6EE0B43E" w14:textId="62052083" w:rsidR="00013149" w:rsidRPr="006D19A7" w:rsidDel="00232543" w:rsidRDefault="00013149" w:rsidP="00232543">
            <w:pPr>
              <w:pStyle w:val="Akapitzlist"/>
              <w:spacing w:after="0" w:line="240" w:lineRule="auto"/>
              <w:jc w:val="right"/>
              <w:rPr>
                <w:del w:id="2072" w:author="Anna Piekut" w:date="2021-05-31T09:44:00Z"/>
                <w:sz w:val="16"/>
                <w:szCs w:val="16"/>
              </w:rPr>
              <w:pPrChange w:id="2073" w:author="Anna Piekut" w:date="2021-05-31T09:44:00Z">
                <w:pPr>
                  <w:ind w:left="1134" w:hanging="1137"/>
                  <w:jc w:val="center"/>
                </w:pPr>
              </w:pPrChange>
            </w:pPr>
            <w:del w:id="2074" w:author="Anna Piekut" w:date="2021-05-31T09:44:00Z">
              <w:r w:rsidRPr="006D19A7" w:rsidDel="00232543">
                <w:rPr>
                  <w:sz w:val="16"/>
                  <w:szCs w:val="16"/>
                </w:rPr>
                <w:delText>……………………………..</w:delText>
              </w:r>
            </w:del>
          </w:p>
        </w:tc>
        <w:tc>
          <w:tcPr>
            <w:tcW w:w="2268" w:type="dxa"/>
            <w:tcBorders>
              <w:top w:val="nil"/>
              <w:left w:val="nil"/>
              <w:bottom w:val="single" w:sz="4" w:space="0" w:color="auto"/>
              <w:right w:val="single" w:sz="4" w:space="0" w:color="auto"/>
            </w:tcBorders>
            <w:shd w:val="clear" w:color="auto" w:fill="FFFFFF"/>
            <w:vAlign w:val="bottom"/>
          </w:tcPr>
          <w:p w14:paraId="3D6F98C6" w14:textId="6ADCEE13" w:rsidR="00013149" w:rsidRPr="006D19A7" w:rsidDel="00232543" w:rsidRDefault="00013149" w:rsidP="00232543">
            <w:pPr>
              <w:pStyle w:val="Akapitzlist"/>
              <w:spacing w:after="0" w:line="240" w:lineRule="auto"/>
              <w:jc w:val="right"/>
              <w:rPr>
                <w:del w:id="2075" w:author="Anna Piekut" w:date="2021-05-31T09:44:00Z"/>
                <w:sz w:val="16"/>
                <w:szCs w:val="16"/>
              </w:rPr>
              <w:pPrChange w:id="2076" w:author="Anna Piekut" w:date="2021-05-31T09:44:00Z">
                <w:pPr>
                  <w:ind w:left="1134" w:hanging="1137"/>
                  <w:jc w:val="center"/>
                </w:pPr>
              </w:pPrChange>
            </w:pPr>
            <w:del w:id="2077" w:author="Anna Piekut" w:date="2021-05-31T09:44:00Z">
              <w:r w:rsidRPr="006D19A7" w:rsidDel="00232543">
                <w:rPr>
                  <w:sz w:val="16"/>
                  <w:szCs w:val="16"/>
                </w:rPr>
                <w:delText>…………………………</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7D44AD48" w14:textId="5B4D3D8F" w:rsidR="00013149" w:rsidRPr="006D19A7" w:rsidDel="00232543" w:rsidRDefault="00013149" w:rsidP="00232543">
            <w:pPr>
              <w:pStyle w:val="Akapitzlist"/>
              <w:spacing w:after="0" w:line="240" w:lineRule="auto"/>
              <w:jc w:val="right"/>
              <w:rPr>
                <w:del w:id="2078" w:author="Anna Piekut" w:date="2021-05-31T09:44:00Z"/>
                <w:sz w:val="16"/>
                <w:szCs w:val="16"/>
              </w:rPr>
              <w:pPrChange w:id="2079" w:author="Anna Piekut" w:date="2021-05-31T09:44:00Z">
                <w:pPr>
                  <w:ind w:left="1134" w:hanging="1137"/>
                  <w:jc w:val="center"/>
                </w:pPr>
              </w:pPrChange>
            </w:pPr>
            <w:del w:id="2080" w:author="Anna Piekut" w:date="2021-05-31T09:44:00Z">
              <w:r w:rsidRPr="006D19A7" w:rsidDel="00232543">
                <w:rPr>
                  <w:sz w:val="16"/>
                  <w:szCs w:val="16"/>
                </w:rPr>
                <w:delText>…………………………..</w:delText>
              </w:r>
            </w:del>
          </w:p>
        </w:tc>
      </w:tr>
      <w:tr w:rsidR="00013149" w:rsidRPr="006D19A7" w:rsidDel="00232543" w14:paraId="52EC46F9" w14:textId="73DBC852" w:rsidTr="00131004">
        <w:trPr>
          <w:cantSplit/>
          <w:trHeight w:val="567"/>
          <w:del w:id="2081" w:author="Anna Piekut" w:date="2021-05-31T09:44:00Z"/>
        </w:trPr>
        <w:tc>
          <w:tcPr>
            <w:tcW w:w="568" w:type="dxa"/>
            <w:tcBorders>
              <w:top w:val="single" w:sz="4" w:space="0" w:color="auto"/>
              <w:left w:val="double" w:sz="4" w:space="0" w:color="auto"/>
              <w:bottom w:val="single" w:sz="4" w:space="0" w:color="auto"/>
              <w:right w:val="single" w:sz="4" w:space="0" w:color="auto"/>
            </w:tcBorders>
            <w:shd w:val="clear" w:color="auto" w:fill="FFFFFF"/>
            <w:vAlign w:val="center"/>
          </w:tcPr>
          <w:p w14:paraId="1B5FFDC2" w14:textId="43764C88" w:rsidR="00013149" w:rsidRPr="006D19A7" w:rsidDel="00232543" w:rsidRDefault="00013149" w:rsidP="00232543">
            <w:pPr>
              <w:pStyle w:val="Akapitzlist"/>
              <w:spacing w:after="0" w:line="240" w:lineRule="auto"/>
              <w:jc w:val="right"/>
              <w:rPr>
                <w:del w:id="2082" w:author="Anna Piekut" w:date="2021-05-31T09:44:00Z"/>
                <w:sz w:val="16"/>
                <w:szCs w:val="16"/>
              </w:rPr>
              <w:pPrChange w:id="2083" w:author="Anna Piekut" w:date="2021-05-31T09:44:00Z">
                <w:pPr>
                  <w:tabs>
                    <w:tab w:val="left" w:pos="355"/>
                    <w:tab w:val="left" w:pos="508"/>
                  </w:tabs>
                  <w:ind w:left="1134" w:hanging="1062"/>
                  <w:jc w:val="both"/>
                </w:pPr>
              </w:pPrChange>
            </w:pPr>
            <w:del w:id="2084" w:author="Anna Piekut" w:date="2021-05-31T09:44:00Z">
              <w:r w:rsidRPr="006D19A7" w:rsidDel="00232543">
                <w:rPr>
                  <w:sz w:val="16"/>
                  <w:szCs w:val="16"/>
                </w:rPr>
                <w:delText>18.</w:delText>
              </w:r>
            </w:del>
          </w:p>
        </w:tc>
        <w:tc>
          <w:tcPr>
            <w:tcW w:w="3827" w:type="dxa"/>
            <w:tcBorders>
              <w:top w:val="single" w:sz="4" w:space="0" w:color="auto"/>
              <w:left w:val="nil"/>
              <w:bottom w:val="single" w:sz="4" w:space="0" w:color="auto"/>
              <w:right w:val="single" w:sz="4" w:space="0" w:color="auto"/>
            </w:tcBorders>
            <w:shd w:val="clear" w:color="auto" w:fill="FFFFFF"/>
            <w:vAlign w:val="center"/>
          </w:tcPr>
          <w:p w14:paraId="20F97160" w14:textId="698EBF09" w:rsidR="00013149" w:rsidRPr="006D19A7" w:rsidDel="00232543" w:rsidRDefault="00013149" w:rsidP="00232543">
            <w:pPr>
              <w:pStyle w:val="Akapitzlist"/>
              <w:spacing w:after="0" w:line="240" w:lineRule="auto"/>
              <w:jc w:val="right"/>
              <w:rPr>
                <w:del w:id="2085" w:author="Anna Piekut" w:date="2021-05-31T09:44:00Z"/>
                <w:sz w:val="16"/>
                <w:szCs w:val="16"/>
              </w:rPr>
              <w:pPrChange w:id="2086" w:author="Anna Piekut" w:date="2021-05-31T09:44:00Z">
                <w:pPr/>
              </w:pPrChange>
            </w:pPr>
            <w:del w:id="2087" w:author="Anna Piekut" w:date="2021-05-31T09:44:00Z">
              <w:r w:rsidRPr="00D1530D" w:rsidDel="00232543">
                <w:delText>Zespół warmińsko-mazurski w Olsztynie</w:delText>
              </w:r>
            </w:del>
          </w:p>
        </w:tc>
        <w:tc>
          <w:tcPr>
            <w:tcW w:w="1724" w:type="dxa"/>
            <w:tcBorders>
              <w:top w:val="single" w:sz="4" w:space="0" w:color="auto"/>
              <w:left w:val="nil"/>
              <w:bottom w:val="single" w:sz="4" w:space="0" w:color="auto"/>
              <w:right w:val="single" w:sz="4" w:space="0" w:color="auto"/>
            </w:tcBorders>
            <w:shd w:val="clear" w:color="auto" w:fill="FFFFFF"/>
            <w:vAlign w:val="center"/>
          </w:tcPr>
          <w:p w14:paraId="1C7F2D3E" w14:textId="538B97AF" w:rsidR="00013149" w:rsidRPr="006D19A7" w:rsidDel="00232543" w:rsidRDefault="00013149" w:rsidP="00232543">
            <w:pPr>
              <w:pStyle w:val="Akapitzlist"/>
              <w:spacing w:after="0" w:line="240" w:lineRule="auto"/>
              <w:jc w:val="right"/>
              <w:rPr>
                <w:del w:id="2088" w:author="Anna Piekut" w:date="2021-05-31T09:44:00Z"/>
                <w:sz w:val="16"/>
                <w:szCs w:val="16"/>
              </w:rPr>
              <w:pPrChange w:id="2089" w:author="Anna Piekut" w:date="2021-05-31T09:44:00Z">
                <w:pPr>
                  <w:ind w:left="1134" w:hanging="1137"/>
                </w:pPr>
              </w:pPrChange>
            </w:pPr>
            <w:del w:id="2090" w:author="Anna Piekut" w:date="2021-05-31T09:44:00Z">
              <w:r w:rsidRPr="00D1530D" w:rsidDel="00232543">
                <w:delText>10-542 Olsztyn</w:delText>
              </w:r>
            </w:del>
          </w:p>
        </w:tc>
        <w:tc>
          <w:tcPr>
            <w:tcW w:w="2268" w:type="dxa"/>
            <w:tcBorders>
              <w:top w:val="single" w:sz="4" w:space="0" w:color="auto"/>
              <w:left w:val="nil"/>
              <w:bottom w:val="single" w:sz="4" w:space="0" w:color="auto"/>
              <w:right w:val="single" w:sz="4" w:space="0" w:color="auto"/>
            </w:tcBorders>
            <w:shd w:val="clear" w:color="auto" w:fill="FFFFFF"/>
            <w:vAlign w:val="center"/>
          </w:tcPr>
          <w:p w14:paraId="55F7744C" w14:textId="15072C40" w:rsidR="00013149" w:rsidRPr="006D19A7" w:rsidDel="00232543" w:rsidRDefault="00013149" w:rsidP="00232543">
            <w:pPr>
              <w:pStyle w:val="Akapitzlist"/>
              <w:spacing w:after="0" w:line="240" w:lineRule="auto"/>
              <w:jc w:val="right"/>
              <w:rPr>
                <w:del w:id="2091" w:author="Anna Piekut" w:date="2021-05-31T09:44:00Z"/>
                <w:sz w:val="16"/>
                <w:szCs w:val="16"/>
              </w:rPr>
              <w:pPrChange w:id="2092" w:author="Anna Piekut" w:date="2021-05-31T09:44:00Z">
                <w:pPr>
                  <w:ind w:left="1134" w:hanging="1137"/>
                </w:pPr>
              </w:pPrChange>
            </w:pPr>
            <w:del w:id="2093" w:author="Anna Piekut" w:date="2021-05-31T09:44:00Z">
              <w:r w:rsidRPr="00D1530D" w:rsidDel="00232543">
                <w:delText>Dąbrowszczaków 41</w:delText>
              </w:r>
            </w:del>
          </w:p>
        </w:tc>
        <w:tc>
          <w:tcPr>
            <w:tcW w:w="2387" w:type="dxa"/>
            <w:tcBorders>
              <w:top w:val="single" w:sz="4" w:space="0" w:color="auto"/>
              <w:left w:val="nil"/>
              <w:bottom w:val="single" w:sz="4" w:space="0" w:color="auto"/>
              <w:right w:val="single" w:sz="4" w:space="0" w:color="auto"/>
            </w:tcBorders>
            <w:shd w:val="clear" w:color="auto" w:fill="FFFFFF"/>
            <w:vAlign w:val="bottom"/>
          </w:tcPr>
          <w:p w14:paraId="11355A1C" w14:textId="676BB06D" w:rsidR="00013149" w:rsidRPr="006D19A7" w:rsidDel="00232543" w:rsidRDefault="00013149" w:rsidP="00232543">
            <w:pPr>
              <w:pStyle w:val="Akapitzlist"/>
              <w:spacing w:after="0" w:line="240" w:lineRule="auto"/>
              <w:jc w:val="right"/>
              <w:rPr>
                <w:del w:id="2094" w:author="Anna Piekut" w:date="2021-05-31T09:44:00Z"/>
                <w:sz w:val="16"/>
                <w:szCs w:val="16"/>
              </w:rPr>
              <w:pPrChange w:id="2095" w:author="Anna Piekut" w:date="2021-05-31T09:44:00Z">
                <w:pPr>
                  <w:ind w:left="1134" w:hanging="1137"/>
                  <w:jc w:val="center"/>
                </w:pPr>
              </w:pPrChange>
            </w:pPr>
            <w:del w:id="2096" w:author="Anna Piekut" w:date="2021-05-31T09:44:00Z">
              <w:r w:rsidRPr="006D19A7" w:rsidDel="00232543">
                <w:rPr>
                  <w:sz w:val="16"/>
                  <w:szCs w:val="16"/>
                </w:rPr>
                <w:delText>……………………………..</w:delText>
              </w:r>
            </w:del>
          </w:p>
        </w:tc>
        <w:tc>
          <w:tcPr>
            <w:tcW w:w="2268" w:type="dxa"/>
            <w:tcBorders>
              <w:top w:val="single" w:sz="4" w:space="0" w:color="auto"/>
              <w:left w:val="nil"/>
              <w:bottom w:val="single" w:sz="4" w:space="0" w:color="auto"/>
              <w:right w:val="single" w:sz="4" w:space="0" w:color="auto"/>
            </w:tcBorders>
            <w:shd w:val="clear" w:color="auto" w:fill="FFFFFF"/>
            <w:vAlign w:val="bottom"/>
          </w:tcPr>
          <w:p w14:paraId="46CE971F" w14:textId="4EC456A2" w:rsidR="00013149" w:rsidRPr="006D19A7" w:rsidDel="00232543" w:rsidRDefault="00013149" w:rsidP="00232543">
            <w:pPr>
              <w:pStyle w:val="Akapitzlist"/>
              <w:spacing w:after="0" w:line="240" w:lineRule="auto"/>
              <w:jc w:val="right"/>
              <w:rPr>
                <w:del w:id="2097" w:author="Anna Piekut" w:date="2021-05-31T09:44:00Z"/>
                <w:sz w:val="16"/>
                <w:szCs w:val="16"/>
              </w:rPr>
              <w:pPrChange w:id="2098" w:author="Anna Piekut" w:date="2021-05-31T09:44:00Z">
                <w:pPr>
                  <w:ind w:left="1134" w:hanging="1137"/>
                  <w:jc w:val="center"/>
                </w:pPr>
              </w:pPrChange>
            </w:pPr>
            <w:del w:id="2099" w:author="Anna Piekut" w:date="2021-05-31T09:44:00Z">
              <w:r w:rsidRPr="006D19A7" w:rsidDel="00232543">
                <w:rPr>
                  <w:sz w:val="16"/>
                  <w:szCs w:val="16"/>
                </w:rPr>
                <w:delText>…………………………</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7E886DE1" w14:textId="7259A354" w:rsidR="00013149" w:rsidRPr="006D19A7" w:rsidDel="00232543" w:rsidRDefault="00013149" w:rsidP="00232543">
            <w:pPr>
              <w:pStyle w:val="Akapitzlist"/>
              <w:spacing w:after="0" w:line="240" w:lineRule="auto"/>
              <w:jc w:val="right"/>
              <w:rPr>
                <w:del w:id="2100" w:author="Anna Piekut" w:date="2021-05-31T09:44:00Z"/>
                <w:sz w:val="16"/>
                <w:szCs w:val="16"/>
              </w:rPr>
              <w:pPrChange w:id="2101" w:author="Anna Piekut" w:date="2021-05-31T09:44:00Z">
                <w:pPr>
                  <w:ind w:left="1134" w:hanging="1137"/>
                  <w:jc w:val="center"/>
                </w:pPr>
              </w:pPrChange>
            </w:pPr>
            <w:del w:id="2102" w:author="Anna Piekut" w:date="2021-05-31T09:44:00Z">
              <w:r w:rsidRPr="006D19A7" w:rsidDel="00232543">
                <w:rPr>
                  <w:sz w:val="16"/>
                  <w:szCs w:val="16"/>
                </w:rPr>
                <w:delText>…………………………..</w:delText>
              </w:r>
            </w:del>
          </w:p>
        </w:tc>
      </w:tr>
      <w:tr w:rsidR="00013149" w:rsidRPr="006D19A7" w:rsidDel="00232543" w14:paraId="5ECE05B5" w14:textId="2CF89050" w:rsidTr="00131004">
        <w:trPr>
          <w:cantSplit/>
          <w:trHeight w:val="567"/>
          <w:del w:id="2103" w:author="Anna Piekut" w:date="2021-05-31T09:44:00Z"/>
        </w:trPr>
        <w:tc>
          <w:tcPr>
            <w:tcW w:w="568" w:type="dxa"/>
            <w:tcBorders>
              <w:top w:val="single" w:sz="4" w:space="0" w:color="auto"/>
              <w:left w:val="double" w:sz="4" w:space="0" w:color="auto"/>
              <w:bottom w:val="single" w:sz="4" w:space="0" w:color="auto"/>
              <w:right w:val="single" w:sz="4" w:space="0" w:color="auto"/>
            </w:tcBorders>
            <w:shd w:val="clear" w:color="auto" w:fill="FFFFFF"/>
            <w:vAlign w:val="center"/>
          </w:tcPr>
          <w:p w14:paraId="4D6BB093" w14:textId="24C7022A" w:rsidR="00013149" w:rsidRPr="006D19A7" w:rsidDel="00232543" w:rsidRDefault="00013149" w:rsidP="00232543">
            <w:pPr>
              <w:pStyle w:val="Akapitzlist"/>
              <w:spacing w:after="0" w:line="240" w:lineRule="auto"/>
              <w:jc w:val="right"/>
              <w:rPr>
                <w:del w:id="2104" w:author="Anna Piekut" w:date="2021-05-31T09:44:00Z"/>
                <w:sz w:val="16"/>
                <w:szCs w:val="16"/>
              </w:rPr>
              <w:pPrChange w:id="2105" w:author="Anna Piekut" w:date="2021-05-31T09:44:00Z">
                <w:pPr>
                  <w:tabs>
                    <w:tab w:val="left" w:pos="355"/>
                    <w:tab w:val="left" w:pos="508"/>
                  </w:tabs>
                  <w:ind w:left="1134" w:hanging="1062"/>
                  <w:jc w:val="both"/>
                </w:pPr>
              </w:pPrChange>
            </w:pPr>
            <w:del w:id="2106" w:author="Anna Piekut" w:date="2021-05-31T09:44:00Z">
              <w:r w:rsidRPr="006D19A7" w:rsidDel="00232543">
                <w:rPr>
                  <w:sz w:val="16"/>
                  <w:szCs w:val="16"/>
                </w:rPr>
                <w:delText>19.</w:delText>
              </w:r>
            </w:del>
          </w:p>
        </w:tc>
        <w:tc>
          <w:tcPr>
            <w:tcW w:w="3827" w:type="dxa"/>
            <w:tcBorders>
              <w:top w:val="single" w:sz="4" w:space="0" w:color="auto"/>
              <w:left w:val="nil"/>
              <w:bottom w:val="single" w:sz="4" w:space="0" w:color="auto"/>
              <w:right w:val="single" w:sz="4" w:space="0" w:color="auto"/>
            </w:tcBorders>
            <w:shd w:val="clear" w:color="auto" w:fill="FFFFFF"/>
            <w:vAlign w:val="center"/>
          </w:tcPr>
          <w:p w14:paraId="2B7C16C8" w14:textId="4326DEA9" w:rsidR="00013149" w:rsidRPr="006D19A7" w:rsidDel="00232543" w:rsidRDefault="00013149" w:rsidP="00232543">
            <w:pPr>
              <w:pStyle w:val="Akapitzlist"/>
              <w:spacing w:after="0" w:line="240" w:lineRule="auto"/>
              <w:jc w:val="right"/>
              <w:rPr>
                <w:del w:id="2107" w:author="Anna Piekut" w:date="2021-05-31T09:44:00Z"/>
                <w:sz w:val="16"/>
                <w:szCs w:val="16"/>
              </w:rPr>
              <w:pPrChange w:id="2108" w:author="Anna Piekut" w:date="2021-05-31T09:44:00Z">
                <w:pPr>
                  <w:ind w:left="1134" w:hanging="1137"/>
                </w:pPr>
              </w:pPrChange>
            </w:pPr>
            <w:del w:id="2109" w:author="Anna Piekut" w:date="2021-05-31T09:44:00Z">
              <w:r w:rsidRPr="00D1530D" w:rsidDel="00232543">
                <w:delText>Zespół mazowiecki w Radomiu</w:delText>
              </w:r>
            </w:del>
          </w:p>
        </w:tc>
        <w:tc>
          <w:tcPr>
            <w:tcW w:w="1724" w:type="dxa"/>
            <w:tcBorders>
              <w:top w:val="single" w:sz="4" w:space="0" w:color="auto"/>
              <w:left w:val="nil"/>
              <w:bottom w:val="single" w:sz="4" w:space="0" w:color="auto"/>
              <w:right w:val="single" w:sz="4" w:space="0" w:color="auto"/>
            </w:tcBorders>
            <w:shd w:val="clear" w:color="auto" w:fill="FFFFFF"/>
            <w:vAlign w:val="center"/>
          </w:tcPr>
          <w:p w14:paraId="5282CC4C" w14:textId="2DF8AE65" w:rsidR="00013149" w:rsidRPr="006D19A7" w:rsidDel="00232543" w:rsidRDefault="00013149" w:rsidP="00232543">
            <w:pPr>
              <w:pStyle w:val="Akapitzlist"/>
              <w:spacing w:after="0" w:line="240" w:lineRule="auto"/>
              <w:jc w:val="right"/>
              <w:rPr>
                <w:del w:id="2110" w:author="Anna Piekut" w:date="2021-05-31T09:44:00Z"/>
                <w:sz w:val="16"/>
                <w:szCs w:val="16"/>
              </w:rPr>
              <w:pPrChange w:id="2111" w:author="Anna Piekut" w:date="2021-05-31T09:44:00Z">
                <w:pPr>
                  <w:ind w:left="1134" w:hanging="1137"/>
                </w:pPr>
              </w:pPrChange>
            </w:pPr>
            <w:del w:id="2112" w:author="Anna Piekut" w:date="2021-05-31T09:44:00Z">
              <w:r w:rsidRPr="00D1530D" w:rsidDel="00232543">
                <w:delText>26-616 Radom</w:delText>
              </w:r>
            </w:del>
          </w:p>
        </w:tc>
        <w:tc>
          <w:tcPr>
            <w:tcW w:w="2268" w:type="dxa"/>
            <w:tcBorders>
              <w:top w:val="single" w:sz="4" w:space="0" w:color="auto"/>
              <w:left w:val="nil"/>
              <w:bottom w:val="single" w:sz="4" w:space="0" w:color="auto"/>
              <w:right w:val="single" w:sz="4" w:space="0" w:color="auto"/>
            </w:tcBorders>
            <w:shd w:val="clear" w:color="auto" w:fill="FFFFFF"/>
            <w:vAlign w:val="center"/>
          </w:tcPr>
          <w:p w14:paraId="7EE4710C" w14:textId="1D9E4643" w:rsidR="00013149" w:rsidRPr="006D19A7" w:rsidDel="00232543" w:rsidRDefault="00013149" w:rsidP="00232543">
            <w:pPr>
              <w:pStyle w:val="Akapitzlist"/>
              <w:spacing w:after="0" w:line="240" w:lineRule="auto"/>
              <w:jc w:val="right"/>
              <w:rPr>
                <w:del w:id="2113" w:author="Anna Piekut" w:date="2021-05-31T09:44:00Z"/>
                <w:sz w:val="16"/>
                <w:szCs w:val="16"/>
              </w:rPr>
              <w:pPrChange w:id="2114" w:author="Anna Piekut" w:date="2021-05-31T09:44:00Z">
                <w:pPr>
                  <w:ind w:left="1134" w:hanging="1137"/>
                </w:pPr>
              </w:pPrChange>
            </w:pPr>
            <w:del w:id="2115" w:author="Anna Piekut" w:date="2021-05-31T09:44:00Z">
              <w:r w:rsidRPr="00D1530D" w:rsidDel="00232543">
                <w:delText>Limanowskiego 95</w:delText>
              </w:r>
            </w:del>
          </w:p>
        </w:tc>
        <w:tc>
          <w:tcPr>
            <w:tcW w:w="2387" w:type="dxa"/>
            <w:tcBorders>
              <w:top w:val="single" w:sz="4" w:space="0" w:color="auto"/>
              <w:left w:val="nil"/>
              <w:bottom w:val="single" w:sz="4" w:space="0" w:color="auto"/>
              <w:right w:val="single" w:sz="4" w:space="0" w:color="auto"/>
            </w:tcBorders>
            <w:shd w:val="clear" w:color="auto" w:fill="FFFFFF"/>
            <w:vAlign w:val="bottom"/>
          </w:tcPr>
          <w:p w14:paraId="1CD1D9B7" w14:textId="2AF939DD" w:rsidR="00013149" w:rsidRPr="006D19A7" w:rsidDel="00232543" w:rsidRDefault="00013149" w:rsidP="00232543">
            <w:pPr>
              <w:pStyle w:val="Akapitzlist"/>
              <w:spacing w:after="0" w:line="240" w:lineRule="auto"/>
              <w:jc w:val="right"/>
              <w:rPr>
                <w:del w:id="2116" w:author="Anna Piekut" w:date="2021-05-31T09:44:00Z"/>
                <w:sz w:val="16"/>
                <w:szCs w:val="16"/>
              </w:rPr>
              <w:pPrChange w:id="2117" w:author="Anna Piekut" w:date="2021-05-31T09:44:00Z">
                <w:pPr>
                  <w:ind w:left="1134" w:hanging="1137"/>
                  <w:jc w:val="center"/>
                </w:pPr>
              </w:pPrChange>
            </w:pPr>
            <w:del w:id="2118" w:author="Anna Piekut" w:date="2021-05-31T09:44:00Z">
              <w:r w:rsidRPr="006D19A7" w:rsidDel="00232543">
                <w:rPr>
                  <w:sz w:val="16"/>
                  <w:szCs w:val="16"/>
                </w:rPr>
                <w:delText>…………………………..</w:delText>
              </w:r>
            </w:del>
          </w:p>
        </w:tc>
        <w:tc>
          <w:tcPr>
            <w:tcW w:w="2268" w:type="dxa"/>
            <w:tcBorders>
              <w:top w:val="single" w:sz="4" w:space="0" w:color="auto"/>
              <w:left w:val="nil"/>
              <w:bottom w:val="single" w:sz="4" w:space="0" w:color="auto"/>
              <w:right w:val="single" w:sz="4" w:space="0" w:color="auto"/>
            </w:tcBorders>
            <w:shd w:val="clear" w:color="auto" w:fill="FFFFFF"/>
            <w:vAlign w:val="bottom"/>
          </w:tcPr>
          <w:p w14:paraId="3999FACD" w14:textId="0C750E8F" w:rsidR="00013149" w:rsidRPr="006D19A7" w:rsidDel="00232543" w:rsidRDefault="00013149" w:rsidP="00232543">
            <w:pPr>
              <w:pStyle w:val="Akapitzlist"/>
              <w:spacing w:after="0" w:line="240" w:lineRule="auto"/>
              <w:jc w:val="right"/>
              <w:rPr>
                <w:del w:id="2119" w:author="Anna Piekut" w:date="2021-05-31T09:44:00Z"/>
                <w:sz w:val="16"/>
                <w:szCs w:val="16"/>
              </w:rPr>
              <w:pPrChange w:id="2120" w:author="Anna Piekut" w:date="2021-05-31T09:44:00Z">
                <w:pPr>
                  <w:ind w:left="1134" w:hanging="1137"/>
                  <w:jc w:val="center"/>
                </w:pPr>
              </w:pPrChange>
            </w:pPr>
            <w:del w:id="2121" w:author="Anna Piekut" w:date="2021-05-31T09:44:00Z">
              <w:r w:rsidRPr="006D19A7" w:rsidDel="00232543">
                <w:rPr>
                  <w:sz w:val="16"/>
                  <w:szCs w:val="16"/>
                </w:rPr>
                <w:delText>…………………………..</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63376296" w14:textId="2B065506" w:rsidR="00013149" w:rsidRPr="006D19A7" w:rsidDel="00232543" w:rsidRDefault="00013149" w:rsidP="00232543">
            <w:pPr>
              <w:pStyle w:val="Akapitzlist"/>
              <w:spacing w:after="0" w:line="240" w:lineRule="auto"/>
              <w:jc w:val="right"/>
              <w:rPr>
                <w:del w:id="2122" w:author="Anna Piekut" w:date="2021-05-31T09:44:00Z"/>
                <w:sz w:val="16"/>
                <w:szCs w:val="16"/>
              </w:rPr>
              <w:pPrChange w:id="2123" w:author="Anna Piekut" w:date="2021-05-31T09:44:00Z">
                <w:pPr>
                  <w:ind w:left="1134" w:hanging="1137"/>
                  <w:jc w:val="center"/>
                </w:pPr>
              </w:pPrChange>
            </w:pPr>
            <w:del w:id="2124" w:author="Anna Piekut" w:date="2021-05-31T09:44:00Z">
              <w:r w:rsidRPr="006D19A7" w:rsidDel="00232543">
                <w:rPr>
                  <w:sz w:val="16"/>
                  <w:szCs w:val="16"/>
                </w:rPr>
                <w:delText>……………………………</w:delText>
              </w:r>
            </w:del>
          </w:p>
        </w:tc>
      </w:tr>
      <w:tr w:rsidR="00013149" w:rsidRPr="006D19A7" w:rsidDel="00232543" w14:paraId="4464147D" w14:textId="59F7B540" w:rsidTr="00131004">
        <w:trPr>
          <w:cantSplit/>
          <w:trHeight w:val="567"/>
          <w:del w:id="2125" w:author="Anna Piekut" w:date="2021-05-31T09:44:00Z"/>
        </w:trPr>
        <w:tc>
          <w:tcPr>
            <w:tcW w:w="568" w:type="dxa"/>
            <w:tcBorders>
              <w:top w:val="single" w:sz="4" w:space="0" w:color="auto"/>
              <w:left w:val="double" w:sz="4" w:space="0" w:color="auto"/>
              <w:bottom w:val="single" w:sz="4" w:space="0" w:color="auto"/>
              <w:right w:val="single" w:sz="4" w:space="0" w:color="auto"/>
            </w:tcBorders>
            <w:shd w:val="clear" w:color="auto" w:fill="FFFFFF"/>
            <w:vAlign w:val="center"/>
          </w:tcPr>
          <w:p w14:paraId="20BDDC34" w14:textId="63C2E57A" w:rsidR="00013149" w:rsidRPr="006D19A7" w:rsidDel="00232543" w:rsidRDefault="00013149" w:rsidP="00232543">
            <w:pPr>
              <w:pStyle w:val="Akapitzlist"/>
              <w:spacing w:after="0" w:line="240" w:lineRule="auto"/>
              <w:jc w:val="right"/>
              <w:rPr>
                <w:del w:id="2126" w:author="Anna Piekut" w:date="2021-05-31T09:44:00Z"/>
                <w:sz w:val="16"/>
                <w:szCs w:val="16"/>
              </w:rPr>
              <w:pPrChange w:id="2127" w:author="Anna Piekut" w:date="2021-05-31T09:44:00Z">
                <w:pPr>
                  <w:tabs>
                    <w:tab w:val="left" w:pos="355"/>
                    <w:tab w:val="left" w:pos="508"/>
                  </w:tabs>
                  <w:ind w:left="1134" w:hanging="1062"/>
                  <w:jc w:val="both"/>
                </w:pPr>
              </w:pPrChange>
            </w:pPr>
            <w:del w:id="2128" w:author="Anna Piekut" w:date="2021-05-31T09:44:00Z">
              <w:r w:rsidRPr="006D19A7" w:rsidDel="00232543">
                <w:rPr>
                  <w:sz w:val="16"/>
                  <w:szCs w:val="16"/>
                </w:rPr>
                <w:delText>20.</w:delText>
              </w:r>
            </w:del>
          </w:p>
        </w:tc>
        <w:tc>
          <w:tcPr>
            <w:tcW w:w="3827" w:type="dxa"/>
            <w:tcBorders>
              <w:top w:val="single" w:sz="4" w:space="0" w:color="auto"/>
              <w:left w:val="nil"/>
              <w:bottom w:val="single" w:sz="4" w:space="0" w:color="auto"/>
              <w:right w:val="single" w:sz="4" w:space="0" w:color="auto"/>
            </w:tcBorders>
            <w:shd w:val="clear" w:color="auto" w:fill="FFFFFF"/>
            <w:vAlign w:val="center"/>
          </w:tcPr>
          <w:p w14:paraId="627E9038" w14:textId="29A159BF" w:rsidR="00013149" w:rsidRPr="006D19A7" w:rsidDel="00232543" w:rsidRDefault="00013149" w:rsidP="00232543">
            <w:pPr>
              <w:pStyle w:val="Akapitzlist"/>
              <w:spacing w:after="0" w:line="240" w:lineRule="auto"/>
              <w:jc w:val="right"/>
              <w:rPr>
                <w:del w:id="2129" w:author="Anna Piekut" w:date="2021-05-31T09:44:00Z"/>
                <w:sz w:val="16"/>
                <w:szCs w:val="16"/>
              </w:rPr>
              <w:pPrChange w:id="2130" w:author="Anna Piekut" w:date="2021-05-31T09:44:00Z">
                <w:pPr>
                  <w:ind w:left="1134" w:hanging="1137"/>
                </w:pPr>
              </w:pPrChange>
            </w:pPr>
            <w:del w:id="2131" w:author="Anna Piekut" w:date="2021-05-31T09:44:00Z">
              <w:r w:rsidRPr="00D1530D" w:rsidDel="00232543">
                <w:delText>Zespół podkarpacki w Rzeszowie</w:delText>
              </w:r>
            </w:del>
          </w:p>
        </w:tc>
        <w:tc>
          <w:tcPr>
            <w:tcW w:w="1724" w:type="dxa"/>
            <w:tcBorders>
              <w:top w:val="single" w:sz="4" w:space="0" w:color="auto"/>
              <w:left w:val="nil"/>
              <w:bottom w:val="single" w:sz="4" w:space="0" w:color="auto"/>
              <w:right w:val="single" w:sz="4" w:space="0" w:color="auto"/>
            </w:tcBorders>
            <w:shd w:val="clear" w:color="auto" w:fill="FFFFFF"/>
            <w:vAlign w:val="center"/>
          </w:tcPr>
          <w:p w14:paraId="2C6F9082" w14:textId="5216AB91" w:rsidR="00013149" w:rsidRPr="006D19A7" w:rsidDel="00232543" w:rsidRDefault="00013149" w:rsidP="00232543">
            <w:pPr>
              <w:pStyle w:val="Akapitzlist"/>
              <w:spacing w:after="0" w:line="240" w:lineRule="auto"/>
              <w:jc w:val="right"/>
              <w:rPr>
                <w:del w:id="2132" w:author="Anna Piekut" w:date="2021-05-31T09:44:00Z"/>
                <w:sz w:val="16"/>
                <w:szCs w:val="16"/>
              </w:rPr>
              <w:pPrChange w:id="2133" w:author="Anna Piekut" w:date="2021-05-31T09:44:00Z">
                <w:pPr>
                  <w:ind w:left="1134" w:hanging="1137"/>
                </w:pPr>
              </w:pPrChange>
            </w:pPr>
            <w:del w:id="2134" w:author="Anna Piekut" w:date="2021-05-31T09:44:00Z">
              <w:r w:rsidRPr="00D1530D" w:rsidDel="00232543">
                <w:delText>35-036 Rzeszów</w:delText>
              </w:r>
            </w:del>
          </w:p>
        </w:tc>
        <w:tc>
          <w:tcPr>
            <w:tcW w:w="2268" w:type="dxa"/>
            <w:tcBorders>
              <w:top w:val="single" w:sz="4" w:space="0" w:color="auto"/>
              <w:left w:val="nil"/>
              <w:bottom w:val="single" w:sz="4" w:space="0" w:color="auto"/>
              <w:right w:val="single" w:sz="4" w:space="0" w:color="auto"/>
            </w:tcBorders>
            <w:shd w:val="clear" w:color="auto" w:fill="FFFFFF"/>
            <w:vAlign w:val="center"/>
          </w:tcPr>
          <w:p w14:paraId="4F078EBD" w14:textId="5EE1730B" w:rsidR="00013149" w:rsidRPr="006D19A7" w:rsidDel="00232543" w:rsidRDefault="00013149" w:rsidP="00232543">
            <w:pPr>
              <w:pStyle w:val="Akapitzlist"/>
              <w:spacing w:after="0" w:line="240" w:lineRule="auto"/>
              <w:jc w:val="right"/>
              <w:rPr>
                <w:del w:id="2135" w:author="Anna Piekut" w:date="2021-05-31T09:44:00Z"/>
                <w:sz w:val="16"/>
                <w:szCs w:val="16"/>
              </w:rPr>
              <w:pPrChange w:id="2136" w:author="Anna Piekut" w:date="2021-05-31T09:44:00Z">
                <w:pPr>
                  <w:ind w:left="1134" w:hanging="1137"/>
                </w:pPr>
              </w:pPrChange>
            </w:pPr>
            <w:del w:id="2137" w:author="Anna Piekut" w:date="2021-05-31T09:44:00Z">
              <w:r w:rsidRPr="00D1530D" w:rsidDel="00232543">
                <w:delText>Dąbrowskiego 30</w:delText>
              </w:r>
            </w:del>
          </w:p>
        </w:tc>
        <w:tc>
          <w:tcPr>
            <w:tcW w:w="2387" w:type="dxa"/>
            <w:tcBorders>
              <w:top w:val="single" w:sz="4" w:space="0" w:color="auto"/>
              <w:left w:val="nil"/>
              <w:bottom w:val="single" w:sz="4" w:space="0" w:color="auto"/>
              <w:right w:val="single" w:sz="4" w:space="0" w:color="auto"/>
            </w:tcBorders>
            <w:shd w:val="clear" w:color="auto" w:fill="FFFFFF"/>
            <w:vAlign w:val="bottom"/>
          </w:tcPr>
          <w:p w14:paraId="6FFBB562" w14:textId="5848C278" w:rsidR="00013149" w:rsidRPr="006D19A7" w:rsidDel="00232543" w:rsidRDefault="00013149" w:rsidP="00232543">
            <w:pPr>
              <w:pStyle w:val="Akapitzlist"/>
              <w:spacing w:after="0" w:line="240" w:lineRule="auto"/>
              <w:jc w:val="right"/>
              <w:rPr>
                <w:del w:id="2138" w:author="Anna Piekut" w:date="2021-05-31T09:44:00Z"/>
                <w:sz w:val="16"/>
                <w:szCs w:val="16"/>
              </w:rPr>
              <w:pPrChange w:id="2139" w:author="Anna Piekut" w:date="2021-05-31T09:44:00Z">
                <w:pPr>
                  <w:ind w:left="1134" w:hanging="1137"/>
                  <w:jc w:val="center"/>
                </w:pPr>
              </w:pPrChange>
            </w:pPr>
            <w:del w:id="2140" w:author="Anna Piekut" w:date="2021-05-31T09:44:00Z">
              <w:r w:rsidRPr="006D19A7" w:rsidDel="00232543">
                <w:rPr>
                  <w:sz w:val="16"/>
                  <w:szCs w:val="16"/>
                </w:rPr>
                <w:delText>……………………………</w:delText>
              </w:r>
            </w:del>
          </w:p>
        </w:tc>
        <w:tc>
          <w:tcPr>
            <w:tcW w:w="2268" w:type="dxa"/>
            <w:tcBorders>
              <w:top w:val="single" w:sz="4" w:space="0" w:color="auto"/>
              <w:left w:val="nil"/>
              <w:bottom w:val="single" w:sz="4" w:space="0" w:color="auto"/>
              <w:right w:val="single" w:sz="4" w:space="0" w:color="auto"/>
            </w:tcBorders>
            <w:shd w:val="clear" w:color="auto" w:fill="FFFFFF"/>
            <w:vAlign w:val="bottom"/>
          </w:tcPr>
          <w:p w14:paraId="266A70CE" w14:textId="4F408762" w:rsidR="00013149" w:rsidRPr="006D19A7" w:rsidDel="00232543" w:rsidRDefault="00013149" w:rsidP="00232543">
            <w:pPr>
              <w:pStyle w:val="Akapitzlist"/>
              <w:spacing w:after="0" w:line="240" w:lineRule="auto"/>
              <w:jc w:val="right"/>
              <w:rPr>
                <w:del w:id="2141" w:author="Anna Piekut" w:date="2021-05-31T09:44:00Z"/>
                <w:sz w:val="16"/>
                <w:szCs w:val="16"/>
              </w:rPr>
              <w:pPrChange w:id="2142" w:author="Anna Piekut" w:date="2021-05-31T09:44:00Z">
                <w:pPr>
                  <w:ind w:left="1134" w:hanging="1137"/>
                  <w:jc w:val="center"/>
                </w:pPr>
              </w:pPrChange>
            </w:pPr>
            <w:del w:id="2143" w:author="Anna Piekut" w:date="2021-05-31T09:44:00Z">
              <w:r w:rsidRPr="006D19A7" w:rsidDel="00232543">
                <w:rPr>
                  <w:sz w:val="16"/>
                  <w:szCs w:val="16"/>
                </w:rPr>
                <w:delText>…………………………</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5C766095" w14:textId="22957008" w:rsidR="00013149" w:rsidRPr="006D19A7" w:rsidDel="00232543" w:rsidRDefault="00013149" w:rsidP="00232543">
            <w:pPr>
              <w:pStyle w:val="Akapitzlist"/>
              <w:spacing w:after="0" w:line="240" w:lineRule="auto"/>
              <w:jc w:val="right"/>
              <w:rPr>
                <w:del w:id="2144" w:author="Anna Piekut" w:date="2021-05-31T09:44:00Z"/>
                <w:sz w:val="16"/>
                <w:szCs w:val="16"/>
              </w:rPr>
              <w:pPrChange w:id="2145" w:author="Anna Piekut" w:date="2021-05-31T09:44:00Z">
                <w:pPr>
                  <w:ind w:left="1134" w:hanging="1137"/>
                  <w:jc w:val="center"/>
                </w:pPr>
              </w:pPrChange>
            </w:pPr>
            <w:del w:id="2146" w:author="Anna Piekut" w:date="2021-05-31T09:44:00Z">
              <w:r w:rsidRPr="006D19A7" w:rsidDel="00232543">
                <w:rPr>
                  <w:sz w:val="16"/>
                  <w:szCs w:val="16"/>
                </w:rPr>
                <w:delText>…………………………..</w:delText>
              </w:r>
            </w:del>
          </w:p>
        </w:tc>
      </w:tr>
      <w:tr w:rsidR="00013149" w:rsidRPr="006D19A7" w:rsidDel="00232543" w14:paraId="4F43849C" w14:textId="6D860109" w:rsidTr="00131004">
        <w:trPr>
          <w:cantSplit/>
          <w:trHeight w:val="567"/>
          <w:del w:id="2147" w:author="Anna Piekut" w:date="2021-05-31T09:44:00Z"/>
        </w:trPr>
        <w:tc>
          <w:tcPr>
            <w:tcW w:w="568" w:type="dxa"/>
            <w:tcBorders>
              <w:top w:val="single" w:sz="4" w:space="0" w:color="auto"/>
              <w:left w:val="double" w:sz="4" w:space="0" w:color="auto"/>
              <w:bottom w:val="single" w:sz="4" w:space="0" w:color="auto"/>
              <w:right w:val="single" w:sz="4" w:space="0" w:color="auto"/>
            </w:tcBorders>
            <w:shd w:val="clear" w:color="auto" w:fill="FFFFFF"/>
            <w:vAlign w:val="center"/>
          </w:tcPr>
          <w:p w14:paraId="4E72C984" w14:textId="59B064C5" w:rsidR="00013149" w:rsidRPr="006D19A7" w:rsidDel="00232543" w:rsidRDefault="00013149" w:rsidP="00232543">
            <w:pPr>
              <w:pStyle w:val="Akapitzlist"/>
              <w:spacing w:after="0" w:line="240" w:lineRule="auto"/>
              <w:jc w:val="right"/>
              <w:rPr>
                <w:del w:id="2148" w:author="Anna Piekut" w:date="2021-05-31T09:44:00Z"/>
                <w:sz w:val="16"/>
                <w:szCs w:val="16"/>
              </w:rPr>
              <w:pPrChange w:id="2149" w:author="Anna Piekut" w:date="2021-05-31T09:44:00Z">
                <w:pPr>
                  <w:tabs>
                    <w:tab w:val="left" w:pos="355"/>
                    <w:tab w:val="left" w:pos="508"/>
                  </w:tabs>
                  <w:ind w:left="1134" w:hanging="1062"/>
                  <w:jc w:val="both"/>
                </w:pPr>
              </w:pPrChange>
            </w:pPr>
            <w:del w:id="2150" w:author="Anna Piekut" w:date="2021-05-31T09:44:00Z">
              <w:r w:rsidRPr="006D19A7" w:rsidDel="00232543">
                <w:rPr>
                  <w:sz w:val="16"/>
                  <w:szCs w:val="16"/>
                </w:rPr>
                <w:delText>21.</w:delText>
              </w:r>
            </w:del>
          </w:p>
        </w:tc>
        <w:tc>
          <w:tcPr>
            <w:tcW w:w="3827" w:type="dxa"/>
            <w:tcBorders>
              <w:top w:val="single" w:sz="4" w:space="0" w:color="auto"/>
              <w:left w:val="nil"/>
              <w:bottom w:val="single" w:sz="4" w:space="0" w:color="auto"/>
              <w:right w:val="single" w:sz="4" w:space="0" w:color="auto"/>
            </w:tcBorders>
            <w:shd w:val="clear" w:color="auto" w:fill="FFFFFF"/>
            <w:vAlign w:val="center"/>
          </w:tcPr>
          <w:p w14:paraId="734BAF44" w14:textId="09121EBC" w:rsidR="00013149" w:rsidRPr="006D19A7" w:rsidDel="00232543" w:rsidRDefault="00013149" w:rsidP="00232543">
            <w:pPr>
              <w:pStyle w:val="Akapitzlist"/>
              <w:spacing w:after="0" w:line="240" w:lineRule="auto"/>
              <w:jc w:val="right"/>
              <w:rPr>
                <w:del w:id="2151" w:author="Anna Piekut" w:date="2021-05-31T09:44:00Z"/>
                <w:sz w:val="16"/>
                <w:szCs w:val="16"/>
              </w:rPr>
              <w:pPrChange w:id="2152" w:author="Anna Piekut" w:date="2021-05-31T09:44:00Z">
                <w:pPr>
                  <w:ind w:left="1134" w:hanging="1137"/>
                </w:pPr>
              </w:pPrChange>
            </w:pPr>
            <w:del w:id="2153" w:author="Anna Piekut" w:date="2021-05-31T09:44:00Z">
              <w:r w:rsidRPr="00D1530D" w:rsidDel="00232543">
                <w:delText>Zespół lubelski w Zamościu</w:delText>
              </w:r>
            </w:del>
          </w:p>
        </w:tc>
        <w:tc>
          <w:tcPr>
            <w:tcW w:w="1724" w:type="dxa"/>
            <w:tcBorders>
              <w:top w:val="single" w:sz="4" w:space="0" w:color="auto"/>
              <w:left w:val="nil"/>
              <w:bottom w:val="single" w:sz="4" w:space="0" w:color="auto"/>
              <w:right w:val="single" w:sz="4" w:space="0" w:color="auto"/>
            </w:tcBorders>
            <w:shd w:val="clear" w:color="auto" w:fill="FFFFFF"/>
            <w:vAlign w:val="center"/>
          </w:tcPr>
          <w:p w14:paraId="398FC076" w14:textId="6D7F9773" w:rsidR="00013149" w:rsidRPr="006D19A7" w:rsidDel="00232543" w:rsidRDefault="00013149" w:rsidP="00232543">
            <w:pPr>
              <w:pStyle w:val="Akapitzlist"/>
              <w:spacing w:after="0" w:line="240" w:lineRule="auto"/>
              <w:jc w:val="right"/>
              <w:rPr>
                <w:del w:id="2154" w:author="Anna Piekut" w:date="2021-05-31T09:44:00Z"/>
                <w:sz w:val="16"/>
                <w:szCs w:val="16"/>
              </w:rPr>
              <w:pPrChange w:id="2155" w:author="Anna Piekut" w:date="2021-05-31T09:44:00Z">
                <w:pPr>
                  <w:ind w:left="1134" w:hanging="1137"/>
                </w:pPr>
              </w:pPrChange>
            </w:pPr>
            <w:del w:id="2156" w:author="Anna Piekut" w:date="2021-05-31T09:44:00Z">
              <w:r w:rsidRPr="00D1530D" w:rsidDel="00232543">
                <w:delText>22-400 Zamość</w:delText>
              </w:r>
            </w:del>
          </w:p>
        </w:tc>
        <w:tc>
          <w:tcPr>
            <w:tcW w:w="2268" w:type="dxa"/>
            <w:tcBorders>
              <w:top w:val="single" w:sz="4" w:space="0" w:color="auto"/>
              <w:left w:val="nil"/>
              <w:bottom w:val="single" w:sz="4" w:space="0" w:color="auto"/>
              <w:right w:val="single" w:sz="4" w:space="0" w:color="auto"/>
            </w:tcBorders>
            <w:shd w:val="clear" w:color="auto" w:fill="FFFFFF"/>
            <w:vAlign w:val="center"/>
          </w:tcPr>
          <w:p w14:paraId="5AD732FA" w14:textId="4536DCC3" w:rsidR="00013149" w:rsidRPr="006D19A7" w:rsidDel="00232543" w:rsidRDefault="00013149" w:rsidP="00232543">
            <w:pPr>
              <w:pStyle w:val="Akapitzlist"/>
              <w:spacing w:after="0" w:line="240" w:lineRule="auto"/>
              <w:jc w:val="right"/>
              <w:rPr>
                <w:del w:id="2157" w:author="Anna Piekut" w:date="2021-05-31T09:44:00Z"/>
                <w:sz w:val="16"/>
                <w:szCs w:val="16"/>
              </w:rPr>
              <w:pPrChange w:id="2158" w:author="Anna Piekut" w:date="2021-05-31T09:44:00Z">
                <w:pPr>
                  <w:ind w:hanging="3"/>
                </w:pPr>
              </w:pPrChange>
            </w:pPr>
            <w:del w:id="2159" w:author="Anna Piekut" w:date="2021-05-31T09:44:00Z">
              <w:r w:rsidRPr="00D1530D" w:rsidDel="00232543">
                <w:delText>Prymasa St. Wyszyńskiego 2</w:delText>
              </w:r>
            </w:del>
          </w:p>
        </w:tc>
        <w:tc>
          <w:tcPr>
            <w:tcW w:w="2387" w:type="dxa"/>
            <w:tcBorders>
              <w:top w:val="single" w:sz="4" w:space="0" w:color="auto"/>
              <w:left w:val="nil"/>
              <w:bottom w:val="single" w:sz="4" w:space="0" w:color="auto"/>
              <w:right w:val="single" w:sz="4" w:space="0" w:color="auto"/>
            </w:tcBorders>
            <w:shd w:val="clear" w:color="auto" w:fill="FFFFFF"/>
            <w:vAlign w:val="bottom"/>
          </w:tcPr>
          <w:p w14:paraId="0CCB7EEF" w14:textId="35C23D90" w:rsidR="00013149" w:rsidRPr="006D19A7" w:rsidDel="00232543" w:rsidRDefault="00013149" w:rsidP="00232543">
            <w:pPr>
              <w:pStyle w:val="Akapitzlist"/>
              <w:spacing w:after="0" w:line="240" w:lineRule="auto"/>
              <w:jc w:val="right"/>
              <w:rPr>
                <w:del w:id="2160" w:author="Anna Piekut" w:date="2021-05-31T09:44:00Z"/>
                <w:sz w:val="16"/>
                <w:szCs w:val="16"/>
              </w:rPr>
              <w:pPrChange w:id="2161" w:author="Anna Piekut" w:date="2021-05-31T09:44:00Z">
                <w:pPr>
                  <w:ind w:left="1134" w:hanging="1137"/>
                  <w:jc w:val="center"/>
                </w:pPr>
              </w:pPrChange>
            </w:pPr>
            <w:del w:id="2162" w:author="Anna Piekut" w:date="2021-05-31T09:44:00Z">
              <w:r w:rsidRPr="006D19A7" w:rsidDel="00232543">
                <w:rPr>
                  <w:sz w:val="16"/>
                  <w:szCs w:val="16"/>
                </w:rPr>
                <w:delText>…………………………</w:delText>
              </w:r>
            </w:del>
          </w:p>
        </w:tc>
        <w:tc>
          <w:tcPr>
            <w:tcW w:w="2268" w:type="dxa"/>
            <w:tcBorders>
              <w:top w:val="single" w:sz="4" w:space="0" w:color="auto"/>
              <w:left w:val="nil"/>
              <w:bottom w:val="single" w:sz="4" w:space="0" w:color="auto"/>
              <w:right w:val="single" w:sz="4" w:space="0" w:color="auto"/>
            </w:tcBorders>
            <w:shd w:val="clear" w:color="auto" w:fill="FFFFFF"/>
            <w:vAlign w:val="bottom"/>
          </w:tcPr>
          <w:p w14:paraId="75D14FB1" w14:textId="320369E2" w:rsidR="00013149" w:rsidRPr="006D19A7" w:rsidDel="00232543" w:rsidRDefault="00013149" w:rsidP="00232543">
            <w:pPr>
              <w:pStyle w:val="Akapitzlist"/>
              <w:spacing w:after="0" w:line="240" w:lineRule="auto"/>
              <w:jc w:val="right"/>
              <w:rPr>
                <w:del w:id="2163" w:author="Anna Piekut" w:date="2021-05-31T09:44:00Z"/>
                <w:sz w:val="16"/>
                <w:szCs w:val="16"/>
              </w:rPr>
              <w:pPrChange w:id="2164" w:author="Anna Piekut" w:date="2021-05-31T09:44:00Z">
                <w:pPr>
                  <w:ind w:left="1134" w:hanging="1137"/>
                  <w:jc w:val="center"/>
                </w:pPr>
              </w:pPrChange>
            </w:pPr>
            <w:del w:id="2165" w:author="Anna Piekut" w:date="2021-05-31T09:44:00Z">
              <w:r w:rsidRPr="006D19A7" w:rsidDel="00232543">
                <w:rPr>
                  <w:sz w:val="16"/>
                  <w:szCs w:val="16"/>
                </w:rPr>
                <w:delText>…………………………</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79EB3454" w14:textId="0B8E4F54" w:rsidR="00013149" w:rsidRPr="006D19A7" w:rsidDel="00232543" w:rsidRDefault="00013149" w:rsidP="00232543">
            <w:pPr>
              <w:pStyle w:val="Akapitzlist"/>
              <w:spacing w:after="0" w:line="240" w:lineRule="auto"/>
              <w:jc w:val="right"/>
              <w:rPr>
                <w:del w:id="2166" w:author="Anna Piekut" w:date="2021-05-31T09:44:00Z"/>
                <w:sz w:val="16"/>
                <w:szCs w:val="16"/>
              </w:rPr>
              <w:pPrChange w:id="2167" w:author="Anna Piekut" w:date="2021-05-31T09:44:00Z">
                <w:pPr>
                  <w:ind w:left="1134" w:hanging="1137"/>
                  <w:jc w:val="center"/>
                </w:pPr>
              </w:pPrChange>
            </w:pPr>
            <w:del w:id="2168" w:author="Anna Piekut" w:date="2021-05-31T09:44:00Z">
              <w:r w:rsidRPr="006D19A7" w:rsidDel="00232543">
                <w:rPr>
                  <w:sz w:val="16"/>
                  <w:szCs w:val="16"/>
                </w:rPr>
                <w:delText>…………………………..</w:delText>
              </w:r>
            </w:del>
          </w:p>
        </w:tc>
      </w:tr>
      <w:tr w:rsidR="00013149" w:rsidRPr="006D19A7" w:rsidDel="00232543" w14:paraId="38A30B0B" w14:textId="185D27F4" w:rsidTr="00131004">
        <w:trPr>
          <w:cantSplit/>
          <w:trHeight w:val="567"/>
          <w:del w:id="2169" w:author="Anna Piekut" w:date="2021-05-31T09:44:00Z"/>
        </w:trPr>
        <w:tc>
          <w:tcPr>
            <w:tcW w:w="568" w:type="dxa"/>
            <w:tcBorders>
              <w:top w:val="single" w:sz="4" w:space="0" w:color="auto"/>
              <w:left w:val="double" w:sz="4" w:space="0" w:color="auto"/>
              <w:bottom w:val="single" w:sz="4" w:space="0" w:color="auto"/>
              <w:right w:val="single" w:sz="4" w:space="0" w:color="auto"/>
            </w:tcBorders>
            <w:shd w:val="clear" w:color="auto" w:fill="FFFFFF"/>
            <w:vAlign w:val="center"/>
          </w:tcPr>
          <w:p w14:paraId="6C432584" w14:textId="3A2C0C66" w:rsidR="00013149" w:rsidRPr="006D19A7" w:rsidDel="00232543" w:rsidRDefault="00013149" w:rsidP="00232543">
            <w:pPr>
              <w:pStyle w:val="Akapitzlist"/>
              <w:spacing w:after="0" w:line="240" w:lineRule="auto"/>
              <w:jc w:val="right"/>
              <w:rPr>
                <w:del w:id="2170" w:author="Anna Piekut" w:date="2021-05-31T09:44:00Z"/>
                <w:sz w:val="16"/>
                <w:szCs w:val="16"/>
              </w:rPr>
              <w:pPrChange w:id="2171" w:author="Anna Piekut" w:date="2021-05-31T09:44:00Z">
                <w:pPr>
                  <w:tabs>
                    <w:tab w:val="left" w:pos="355"/>
                    <w:tab w:val="left" w:pos="508"/>
                  </w:tabs>
                  <w:ind w:left="1134" w:hanging="1062"/>
                  <w:jc w:val="both"/>
                </w:pPr>
              </w:pPrChange>
            </w:pPr>
            <w:del w:id="2172" w:author="Anna Piekut" w:date="2021-05-31T09:44:00Z">
              <w:r w:rsidRPr="006D19A7" w:rsidDel="00232543">
                <w:rPr>
                  <w:sz w:val="16"/>
                  <w:szCs w:val="16"/>
                </w:rPr>
                <w:delText>22.</w:delText>
              </w:r>
            </w:del>
          </w:p>
        </w:tc>
        <w:tc>
          <w:tcPr>
            <w:tcW w:w="3827" w:type="dxa"/>
            <w:tcBorders>
              <w:top w:val="single" w:sz="4" w:space="0" w:color="auto"/>
              <w:left w:val="nil"/>
              <w:bottom w:val="single" w:sz="4" w:space="0" w:color="auto"/>
              <w:right w:val="single" w:sz="4" w:space="0" w:color="auto"/>
            </w:tcBorders>
            <w:shd w:val="clear" w:color="auto" w:fill="FFFFFF"/>
            <w:vAlign w:val="center"/>
          </w:tcPr>
          <w:p w14:paraId="5E0CA391" w14:textId="482F79FE" w:rsidR="00013149" w:rsidRPr="006D19A7" w:rsidDel="00232543" w:rsidRDefault="00013149" w:rsidP="00232543">
            <w:pPr>
              <w:pStyle w:val="Akapitzlist"/>
              <w:spacing w:after="0" w:line="240" w:lineRule="auto"/>
              <w:jc w:val="right"/>
              <w:rPr>
                <w:del w:id="2173" w:author="Anna Piekut" w:date="2021-05-31T09:44:00Z"/>
                <w:sz w:val="16"/>
                <w:szCs w:val="16"/>
              </w:rPr>
              <w:pPrChange w:id="2174" w:author="Anna Piekut" w:date="2021-05-31T09:44:00Z">
                <w:pPr>
                  <w:ind w:hanging="3"/>
                </w:pPr>
              </w:pPrChange>
            </w:pPr>
            <w:del w:id="2175" w:author="Anna Piekut" w:date="2021-05-31T09:44:00Z">
              <w:r w:rsidRPr="00D1530D" w:rsidDel="00232543">
                <w:delText>Zespół zachodniopomorski w Koszalinie</w:delText>
              </w:r>
            </w:del>
          </w:p>
        </w:tc>
        <w:tc>
          <w:tcPr>
            <w:tcW w:w="1724" w:type="dxa"/>
            <w:tcBorders>
              <w:top w:val="single" w:sz="4" w:space="0" w:color="auto"/>
              <w:left w:val="nil"/>
              <w:bottom w:val="single" w:sz="4" w:space="0" w:color="auto"/>
              <w:right w:val="single" w:sz="4" w:space="0" w:color="auto"/>
            </w:tcBorders>
            <w:shd w:val="clear" w:color="auto" w:fill="FFFFFF"/>
            <w:vAlign w:val="center"/>
          </w:tcPr>
          <w:p w14:paraId="25EBDC27" w14:textId="09CDA565" w:rsidR="00013149" w:rsidRPr="006D19A7" w:rsidDel="00232543" w:rsidRDefault="00013149" w:rsidP="00232543">
            <w:pPr>
              <w:pStyle w:val="Akapitzlist"/>
              <w:spacing w:after="0" w:line="240" w:lineRule="auto"/>
              <w:jc w:val="right"/>
              <w:rPr>
                <w:del w:id="2176" w:author="Anna Piekut" w:date="2021-05-31T09:44:00Z"/>
                <w:sz w:val="16"/>
                <w:szCs w:val="16"/>
              </w:rPr>
              <w:pPrChange w:id="2177" w:author="Anna Piekut" w:date="2021-05-31T09:44:00Z">
                <w:pPr>
                  <w:ind w:left="1134" w:hanging="1137"/>
                </w:pPr>
              </w:pPrChange>
            </w:pPr>
            <w:del w:id="2178" w:author="Anna Piekut" w:date="2021-05-31T09:44:00Z">
              <w:r w:rsidRPr="00D1530D" w:rsidDel="00232543">
                <w:delText>75-009 Koszalin</w:delText>
              </w:r>
            </w:del>
          </w:p>
        </w:tc>
        <w:tc>
          <w:tcPr>
            <w:tcW w:w="2268" w:type="dxa"/>
            <w:tcBorders>
              <w:top w:val="single" w:sz="4" w:space="0" w:color="auto"/>
              <w:left w:val="nil"/>
              <w:bottom w:val="single" w:sz="4" w:space="0" w:color="auto"/>
              <w:right w:val="single" w:sz="4" w:space="0" w:color="auto"/>
            </w:tcBorders>
            <w:shd w:val="clear" w:color="auto" w:fill="FFFFFF"/>
            <w:vAlign w:val="center"/>
          </w:tcPr>
          <w:p w14:paraId="64698760" w14:textId="36ABA940" w:rsidR="00013149" w:rsidRPr="006D19A7" w:rsidDel="00232543" w:rsidRDefault="00013149" w:rsidP="00232543">
            <w:pPr>
              <w:pStyle w:val="Akapitzlist"/>
              <w:spacing w:after="0" w:line="240" w:lineRule="auto"/>
              <w:jc w:val="right"/>
              <w:rPr>
                <w:del w:id="2179" w:author="Anna Piekut" w:date="2021-05-31T09:44:00Z"/>
                <w:sz w:val="16"/>
                <w:szCs w:val="16"/>
              </w:rPr>
              <w:pPrChange w:id="2180" w:author="Anna Piekut" w:date="2021-05-31T09:44:00Z">
                <w:pPr>
                  <w:ind w:left="1134" w:hanging="1137"/>
                </w:pPr>
              </w:pPrChange>
            </w:pPr>
            <w:del w:id="2181" w:author="Anna Piekut" w:date="2021-05-31T09:44:00Z">
              <w:r w:rsidRPr="00D1530D" w:rsidDel="00232543">
                <w:delText>J. Słowackiego 11</w:delText>
              </w:r>
            </w:del>
          </w:p>
        </w:tc>
        <w:tc>
          <w:tcPr>
            <w:tcW w:w="2387" w:type="dxa"/>
            <w:tcBorders>
              <w:top w:val="single" w:sz="4" w:space="0" w:color="auto"/>
              <w:left w:val="nil"/>
              <w:bottom w:val="single" w:sz="4" w:space="0" w:color="auto"/>
              <w:right w:val="single" w:sz="4" w:space="0" w:color="auto"/>
            </w:tcBorders>
            <w:shd w:val="clear" w:color="auto" w:fill="FFFFFF"/>
            <w:vAlign w:val="bottom"/>
          </w:tcPr>
          <w:p w14:paraId="3F7B6B75" w14:textId="0561EF5A" w:rsidR="00013149" w:rsidRPr="006D19A7" w:rsidDel="00232543" w:rsidRDefault="00013149" w:rsidP="00232543">
            <w:pPr>
              <w:pStyle w:val="Akapitzlist"/>
              <w:spacing w:after="0" w:line="240" w:lineRule="auto"/>
              <w:jc w:val="right"/>
              <w:rPr>
                <w:del w:id="2182" w:author="Anna Piekut" w:date="2021-05-31T09:44:00Z"/>
                <w:sz w:val="16"/>
                <w:szCs w:val="16"/>
              </w:rPr>
              <w:pPrChange w:id="2183" w:author="Anna Piekut" w:date="2021-05-31T09:44:00Z">
                <w:pPr>
                  <w:ind w:left="1134" w:hanging="1137"/>
                  <w:jc w:val="center"/>
                </w:pPr>
              </w:pPrChange>
            </w:pPr>
            <w:del w:id="2184" w:author="Anna Piekut" w:date="2021-05-31T09:44:00Z">
              <w:r w:rsidRPr="006D19A7" w:rsidDel="00232543">
                <w:rPr>
                  <w:sz w:val="16"/>
                  <w:szCs w:val="16"/>
                </w:rPr>
                <w:delText>…………………………..</w:delText>
              </w:r>
            </w:del>
          </w:p>
        </w:tc>
        <w:tc>
          <w:tcPr>
            <w:tcW w:w="2268" w:type="dxa"/>
            <w:tcBorders>
              <w:top w:val="single" w:sz="4" w:space="0" w:color="auto"/>
              <w:left w:val="nil"/>
              <w:bottom w:val="single" w:sz="4" w:space="0" w:color="auto"/>
              <w:right w:val="single" w:sz="4" w:space="0" w:color="auto"/>
            </w:tcBorders>
            <w:shd w:val="clear" w:color="auto" w:fill="FFFFFF"/>
            <w:vAlign w:val="bottom"/>
          </w:tcPr>
          <w:p w14:paraId="7CD62B76" w14:textId="2F5EFD09" w:rsidR="00013149" w:rsidRPr="006D19A7" w:rsidDel="00232543" w:rsidRDefault="00013149" w:rsidP="00232543">
            <w:pPr>
              <w:pStyle w:val="Akapitzlist"/>
              <w:spacing w:after="0" w:line="240" w:lineRule="auto"/>
              <w:jc w:val="right"/>
              <w:rPr>
                <w:del w:id="2185" w:author="Anna Piekut" w:date="2021-05-31T09:44:00Z"/>
                <w:sz w:val="16"/>
                <w:szCs w:val="16"/>
              </w:rPr>
              <w:pPrChange w:id="2186" w:author="Anna Piekut" w:date="2021-05-31T09:44:00Z">
                <w:pPr>
                  <w:ind w:left="1134" w:hanging="1137"/>
                  <w:jc w:val="center"/>
                </w:pPr>
              </w:pPrChange>
            </w:pPr>
            <w:del w:id="2187" w:author="Anna Piekut" w:date="2021-05-31T09:44:00Z">
              <w:r w:rsidRPr="006D19A7" w:rsidDel="00232543">
                <w:rPr>
                  <w:sz w:val="16"/>
                  <w:szCs w:val="16"/>
                </w:rPr>
                <w:delText>…………………………</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3F4E4467" w14:textId="200C7124" w:rsidR="00013149" w:rsidRPr="006D19A7" w:rsidDel="00232543" w:rsidRDefault="00013149" w:rsidP="00232543">
            <w:pPr>
              <w:pStyle w:val="Akapitzlist"/>
              <w:spacing w:after="0" w:line="240" w:lineRule="auto"/>
              <w:jc w:val="right"/>
              <w:rPr>
                <w:del w:id="2188" w:author="Anna Piekut" w:date="2021-05-31T09:44:00Z"/>
                <w:sz w:val="16"/>
                <w:szCs w:val="16"/>
              </w:rPr>
              <w:pPrChange w:id="2189" w:author="Anna Piekut" w:date="2021-05-31T09:44:00Z">
                <w:pPr>
                  <w:ind w:left="1134" w:hanging="1137"/>
                  <w:jc w:val="center"/>
                </w:pPr>
              </w:pPrChange>
            </w:pPr>
            <w:del w:id="2190" w:author="Anna Piekut" w:date="2021-05-31T09:44:00Z">
              <w:r w:rsidRPr="006D19A7" w:rsidDel="00232543">
                <w:rPr>
                  <w:sz w:val="16"/>
                  <w:szCs w:val="16"/>
                </w:rPr>
                <w:delText>……………………………</w:delText>
              </w:r>
            </w:del>
          </w:p>
        </w:tc>
      </w:tr>
      <w:tr w:rsidR="00013149" w:rsidRPr="006D19A7" w:rsidDel="00232543" w14:paraId="56F9AD59" w14:textId="136EBF60" w:rsidTr="00131004">
        <w:trPr>
          <w:cantSplit/>
          <w:trHeight w:val="567"/>
          <w:del w:id="2191" w:author="Anna Piekut" w:date="2021-05-31T09:44:00Z"/>
        </w:trPr>
        <w:tc>
          <w:tcPr>
            <w:tcW w:w="568" w:type="dxa"/>
            <w:tcBorders>
              <w:top w:val="single" w:sz="4" w:space="0" w:color="auto"/>
              <w:left w:val="double" w:sz="4" w:space="0" w:color="auto"/>
              <w:bottom w:val="single" w:sz="4" w:space="0" w:color="auto"/>
              <w:right w:val="single" w:sz="4" w:space="0" w:color="auto"/>
            </w:tcBorders>
            <w:shd w:val="clear" w:color="auto" w:fill="FFFFFF"/>
            <w:vAlign w:val="center"/>
          </w:tcPr>
          <w:p w14:paraId="61EB86DA" w14:textId="4F701BDE" w:rsidR="00013149" w:rsidRPr="006D19A7" w:rsidDel="00232543" w:rsidRDefault="00013149" w:rsidP="00232543">
            <w:pPr>
              <w:pStyle w:val="Akapitzlist"/>
              <w:spacing w:after="0" w:line="240" w:lineRule="auto"/>
              <w:jc w:val="right"/>
              <w:rPr>
                <w:del w:id="2192" w:author="Anna Piekut" w:date="2021-05-31T09:44:00Z"/>
                <w:sz w:val="16"/>
                <w:szCs w:val="16"/>
              </w:rPr>
              <w:pPrChange w:id="2193" w:author="Anna Piekut" w:date="2021-05-31T09:44:00Z">
                <w:pPr>
                  <w:tabs>
                    <w:tab w:val="left" w:pos="355"/>
                    <w:tab w:val="left" w:pos="508"/>
                  </w:tabs>
                  <w:ind w:left="1134" w:hanging="1062"/>
                  <w:jc w:val="both"/>
                </w:pPr>
              </w:pPrChange>
            </w:pPr>
            <w:del w:id="2194" w:author="Anna Piekut" w:date="2021-05-31T09:44:00Z">
              <w:r w:rsidRPr="006D19A7" w:rsidDel="00232543">
                <w:rPr>
                  <w:sz w:val="16"/>
                  <w:szCs w:val="16"/>
                </w:rPr>
                <w:delText>23.</w:delText>
              </w:r>
            </w:del>
          </w:p>
        </w:tc>
        <w:tc>
          <w:tcPr>
            <w:tcW w:w="3827" w:type="dxa"/>
            <w:tcBorders>
              <w:top w:val="single" w:sz="4" w:space="0" w:color="auto"/>
              <w:left w:val="nil"/>
              <w:bottom w:val="single" w:sz="4" w:space="0" w:color="auto"/>
              <w:right w:val="single" w:sz="4" w:space="0" w:color="auto"/>
            </w:tcBorders>
            <w:shd w:val="clear" w:color="auto" w:fill="FFFFFF"/>
            <w:vAlign w:val="center"/>
          </w:tcPr>
          <w:p w14:paraId="2E256B7A" w14:textId="1B570570" w:rsidR="00013149" w:rsidRPr="006D19A7" w:rsidDel="00232543" w:rsidRDefault="00013149" w:rsidP="00232543">
            <w:pPr>
              <w:pStyle w:val="Akapitzlist"/>
              <w:spacing w:after="0" w:line="240" w:lineRule="auto"/>
              <w:jc w:val="right"/>
              <w:rPr>
                <w:del w:id="2195" w:author="Anna Piekut" w:date="2021-05-31T09:44:00Z"/>
                <w:sz w:val="16"/>
                <w:szCs w:val="16"/>
              </w:rPr>
              <w:pPrChange w:id="2196" w:author="Anna Piekut" w:date="2021-05-31T09:44:00Z">
                <w:pPr>
                  <w:ind w:left="1134" w:hanging="1137"/>
                </w:pPr>
              </w:pPrChange>
            </w:pPr>
            <w:del w:id="2197" w:author="Anna Piekut" w:date="2021-05-31T09:44:00Z">
              <w:r w:rsidRPr="00D1530D" w:rsidDel="00232543">
                <w:delText>Zespół śląski w Częstochowie</w:delText>
              </w:r>
            </w:del>
          </w:p>
        </w:tc>
        <w:tc>
          <w:tcPr>
            <w:tcW w:w="1724" w:type="dxa"/>
            <w:tcBorders>
              <w:top w:val="single" w:sz="4" w:space="0" w:color="auto"/>
              <w:left w:val="nil"/>
              <w:bottom w:val="single" w:sz="4" w:space="0" w:color="auto"/>
              <w:right w:val="single" w:sz="4" w:space="0" w:color="auto"/>
            </w:tcBorders>
            <w:shd w:val="clear" w:color="auto" w:fill="FFFFFF"/>
            <w:vAlign w:val="center"/>
          </w:tcPr>
          <w:p w14:paraId="6C98F9F7" w14:textId="48CD180E" w:rsidR="00013149" w:rsidRPr="006D19A7" w:rsidDel="00232543" w:rsidRDefault="00013149" w:rsidP="00232543">
            <w:pPr>
              <w:pStyle w:val="Akapitzlist"/>
              <w:spacing w:after="0" w:line="240" w:lineRule="auto"/>
              <w:jc w:val="right"/>
              <w:rPr>
                <w:del w:id="2198" w:author="Anna Piekut" w:date="2021-05-31T09:44:00Z"/>
                <w:sz w:val="16"/>
                <w:szCs w:val="16"/>
              </w:rPr>
              <w:pPrChange w:id="2199" w:author="Anna Piekut" w:date="2021-05-31T09:44:00Z">
                <w:pPr>
                  <w:ind w:hanging="3"/>
                </w:pPr>
              </w:pPrChange>
            </w:pPr>
            <w:del w:id="2200" w:author="Anna Piekut" w:date="2021-05-31T09:44:00Z">
              <w:r w:rsidRPr="00D1530D" w:rsidDel="00232543">
                <w:delText>42-200 Częstochowa</w:delText>
              </w:r>
            </w:del>
          </w:p>
        </w:tc>
        <w:tc>
          <w:tcPr>
            <w:tcW w:w="2268" w:type="dxa"/>
            <w:tcBorders>
              <w:top w:val="single" w:sz="4" w:space="0" w:color="auto"/>
              <w:left w:val="nil"/>
              <w:bottom w:val="single" w:sz="4" w:space="0" w:color="auto"/>
              <w:right w:val="single" w:sz="4" w:space="0" w:color="auto"/>
            </w:tcBorders>
            <w:shd w:val="clear" w:color="auto" w:fill="FFFFFF"/>
            <w:vAlign w:val="center"/>
          </w:tcPr>
          <w:p w14:paraId="43BA5FFB" w14:textId="244CCC22" w:rsidR="00013149" w:rsidRPr="006D19A7" w:rsidDel="00232543" w:rsidRDefault="00013149" w:rsidP="00232543">
            <w:pPr>
              <w:pStyle w:val="Akapitzlist"/>
              <w:spacing w:after="0" w:line="240" w:lineRule="auto"/>
              <w:jc w:val="right"/>
              <w:rPr>
                <w:del w:id="2201" w:author="Anna Piekut" w:date="2021-05-31T09:44:00Z"/>
                <w:sz w:val="16"/>
                <w:szCs w:val="16"/>
              </w:rPr>
              <w:pPrChange w:id="2202" w:author="Anna Piekut" w:date="2021-05-31T09:44:00Z">
                <w:pPr>
                  <w:ind w:left="1134" w:hanging="1137"/>
                </w:pPr>
              </w:pPrChange>
            </w:pPr>
            <w:del w:id="2203" w:author="Anna Piekut" w:date="2021-05-31T09:44:00Z">
              <w:r w:rsidRPr="00D1530D" w:rsidDel="00232543">
                <w:delText>Ks. Jerzego Popiełuszki 5</w:delText>
              </w:r>
            </w:del>
          </w:p>
        </w:tc>
        <w:tc>
          <w:tcPr>
            <w:tcW w:w="2387" w:type="dxa"/>
            <w:tcBorders>
              <w:top w:val="single" w:sz="4" w:space="0" w:color="auto"/>
              <w:left w:val="nil"/>
              <w:bottom w:val="single" w:sz="4" w:space="0" w:color="auto"/>
              <w:right w:val="single" w:sz="4" w:space="0" w:color="auto"/>
            </w:tcBorders>
            <w:shd w:val="clear" w:color="auto" w:fill="FFFFFF"/>
            <w:vAlign w:val="bottom"/>
          </w:tcPr>
          <w:p w14:paraId="600105B6" w14:textId="7D84EC79" w:rsidR="00013149" w:rsidRPr="006D19A7" w:rsidDel="00232543" w:rsidRDefault="00013149" w:rsidP="00232543">
            <w:pPr>
              <w:pStyle w:val="Akapitzlist"/>
              <w:spacing w:after="0" w:line="240" w:lineRule="auto"/>
              <w:jc w:val="right"/>
              <w:rPr>
                <w:del w:id="2204" w:author="Anna Piekut" w:date="2021-05-31T09:44:00Z"/>
                <w:sz w:val="16"/>
                <w:szCs w:val="16"/>
              </w:rPr>
              <w:pPrChange w:id="2205" w:author="Anna Piekut" w:date="2021-05-31T09:44:00Z">
                <w:pPr>
                  <w:ind w:left="1134" w:hanging="1137"/>
                  <w:jc w:val="center"/>
                </w:pPr>
              </w:pPrChange>
            </w:pPr>
            <w:del w:id="2206" w:author="Anna Piekut" w:date="2021-05-31T09:44:00Z">
              <w:r w:rsidRPr="006D19A7" w:rsidDel="00232543">
                <w:rPr>
                  <w:sz w:val="16"/>
                  <w:szCs w:val="16"/>
                </w:rPr>
                <w:delText>…………………………..</w:delText>
              </w:r>
            </w:del>
          </w:p>
        </w:tc>
        <w:tc>
          <w:tcPr>
            <w:tcW w:w="2268" w:type="dxa"/>
            <w:tcBorders>
              <w:top w:val="single" w:sz="4" w:space="0" w:color="auto"/>
              <w:left w:val="nil"/>
              <w:bottom w:val="single" w:sz="4" w:space="0" w:color="auto"/>
              <w:right w:val="single" w:sz="4" w:space="0" w:color="auto"/>
            </w:tcBorders>
            <w:shd w:val="clear" w:color="auto" w:fill="FFFFFF"/>
            <w:vAlign w:val="bottom"/>
          </w:tcPr>
          <w:p w14:paraId="2244F5AE" w14:textId="5A29C411" w:rsidR="00013149" w:rsidRPr="006D19A7" w:rsidDel="00232543" w:rsidRDefault="00013149" w:rsidP="00232543">
            <w:pPr>
              <w:pStyle w:val="Akapitzlist"/>
              <w:spacing w:after="0" w:line="240" w:lineRule="auto"/>
              <w:jc w:val="right"/>
              <w:rPr>
                <w:del w:id="2207" w:author="Anna Piekut" w:date="2021-05-31T09:44:00Z"/>
                <w:sz w:val="16"/>
                <w:szCs w:val="16"/>
              </w:rPr>
              <w:pPrChange w:id="2208" w:author="Anna Piekut" w:date="2021-05-31T09:44:00Z">
                <w:pPr>
                  <w:ind w:left="1134" w:hanging="1137"/>
                  <w:jc w:val="center"/>
                </w:pPr>
              </w:pPrChange>
            </w:pPr>
            <w:del w:id="2209" w:author="Anna Piekut" w:date="2021-05-31T09:44:00Z">
              <w:r w:rsidRPr="006D19A7" w:rsidDel="00232543">
                <w:rPr>
                  <w:sz w:val="16"/>
                  <w:szCs w:val="16"/>
                </w:rPr>
                <w:delText>…………………………</w:delText>
              </w:r>
            </w:del>
          </w:p>
        </w:tc>
        <w:tc>
          <w:tcPr>
            <w:tcW w:w="2410" w:type="dxa"/>
            <w:tcBorders>
              <w:top w:val="single" w:sz="4" w:space="0" w:color="auto"/>
              <w:left w:val="nil"/>
              <w:bottom w:val="single" w:sz="4" w:space="0" w:color="auto"/>
              <w:right w:val="double" w:sz="4" w:space="0" w:color="auto"/>
            </w:tcBorders>
            <w:shd w:val="clear" w:color="auto" w:fill="FFFFFF"/>
            <w:vAlign w:val="bottom"/>
          </w:tcPr>
          <w:p w14:paraId="4A91D087" w14:textId="19A96AB1" w:rsidR="00013149" w:rsidRPr="006D19A7" w:rsidDel="00232543" w:rsidRDefault="00013149" w:rsidP="00232543">
            <w:pPr>
              <w:pStyle w:val="Akapitzlist"/>
              <w:spacing w:after="0" w:line="240" w:lineRule="auto"/>
              <w:jc w:val="right"/>
              <w:rPr>
                <w:del w:id="2210" w:author="Anna Piekut" w:date="2021-05-31T09:44:00Z"/>
                <w:sz w:val="16"/>
                <w:szCs w:val="16"/>
              </w:rPr>
              <w:pPrChange w:id="2211" w:author="Anna Piekut" w:date="2021-05-31T09:44:00Z">
                <w:pPr>
                  <w:ind w:left="1134" w:hanging="1137"/>
                  <w:jc w:val="center"/>
                </w:pPr>
              </w:pPrChange>
            </w:pPr>
            <w:del w:id="2212" w:author="Anna Piekut" w:date="2021-05-31T09:44:00Z">
              <w:r w:rsidRPr="006D19A7" w:rsidDel="00232543">
                <w:rPr>
                  <w:sz w:val="16"/>
                  <w:szCs w:val="16"/>
                </w:rPr>
                <w:delText>…………………………..</w:delText>
              </w:r>
            </w:del>
          </w:p>
        </w:tc>
      </w:tr>
    </w:tbl>
    <w:p w14:paraId="6D8D56EF" w14:textId="1AB08CC3" w:rsidR="00013149" w:rsidDel="00232543" w:rsidRDefault="00013149" w:rsidP="00232543">
      <w:pPr>
        <w:pStyle w:val="Akapitzlist"/>
        <w:spacing w:after="0" w:line="240" w:lineRule="auto"/>
        <w:jc w:val="right"/>
        <w:rPr>
          <w:del w:id="2213" w:author="Anna Piekut" w:date="2021-05-31T09:44:00Z"/>
          <w:rFonts w:ascii="Arial" w:hAnsi="Arial"/>
          <w:b/>
          <w:bCs/>
          <w:sz w:val="28"/>
          <w:szCs w:val="28"/>
        </w:rPr>
        <w:pPrChange w:id="2214" w:author="Anna Piekut" w:date="2021-05-31T09:44:00Z">
          <w:pPr>
            <w:keepNext/>
            <w:tabs>
              <w:tab w:val="num" w:pos="1800"/>
            </w:tabs>
            <w:spacing w:before="240" w:after="60"/>
            <w:ind w:right="666"/>
            <w:outlineLvl w:val="1"/>
          </w:pPr>
        </w:pPrChange>
      </w:pPr>
    </w:p>
    <w:p w14:paraId="670466A0" w14:textId="0214C1E0" w:rsidR="00013149" w:rsidRPr="006D19A7" w:rsidDel="00232543" w:rsidRDefault="00013149" w:rsidP="00232543">
      <w:pPr>
        <w:pStyle w:val="Akapitzlist"/>
        <w:spacing w:after="0" w:line="240" w:lineRule="auto"/>
        <w:jc w:val="right"/>
        <w:rPr>
          <w:del w:id="2215" w:author="Anna Piekut" w:date="2021-05-31T09:44:00Z"/>
          <w:rFonts w:ascii="Arial" w:hAnsi="Arial"/>
          <w:b/>
          <w:bCs/>
          <w:sz w:val="28"/>
          <w:szCs w:val="28"/>
        </w:rPr>
        <w:pPrChange w:id="2216" w:author="Anna Piekut" w:date="2021-05-31T09:44:00Z">
          <w:pPr>
            <w:keepNext/>
            <w:tabs>
              <w:tab w:val="num" w:pos="1800"/>
            </w:tabs>
            <w:spacing w:before="240" w:after="60"/>
            <w:ind w:right="666"/>
            <w:jc w:val="right"/>
            <w:outlineLvl w:val="1"/>
          </w:pPr>
        </w:pPrChange>
      </w:pPr>
    </w:p>
    <w:p w14:paraId="570D1B97" w14:textId="4DD10EE0" w:rsidR="009C34CE" w:rsidRPr="00BE3550" w:rsidDel="00232543" w:rsidRDefault="009C34CE" w:rsidP="00232543">
      <w:pPr>
        <w:pStyle w:val="Akapitzlist"/>
        <w:spacing w:after="0" w:line="240" w:lineRule="auto"/>
        <w:jc w:val="right"/>
        <w:rPr>
          <w:del w:id="2217" w:author="Anna Piekut" w:date="2021-05-31T09:44:00Z"/>
          <w:sz w:val="16"/>
          <w:szCs w:val="16"/>
          <w:u w:val="single"/>
        </w:rPr>
        <w:pPrChange w:id="2218" w:author="Anna Piekut" w:date="2021-05-31T09:44:00Z">
          <w:pPr>
            <w:spacing w:line="276" w:lineRule="auto"/>
          </w:pPr>
        </w:pPrChange>
      </w:pPr>
      <w:del w:id="2219" w:author="Anna Piekut" w:date="2021-05-31T09:44:00Z">
        <w:r w:rsidRPr="00BE3550" w:rsidDel="00232543">
          <w:rPr>
            <w:sz w:val="16"/>
            <w:szCs w:val="16"/>
            <w:u w:val="single"/>
          </w:rPr>
          <w:delText>Instrukcja podpisania:</w:delText>
        </w:r>
      </w:del>
    </w:p>
    <w:p w14:paraId="2CE84BF2" w14:textId="5CB7211A" w:rsidR="009C34CE" w:rsidDel="00232543" w:rsidRDefault="009C34CE" w:rsidP="00232543">
      <w:pPr>
        <w:pStyle w:val="Akapitzlist"/>
        <w:spacing w:after="0" w:line="240" w:lineRule="auto"/>
        <w:jc w:val="right"/>
        <w:rPr>
          <w:del w:id="2220" w:author="Anna Piekut" w:date="2021-05-31T09:44:00Z"/>
          <w:sz w:val="16"/>
          <w:szCs w:val="16"/>
        </w:rPr>
        <w:pPrChange w:id="2221" w:author="Anna Piekut" w:date="2021-05-31T09:44:00Z">
          <w:pPr>
            <w:numPr>
              <w:numId w:val="69"/>
            </w:numPr>
            <w:spacing w:line="276" w:lineRule="auto"/>
            <w:ind w:left="644" w:hanging="360"/>
            <w:jc w:val="both"/>
          </w:pPr>
        </w:pPrChange>
      </w:pPr>
      <w:del w:id="2222" w:author="Anna Piekut" w:date="2021-05-31T09:44:00Z">
        <w:r w:rsidDel="00232543">
          <w:rPr>
            <w:sz w:val="16"/>
            <w:szCs w:val="16"/>
          </w:rPr>
          <w:delText>Zestawienie</w:delText>
        </w:r>
        <w:r w:rsidRPr="00BE3550" w:rsidDel="00232543">
          <w:rPr>
            <w:sz w:val="16"/>
            <w:szCs w:val="16"/>
          </w:rPr>
          <w:delText xml:space="preserve"> </w:delText>
        </w:r>
        <w:r w:rsidR="0089343B" w:rsidDel="00232543">
          <w:rPr>
            <w:sz w:val="16"/>
            <w:szCs w:val="16"/>
          </w:rPr>
          <w:delText>można</w:delText>
        </w:r>
        <w:r w:rsidR="0089343B" w:rsidRPr="00BE3550" w:rsidDel="00232543">
          <w:rPr>
            <w:sz w:val="16"/>
            <w:szCs w:val="16"/>
          </w:rPr>
          <w:delText xml:space="preserve"> </w:delText>
        </w:r>
        <w:r w:rsidRPr="00BE3550" w:rsidDel="00232543">
          <w:rPr>
            <w:sz w:val="16"/>
            <w:szCs w:val="16"/>
          </w:rPr>
          <w:delText>podpisać kwalifikowanym podpisem elektronicznym lub podpisem zaufanym lub podpisem osobistym.</w:delText>
        </w:r>
      </w:del>
    </w:p>
    <w:p w14:paraId="7F615BF2" w14:textId="787DDAA1" w:rsidR="009C34CE" w:rsidDel="00232543" w:rsidRDefault="009C34CE" w:rsidP="00232543">
      <w:pPr>
        <w:pStyle w:val="Akapitzlist"/>
        <w:spacing w:after="0" w:line="240" w:lineRule="auto"/>
        <w:jc w:val="right"/>
        <w:rPr>
          <w:del w:id="2223" w:author="Anna Piekut" w:date="2021-05-31T09:44:00Z"/>
          <w:sz w:val="16"/>
          <w:szCs w:val="16"/>
        </w:rPr>
        <w:pPrChange w:id="2224" w:author="Anna Piekut" w:date="2021-05-31T09:44:00Z">
          <w:pPr>
            <w:spacing w:line="276" w:lineRule="auto"/>
            <w:jc w:val="both"/>
          </w:pPr>
        </w:pPrChange>
      </w:pPr>
    </w:p>
    <w:p w14:paraId="55114794" w14:textId="0F3939D1" w:rsidR="009C34CE" w:rsidDel="00232543" w:rsidRDefault="009C34CE" w:rsidP="00232543">
      <w:pPr>
        <w:pStyle w:val="Akapitzlist"/>
        <w:spacing w:after="0" w:line="240" w:lineRule="auto"/>
        <w:jc w:val="right"/>
        <w:rPr>
          <w:del w:id="2225" w:author="Anna Piekut" w:date="2021-05-31T09:44:00Z"/>
          <w:sz w:val="16"/>
          <w:szCs w:val="16"/>
        </w:rPr>
        <w:pPrChange w:id="2226" w:author="Anna Piekut" w:date="2021-05-31T09:44:00Z">
          <w:pPr>
            <w:spacing w:line="276" w:lineRule="auto"/>
            <w:jc w:val="both"/>
          </w:pPr>
        </w:pPrChange>
      </w:pPr>
    </w:p>
    <w:p w14:paraId="12F3CB91" w14:textId="216BCCFC" w:rsidR="009C34CE" w:rsidDel="00232543" w:rsidRDefault="009C34CE" w:rsidP="00232543">
      <w:pPr>
        <w:pStyle w:val="Akapitzlist"/>
        <w:spacing w:after="0" w:line="240" w:lineRule="auto"/>
        <w:jc w:val="right"/>
        <w:rPr>
          <w:del w:id="2227" w:author="Anna Piekut" w:date="2021-05-31T09:44:00Z"/>
          <w:sz w:val="16"/>
          <w:szCs w:val="16"/>
        </w:rPr>
        <w:pPrChange w:id="2228" w:author="Anna Piekut" w:date="2021-05-31T09:44:00Z">
          <w:pPr>
            <w:spacing w:line="276" w:lineRule="auto"/>
            <w:jc w:val="both"/>
          </w:pPr>
        </w:pPrChange>
      </w:pPr>
    </w:p>
    <w:p w14:paraId="2DD52223" w14:textId="3FA3B304" w:rsidR="009C34CE" w:rsidDel="00232543" w:rsidRDefault="009C34CE" w:rsidP="00232543">
      <w:pPr>
        <w:pStyle w:val="Akapitzlist"/>
        <w:spacing w:after="0" w:line="240" w:lineRule="auto"/>
        <w:jc w:val="right"/>
        <w:rPr>
          <w:del w:id="2229" w:author="Anna Piekut" w:date="2021-05-31T09:44:00Z"/>
          <w:sz w:val="16"/>
          <w:szCs w:val="16"/>
        </w:rPr>
        <w:pPrChange w:id="2230" w:author="Anna Piekut" w:date="2021-05-31T09:44:00Z">
          <w:pPr>
            <w:spacing w:line="276" w:lineRule="auto"/>
            <w:jc w:val="both"/>
          </w:pPr>
        </w:pPrChange>
      </w:pPr>
    </w:p>
    <w:p w14:paraId="648B75D9" w14:textId="061787A2" w:rsidR="009C34CE" w:rsidDel="00232543" w:rsidRDefault="009C34CE" w:rsidP="00232543">
      <w:pPr>
        <w:pStyle w:val="Akapitzlist"/>
        <w:spacing w:after="0" w:line="240" w:lineRule="auto"/>
        <w:jc w:val="right"/>
        <w:rPr>
          <w:del w:id="2231" w:author="Anna Piekut" w:date="2021-05-31T09:44:00Z"/>
          <w:sz w:val="16"/>
          <w:szCs w:val="16"/>
        </w:rPr>
        <w:pPrChange w:id="2232" w:author="Anna Piekut" w:date="2021-05-31T09:44:00Z">
          <w:pPr>
            <w:spacing w:line="276" w:lineRule="auto"/>
            <w:jc w:val="both"/>
          </w:pPr>
        </w:pPrChange>
      </w:pPr>
    </w:p>
    <w:p w14:paraId="5534FD91" w14:textId="4FBB09E6" w:rsidR="009C34CE" w:rsidDel="00232543" w:rsidRDefault="009C34CE" w:rsidP="00232543">
      <w:pPr>
        <w:pStyle w:val="Akapitzlist"/>
        <w:spacing w:after="0" w:line="240" w:lineRule="auto"/>
        <w:jc w:val="right"/>
        <w:rPr>
          <w:del w:id="2233" w:author="Anna Piekut" w:date="2021-05-31T09:44:00Z"/>
          <w:sz w:val="16"/>
          <w:szCs w:val="16"/>
        </w:rPr>
        <w:pPrChange w:id="2234" w:author="Anna Piekut" w:date="2021-05-31T09:44:00Z">
          <w:pPr>
            <w:spacing w:line="276" w:lineRule="auto"/>
            <w:jc w:val="both"/>
          </w:pPr>
        </w:pPrChange>
      </w:pPr>
    </w:p>
    <w:p w14:paraId="6CF0878E" w14:textId="5577914C" w:rsidR="009C34CE" w:rsidDel="00232543" w:rsidRDefault="009C34CE" w:rsidP="00232543">
      <w:pPr>
        <w:pStyle w:val="Akapitzlist"/>
        <w:spacing w:after="0" w:line="240" w:lineRule="auto"/>
        <w:jc w:val="right"/>
        <w:rPr>
          <w:del w:id="2235" w:author="Anna Piekut" w:date="2021-05-31T09:44:00Z"/>
          <w:sz w:val="16"/>
          <w:szCs w:val="16"/>
        </w:rPr>
        <w:pPrChange w:id="2236" w:author="Anna Piekut" w:date="2021-05-31T09:44:00Z">
          <w:pPr>
            <w:spacing w:line="276" w:lineRule="auto"/>
            <w:jc w:val="both"/>
          </w:pPr>
        </w:pPrChange>
      </w:pPr>
    </w:p>
    <w:p w14:paraId="628D314B" w14:textId="670DFB28" w:rsidR="009C34CE" w:rsidDel="00232543" w:rsidRDefault="009C34CE" w:rsidP="00232543">
      <w:pPr>
        <w:pStyle w:val="Akapitzlist"/>
        <w:spacing w:after="0" w:line="240" w:lineRule="auto"/>
        <w:jc w:val="right"/>
        <w:rPr>
          <w:del w:id="2237" w:author="Anna Piekut" w:date="2021-05-31T09:44:00Z"/>
          <w:sz w:val="16"/>
          <w:szCs w:val="16"/>
        </w:rPr>
        <w:pPrChange w:id="2238" w:author="Anna Piekut" w:date="2021-05-31T09:44:00Z">
          <w:pPr>
            <w:spacing w:line="276" w:lineRule="auto"/>
            <w:jc w:val="both"/>
          </w:pPr>
        </w:pPrChange>
      </w:pPr>
    </w:p>
    <w:p w14:paraId="59642BAC" w14:textId="1BA8BD9C" w:rsidR="00AD233B" w:rsidRPr="00293C49" w:rsidDel="00232543" w:rsidRDefault="00AD233B" w:rsidP="00232543">
      <w:pPr>
        <w:pStyle w:val="Akapitzlist"/>
        <w:spacing w:after="0" w:line="240" w:lineRule="auto"/>
        <w:jc w:val="right"/>
        <w:rPr>
          <w:del w:id="2239" w:author="Anna Piekut" w:date="2021-05-31T09:44:00Z"/>
          <w:b/>
          <w:bCs/>
          <w:i/>
          <w:iCs/>
          <w:sz w:val="23"/>
          <w:szCs w:val="23"/>
        </w:rPr>
        <w:pPrChange w:id="2240" w:author="Anna Piekut" w:date="2021-05-31T09:44:00Z">
          <w:pPr>
            <w:spacing w:before="120" w:after="120"/>
            <w:ind w:left="1134" w:hanging="425"/>
            <w:jc w:val="right"/>
          </w:pPr>
        </w:pPrChange>
      </w:pPr>
      <w:del w:id="2241" w:author="Anna Piekut" w:date="2021-05-31T09:44:00Z">
        <w:r w:rsidRPr="00293C49" w:rsidDel="00232543">
          <w:rPr>
            <w:b/>
            <w:bCs/>
            <w:i/>
            <w:iCs/>
            <w:sz w:val="23"/>
            <w:szCs w:val="23"/>
          </w:rPr>
          <w:delText xml:space="preserve">Załącznik nr </w:delText>
        </w:r>
        <w:r w:rsidR="006722AE" w:rsidDel="00232543">
          <w:rPr>
            <w:b/>
            <w:bCs/>
            <w:i/>
            <w:iCs/>
            <w:sz w:val="23"/>
            <w:szCs w:val="23"/>
          </w:rPr>
          <w:delText>5</w:delText>
        </w:r>
        <w:r w:rsidR="00033E7E" w:rsidRPr="00293C49" w:rsidDel="00232543">
          <w:rPr>
            <w:b/>
            <w:bCs/>
            <w:i/>
            <w:iCs/>
            <w:sz w:val="23"/>
            <w:szCs w:val="23"/>
          </w:rPr>
          <w:delText xml:space="preserve"> </w:delText>
        </w:r>
        <w:r w:rsidRPr="00293C49" w:rsidDel="00232543">
          <w:rPr>
            <w:b/>
            <w:bCs/>
            <w:i/>
            <w:iCs/>
            <w:sz w:val="23"/>
            <w:szCs w:val="23"/>
          </w:rPr>
          <w:delText>do SWZ</w:delText>
        </w:r>
      </w:del>
    </w:p>
    <w:p w14:paraId="2867A48F" w14:textId="7D081699" w:rsidR="003148E6" w:rsidDel="00232543" w:rsidRDefault="003148E6" w:rsidP="00232543">
      <w:pPr>
        <w:pStyle w:val="Akapitzlist"/>
        <w:spacing w:after="0" w:line="240" w:lineRule="auto"/>
        <w:jc w:val="right"/>
        <w:rPr>
          <w:del w:id="2242" w:author="Anna Piekut" w:date="2021-05-31T09:44:00Z"/>
          <w:b/>
          <w:bCs/>
          <w:i/>
          <w:iCs/>
          <w:color w:val="000000" w:themeColor="text1"/>
          <w:sz w:val="23"/>
          <w:szCs w:val="23"/>
        </w:rPr>
        <w:pPrChange w:id="2243" w:author="Anna Piekut" w:date="2021-05-31T09:44:00Z">
          <w:pPr>
            <w:spacing w:line="276" w:lineRule="auto"/>
            <w:jc w:val="right"/>
          </w:pPr>
        </w:pPrChange>
      </w:pPr>
      <w:del w:id="2244" w:author="Anna Piekut" w:date="2021-05-31T09:44:00Z">
        <w:r w:rsidRPr="006C35BD" w:rsidDel="00232543">
          <w:rPr>
            <w:b/>
            <w:bCs/>
            <w:i/>
            <w:iCs/>
            <w:color w:val="000000" w:themeColor="text1"/>
            <w:sz w:val="23"/>
            <w:szCs w:val="23"/>
          </w:rPr>
          <w:delText xml:space="preserve">(Załącznik nr </w:delText>
        </w:r>
        <w:r w:rsidR="001F78E8" w:rsidDel="00232543">
          <w:rPr>
            <w:b/>
            <w:bCs/>
            <w:i/>
            <w:iCs/>
            <w:color w:val="000000" w:themeColor="text1"/>
            <w:sz w:val="23"/>
            <w:szCs w:val="23"/>
          </w:rPr>
          <w:delText>3</w:delText>
        </w:r>
        <w:r w:rsidRPr="006C35BD" w:rsidDel="00232543">
          <w:rPr>
            <w:b/>
            <w:bCs/>
            <w:i/>
            <w:iCs/>
            <w:color w:val="000000" w:themeColor="text1"/>
            <w:sz w:val="23"/>
            <w:szCs w:val="23"/>
          </w:rPr>
          <w:delText xml:space="preserve"> do Umowy nr ………/202</w:delText>
        </w:r>
        <w:r w:rsidDel="00232543">
          <w:rPr>
            <w:b/>
            <w:bCs/>
            <w:i/>
            <w:iCs/>
            <w:color w:val="000000" w:themeColor="text1"/>
            <w:sz w:val="23"/>
            <w:szCs w:val="23"/>
          </w:rPr>
          <w:delText>1</w:delText>
        </w:r>
        <w:r w:rsidRPr="006C35BD" w:rsidDel="00232543">
          <w:rPr>
            <w:b/>
            <w:bCs/>
            <w:i/>
            <w:iCs/>
            <w:color w:val="000000" w:themeColor="text1"/>
            <w:sz w:val="23"/>
            <w:szCs w:val="23"/>
          </w:rPr>
          <w:delText xml:space="preserve"> z dnia ………… 202</w:delText>
        </w:r>
        <w:r w:rsidDel="00232543">
          <w:rPr>
            <w:b/>
            <w:bCs/>
            <w:i/>
            <w:iCs/>
            <w:color w:val="000000" w:themeColor="text1"/>
            <w:sz w:val="23"/>
            <w:szCs w:val="23"/>
          </w:rPr>
          <w:delText>1</w:delText>
        </w:r>
        <w:r w:rsidRPr="006C35BD" w:rsidDel="00232543">
          <w:rPr>
            <w:b/>
            <w:bCs/>
            <w:i/>
            <w:iCs/>
            <w:color w:val="000000" w:themeColor="text1"/>
            <w:sz w:val="23"/>
            <w:szCs w:val="23"/>
          </w:rPr>
          <w:delText xml:space="preserve"> r.)</w:delText>
        </w:r>
      </w:del>
    </w:p>
    <w:p w14:paraId="70170F2B" w14:textId="3A57E5CA" w:rsidR="003148E6" w:rsidRPr="006C35BD" w:rsidDel="00232543" w:rsidRDefault="003148E6" w:rsidP="00232543">
      <w:pPr>
        <w:pStyle w:val="Akapitzlist"/>
        <w:spacing w:after="0" w:line="240" w:lineRule="auto"/>
        <w:jc w:val="right"/>
        <w:rPr>
          <w:del w:id="2245" w:author="Anna Piekut" w:date="2021-05-31T09:44:00Z"/>
          <w:b/>
          <w:bCs/>
          <w:i/>
          <w:iCs/>
          <w:color w:val="000000" w:themeColor="text1"/>
          <w:sz w:val="23"/>
          <w:szCs w:val="23"/>
        </w:rPr>
        <w:pPrChange w:id="2246" w:author="Anna Piekut" w:date="2021-05-31T09:44:00Z">
          <w:pPr>
            <w:spacing w:line="276" w:lineRule="auto"/>
            <w:jc w:val="right"/>
          </w:pPr>
        </w:pPrChange>
      </w:pPr>
    </w:p>
    <w:p w14:paraId="72EC4FE1" w14:textId="60D25835" w:rsidR="00AD233B" w:rsidRPr="00AD233B" w:rsidDel="00232543" w:rsidRDefault="00AD233B" w:rsidP="00232543">
      <w:pPr>
        <w:pStyle w:val="Akapitzlist"/>
        <w:spacing w:after="0" w:line="240" w:lineRule="auto"/>
        <w:jc w:val="right"/>
        <w:rPr>
          <w:del w:id="2247" w:author="Anna Piekut" w:date="2021-05-31T09:44:00Z"/>
          <w:b/>
          <w:bCs/>
          <w:i/>
          <w:iCs/>
          <w:sz w:val="24"/>
        </w:rPr>
        <w:pPrChange w:id="2248" w:author="Anna Piekut" w:date="2021-05-31T09:44:00Z">
          <w:pPr>
            <w:tabs>
              <w:tab w:val="left" w:pos="709"/>
            </w:tabs>
            <w:spacing w:after="120"/>
            <w:ind w:left="1134" w:hanging="425"/>
            <w:jc w:val="center"/>
          </w:pPr>
        </w:pPrChange>
      </w:pPr>
      <w:del w:id="2249" w:author="Anna Piekut" w:date="2021-05-31T09:44:00Z">
        <w:r w:rsidRPr="00AD233B" w:rsidDel="00232543">
          <w:rPr>
            <w:b/>
            <w:bCs/>
            <w:sz w:val="24"/>
          </w:rPr>
          <w:delText xml:space="preserve">Zestawienie lokalizacji </w:delText>
        </w:r>
        <w:r w:rsidR="007B0B32" w:rsidDel="00232543">
          <w:rPr>
            <w:b/>
            <w:bCs/>
            <w:sz w:val="24"/>
          </w:rPr>
          <w:delText>k</w:delText>
        </w:r>
        <w:r w:rsidR="007B0B32" w:rsidRPr="00AD233B" w:rsidDel="00232543">
          <w:rPr>
            <w:b/>
            <w:bCs/>
            <w:sz w:val="24"/>
          </w:rPr>
          <w:delText xml:space="preserve">omisji </w:delText>
        </w:r>
        <w:r w:rsidR="007B0B32" w:rsidDel="00232543">
          <w:rPr>
            <w:b/>
            <w:bCs/>
            <w:sz w:val="24"/>
          </w:rPr>
          <w:delText>l</w:delText>
        </w:r>
        <w:r w:rsidR="007B0B32" w:rsidRPr="00AD233B" w:rsidDel="00232543">
          <w:rPr>
            <w:b/>
            <w:bCs/>
            <w:sz w:val="24"/>
          </w:rPr>
          <w:delText xml:space="preserve">ekarskich </w:delText>
        </w:r>
        <w:r w:rsidR="007B0B32" w:rsidDel="00232543">
          <w:rPr>
            <w:b/>
            <w:bCs/>
            <w:sz w:val="24"/>
          </w:rPr>
          <w:delText>podległych ministrowi właściwemu do spraw wewnętrznych</w:delText>
        </w:r>
        <w:r w:rsidRPr="00AD233B" w:rsidDel="00232543">
          <w:rPr>
            <w:b/>
            <w:bCs/>
            <w:sz w:val="24"/>
          </w:rPr>
          <w:delText xml:space="preserve"> oraz odpowiadających im placówek pocztowych Wykonawcy lub </w:delText>
        </w:r>
        <w:r w:rsidR="007B0B32" w:rsidDel="00232543">
          <w:rPr>
            <w:b/>
            <w:bCs/>
            <w:sz w:val="24"/>
          </w:rPr>
          <w:delText>P</w:delText>
        </w:r>
        <w:r w:rsidR="007B0B32" w:rsidRPr="00AD233B" w:rsidDel="00232543">
          <w:rPr>
            <w:b/>
            <w:bCs/>
            <w:sz w:val="24"/>
          </w:rPr>
          <w:delText xml:space="preserve">odwykonawcy </w:delText>
        </w:r>
        <w:r w:rsidRPr="00AD233B" w:rsidDel="00232543">
          <w:rPr>
            <w:b/>
            <w:bCs/>
            <w:sz w:val="24"/>
          </w:rPr>
          <w:delText>– przyjmujących</w:delText>
        </w:r>
        <w:r w:rsidR="00033E7E" w:rsidDel="00232543">
          <w:rPr>
            <w:b/>
            <w:bCs/>
            <w:sz w:val="24"/>
          </w:rPr>
          <w:delText>/doręczających/</w:delText>
        </w:r>
        <w:r w:rsidR="00033E7E" w:rsidRPr="00033E7E" w:rsidDel="00232543">
          <w:rPr>
            <w:b/>
            <w:bCs/>
            <w:sz w:val="24"/>
          </w:rPr>
          <w:delText>wydających przesyłki pocztowe i zwroty przesyłek pocztowych Zamawiającemu w ramach realizacji Umowy</w:delText>
        </w:r>
      </w:del>
    </w:p>
    <w:tbl>
      <w:tblPr>
        <w:tblW w:w="15026" w:type="dxa"/>
        <w:jc w:val="center"/>
        <w:tblLayout w:type="fixed"/>
        <w:tblCellMar>
          <w:left w:w="70" w:type="dxa"/>
          <w:right w:w="70" w:type="dxa"/>
        </w:tblCellMar>
        <w:tblLook w:val="00A0" w:firstRow="1" w:lastRow="0" w:firstColumn="1" w:lastColumn="0" w:noHBand="0" w:noVBand="0"/>
      </w:tblPr>
      <w:tblGrid>
        <w:gridCol w:w="709"/>
        <w:gridCol w:w="3686"/>
        <w:gridCol w:w="1984"/>
        <w:gridCol w:w="2268"/>
        <w:gridCol w:w="1986"/>
        <w:gridCol w:w="2267"/>
        <w:gridCol w:w="2126"/>
      </w:tblGrid>
      <w:tr w:rsidR="00AD233B" w:rsidRPr="00AD233B" w:rsidDel="00232543" w14:paraId="03B19CC6" w14:textId="1735F0A9" w:rsidTr="00131004">
        <w:trPr>
          <w:cantSplit/>
          <w:trHeight w:val="300"/>
          <w:jc w:val="center"/>
          <w:del w:id="2250" w:author="Anna Piekut" w:date="2021-05-31T09:44:00Z"/>
        </w:trPr>
        <w:tc>
          <w:tcPr>
            <w:tcW w:w="709" w:type="dxa"/>
            <w:vMerge w:val="restart"/>
            <w:tcBorders>
              <w:top w:val="double" w:sz="4" w:space="0" w:color="auto"/>
              <w:left w:val="double" w:sz="4" w:space="0" w:color="auto"/>
              <w:bottom w:val="single" w:sz="4" w:space="0" w:color="auto"/>
              <w:right w:val="single" w:sz="4" w:space="0" w:color="auto"/>
            </w:tcBorders>
            <w:shd w:val="clear" w:color="auto" w:fill="E6E6E6"/>
            <w:noWrap/>
            <w:vAlign w:val="center"/>
          </w:tcPr>
          <w:p w14:paraId="6EC1683E" w14:textId="03FE31EF" w:rsidR="00AD233B" w:rsidRPr="00AD233B" w:rsidDel="00232543" w:rsidRDefault="00AD233B" w:rsidP="00232543">
            <w:pPr>
              <w:pStyle w:val="Akapitzlist"/>
              <w:spacing w:after="0" w:line="240" w:lineRule="auto"/>
              <w:jc w:val="right"/>
              <w:rPr>
                <w:del w:id="2251" w:author="Anna Piekut" w:date="2021-05-31T09:44:00Z"/>
                <w:sz w:val="16"/>
                <w:szCs w:val="16"/>
              </w:rPr>
              <w:pPrChange w:id="2252" w:author="Anna Piekut" w:date="2021-05-31T09:44:00Z">
                <w:pPr>
                  <w:tabs>
                    <w:tab w:val="left" w:pos="497"/>
                  </w:tabs>
                  <w:ind w:left="1134" w:hanging="920"/>
                </w:pPr>
              </w:pPrChange>
            </w:pPr>
            <w:del w:id="2253" w:author="Anna Piekut" w:date="2021-05-31T09:44:00Z">
              <w:r w:rsidRPr="00AD233B" w:rsidDel="00232543">
                <w:rPr>
                  <w:sz w:val="16"/>
                  <w:szCs w:val="16"/>
                </w:rPr>
                <w:delText>Lp.</w:delText>
              </w:r>
            </w:del>
          </w:p>
        </w:tc>
        <w:tc>
          <w:tcPr>
            <w:tcW w:w="7938" w:type="dxa"/>
            <w:gridSpan w:val="3"/>
            <w:tcBorders>
              <w:top w:val="double" w:sz="4" w:space="0" w:color="auto"/>
              <w:left w:val="nil"/>
              <w:bottom w:val="single" w:sz="4" w:space="0" w:color="auto"/>
              <w:right w:val="single" w:sz="4" w:space="0" w:color="auto"/>
            </w:tcBorders>
            <w:shd w:val="clear" w:color="auto" w:fill="E6E6E6"/>
            <w:noWrap/>
            <w:vAlign w:val="center"/>
          </w:tcPr>
          <w:p w14:paraId="0CC8F5F5" w14:textId="6BD22394" w:rsidR="00AD233B" w:rsidRPr="00AD233B" w:rsidDel="00232543" w:rsidRDefault="00AD233B" w:rsidP="00232543">
            <w:pPr>
              <w:pStyle w:val="Akapitzlist"/>
              <w:spacing w:after="0" w:line="240" w:lineRule="auto"/>
              <w:jc w:val="right"/>
              <w:rPr>
                <w:del w:id="2254" w:author="Anna Piekut" w:date="2021-05-31T09:44:00Z"/>
                <w:b/>
                <w:bCs/>
              </w:rPr>
              <w:pPrChange w:id="2255" w:author="Anna Piekut" w:date="2021-05-31T09:44:00Z">
                <w:pPr>
                  <w:ind w:left="72"/>
                  <w:jc w:val="center"/>
                </w:pPr>
              </w:pPrChange>
            </w:pPr>
            <w:del w:id="2256" w:author="Anna Piekut" w:date="2021-05-31T09:44:00Z">
              <w:r w:rsidRPr="00AD233B" w:rsidDel="00232543">
                <w:rPr>
                  <w:b/>
                  <w:bCs/>
                </w:rPr>
                <w:delText xml:space="preserve">Lokalizacje </w:delText>
              </w:r>
              <w:r w:rsidR="007B0B32" w:rsidDel="00232543">
                <w:rPr>
                  <w:b/>
                  <w:bCs/>
                </w:rPr>
                <w:delText>k</w:delText>
              </w:r>
              <w:r w:rsidR="007B0B32" w:rsidRPr="00AD233B" w:rsidDel="00232543">
                <w:rPr>
                  <w:b/>
                  <w:bCs/>
                </w:rPr>
                <w:delText xml:space="preserve">omisji </w:delText>
              </w:r>
              <w:r w:rsidR="007B0B32" w:rsidDel="00232543">
                <w:rPr>
                  <w:b/>
                  <w:bCs/>
                </w:rPr>
                <w:delText>l</w:delText>
              </w:r>
              <w:r w:rsidR="007B0B32" w:rsidRPr="00AD233B" w:rsidDel="00232543">
                <w:rPr>
                  <w:b/>
                  <w:bCs/>
                </w:rPr>
                <w:delText xml:space="preserve">ekarskich </w:delText>
              </w:r>
              <w:r w:rsidR="007B0B32" w:rsidRPr="007B0B32" w:rsidDel="00232543">
                <w:rPr>
                  <w:b/>
                  <w:bCs/>
                </w:rPr>
                <w:delText>podległych ministrowi właściwemu do spraw wewnętrznych</w:delText>
              </w:r>
            </w:del>
          </w:p>
        </w:tc>
        <w:tc>
          <w:tcPr>
            <w:tcW w:w="6379" w:type="dxa"/>
            <w:gridSpan w:val="3"/>
            <w:tcBorders>
              <w:top w:val="double" w:sz="4" w:space="0" w:color="auto"/>
              <w:left w:val="nil"/>
              <w:bottom w:val="single" w:sz="4" w:space="0" w:color="auto"/>
              <w:right w:val="double" w:sz="4" w:space="0" w:color="auto"/>
            </w:tcBorders>
            <w:shd w:val="clear" w:color="auto" w:fill="E6E6E6"/>
            <w:noWrap/>
            <w:vAlign w:val="bottom"/>
          </w:tcPr>
          <w:p w14:paraId="14906CFB" w14:textId="506A406A" w:rsidR="00AD233B" w:rsidRPr="00AD233B" w:rsidDel="00232543" w:rsidRDefault="00AD233B" w:rsidP="00232543">
            <w:pPr>
              <w:pStyle w:val="Akapitzlist"/>
              <w:spacing w:after="0" w:line="240" w:lineRule="auto"/>
              <w:jc w:val="right"/>
              <w:rPr>
                <w:del w:id="2257" w:author="Anna Piekut" w:date="2021-05-31T09:44:00Z"/>
                <w:b/>
                <w:bCs/>
              </w:rPr>
              <w:pPrChange w:id="2258" w:author="Anna Piekut" w:date="2021-05-31T09:44:00Z">
                <w:pPr>
                  <w:ind w:left="-71" w:firstLine="71"/>
                  <w:jc w:val="center"/>
                </w:pPr>
              </w:pPrChange>
            </w:pPr>
            <w:del w:id="2259" w:author="Anna Piekut" w:date="2021-05-31T09:44:00Z">
              <w:r w:rsidRPr="00AD233B" w:rsidDel="00232543">
                <w:rPr>
                  <w:b/>
                  <w:bCs/>
                </w:rPr>
                <w:delText xml:space="preserve">Placówki pocztowe Wykonawcy lub </w:delText>
              </w:r>
              <w:r w:rsidR="007B0B32" w:rsidDel="00232543">
                <w:rPr>
                  <w:b/>
                  <w:bCs/>
                </w:rPr>
                <w:delText>P</w:delText>
              </w:r>
              <w:r w:rsidR="007B0B32" w:rsidRPr="00AD233B" w:rsidDel="00232543">
                <w:rPr>
                  <w:b/>
                  <w:bCs/>
                </w:rPr>
                <w:delText xml:space="preserve">odwykonawcy </w:delText>
              </w:r>
              <w:r w:rsidRPr="00AD233B" w:rsidDel="00232543">
                <w:rPr>
                  <w:b/>
                  <w:bCs/>
                </w:rPr>
                <w:delText>– przyjmujące</w:delText>
              </w:r>
              <w:r w:rsidR="00033E7E" w:rsidDel="00232543">
                <w:rPr>
                  <w:b/>
                  <w:bCs/>
                </w:rPr>
                <w:delText xml:space="preserve">/ </w:delText>
              </w:r>
              <w:r w:rsidRPr="00AD233B" w:rsidDel="00232543">
                <w:rPr>
                  <w:b/>
                  <w:bCs/>
                </w:rPr>
                <w:delText xml:space="preserve">przesyłki pocztowe </w:delText>
              </w:r>
              <w:r w:rsidR="00FF19C5" w:rsidDel="00232543">
                <w:rPr>
                  <w:b/>
                  <w:bCs/>
                </w:rPr>
                <w:delText xml:space="preserve">do obrotu </w:delText>
              </w:r>
              <w:r w:rsidRPr="00AD233B" w:rsidDel="00232543">
                <w:rPr>
                  <w:b/>
                  <w:bCs/>
                </w:rPr>
                <w:delText>pocztow</w:delText>
              </w:r>
              <w:r w:rsidR="00FF19C5" w:rsidDel="00232543">
                <w:rPr>
                  <w:b/>
                  <w:bCs/>
                </w:rPr>
                <w:delText>ego</w:delText>
              </w:r>
              <w:r w:rsidRPr="00AD233B" w:rsidDel="00232543">
                <w:rPr>
                  <w:b/>
                  <w:bCs/>
                </w:rPr>
                <w:delText xml:space="preserve"> w ramach realizacji </w:delText>
              </w:r>
              <w:r w:rsidR="00DB3E2A" w:rsidDel="00232543">
                <w:rPr>
                  <w:b/>
                  <w:bCs/>
                </w:rPr>
                <w:delText>Umowy</w:delText>
              </w:r>
            </w:del>
          </w:p>
        </w:tc>
      </w:tr>
      <w:tr w:rsidR="00AD233B" w:rsidRPr="00AD233B" w:rsidDel="00232543" w14:paraId="6328D13E" w14:textId="4B667BF5" w:rsidTr="00131004">
        <w:trPr>
          <w:cantSplit/>
          <w:trHeight w:val="675"/>
          <w:jc w:val="center"/>
          <w:del w:id="2260" w:author="Anna Piekut" w:date="2021-05-31T09:44:00Z"/>
        </w:trPr>
        <w:tc>
          <w:tcPr>
            <w:tcW w:w="709" w:type="dxa"/>
            <w:vMerge/>
            <w:tcBorders>
              <w:top w:val="double" w:sz="4" w:space="0" w:color="auto"/>
              <w:left w:val="double" w:sz="4" w:space="0" w:color="auto"/>
              <w:bottom w:val="single" w:sz="4" w:space="0" w:color="auto"/>
              <w:right w:val="single" w:sz="4" w:space="0" w:color="auto"/>
            </w:tcBorders>
            <w:shd w:val="clear" w:color="auto" w:fill="FFFFFF"/>
            <w:vAlign w:val="center"/>
          </w:tcPr>
          <w:p w14:paraId="4FD80543" w14:textId="0B5E482F" w:rsidR="00AD233B" w:rsidRPr="00AD233B" w:rsidDel="00232543" w:rsidRDefault="00AD233B" w:rsidP="00232543">
            <w:pPr>
              <w:pStyle w:val="Akapitzlist"/>
              <w:spacing w:after="0" w:line="240" w:lineRule="auto"/>
              <w:jc w:val="right"/>
              <w:rPr>
                <w:del w:id="2261" w:author="Anna Piekut" w:date="2021-05-31T09:44:00Z"/>
                <w:sz w:val="16"/>
                <w:szCs w:val="16"/>
              </w:rPr>
              <w:pPrChange w:id="2262" w:author="Anna Piekut" w:date="2021-05-31T09:44:00Z">
                <w:pPr>
                  <w:ind w:left="1134" w:hanging="425"/>
                  <w:jc w:val="both"/>
                </w:pPr>
              </w:pPrChange>
            </w:pPr>
          </w:p>
        </w:tc>
        <w:tc>
          <w:tcPr>
            <w:tcW w:w="3686" w:type="dxa"/>
            <w:tcBorders>
              <w:top w:val="nil"/>
              <w:left w:val="nil"/>
              <w:bottom w:val="single" w:sz="4" w:space="0" w:color="auto"/>
              <w:right w:val="single" w:sz="4" w:space="0" w:color="auto"/>
            </w:tcBorders>
            <w:shd w:val="clear" w:color="auto" w:fill="E6E6E6"/>
            <w:noWrap/>
            <w:vAlign w:val="center"/>
          </w:tcPr>
          <w:p w14:paraId="2D4EB10F" w14:textId="1E3AD1B6" w:rsidR="00AD233B" w:rsidRPr="00AD233B" w:rsidDel="00232543" w:rsidRDefault="00AD233B" w:rsidP="00232543">
            <w:pPr>
              <w:pStyle w:val="Akapitzlist"/>
              <w:spacing w:after="0" w:line="240" w:lineRule="auto"/>
              <w:jc w:val="right"/>
              <w:rPr>
                <w:del w:id="2263" w:author="Anna Piekut" w:date="2021-05-31T09:44:00Z"/>
                <w:b/>
                <w:bCs/>
                <w:sz w:val="16"/>
                <w:szCs w:val="16"/>
              </w:rPr>
              <w:pPrChange w:id="2264" w:author="Anna Piekut" w:date="2021-05-31T09:44:00Z">
                <w:pPr>
                  <w:ind w:left="1134" w:hanging="1062"/>
                  <w:jc w:val="center"/>
                </w:pPr>
              </w:pPrChange>
            </w:pPr>
            <w:del w:id="2265" w:author="Anna Piekut" w:date="2021-05-31T09:44:00Z">
              <w:r w:rsidRPr="00AD233B" w:rsidDel="00232543">
                <w:rPr>
                  <w:b/>
                  <w:bCs/>
                  <w:sz w:val="16"/>
                  <w:szCs w:val="16"/>
                </w:rPr>
                <w:delText>Nazwa Jednostki</w:delText>
              </w:r>
            </w:del>
          </w:p>
        </w:tc>
        <w:tc>
          <w:tcPr>
            <w:tcW w:w="1984" w:type="dxa"/>
            <w:tcBorders>
              <w:top w:val="nil"/>
              <w:left w:val="nil"/>
              <w:bottom w:val="single" w:sz="4" w:space="0" w:color="auto"/>
              <w:right w:val="single" w:sz="4" w:space="0" w:color="auto"/>
            </w:tcBorders>
            <w:shd w:val="clear" w:color="auto" w:fill="E6E6E6"/>
            <w:vAlign w:val="center"/>
          </w:tcPr>
          <w:p w14:paraId="3EEB5E7F" w14:textId="7ED529FE" w:rsidR="00AD233B" w:rsidRPr="00AD233B" w:rsidDel="00232543" w:rsidRDefault="00AD233B" w:rsidP="00232543">
            <w:pPr>
              <w:pStyle w:val="Akapitzlist"/>
              <w:spacing w:after="0" w:line="240" w:lineRule="auto"/>
              <w:jc w:val="right"/>
              <w:rPr>
                <w:del w:id="2266" w:author="Anna Piekut" w:date="2021-05-31T09:44:00Z"/>
                <w:b/>
                <w:bCs/>
                <w:sz w:val="16"/>
                <w:szCs w:val="16"/>
              </w:rPr>
              <w:pPrChange w:id="2267" w:author="Anna Piekut" w:date="2021-05-31T09:44:00Z">
                <w:pPr>
                  <w:ind w:left="65" w:hanging="65"/>
                  <w:jc w:val="center"/>
                </w:pPr>
              </w:pPrChange>
            </w:pPr>
            <w:del w:id="2268" w:author="Anna Piekut" w:date="2021-05-31T09:44:00Z">
              <w:r w:rsidRPr="00AD233B" w:rsidDel="00232543">
                <w:rPr>
                  <w:b/>
                  <w:bCs/>
                  <w:sz w:val="16"/>
                  <w:szCs w:val="16"/>
                </w:rPr>
                <w:delText>Siedziba NADAWCY (kod pocztowy, miejscowość)</w:delText>
              </w:r>
            </w:del>
          </w:p>
        </w:tc>
        <w:tc>
          <w:tcPr>
            <w:tcW w:w="2268" w:type="dxa"/>
            <w:tcBorders>
              <w:top w:val="nil"/>
              <w:left w:val="nil"/>
              <w:bottom w:val="single" w:sz="4" w:space="0" w:color="auto"/>
              <w:right w:val="single" w:sz="4" w:space="0" w:color="auto"/>
            </w:tcBorders>
            <w:shd w:val="clear" w:color="auto" w:fill="E6E6E6"/>
            <w:vAlign w:val="center"/>
          </w:tcPr>
          <w:p w14:paraId="66950401" w14:textId="1A2FF7C8" w:rsidR="00AD233B" w:rsidRPr="00AD233B" w:rsidDel="00232543" w:rsidRDefault="00AD233B" w:rsidP="00232543">
            <w:pPr>
              <w:pStyle w:val="Akapitzlist"/>
              <w:spacing w:after="0" w:line="240" w:lineRule="auto"/>
              <w:jc w:val="right"/>
              <w:rPr>
                <w:del w:id="2269" w:author="Anna Piekut" w:date="2021-05-31T09:44:00Z"/>
                <w:b/>
                <w:bCs/>
                <w:sz w:val="16"/>
                <w:szCs w:val="16"/>
              </w:rPr>
              <w:pPrChange w:id="2270" w:author="Anna Piekut" w:date="2021-05-31T09:44:00Z">
                <w:pPr>
                  <w:ind w:left="1134" w:hanging="1077"/>
                  <w:jc w:val="center"/>
                </w:pPr>
              </w:pPrChange>
            </w:pPr>
            <w:del w:id="2271" w:author="Anna Piekut" w:date="2021-05-31T09:44:00Z">
              <w:r w:rsidRPr="00AD233B" w:rsidDel="00232543">
                <w:rPr>
                  <w:b/>
                  <w:bCs/>
                  <w:sz w:val="16"/>
                  <w:szCs w:val="16"/>
                </w:rPr>
                <w:delText>Adres (ulica, nr)</w:delText>
              </w:r>
            </w:del>
          </w:p>
        </w:tc>
        <w:tc>
          <w:tcPr>
            <w:tcW w:w="1986" w:type="dxa"/>
            <w:tcBorders>
              <w:top w:val="nil"/>
              <w:left w:val="nil"/>
              <w:bottom w:val="single" w:sz="4" w:space="0" w:color="auto"/>
              <w:right w:val="single" w:sz="4" w:space="0" w:color="auto"/>
            </w:tcBorders>
            <w:shd w:val="clear" w:color="auto" w:fill="E6E6E6"/>
            <w:vAlign w:val="center"/>
          </w:tcPr>
          <w:p w14:paraId="7DC77A58" w14:textId="113833DD" w:rsidR="00AD233B" w:rsidRPr="00AD233B" w:rsidDel="00232543" w:rsidRDefault="00AD233B" w:rsidP="00232543">
            <w:pPr>
              <w:pStyle w:val="Akapitzlist"/>
              <w:spacing w:after="0" w:line="240" w:lineRule="auto"/>
              <w:jc w:val="right"/>
              <w:rPr>
                <w:del w:id="2272" w:author="Anna Piekut" w:date="2021-05-31T09:44:00Z"/>
                <w:b/>
                <w:bCs/>
                <w:sz w:val="16"/>
                <w:szCs w:val="16"/>
              </w:rPr>
              <w:pPrChange w:id="2273" w:author="Anna Piekut" w:date="2021-05-31T09:44:00Z">
                <w:pPr>
                  <w:ind w:left="72" w:hanging="72"/>
                  <w:jc w:val="center"/>
                </w:pPr>
              </w:pPrChange>
            </w:pPr>
            <w:del w:id="2274" w:author="Anna Piekut" w:date="2021-05-31T09:44:00Z">
              <w:r w:rsidRPr="00AD233B" w:rsidDel="00232543">
                <w:rPr>
                  <w:b/>
                  <w:bCs/>
                  <w:sz w:val="16"/>
                  <w:szCs w:val="16"/>
                </w:rPr>
                <w:delText>Nazwa Placówki</w:delText>
              </w:r>
            </w:del>
          </w:p>
        </w:tc>
        <w:tc>
          <w:tcPr>
            <w:tcW w:w="2267" w:type="dxa"/>
            <w:tcBorders>
              <w:top w:val="nil"/>
              <w:left w:val="nil"/>
              <w:bottom w:val="single" w:sz="4" w:space="0" w:color="auto"/>
              <w:right w:val="single" w:sz="4" w:space="0" w:color="auto"/>
            </w:tcBorders>
            <w:shd w:val="clear" w:color="auto" w:fill="E6E6E6"/>
            <w:vAlign w:val="center"/>
          </w:tcPr>
          <w:p w14:paraId="68AD75F5" w14:textId="57BBA117" w:rsidR="00AD233B" w:rsidRPr="00AD233B" w:rsidDel="00232543" w:rsidRDefault="00AD233B" w:rsidP="00232543">
            <w:pPr>
              <w:pStyle w:val="Akapitzlist"/>
              <w:spacing w:after="0" w:line="240" w:lineRule="auto"/>
              <w:jc w:val="right"/>
              <w:rPr>
                <w:del w:id="2275" w:author="Anna Piekut" w:date="2021-05-31T09:44:00Z"/>
                <w:b/>
                <w:bCs/>
                <w:sz w:val="16"/>
                <w:szCs w:val="16"/>
              </w:rPr>
              <w:pPrChange w:id="2276" w:author="Anna Piekut" w:date="2021-05-31T09:44:00Z">
                <w:pPr>
                  <w:ind w:left="71"/>
                  <w:jc w:val="center"/>
                </w:pPr>
              </w:pPrChange>
            </w:pPr>
            <w:del w:id="2277" w:author="Anna Piekut" w:date="2021-05-31T09:44:00Z">
              <w:r w:rsidRPr="00AD233B" w:rsidDel="00232543">
                <w:rPr>
                  <w:b/>
                  <w:bCs/>
                  <w:sz w:val="16"/>
                  <w:szCs w:val="16"/>
                </w:rPr>
                <w:delText>Siedziba (kod pocztowy, miejscowość)</w:delText>
              </w:r>
            </w:del>
          </w:p>
        </w:tc>
        <w:tc>
          <w:tcPr>
            <w:tcW w:w="2126" w:type="dxa"/>
            <w:tcBorders>
              <w:top w:val="nil"/>
              <w:left w:val="nil"/>
              <w:bottom w:val="single" w:sz="4" w:space="0" w:color="auto"/>
              <w:right w:val="double" w:sz="4" w:space="0" w:color="auto"/>
            </w:tcBorders>
            <w:shd w:val="clear" w:color="auto" w:fill="E6E6E6"/>
            <w:vAlign w:val="center"/>
          </w:tcPr>
          <w:p w14:paraId="619318BC" w14:textId="6159C1A3" w:rsidR="00AD233B" w:rsidRPr="00AD233B" w:rsidDel="00232543" w:rsidRDefault="00AD233B" w:rsidP="00232543">
            <w:pPr>
              <w:pStyle w:val="Akapitzlist"/>
              <w:spacing w:after="0" w:line="240" w:lineRule="auto"/>
              <w:jc w:val="right"/>
              <w:rPr>
                <w:del w:id="2278" w:author="Anna Piekut" w:date="2021-05-31T09:44:00Z"/>
                <w:b/>
                <w:bCs/>
                <w:sz w:val="16"/>
                <w:szCs w:val="16"/>
              </w:rPr>
              <w:pPrChange w:id="2279" w:author="Anna Piekut" w:date="2021-05-31T09:44:00Z">
                <w:pPr>
                  <w:ind w:left="1134" w:hanging="1062"/>
                  <w:jc w:val="center"/>
                </w:pPr>
              </w:pPrChange>
            </w:pPr>
            <w:del w:id="2280" w:author="Anna Piekut" w:date="2021-05-31T09:44:00Z">
              <w:r w:rsidRPr="00AD233B" w:rsidDel="00232543">
                <w:rPr>
                  <w:b/>
                  <w:bCs/>
                  <w:sz w:val="16"/>
                  <w:szCs w:val="16"/>
                </w:rPr>
                <w:delText>Adres (ulica, nr)</w:delText>
              </w:r>
            </w:del>
          </w:p>
        </w:tc>
      </w:tr>
      <w:tr w:rsidR="00AD233B" w:rsidRPr="00AD233B" w:rsidDel="00232543" w14:paraId="46CBC6E2" w14:textId="2915C83A" w:rsidTr="00131004">
        <w:trPr>
          <w:cantSplit/>
          <w:trHeight w:val="255"/>
          <w:jc w:val="center"/>
          <w:del w:id="2281" w:author="Anna Piekut" w:date="2021-05-31T09:44:00Z"/>
        </w:trPr>
        <w:tc>
          <w:tcPr>
            <w:tcW w:w="709" w:type="dxa"/>
            <w:tcBorders>
              <w:top w:val="nil"/>
              <w:left w:val="double" w:sz="4" w:space="0" w:color="auto"/>
              <w:bottom w:val="single" w:sz="4" w:space="0" w:color="auto"/>
              <w:right w:val="single" w:sz="4" w:space="0" w:color="auto"/>
            </w:tcBorders>
            <w:shd w:val="clear" w:color="auto" w:fill="FFFFFF"/>
            <w:noWrap/>
            <w:vAlign w:val="bottom"/>
          </w:tcPr>
          <w:p w14:paraId="2FF01569" w14:textId="774764FC" w:rsidR="00AD233B" w:rsidRPr="00AD233B" w:rsidDel="00232543" w:rsidRDefault="00AD233B" w:rsidP="00232543">
            <w:pPr>
              <w:pStyle w:val="Akapitzlist"/>
              <w:spacing w:after="0" w:line="240" w:lineRule="auto"/>
              <w:jc w:val="right"/>
              <w:rPr>
                <w:del w:id="2282" w:author="Anna Piekut" w:date="2021-05-31T09:44:00Z"/>
                <w:i/>
                <w:iCs/>
                <w:sz w:val="12"/>
                <w:szCs w:val="12"/>
              </w:rPr>
              <w:pPrChange w:id="2283" w:author="Anna Piekut" w:date="2021-05-31T09:44:00Z">
                <w:pPr>
                  <w:ind w:left="1134" w:hanging="920"/>
                  <w:jc w:val="both"/>
                </w:pPr>
              </w:pPrChange>
            </w:pPr>
            <w:del w:id="2284" w:author="Anna Piekut" w:date="2021-05-31T09:44:00Z">
              <w:r w:rsidRPr="00AD233B" w:rsidDel="00232543">
                <w:rPr>
                  <w:i/>
                  <w:iCs/>
                  <w:sz w:val="12"/>
                  <w:szCs w:val="12"/>
                </w:rPr>
                <w:delText>1.</w:delText>
              </w:r>
            </w:del>
          </w:p>
        </w:tc>
        <w:tc>
          <w:tcPr>
            <w:tcW w:w="3686" w:type="dxa"/>
            <w:tcBorders>
              <w:top w:val="nil"/>
              <w:left w:val="nil"/>
              <w:bottom w:val="single" w:sz="4" w:space="0" w:color="auto"/>
              <w:right w:val="single" w:sz="4" w:space="0" w:color="auto"/>
            </w:tcBorders>
            <w:shd w:val="clear" w:color="auto" w:fill="FFFFFF"/>
            <w:noWrap/>
            <w:vAlign w:val="bottom"/>
          </w:tcPr>
          <w:p w14:paraId="2872277A" w14:textId="7C59FEE9" w:rsidR="00AD233B" w:rsidRPr="00AD233B" w:rsidDel="00232543" w:rsidRDefault="00AD233B" w:rsidP="00232543">
            <w:pPr>
              <w:pStyle w:val="Akapitzlist"/>
              <w:spacing w:after="0" w:line="240" w:lineRule="auto"/>
              <w:jc w:val="right"/>
              <w:rPr>
                <w:del w:id="2285" w:author="Anna Piekut" w:date="2021-05-31T09:44:00Z"/>
                <w:i/>
                <w:iCs/>
                <w:sz w:val="12"/>
                <w:szCs w:val="12"/>
              </w:rPr>
              <w:pPrChange w:id="2286" w:author="Anna Piekut" w:date="2021-05-31T09:44:00Z">
                <w:pPr>
                  <w:ind w:left="497" w:hanging="425"/>
                  <w:jc w:val="center"/>
                </w:pPr>
              </w:pPrChange>
            </w:pPr>
            <w:del w:id="2287" w:author="Anna Piekut" w:date="2021-05-31T09:44:00Z">
              <w:r w:rsidRPr="00AD233B" w:rsidDel="00232543">
                <w:rPr>
                  <w:i/>
                  <w:iCs/>
                  <w:sz w:val="12"/>
                  <w:szCs w:val="12"/>
                </w:rPr>
                <w:delText>2.</w:delText>
              </w:r>
            </w:del>
          </w:p>
        </w:tc>
        <w:tc>
          <w:tcPr>
            <w:tcW w:w="1984" w:type="dxa"/>
            <w:tcBorders>
              <w:top w:val="nil"/>
              <w:left w:val="nil"/>
              <w:bottom w:val="single" w:sz="4" w:space="0" w:color="auto"/>
              <w:right w:val="single" w:sz="4" w:space="0" w:color="auto"/>
            </w:tcBorders>
            <w:shd w:val="clear" w:color="auto" w:fill="FFFFFF"/>
            <w:vAlign w:val="bottom"/>
          </w:tcPr>
          <w:p w14:paraId="3E612DFD" w14:textId="2A8608ED" w:rsidR="00AD233B" w:rsidRPr="00AD233B" w:rsidDel="00232543" w:rsidRDefault="00AD233B" w:rsidP="00232543">
            <w:pPr>
              <w:pStyle w:val="Akapitzlist"/>
              <w:spacing w:after="0" w:line="240" w:lineRule="auto"/>
              <w:jc w:val="right"/>
              <w:rPr>
                <w:del w:id="2288" w:author="Anna Piekut" w:date="2021-05-31T09:44:00Z"/>
                <w:i/>
                <w:iCs/>
                <w:sz w:val="12"/>
                <w:szCs w:val="12"/>
              </w:rPr>
              <w:pPrChange w:id="2289" w:author="Anna Piekut" w:date="2021-05-31T09:44:00Z">
                <w:pPr>
                  <w:ind w:left="497" w:hanging="425"/>
                  <w:jc w:val="center"/>
                </w:pPr>
              </w:pPrChange>
            </w:pPr>
            <w:del w:id="2290" w:author="Anna Piekut" w:date="2021-05-31T09:44:00Z">
              <w:r w:rsidRPr="00AD233B" w:rsidDel="00232543">
                <w:rPr>
                  <w:i/>
                  <w:iCs/>
                  <w:sz w:val="12"/>
                  <w:szCs w:val="12"/>
                </w:rPr>
                <w:delText>3.</w:delText>
              </w:r>
            </w:del>
          </w:p>
        </w:tc>
        <w:tc>
          <w:tcPr>
            <w:tcW w:w="2268" w:type="dxa"/>
            <w:tcBorders>
              <w:top w:val="nil"/>
              <w:left w:val="nil"/>
              <w:bottom w:val="single" w:sz="4" w:space="0" w:color="auto"/>
              <w:right w:val="single" w:sz="4" w:space="0" w:color="auto"/>
            </w:tcBorders>
            <w:shd w:val="clear" w:color="auto" w:fill="FFFFFF"/>
            <w:vAlign w:val="bottom"/>
          </w:tcPr>
          <w:p w14:paraId="312E255E" w14:textId="77A985E2" w:rsidR="00AD233B" w:rsidRPr="00AD233B" w:rsidDel="00232543" w:rsidRDefault="00AD233B" w:rsidP="00232543">
            <w:pPr>
              <w:pStyle w:val="Akapitzlist"/>
              <w:spacing w:after="0" w:line="240" w:lineRule="auto"/>
              <w:jc w:val="right"/>
              <w:rPr>
                <w:del w:id="2291" w:author="Anna Piekut" w:date="2021-05-31T09:44:00Z"/>
                <w:i/>
                <w:iCs/>
                <w:sz w:val="12"/>
                <w:szCs w:val="12"/>
              </w:rPr>
              <w:pPrChange w:id="2292" w:author="Anna Piekut" w:date="2021-05-31T09:44:00Z">
                <w:pPr>
                  <w:ind w:left="497" w:hanging="425"/>
                  <w:jc w:val="center"/>
                </w:pPr>
              </w:pPrChange>
            </w:pPr>
            <w:del w:id="2293" w:author="Anna Piekut" w:date="2021-05-31T09:44:00Z">
              <w:r w:rsidRPr="00AD233B" w:rsidDel="00232543">
                <w:rPr>
                  <w:i/>
                  <w:iCs/>
                  <w:sz w:val="12"/>
                  <w:szCs w:val="12"/>
                </w:rPr>
                <w:delText>4.</w:delText>
              </w:r>
            </w:del>
          </w:p>
        </w:tc>
        <w:tc>
          <w:tcPr>
            <w:tcW w:w="1986" w:type="dxa"/>
            <w:tcBorders>
              <w:top w:val="nil"/>
              <w:left w:val="nil"/>
              <w:bottom w:val="single" w:sz="4" w:space="0" w:color="auto"/>
              <w:right w:val="single" w:sz="4" w:space="0" w:color="auto"/>
            </w:tcBorders>
            <w:shd w:val="clear" w:color="auto" w:fill="FFFFFF"/>
            <w:noWrap/>
            <w:vAlign w:val="bottom"/>
          </w:tcPr>
          <w:p w14:paraId="525C548C" w14:textId="4640D660" w:rsidR="00AD233B" w:rsidRPr="00AD233B" w:rsidDel="00232543" w:rsidRDefault="00AD233B" w:rsidP="00232543">
            <w:pPr>
              <w:pStyle w:val="Akapitzlist"/>
              <w:spacing w:after="0" w:line="240" w:lineRule="auto"/>
              <w:jc w:val="right"/>
              <w:rPr>
                <w:del w:id="2294" w:author="Anna Piekut" w:date="2021-05-31T09:44:00Z"/>
                <w:i/>
                <w:iCs/>
                <w:sz w:val="12"/>
                <w:szCs w:val="12"/>
              </w:rPr>
              <w:pPrChange w:id="2295" w:author="Anna Piekut" w:date="2021-05-31T09:44:00Z">
                <w:pPr>
                  <w:ind w:left="497" w:hanging="425"/>
                  <w:jc w:val="center"/>
                </w:pPr>
              </w:pPrChange>
            </w:pPr>
            <w:del w:id="2296" w:author="Anna Piekut" w:date="2021-05-31T09:44:00Z">
              <w:r w:rsidRPr="00AD233B" w:rsidDel="00232543">
                <w:rPr>
                  <w:i/>
                  <w:iCs/>
                  <w:sz w:val="12"/>
                  <w:szCs w:val="12"/>
                </w:rPr>
                <w:delText>5.</w:delText>
              </w:r>
            </w:del>
          </w:p>
        </w:tc>
        <w:tc>
          <w:tcPr>
            <w:tcW w:w="2267" w:type="dxa"/>
            <w:tcBorders>
              <w:top w:val="nil"/>
              <w:left w:val="nil"/>
              <w:bottom w:val="single" w:sz="4" w:space="0" w:color="auto"/>
              <w:right w:val="single" w:sz="4" w:space="0" w:color="auto"/>
            </w:tcBorders>
            <w:shd w:val="clear" w:color="auto" w:fill="FFFFFF"/>
            <w:vAlign w:val="bottom"/>
          </w:tcPr>
          <w:p w14:paraId="3B24710D" w14:textId="31425FFD" w:rsidR="00AD233B" w:rsidRPr="00AD233B" w:rsidDel="00232543" w:rsidRDefault="00AD233B" w:rsidP="00232543">
            <w:pPr>
              <w:pStyle w:val="Akapitzlist"/>
              <w:spacing w:after="0" w:line="240" w:lineRule="auto"/>
              <w:jc w:val="right"/>
              <w:rPr>
                <w:del w:id="2297" w:author="Anna Piekut" w:date="2021-05-31T09:44:00Z"/>
                <w:i/>
                <w:iCs/>
                <w:sz w:val="12"/>
                <w:szCs w:val="12"/>
              </w:rPr>
              <w:pPrChange w:id="2298" w:author="Anna Piekut" w:date="2021-05-31T09:44:00Z">
                <w:pPr>
                  <w:ind w:left="497" w:hanging="425"/>
                  <w:jc w:val="center"/>
                </w:pPr>
              </w:pPrChange>
            </w:pPr>
            <w:del w:id="2299" w:author="Anna Piekut" w:date="2021-05-31T09:44:00Z">
              <w:r w:rsidRPr="00AD233B" w:rsidDel="00232543">
                <w:rPr>
                  <w:i/>
                  <w:iCs/>
                  <w:sz w:val="12"/>
                  <w:szCs w:val="12"/>
                </w:rPr>
                <w:delText>6.</w:delText>
              </w:r>
            </w:del>
          </w:p>
        </w:tc>
        <w:tc>
          <w:tcPr>
            <w:tcW w:w="2126" w:type="dxa"/>
            <w:tcBorders>
              <w:top w:val="single" w:sz="4" w:space="0" w:color="auto"/>
              <w:left w:val="nil"/>
              <w:bottom w:val="single" w:sz="4" w:space="0" w:color="auto"/>
              <w:right w:val="double" w:sz="4" w:space="0" w:color="auto"/>
            </w:tcBorders>
            <w:shd w:val="clear" w:color="auto" w:fill="FFFFFF"/>
            <w:vAlign w:val="bottom"/>
          </w:tcPr>
          <w:p w14:paraId="0011D2AC" w14:textId="11454286" w:rsidR="00AD233B" w:rsidRPr="00AD233B" w:rsidDel="00232543" w:rsidRDefault="00AD233B" w:rsidP="00232543">
            <w:pPr>
              <w:pStyle w:val="Akapitzlist"/>
              <w:spacing w:after="0" w:line="240" w:lineRule="auto"/>
              <w:jc w:val="right"/>
              <w:rPr>
                <w:del w:id="2300" w:author="Anna Piekut" w:date="2021-05-31T09:44:00Z"/>
                <w:i/>
                <w:iCs/>
                <w:sz w:val="12"/>
                <w:szCs w:val="12"/>
              </w:rPr>
              <w:pPrChange w:id="2301" w:author="Anna Piekut" w:date="2021-05-31T09:44:00Z">
                <w:pPr>
                  <w:ind w:left="497" w:hanging="425"/>
                  <w:jc w:val="center"/>
                </w:pPr>
              </w:pPrChange>
            </w:pPr>
            <w:del w:id="2302" w:author="Anna Piekut" w:date="2021-05-31T09:44:00Z">
              <w:r w:rsidRPr="00AD233B" w:rsidDel="00232543">
                <w:rPr>
                  <w:i/>
                  <w:iCs/>
                  <w:sz w:val="12"/>
                  <w:szCs w:val="12"/>
                </w:rPr>
                <w:delText>7.</w:delText>
              </w:r>
            </w:del>
          </w:p>
        </w:tc>
      </w:tr>
      <w:tr w:rsidR="00AD233B" w:rsidRPr="00AD233B" w:rsidDel="00232543" w14:paraId="3E6D8513" w14:textId="0E6CEFCE" w:rsidTr="00131004">
        <w:trPr>
          <w:cantSplit/>
          <w:trHeight w:val="624"/>
          <w:jc w:val="center"/>
          <w:del w:id="2303" w:author="Anna Piekut" w:date="2021-05-31T09:44:00Z"/>
        </w:trPr>
        <w:tc>
          <w:tcPr>
            <w:tcW w:w="709" w:type="dxa"/>
            <w:tcBorders>
              <w:top w:val="nil"/>
              <w:left w:val="double" w:sz="4" w:space="0" w:color="auto"/>
              <w:bottom w:val="single" w:sz="4" w:space="0" w:color="auto"/>
              <w:right w:val="single" w:sz="4" w:space="0" w:color="auto"/>
            </w:tcBorders>
            <w:shd w:val="clear" w:color="auto" w:fill="FFFFFF"/>
            <w:vAlign w:val="center"/>
          </w:tcPr>
          <w:p w14:paraId="1299A100" w14:textId="43AF1FBA" w:rsidR="00AD233B" w:rsidRPr="00AD233B" w:rsidDel="00232543" w:rsidRDefault="00AD233B" w:rsidP="00232543">
            <w:pPr>
              <w:pStyle w:val="Akapitzlist"/>
              <w:spacing w:after="0" w:line="240" w:lineRule="auto"/>
              <w:jc w:val="right"/>
              <w:rPr>
                <w:del w:id="2304" w:author="Anna Piekut" w:date="2021-05-31T09:44:00Z"/>
                <w:rFonts w:eastAsia="Calibri"/>
              </w:rPr>
              <w:pPrChange w:id="2305" w:author="Anna Piekut" w:date="2021-05-31T09:44:00Z">
                <w:pPr>
                  <w:numPr>
                    <w:numId w:val="80"/>
                  </w:numPr>
                  <w:tabs>
                    <w:tab w:val="left" w:pos="17"/>
                  </w:tabs>
                  <w:suppressAutoHyphens/>
                  <w:spacing w:before="120" w:after="120"/>
                  <w:ind w:left="371" w:hanging="284"/>
                  <w:jc w:val="center"/>
                </w:pPr>
              </w:pPrChange>
            </w:pPr>
          </w:p>
        </w:tc>
        <w:tc>
          <w:tcPr>
            <w:tcW w:w="3686" w:type="dxa"/>
            <w:tcBorders>
              <w:top w:val="nil"/>
              <w:left w:val="nil"/>
              <w:bottom w:val="single" w:sz="4" w:space="0" w:color="auto"/>
              <w:right w:val="single" w:sz="4" w:space="0" w:color="auto"/>
            </w:tcBorders>
            <w:shd w:val="clear" w:color="auto" w:fill="FFFFFF"/>
            <w:vAlign w:val="center"/>
          </w:tcPr>
          <w:p w14:paraId="2AC23666" w14:textId="1566A6CF" w:rsidR="00AD233B" w:rsidRPr="00AD233B" w:rsidDel="00232543" w:rsidRDefault="00AD233B" w:rsidP="00232543">
            <w:pPr>
              <w:pStyle w:val="Akapitzlist"/>
              <w:spacing w:after="0" w:line="240" w:lineRule="auto"/>
              <w:jc w:val="right"/>
              <w:rPr>
                <w:del w:id="2306" w:author="Anna Piekut" w:date="2021-05-31T09:44:00Z"/>
              </w:rPr>
              <w:pPrChange w:id="2307" w:author="Anna Piekut" w:date="2021-05-31T09:44:00Z">
                <w:pPr>
                  <w:ind w:left="72"/>
                </w:pPr>
              </w:pPrChange>
            </w:pPr>
            <w:del w:id="2308" w:author="Anna Piekut" w:date="2021-05-31T09:44:00Z">
              <w:r w:rsidRPr="00AD233B" w:rsidDel="00232543">
                <w:delText xml:space="preserve">Centralna Komisja Lekarska / </w:delText>
              </w:r>
            </w:del>
          </w:p>
          <w:p w14:paraId="5AD75C06" w14:textId="68A13F75" w:rsidR="00AD233B" w:rsidRPr="00AD233B" w:rsidDel="00232543" w:rsidRDefault="00AD233B" w:rsidP="00232543">
            <w:pPr>
              <w:pStyle w:val="Akapitzlist"/>
              <w:spacing w:after="0" w:line="240" w:lineRule="auto"/>
              <w:jc w:val="right"/>
              <w:rPr>
                <w:del w:id="2309" w:author="Anna Piekut" w:date="2021-05-31T09:44:00Z"/>
              </w:rPr>
              <w:pPrChange w:id="2310" w:author="Anna Piekut" w:date="2021-05-31T09:44:00Z">
                <w:pPr>
                  <w:ind w:left="72"/>
                  <w:jc w:val="both"/>
                </w:pPr>
              </w:pPrChange>
            </w:pPr>
            <w:del w:id="2311" w:author="Anna Piekut" w:date="2021-05-31T09:44:00Z">
              <w:r w:rsidRPr="00AD233B" w:rsidDel="00232543">
                <w:delText xml:space="preserve">Mazowiecka Rejonowa Komisja Lekarska w Warszawie </w:delText>
              </w:r>
            </w:del>
          </w:p>
        </w:tc>
        <w:tc>
          <w:tcPr>
            <w:tcW w:w="1984" w:type="dxa"/>
            <w:tcBorders>
              <w:top w:val="nil"/>
              <w:left w:val="nil"/>
              <w:bottom w:val="single" w:sz="4" w:space="0" w:color="auto"/>
              <w:right w:val="single" w:sz="4" w:space="0" w:color="auto"/>
            </w:tcBorders>
            <w:shd w:val="clear" w:color="auto" w:fill="FFFFFF"/>
            <w:vAlign w:val="center"/>
          </w:tcPr>
          <w:p w14:paraId="12F23E01" w14:textId="2B992976" w:rsidR="00AD233B" w:rsidRPr="00AD233B" w:rsidDel="00232543" w:rsidRDefault="00AD233B" w:rsidP="00232543">
            <w:pPr>
              <w:pStyle w:val="Akapitzlist"/>
              <w:spacing w:after="0" w:line="240" w:lineRule="auto"/>
              <w:jc w:val="right"/>
              <w:rPr>
                <w:del w:id="2312" w:author="Anna Piekut" w:date="2021-05-31T09:44:00Z"/>
              </w:rPr>
              <w:pPrChange w:id="2313" w:author="Anna Piekut" w:date="2021-05-31T09:44:00Z">
                <w:pPr>
                  <w:ind w:left="1134" w:hanging="1062"/>
                  <w:jc w:val="both"/>
                </w:pPr>
              </w:pPrChange>
            </w:pPr>
            <w:del w:id="2314" w:author="Anna Piekut" w:date="2021-05-31T09:44:00Z">
              <w:r w:rsidRPr="00AD233B" w:rsidDel="00232543">
                <w:delText>02-567 Warszawa</w:delText>
              </w:r>
            </w:del>
          </w:p>
        </w:tc>
        <w:tc>
          <w:tcPr>
            <w:tcW w:w="2268" w:type="dxa"/>
            <w:tcBorders>
              <w:top w:val="nil"/>
              <w:left w:val="nil"/>
              <w:bottom w:val="single" w:sz="4" w:space="0" w:color="auto"/>
              <w:right w:val="single" w:sz="4" w:space="0" w:color="auto"/>
            </w:tcBorders>
            <w:shd w:val="clear" w:color="auto" w:fill="FFFFFF"/>
            <w:vAlign w:val="center"/>
          </w:tcPr>
          <w:p w14:paraId="72416E73" w14:textId="5F4994B7" w:rsidR="00AD233B" w:rsidRPr="00AD233B" w:rsidDel="00232543" w:rsidRDefault="00AD233B" w:rsidP="00232543">
            <w:pPr>
              <w:pStyle w:val="Akapitzlist"/>
              <w:spacing w:after="0" w:line="240" w:lineRule="auto"/>
              <w:jc w:val="right"/>
              <w:rPr>
                <w:del w:id="2315" w:author="Anna Piekut" w:date="2021-05-31T09:44:00Z"/>
              </w:rPr>
              <w:pPrChange w:id="2316" w:author="Anna Piekut" w:date="2021-05-31T09:44:00Z">
                <w:pPr>
                  <w:ind w:left="1134" w:hanging="1062"/>
                  <w:jc w:val="both"/>
                </w:pPr>
              </w:pPrChange>
            </w:pPr>
            <w:del w:id="2317" w:author="Anna Piekut" w:date="2021-05-31T09:44:00Z">
              <w:r w:rsidRPr="00AD233B" w:rsidDel="00232543">
                <w:delText>Sandomierska 5/7</w:delText>
              </w:r>
            </w:del>
          </w:p>
        </w:tc>
        <w:tc>
          <w:tcPr>
            <w:tcW w:w="1986" w:type="dxa"/>
            <w:tcBorders>
              <w:top w:val="nil"/>
              <w:left w:val="nil"/>
              <w:bottom w:val="single" w:sz="4" w:space="0" w:color="auto"/>
              <w:right w:val="single" w:sz="4" w:space="0" w:color="auto"/>
            </w:tcBorders>
            <w:shd w:val="clear" w:color="auto" w:fill="FFFFFF"/>
            <w:vAlign w:val="bottom"/>
          </w:tcPr>
          <w:p w14:paraId="5337138F" w14:textId="02D155D6" w:rsidR="00AD233B" w:rsidRPr="00AD233B" w:rsidDel="00232543" w:rsidRDefault="00AD233B" w:rsidP="00232543">
            <w:pPr>
              <w:pStyle w:val="Akapitzlist"/>
              <w:spacing w:after="0" w:line="240" w:lineRule="auto"/>
              <w:jc w:val="right"/>
              <w:rPr>
                <w:del w:id="2318" w:author="Anna Piekut" w:date="2021-05-31T09:44:00Z"/>
                <w:sz w:val="16"/>
                <w:szCs w:val="16"/>
              </w:rPr>
              <w:pPrChange w:id="2319" w:author="Anna Piekut" w:date="2021-05-31T09:44:00Z">
                <w:pPr>
                  <w:ind w:left="1134" w:hanging="1062"/>
                  <w:jc w:val="center"/>
                </w:pPr>
              </w:pPrChange>
            </w:pPr>
            <w:del w:id="2320" w:author="Anna Piekut" w:date="2021-05-31T09:44:00Z">
              <w:r w:rsidRPr="00AD233B" w:rsidDel="00232543">
                <w:rPr>
                  <w:sz w:val="16"/>
                  <w:szCs w:val="16"/>
                </w:rPr>
                <w:delText>……………………….</w:delText>
              </w:r>
            </w:del>
          </w:p>
        </w:tc>
        <w:tc>
          <w:tcPr>
            <w:tcW w:w="2267" w:type="dxa"/>
            <w:tcBorders>
              <w:top w:val="nil"/>
              <w:left w:val="nil"/>
              <w:bottom w:val="single" w:sz="4" w:space="0" w:color="auto"/>
              <w:right w:val="single" w:sz="4" w:space="0" w:color="auto"/>
            </w:tcBorders>
            <w:shd w:val="clear" w:color="auto" w:fill="FFFFFF"/>
            <w:vAlign w:val="bottom"/>
          </w:tcPr>
          <w:p w14:paraId="02F63071" w14:textId="4AB0FB2B" w:rsidR="00AD233B" w:rsidRPr="00AD233B" w:rsidDel="00232543" w:rsidRDefault="00AD233B" w:rsidP="00232543">
            <w:pPr>
              <w:pStyle w:val="Akapitzlist"/>
              <w:spacing w:after="0" w:line="240" w:lineRule="auto"/>
              <w:jc w:val="right"/>
              <w:rPr>
                <w:del w:id="2321" w:author="Anna Piekut" w:date="2021-05-31T09:44:00Z"/>
                <w:sz w:val="16"/>
                <w:szCs w:val="16"/>
              </w:rPr>
              <w:pPrChange w:id="2322" w:author="Anna Piekut" w:date="2021-05-31T09:44:00Z">
                <w:pPr>
                  <w:ind w:left="1134" w:hanging="1062"/>
                  <w:jc w:val="center"/>
                </w:pPr>
              </w:pPrChange>
            </w:pPr>
            <w:del w:id="2323" w:author="Anna Piekut" w:date="2021-05-31T09:44:00Z">
              <w:r w:rsidRPr="00AD233B" w:rsidDel="00232543">
                <w:rPr>
                  <w:sz w:val="16"/>
                  <w:szCs w:val="16"/>
                </w:rPr>
                <w:delText>………………………….</w:delText>
              </w:r>
            </w:del>
          </w:p>
        </w:tc>
        <w:tc>
          <w:tcPr>
            <w:tcW w:w="2126" w:type="dxa"/>
            <w:tcBorders>
              <w:top w:val="single" w:sz="4" w:space="0" w:color="auto"/>
              <w:left w:val="nil"/>
              <w:bottom w:val="single" w:sz="4" w:space="0" w:color="auto"/>
              <w:right w:val="double" w:sz="4" w:space="0" w:color="auto"/>
            </w:tcBorders>
            <w:shd w:val="clear" w:color="auto" w:fill="FFFFFF"/>
            <w:vAlign w:val="bottom"/>
          </w:tcPr>
          <w:p w14:paraId="39AD0A36" w14:textId="60789EB2" w:rsidR="00AD233B" w:rsidRPr="00AD233B" w:rsidDel="00232543" w:rsidRDefault="00AD233B" w:rsidP="00232543">
            <w:pPr>
              <w:pStyle w:val="Akapitzlist"/>
              <w:spacing w:after="0" w:line="240" w:lineRule="auto"/>
              <w:jc w:val="right"/>
              <w:rPr>
                <w:del w:id="2324" w:author="Anna Piekut" w:date="2021-05-31T09:44:00Z"/>
                <w:sz w:val="16"/>
                <w:szCs w:val="16"/>
              </w:rPr>
              <w:pPrChange w:id="2325" w:author="Anna Piekut" w:date="2021-05-31T09:44:00Z">
                <w:pPr>
                  <w:ind w:left="71" w:firstLine="1"/>
                  <w:jc w:val="center"/>
                </w:pPr>
              </w:pPrChange>
            </w:pPr>
            <w:del w:id="2326" w:author="Anna Piekut" w:date="2021-05-31T09:44:00Z">
              <w:r w:rsidRPr="00AD233B" w:rsidDel="00232543">
                <w:rPr>
                  <w:sz w:val="16"/>
                  <w:szCs w:val="16"/>
                </w:rPr>
                <w:delText>………………………..</w:delText>
              </w:r>
            </w:del>
          </w:p>
        </w:tc>
      </w:tr>
      <w:tr w:rsidR="00AD233B" w:rsidRPr="00AD233B" w:rsidDel="00232543" w14:paraId="58C4DF9F" w14:textId="05E09406" w:rsidTr="00131004">
        <w:trPr>
          <w:cantSplit/>
          <w:trHeight w:val="624"/>
          <w:jc w:val="center"/>
          <w:del w:id="2327" w:author="Anna Piekut" w:date="2021-05-31T09:44:00Z"/>
        </w:trPr>
        <w:tc>
          <w:tcPr>
            <w:tcW w:w="709" w:type="dxa"/>
            <w:tcBorders>
              <w:top w:val="nil"/>
              <w:left w:val="double" w:sz="4" w:space="0" w:color="auto"/>
              <w:bottom w:val="single" w:sz="4" w:space="0" w:color="auto"/>
              <w:right w:val="single" w:sz="4" w:space="0" w:color="auto"/>
            </w:tcBorders>
            <w:shd w:val="clear" w:color="auto" w:fill="FFFFFF"/>
            <w:vAlign w:val="center"/>
          </w:tcPr>
          <w:p w14:paraId="0A96F103" w14:textId="043873DA" w:rsidR="00AD233B" w:rsidRPr="00AD233B" w:rsidDel="00232543" w:rsidRDefault="00AD233B" w:rsidP="00232543">
            <w:pPr>
              <w:pStyle w:val="Akapitzlist"/>
              <w:spacing w:after="0" w:line="240" w:lineRule="auto"/>
              <w:jc w:val="right"/>
              <w:rPr>
                <w:del w:id="2328" w:author="Anna Piekut" w:date="2021-05-31T09:44:00Z"/>
                <w:rFonts w:eastAsia="Calibri"/>
              </w:rPr>
              <w:pPrChange w:id="2329" w:author="Anna Piekut" w:date="2021-05-31T09:44:00Z">
                <w:pPr>
                  <w:numPr>
                    <w:numId w:val="80"/>
                  </w:numPr>
                  <w:tabs>
                    <w:tab w:val="left" w:pos="371"/>
                  </w:tabs>
                  <w:suppressAutoHyphens/>
                  <w:spacing w:before="120" w:after="120"/>
                  <w:ind w:left="371" w:hanging="284"/>
                  <w:jc w:val="center"/>
                </w:pPr>
              </w:pPrChange>
            </w:pPr>
          </w:p>
        </w:tc>
        <w:tc>
          <w:tcPr>
            <w:tcW w:w="3686" w:type="dxa"/>
            <w:tcBorders>
              <w:top w:val="nil"/>
              <w:left w:val="nil"/>
              <w:bottom w:val="single" w:sz="4" w:space="0" w:color="auto"/>
              <w:right w:val="single" w:sz="4" w:space="0" w:color="auto"/>
            </w:tcBorders>
            <w:shd w:val="clear" w:color="auto" w:fill="FFFFFF"/>
            <w:vAlign w:val="center"/>
          </w:tcPr>
          <w:p w14:paraId="5BA8C206" w14:textId="00F4677B" w:rsidR="00AD233B" w:rsidRPr="00AD233B" w:rsidDel="00232543" w:rsidRDefault="00AD233B" w:rsidP="00232543">
            <w:pPr>
              <w:pStyle w:val="Akapitzlist"/>
              <w:spacing w:after="0" w:line="240" w:lineRule="auto"/>
              <w:jc w:val="right"/>
              <w:rPr>
                <w:del w:id="2330" w:author="Anna Piekut" w:date="2021-05-31T09:44:00Z"/>
              </w:rPr>
              <w:pPrChange w:id="2331" w:author="Anna Piekut" w:date="2021-05-31T09:44:00Z">
                <w:pPr>
                  <w:ind w:left="72"/>
                </w:pPr>
              </w:pPrChange>
            </w:pPr>
            <w:del w:id="2332" w:author="Anna Piekut" w:date="2021-05-31T09:44:00Z">
              <w:r w:rsidRPr="00AD233B" w:rsidDel="00232543">
                <w:delText>Dolnośląska Rejonowa Komisja Lekarska we Wrocławiu</w:delText>
              </w:r>
            </w:del>
          </w:p>
        </w:tc>
        <w:tc>
          <w:tcPr>
            <w:tcW w:w="1984" w:type="dxa"/>
            <w:tcBorders>
              <w:top w:val="nil"/>
              <w:left w:val="nil"/>
              <w:bottom w:val="single" w:sz="4" w:space="0" w:color="auto"/>
              <w:right w:val="single" w:sz="4" w:space="0" w:color="auto"/>
            </w:tcBorders>
            <w:shd w:val="clear" w:color="auto" w:fill="FFFFFF"/>
            <w:vAlign w:val="center"/>
          </w:tcPr>
          <w:p w14:paraId="74285A63" w14:textId="1B056A99" w:rsidR="00AD233B" w:rsidRPr="00AD233B" w:rsidDel="00232543" w:rsidRDefault="00AD233B" w:rsidP="00232543">
            <w:pPr>
              <w:pStyle w:val="Akapitzlist"/>
              <w:spacing w:after="0" w:line="240" w:lineRule="auto"/>
              <w:jc w:val="right"/>
              <w:rPr>
                <w:del w:id="2333" w:author="Anna Piekut" w:date="2021-05-31T09:44:00Z"/>
              </w:rPr>
              <w:pPrChange w:id="2334" w:author="Anna Piekut" w:date="2021-05-31T09:44:00Z">
                <w:pPr>
                  <w:ind w:left="1134" w:hanging="1062"/>
                  <w:jc w:val="both"/>
                </w:pPr>
              </w:pPrChange>
            </w:pPr>
            <w:del w:id="2335" w:author="Anna Piekut" w:date="2021-05-31T09:44:00Z">
              <w:r w:rsidRPr="00AD233B" w:rsidDel="00232543">
                <w:delText>53-501 Wrocław</w:delText>
              </w:r>
            </w:del>
          </w:p>
        </w:tc>
        <w:tc>
          <w:tcPr>
            <w:tcW w:w="2268" w:type="dxa"/>
            <w:tcBorders>
              <w:top w:val="nil"/>
              <w:left w:val="nil"/>
              <w:bottom w:val="single" w:sz="4" w:space="0" w:color="auto"/>
              <w:right w:val="single" w:sz="4" w:space="0" w:color="auto"/>
            </w:tcBorders>
            <w:shd w:val="clear" w:color="auto" w:fill="FFFFFF"/>
            <w:vAlign w:val="center"/>
          </w:tcPr>
          <w:p w14:paraId="4B206B9E" w14:textId="11A7573D" w:rsidR="00AD233B" w:rsidRPr="00AD233B" w:rsidDel="00232543" w:rsidRDefault="00AD233B" w:rsidP="00232543">
            <w:pPr>
              <w:pStyle w:val="Akapitzlist"/>
              <w:spacing w:after="0" w:line="240" w:lineRule="auto"/>
              <w:jc w:val="right"/>
              <w:rPr>
                <w:del w:id="2336" w:author="Anna Piekut" w:date="2021-05-31T09:44:00Z"/>
              </w:rPr>
              <w:pPrChange w:id="2337" w:author="Anna Piekut" w:date="2021-05-31T09:44:00Z">
                <w:pPr>
                  <w:ind w:left="1134" w:hanging="1062"/>
                  <w:jc w:val="both"/>
                </w:pPr>
              </w:pPrChange>
            </w:pPr>
            <w:del w:id="2338" w:author="Anna Piekut" w:date="2021-05-31T09:44:00Z">
              <w:r w:rsidRPr="00AD233B" w:rsidDel="00232543">
                <w:delText>Grabiszyńska 35-39</w:delText>
              </w:r>
            </w:del>
          </w:p>
        </w:tc>
        <w:tc>
          <w:tcPr>
            <w:tcW w:w="1986" w:type="dxa"/>
            <w:tcBorders>
              <w:top w:val="nil"/>
              <w:left w:val="nil"/>
              <w:bottom w:val="single" w:sz="4" w:space="0" w:color="auto"/>
              <w:right w:val="single" w:sz="4" w:space="0" w:color="auto"/>
            </w:tcBorders>
            <w:shd w:val="clear" w:color="auto" w:fill="FFFFFF"/>
            <w:vAlign w:val="bottom"/>
          </w:tcPr>
          <w:p w14:paraId="35CD7CB8" w14:textId="02D00F8B" w:rsidR="00AD233B" w:rsidRPr="00AD233B" w:rsidDel="00232543" w:rsidRDefault="00AD233B" w:rsidP="00232543">
            <w:pPr>
              <w:pStyle w:val="Akapitzlist"/>
              <w:spacing w:after="0" w:line="240" w:lineRule="auto"/>
              <w:jc w:val="right"/>
              <w:rPr>
                <w:del w:id="2339" w:author="Anna Piekut" w:date="2021-05-31T09:44:00Z"/>
                <w:sz w:val="16"/>
                <w:szCs w:val="16"/>
              </w:rPr>
              <w:pPrChange w:id="2340" w:author="Anna Piekut" w:date="2021-05-31T09:44:00Z">
                <w:pPr>
                  <w:ind w:left="1134" w:hanging="1062"/>
                  <w:jc w:val="center"/>
                </w:pPr>
              </w:pPrChange>
            </w:pPr>
            <w:del w:id="2341" w:author="Anna Piekut" w:date="2021-05-31T09:44:00Z">
              <w:r w:rsidRPr="00AD233B" w:rsidDel="00232543">
                <w:rPr>
                  <w:sz w:val="16"/>
                  <w:szCs w:val="16"/>
                </w:rPr>
                <w:delText>………………………..</w:delText>
              </w:r>
            </w:del>
          </w:p>
        </w:tc>
        <w:tc>
          <w:tcPr>
            <w:tcW w:w="2267" w:type="dxa"/>
            <w:tcBorders>
              <w:top w:val="nil"/>
              <w:left w:val="nil"/>
              <w:bottom w:val="single" w:sz="4" w:space="0" w:color="auto"/>
              <w:right w:val="single" w:sz="4" w:space="0" w:color="auto"/>
            </w:tcBorders>
            <w:shd w:val="clear" w:color="auto" w:fill="FFFFFF"/>
            <w:vAlign w:val="bottom"/>
          </w:tcPr>
          <w:p w14:paraId="27365D09" w14:textId="71773887" w:rsidR="00AD233B" w:rsidRPr="00AD233B" w:rsidDel="00232543" w:rsidRDefault="00AD233B" w:rsidP="00232543">
            <w:pPr>
              <w:pStyle w:val="Akapitzlist"/>
              <w:spacing w:after="0" w:line="240" w:lineRule="auto"/>
              <w:jc w:val="right"/>
              <w:rPr>
                <w:del w:id="2342" w:author="Anna Piekut" w:date="2021-05-31T09:44:00Z"/>
                <w:sz w:val="16"/>
                <w:szCs w:val="16"/>
              </w:rPr>
              <w:pPrChange w:id="2343" w:author="Anna Piekut" w:date="2021-05-31T09:44:00Z">
                <w:pPr>
                  <w:ind w:left="1134" w:hanging="1062"/>
                  <w:jc w:val="center"/>
                </w:pPr>
              </w:pPrChange>
            </w:pPr>
            <w:del w:id="2344" w:author="Anna Piekut" w:date="2021-05-31T09:44:00Z">
              <w:r w:rsidRPr="00AD233B" w:rsidDel="00232543">
                <w:rPr>
                  <w:sz w:val="16"/>
                  <w:szCs w:val="16"/>
                </w:rPr>
                <w:delText>…………………………..</w:delText>
              </w:r>
            </w:del>
          </w:p>
        </w:tc>
        <w:tc>
          <w:tcPr>
            <w:tcW w:w="2126" w:type="dxa"/>
            <w:tcBorders>
              <w:top w:val="single" w:sz="4" w:space="0" w:color="auto"/>
              <w:left w:val="nil"/>
              <w:bottom w:val="single" w:sz="4" w:space="0" w:color="auto"/>
              <w:right w:val="double" w:sz="4" w:space="0" w:color="auto"/>
            </w:tcBorders>
            <w:shd w:val="clear" w:color="auto" w:fill="FFFFFF"/>
            <w:vAlign w:val="bottom"/>
          </w:tcPr>
          <w:p w14:paraId="6B9BF2F7" w14:textId="437F4E03" w:rsidR="00AD233B" w:rsidRPr="00AD233B" w:rsidDel="00232543" w:rsidRDefault="00AD233B" w:rsidP="00232543">
            <w:pPr>
              <w:pStyle w:val="Akapitzlist"/>
              <w:spacing w:after="0" w:line="240" w:lineRule="auto"/>
              <w:jc w:val="right"/>
              <w:rPr>
                <w:del w:id="2345" w:author="Anna Piekut" w:date="2021-05-31T09:44:00Z"/>
                <w:sz w:val="16"/>
                <w:szCs w:val="16"/>
              </w:rPr>
              <w:pPrChange w:id="2346" w:author="Anna Piekut" w:date="2021-05-31T09:44:00Z">
                <w:pPr>
                  <w:ind w:left="71" w:firstLine="1"/>
                  <w:jc w:val="center"/>
                </w:pPr>
              </w:pPrChange>
            </w:pPr>
            <w:del w:id="2347" w:author="Anna Piekut" w:date="2021-05-31T09:44:00Z">
              <w:r w:rsidRPr="00AD233B" w:rsidDel="00232543">
                <w:rPr>
                  <w:sz w:val="16"/>
                  <w:szCs w:val="16"/>
                </w:rPr>
                <w:delText>………………………….</w:delText>
              </w:r>
            </w:del>
          </w:p>
        </w:tc>
      </w:tr>
      <w:tr w:rsidR="00AD233B" w:rsidRPr="00AD233B" w:rsidDel="00232543" w14:paraId="6894CB8C" w14:textId="2AC8F607" w:rsidTr="00131004">
        <w:trPr>
          <w:cantSplit/>
          <w:trHeight w:val="624"/>
          <w:jc w:val="center"/>
          <w:del w:id="2348" w:author="Anna Piekut" w:date="2021-05-31T09:44:00Z"/>
        </w:trPr>
        <w:tc>
          <w:tcPr>
            <w:tcW w:w="709" w:type="dxa"/>
            <w:tcBorders>
              <w:top w:val="nil"/>
              <w:left w:val="double" w:sz="4" w:space="0" w:color="auto"/>
              <w:bottom w:val="single" w:sz="4" w:space="0" w:color="auto"/>
              <w:right w:val="single" w:sz="4" w:space="0" w:color="auto"/>
            </w:tcBorders>
            <w:shd w:val="clear" w:color="auto" w:fill="FFFFFF"/>
            <w:vAlign w:val="center"/>
          </w:tcPr>
          <w:p w14:paraId="13C3B433" w14:textId="139B4FDF" w:rsidR="00AD233B" w:rsidRPr="00AD233B" w:rsidDel="00232543" w:rsidRDefault="00AD233B" w:rsidP="00232543">
            <w:pPr>
              <w:pStyle w:val="Akapitzlist"/>
              <w:spacing w:after="0" w:line="240" w:lineRule="auto"/>
              <w:jc w:val="right"/>
              <w:rPr>
                <w:del w:id="2349" w:author="Anna Piekut" w:date="2021-05-31T09:44:00Z"/>
                <w:rFonts w:eastAsia="Calibri"/>
              </w:rPr>
              <w:pPrChange w:id="2350" w:author="Anna Piekut" w:date="2021-05-31T09:44:00Z">
                <w:pPr>
                  <w:numPr>
                    <w:numId w:val="80"/>
                  </w:numPr>
                  <w:tabs>
                    <w:tab w:val="left" w:pos="371"/>
                  </w:tabs>
                  <w:suppressAutoHyphens/>
                  <w:spacing w:before="120" w:after="120"/>
                  <w:ind w:left="371" w:hanging="284"/>
                  <w:jc w:val="center"/>
                </w:pPr>
              </w:pPrChange>
            </w:pPr>
          </w:p>
        </w:tc>
        <w:tc>
          <w:tcPr>
            <w:tcW w:w="3686" w:type="dxa"/>
            <w:tcBorders>
              <w:top w:val="nil"/>
              <w:left w:val="nil"/>
              <w:bottom w:val="single" w:sz="4" w:space="0" w:color="auto"/>
              <w:right w:val="single" w:sz="4" w:space="0" w:color="auto"/>
            </w:tcBorders>
            <w:shd w:val="clear" w:color="auto" w:fill="FFFFFF"/>
            <w:vAlign w:val="center"/>
          </w:tcPr>
          <w:p w14:paraId="55E4CF69" w14:textId="54B201E6" w:rsidR="00AD233B" w:rsidRPr="00AD233B" w:rsidDel="00232543" w:rsidRDefault="00AD233B" w:rsidP="00232543">
            <w:pPr>
              <w:pStyle w:val="Akapitzlist"/>
              <w:spacing w:after="0" w:line="240" w:lineRule="auto"/>
              <w:jc w:val="right"/>
              <w:rPr>
                <w:del w:id="2351" w:author="Anna Piekut" w:date="2021-05-31T09:44:00Z"/>
              </w:rPr>
              <w:pPrChange w:id="2352" w:author="Anna Piekut" w:date="2021-05-31T09:44:00Z">
                <w:pPr>
                  <w:ind w:left="72"/>
                </w:pPr>
              </w:pPrChange>
            </w:pPr>
            <w:del w:id="2353" w:author="Anna Piekut" w:date="2021-05-31T09:44:00Z">
              <w:r w:rsidRPr="00AD233B" w:rsidDel="00232543">
                <w:delText>Kujawsko-Pomorska Rejonowa Komisja Lekarska w Bydgoszczy</w:delText>
              </w:r>
            </w:del>
          </w:p>
        </w:tc>
        <w:tc>
          <w:tcPr>
            <w:tcW w:w="1984" w:type="dxa"/>
            <w:tcBorders>
              <w:top w:val="nil"/>
              <w:left w:val="nil"/>
              <w:bottom w:val="single" w:sz="4" w:space="0" w:color="auto"/>
              <w:right w:val="single" w:sz="4" w:space="0" w:color="auto"/>
            </w:tcBorders>
            <w:shd w:val="clear" w:color="auto" w:fill="FFFFFF"/>
            <w:vAlign w:val="center"/>
          </w:tcPr>
          <w:p w14:paraId="45F5C28A" w14:textId="2A3F90F6" w:rsidR="00AD233B" w:rsidRPr="00AD233B" w:rsidDel="00232543" w:rsidRDefault="00AD233B" w:rsidP="00232543">
            <w:pPr>
              <w:pStyle w:val="Akapitzlist"/>
              <w:spacing w:after="0" w:line="240" w:lineRule="auto"/>
              <w:jc w:val="right"/>
              <w:rPr>
                <w:del w:id="2354" w:author="Anna Piekut" w:date="2021-05-31T09:44:00Z"/>
              </w:rPr>
              <w:pPrChange w:id="2355" w:author="Anna Piekut" w:date="2021-05-31T09:44:00Z">
                <w:pPr>
                  <w:ind w:left="1134" w:hanging="1062"/>
                  <w:jc w:val="both"/>
                </w:pPr>
              </w:pPrChange>
            </w:pPr>
            <w:del w:id="2356" w:author="Anna Piekut" w:date="2021-05-31T09:44:00Z">
              <w:r w:rsidRPr="00AD233B" w:rsidDel="00232543">
                <w:delText>85-074 Bydgoszcz</w:delText>
              </w:r>
            </w:del>
          </w:p>
        </w:tc>
        <w:tc>
          <w:tcPr>
            <w:tcW w:w="2268" w:type="dxa"/>
            <w:tcBorders>
              <w:top w:val="nil"/>
              <w:left w:val="nil"/>
              <w:bottom w:val="single" w:sz="4" w:space="0" w:color="auto"/>
              <w:right w:val="single" w:sz="4" w:space="0" w:color="auto"/>
            </w:tcBorders>
            <w:shd w:val="clear" w:color="auto" w:fill="FFFFFF"/>
            <w:vAlign w:val="center"/>
          </w:tcPr>
          <w:p w14:paraId="00350858" w14:textId="6375913B" w:rsidR="00AD233B" w:rsidRPr="00AD233B" w:rsidDel="00232543" w:rsidRDefault="00AD233B" w:rsidP="00232543">
            <w:pPr>
              <w:pStyle w:val="Akapitzlist"/>
              <w:spacing w:after="0" w:line="240" w:lineRule="auto"/>
              <w:jc w:val="right"/>
              <w:rPr>
                <w:del w:id="2357" w:author="Anna Piekut" w:date="2021-05-31T09:44:00Z"/>
              </w:rPr>
              <w:pPrChange w:id="2358" w:author="Anna Piekut" w:date="2021-05-31T09:44:00Z">
                <w:pPr>
                  <w:ind w:left="1134" w:hanging="1062"/>
                  <w:jc w:val="both"/>
                </w:pPr>
              </w:pPrChange>
            </w:pPr>
            <w:del w:id="2359" w:author="Anna Piekut" w:date="2021-05-31T09:44:00Z">
              <w:r w:rsidRPr="00AD233B" w:rsidDel="00232543">
                <w:delText>Kopernika 14</w:delText>
              </w:r>
            </w:del>
          </w:p>
        </w:tc>
        <w:tc>
          <w:tcPr>
            <w:tcW w:w="1986" w:type="dxa"/>
            <w:tcBorders>
              <w:top w:val="nil"/>
              <w:left w:val="nil"/>
              <w:bottom w:val="single" w:sz="4" w:space="0" w:color="auto"/>
              <w:right w:val="single" w:sz="4" w:space="0" w:color="auto"/>
            </w:tcBorders>
            <w:shd w:val="clear" w:color="auto" w:fill="FFFFFF"/>
            <w:vAlign w:val="bottom"/>
          </w:tcPr>
          <w:p w14:paraId="0D8DD424" w14:textId="3E694048" w:rsidR="00AD233B" w:rsidRPr="00AD233B" w:rsidDel="00232543" w:rsidRDefault="00AD233B" w:rsidP="00232543">
            <w:pPr>
              <w:pStyle w:val="Akapitzlist"/>
              <w:spacing w:after="0" w:line="240" w:lineRule="auto"/>
              <w:jc w:val="right"/>
              <w:rPr>
                <w:del w:id="2360" w:author="Anna Piekut" w:date="2021-05-31T09:44:00Z"/>
                <w:sz w:val="16"/>
                <w:szCs w:val="16"/>
              </w:rPr>
              <w:pPrChange w:id="2361" w:author="Anna Piekut" w:date="2021-05-31T09:44:00Z">
                <w:pPr>
                  <w:ind w:left="1134" w:hanging="1062"/>
                  <w:jc w:val="center"/>
                </w:pPr>
              </w:pPrChange>
            </w:pPr>
            <w:del w:id="2362" w:author="Anna Piekut" w:date="2021-05-31T09:44:00Z">
              <w:r w:rsidRPr="00AD233B" w:rsidDel="00232543">
                <w:rPr>
                  <w:sz w:val="16"/>
                  <w:szCs w:val="16"/>
                </w:rPr>
                <w:delText>…………………………</w:delText>
              </w:r>
            </w:del>
          </w:p>
        </w:tc>
        <w:tc>
          <w:tcPr>
            <w:tcW w:w="2267" w:type="dxa"/>
            <w:tcBorders>
              <w:top w:val="nil"/>
              <w:left w:val="nil"/>
              <w:bottom w:val="single" w:sz="4" w:space="0" w:color="auto"/>
              <w:right w:val="single" w:sz="4" w:space="0" w:color="auto"/>
            </w:tcBorders>
            <w:shd w:val="clear" w:color="auto" w:fill="FFFFFF"/>
            <w:vAlign w:val="bottom"/>
          </w:tcPr>
          <w:p w14:paraId="15101717" w14:textId="681B339C" w:rsidR="00AD233B" w:rsidRPr="00AD233B" w:rsidDel="00232543" w:rsidRDefault="00AD233B" w:rsidP="00232543">
            <w:pPr>
              <w:pStyle w:val="Akapitzlist"/>
              <w:spacing w:after="0" w:line="240" w:lineRule="auto"/>
              <w:jc w:val="right"/>
              <w:rPr>
                <w:del w:id="2363" w:author="Anna Piekut" w:date="2021-05-31T09:44:00Z"/>
                <w:sz w:val="16"/>
                <w:szCs w:val="16"/>
              </w:rPr>
              <w:pPrChange w:id="2364" w:author="Anna Piekut" w:date="2021-05-31T09:44:00Z">
                <w:pPr>
                  <w:ind w:left="1134" w:hanging="1062"/>
                  <w:jc w:val="center"/>
                </w:pPr>
              </w:pPrChange>
            </w:pPr>
            <w:del w:id="2365" w:author="Anna Piekut" w:date="2021-05-31T09:44:00Z">
              <w:r w:rsidRPr="00AD233B" w:rsidDel="00232543">
                <w:rPr>
                  <w:sz w:val="16"/>
                  <w:szCs w:val="16"/>
                </w:rPr>
                <w:delText>……………………………..</w:delText>
              </w:r>
            </w:del>
          </w:p>
        </w:tc>
        <w:tc>
          <w:tcPr>
            <w:tcW w:w="2126" w:type="dxa"/>
            <w:tcBorders>
              <w:top w:val="single" w:sz="4" w:space="0" w:color="auto"/>
              <w:left w:val="nil"/>
              <w:bottom w:val="single" w:sz="4" w:space="0" w:color="auto"/>
              <w:right w:val="double" w:sz="4" w:space="0" w:color="auto"/>
            </w:tcBorders>
            <w:shd w:val="clear" w:color="auto" w:fill="FFFFFF"/>
            <w:vAlign w:val="bottom"/>
          </w:tcPr>
          <w:p w14:paraId="25527D11" w14:textId="3BCFB7BF" w:rsidR="00AD233B" w:rsidRPr="00AD233B" w:rsidDel="00232543" w:rsidRDefault="00AD233B" w:rsidP="00232543">
            <w:pPr>
              <w:pStyle w:val="Akapitzlist"/>
              <w:spacing w:after="0" w:line="240" w:lineRule="auto"/>
              <w:jc w:val="right"/>
              <w:rPr>
                <w:del w:id="2366" w:author="Anna Piekut" w:date="2021-05-31T09:44:00Z"/>
                <w:sz w:val="16"/>
                <w:szCs w:val="16"/>
              </w:rPr>
              <w:pPrChange w:id="2367" w:author="Anna Piekut" w:date="2021-05-31T09:44:00Z">
                <w:pPr>
                  <w:ind w:left="71" w:firstLine="1"/>
                  <w:jc w:val="center"/>
                </w:pPr>
              </w:pPrChange>
            </w:pPr>
            <w:del w:id="2368" w:author="Anna Piekut" w:date="2021-05-31T09:44:00Z">
              <w:r w:rsidRPr="00AD233B" w:rsidDel="00232543">
                <w:rPr>
                  <w:sz w:val="16"/>
                  <w:szCs w:val="16"/>
                </w:rPr>
                <w:delText>………………………….</w:delText>
              </w:r>
            </w:del>
          </w:p>
        </w:tc>
      </w:tr>
      <w:tr w:rsidR="00AD233B" w:rsidRPr="00AD233B" w:rsidDel="00232543" w14:paraId="094C9465" w14:textId="50D36ECD" w:rsidTr="00131004">
        <w:trPr>
          <w:cantSplit/>
          <w:trHeight w:val="624"/>
          <w:jc w:val="center"/>
          <w:del w:id="2369" w:author="Anna Piekut" w:date="2021-05-31T09:44:00Z"/>
        </w:trPr>
        <w:tc>
          <w:tcPr>
            <w:tcW w:w="709" w:type="dxa"/>
            <w:tcBorders>
              <w:top w:val="nil"/>
              <w:left w:val="double" w:sz="4" w:space="0" w:color="auto"/>
              <w:bottom w:val="single" w:sz="4" w:space="0" w:color="auto"/>
              <w:right w:val="single" w:sz="4" w:space="0" w:color="auto"/>
            </w:tcBorders>
            <w:shd w:val="clear" w:color="auto" w:fill="FFFFFF"/>
            <w:vAlign w:val="center"/>
          </w:tcPr>
          <w:p w14:paraId="2F51AC20" w14:textId="7A9323A3" w:rsidR="00AD233B" w:rsidRPr="00AD233B" w:rsidDel="00232543" w:rsidRDefault="00AD233B" w:rsidP="00232543">
            <w:pPr>
              <w:pStyle w:val="Akapitzlist"/>
              <w:spacing w:after="0" w:line="240" w:lineRule="auto"/>
              <w:jc w:val="right"/>
              <w:rPr>
                <w:del w:id="2370" w:author="Anna Piekut" w:date="2021-05-31T09:44:00Z"/>
                <w:rFonts w:eastAsia="Calibri"/>
              </w:rPr>
              <w:pPrChange w:id="2371" w:author="Anna Piekut" w:date="2021-05-31T09:44:00Z">
                <w:pPr>
                  <w:numPr>
                    <w:numId w:val="80"/>
                  </w:numPr>
                  <w:tabs>
                    <w:tab w:val="left" w:pos="371"/>
                  </w:tabs>
                  <w:suppressAutoHyphens/>
                  <w:spacing w:before="120" w:after="120"/>
                  <w:ind w:left="371" w:hanging="284"/>
                  <w:jc w:val="center"/>
                </w:pPr>
              </w:pPrChange>
            </w:pPr>
          </w:p>
        </w:tc>
        <w:tc>
          <w:tcPr>
            <w:tcW w:w="3686" w:type="dxa"/>
            <w:tcBorders>
              <w:top w:val="nil"/>
              <w:left w:val="nil"/>
              <w:bottom w:val="single" w:sz="4" w:space="0" w:color="auto"/>
              <w:right w:val="single" w:sz="4" w:space="0" w:color="auto"/>
            </w:tcBorders>
            <w:shd w:val="clear" w:color="auto" w:fill="FFFFFF"/>
            <w:vAlign w:val="center"/>
          </w:tcPr>
          <w:p w14:paraId="6B452189" w14:textId="7DDCD5AC" w:rsidR="00AD233B" w:rsidRPr="00AD233B" w:rsidDel="00232543" w:rsidRDefault="00AD233B" w:rsidP="00232543">
            <w:pPr>
              <w:pStyle w:val="Akapitzlist"/>
              <w:spacing w:after="0" w:line="240" w:lineRule="auto"/>
              <w:jc w:val="right"/>
              <w:rPr>
                <w:del w:id="2372" w:author="Anna Piekut" w:date="2021-05-31T09:44:00Z"/>
              </w:rPr>
              <w:pPrChange w:id="2373" w:author="Anna Piekut" w:date="2021-05-31T09:44:00Z">
                <w:pPr>
                  <w:ind w:left="72"/>
                </w:pPr>
              </w:pPrChange>
            </w:pPr>
            <w:del w:id="2374" w:author="Anna Piekut" w:date="2021-05-31T09:44:00Z">
              <w:r w:rsidRPr="00AD233B" w:rsidDel="00232543">
                <w:delText>Lubelska Rejonowa Komisja Lekarska w Lublinie</w:delText>
              </w:r>
            </w:del>
          </w:p>
        </w:tc>
        <w:tc>
          <w:tcPr>
            <w:tcW w:w="1984" w:type="dxa"/>
            <w:tcBorders>
              <w:top w:val="nil"/>
              <w:left w:val="nil"/>
              <w:bottom w:val="single" w:sz="4" w:space="0" w:color="auto"/>
              <w:right w:val="single" w:sz="4" w:space="0" w:color="auto"/>
            </w:tcBorders>
            <w:shd w:val="clear" w:color="auto" w:fill="FFFFFF"/>
            <w:vAlign w:val="center"/>
          </w:tcPr>
          <w:p w14:paraId="562483C6" w14:textId="7E0C364A" w:rsidR="00AD233B" w:rsidRPr="00AD233B" w:rsidDel="00232543" w:rsidRDefault="00AD233B" w:rsidP="00232543">
            <w:pPr>
              <w:pStyle w:val="Akapitzlist"/>
              <w:spacing w:after="0" w:line="240" w:lineRule="auto"/>
              <w:jc w:val="right"/>
              <w:rPr>
                <w:del w:id="2375" w:author="Anna Piekut" w:date="2021-05-31T09:44:00Z"/>
              </w:rPr>
              <w:pPrChange w:id="2376" w:author="Anna Piekut" w:date="2021-05-31T09:44:00Z">
                <w:pPr>
                  <w:ind w:left="1134" w:hanging="1062"/>
                  <w:jc w:val="both"/>
                </w:pPr>
              </w:pPrChange>
            </w:pPr>
            <w:del w:id="2377" w:author="Anna Piekut" w:date="2021-05-31T09:44:00Z">
              <w:r w:rsidRPr="00AD233B" w:rsidDel="00232543">
                <w:delText>20-074 Lublin</w:delText>
              </w:r>
            </w:del>
          </w:p>
        </w:tc>
        <w:tc>
          <w:tcPr>
            <w:tcW w:w="2268" w:type="dxa"/>
            <w:tcBorders>
              <w:top w:val="nil"/>
              <w:left w:val="nil"/>
              <w:bottom w:val="single" w:sz="4" w:space="0" w:color="auto"/>
              <w:right w:val="single" w:sz="4" w:space="0" w:color="auto"/>
            </w:tcBorders>
            <w:shd w:val="clear" w:color="auto" w:fill="FFFFFF"/>
            <w:vAlign w:val="center"/>
          </w:tcPr>
          <w:p w14:paraId="51E01846" w14:textId="4875E3C8" w:rsidR="00AD233B" w:rsidRPr="00AD233B" w:rsidDel="00232543" w:rsidRDefault="00AD233B" w:rsidP="00232543">
            <w:pPr>
              <w:pStyle w:val="Akapitzlist"/>
              <w:spacing w:after="0" w:line="240" w:lineRule="auto"/>
              <w:jc w:val="right"/>
              <w:rPr>
                <w:del w:id="2378" w:author="Anna Piekut" w:date="2021-05-31T09:44:00Z"/>
              </w:rPr>
              <w:pPrChange w:id="2379" w:author="Anna Piekut" w:date="2021-05-31T09:44:00Z">
                <w:pPr>
                  <w:ind w:left="1134" w:hanging="1062"/>
                  <w:jc w:val="both"/>
                </w:pPr>
              </w:pPrChange>
            </w:pPr>
            <w:del w:id="2380" w:author="Anna Piekut" w:date="2021-05-31T09:44:00Z">
              <w:r w:rsidRPr="00AD233B" w:rsidDel="00232543">
                <w:delText>Spokojna 3</w:delText>
              </w:r>
            </w:del>
          </w:p>
        </w:tc>
        <w:tc>
          <w:tcPr>
            <w:tcW w:w="1986" w:type="dxa"/>
            <w:tcBorders>
              <w:top w:val="nil"/>
              <w:left w:val="nil"/>
              <w:bottom w:val="single" w:sz="4" w:space="0" w:color="auto"/>
              <w:right w:val="single" w:sz="4" w:space="0" w:color="auto"/>
            </w:tcBorders>
            <w:shd w:val="clear" w:color="auto" w:fill="FFFFFF"/>
            <w:vAlign w:val="bottom"/>
          </w:tcPr>
          <w:p w14:paraId="1D100B00" w14:textId="1DF50AD7" w:rsidR="00AD233B" w:rsidRPr="00AD233B" w:rsidDel="00232543" w:rsidRDefault="00AD233B" w:rsidP="00232543">
            <w:pPr>
              <w:pStyle w:val="Akapitzlist"/>
              <w:spacing w:after="0" w:line="240" w:lineRule="auto"/>
              <w:jc w:val="right"/>
              <w:rPr>
                <w:del w:id="2381" w:author="Anna Piekut" w:date="2021-05-31T09:44:00Z"/>
                <w:sz w:val="16"/>
                <w:szCs w:val="16"/>
              </w:rPr>
              <w:pPrChange w:id="2382" w:author="Anna Piekut" w:date="2021-05-31T09:44:00Z">
                <w:pPr>
                  <w:ind w:left="1134" w:hanging="1062"/>
                  <w:jc w:val="center"/>
                </w:pPr>
              </w:pPrChange>
            </w:pPr>
            <w:del w:id="2383" w:author="Anna Piekut" w:date="2021-05-31T09:44:00Z">
              <w:r w:rsidRPr="00AD233B" w:rsidDel="00232543">
                <w:rPr>
                  <w:sz w:val="16"/>
                  <w:szCs w:val="16"/>
                </w:rPr>
                <w:delText>…………………………</w:delText>
              </w:r>
            </w:del>
          </w:p>
        </w:tc>
        <w:tc>
          <w:tcPr>
            <w:tcW w:w="2267" w:type="dxa"/>
            <w:tcBorders>
              <w:top w:val="nil"/>
              <w:left w:val="nil"/>
              <w:bottom w:val="single" w:sz="4" w:space="0" w:color="auto"/>
              <w:right w:val="single" w:sz="4" w:space="0" w:color="auto"/>
            </w:tcBorders>
            <w:shd w:val="clear" w:color="auto" w:fill="FFFFFF"/>
            <w:vAlign w:val="bottom"/>
          </w:tcPr>
          <w:p w14:paraId="0B82C31D" w14:textId="0900A019" w:rsidR="00AD233B" w:rsidRPr="00AD233B" w:rsidDel="00232543" w:rsidRDefault="00AD233B" w:rsidP="00232543">
            <w:pPr>
              <w:pStyle w:val="Akapitzlist"/>
              <w:spacing w:after="0" w:line="240" w:lineRule="auto"/>
              <w:jc w:val="right"/>
              <w:rPr>
                <w:del w:id="2384" w:author="Anna Piekut" w:date="2021-05-31T09:44:00Z"/>
                <w:sz w:val="16"/>
                <w:szCs w:val="16"/>
              </w:rPr>
              <w:pPrChange w:id="2385" w:author="Anna Piekut" w:date="2021-05-31T09:44:00Z">
                <w:pPr>
                  <w:ind w:left="1134" w:hanging="1062"/>
                  <w:jc w:val="center"/>
                </w:pPr>
              </w:pPrChange>
            </w:pPr>
            <w:del w:id="2386" w:author="Anna Piekut" w:date="2021-05-31T09:44:00Z">
              <w:r w:rsidRPr="00AD233B" w:rsidDel="00232543">
                <w:rPr>
                  <w:sz w:val="16"/>
                  <w:szCs w:val="16"/>
                </w:rPr>
                <w:delText>……………………………</w:delText>
              </w:r>
            </w:del>
          </w:p>
        </w:tc>
        <w:tc>
          <w:tcPr>
            <w:tcW w:w="2126" w:type="dxa"/>
            <w:tcBorders>
              <w:top w:val="single" w:sz="4" w:space="0" w:color="auto"/>
              <w:left w:val="nil"/>
              <w:bottom w:val="single" w:sz="4" w:space="0" w:color="auto"/>
              <w:right w:val="double" w:sz="4" w:space="0" w:color="auto"/>
            </w:tcBorders>
            <w:shd w:val="clear" w:color="auto" w:fill="FFFFFF"/>
            <w:vAlign w:val="bottom"/>
          </w:tcPr>
          <w:p w14:paraId="3283E748" w14:textId="4901457B" w:rsidR="00AD233B" w:rsidRPr="00AD233B" w:rsidDel="00232543" w:rsidRDefault="00AD233B" w:rsidP="00232543">
            <w:pPr>
              <w:pStyle w:val="Akapitzlist"/>
              <w:spacing w:after="0" w:line="240" w:lineRule="auto"/>
              <w:jc w:val="right"/>
              <w:rPr>
                <w:del w:id="2387" w:author="Anna Piekut" w:date="2021-05-31T09:44:00Z"/>
                <w:sz w:val="16"/>
                <w:szCs w:val="16"/>
              </w:rPr>
              <w:pPrChange w:id="2388" w:author="Anna Piekut" w:date="2021-05-31T09:44:00Z">
                <w:pPr>
                  <w:ind w:left="71" w:firstLine="1"/>
                  <w:jc w:val="center"/>
                </w:pPr>
              </w:pPrChange>
            </w:pPr>
            <w:del w:id="2389" w:author="Anna Piekut" w:date="2021-05-31T09:44:00Z">
              <w:r w:rsidRPr="00AD233B" w:rsidDel="00232543">
                <w:rPr>
                  <w:sz w:val="16"/>
                  <w:szCs w:val="16"/>
                </w:rPr>
                <w:delText>………………………….</w:delText>
              </w:r>
            </w:del>
          </w:p>
        </w:tc>
      </w:tr>
      <w:tr w:rsidR="00AD233B" w:rsidRPr="00AD233B" w:rsidDel="00232543" w14:paraId="51A25C1C" w14:textId="60874E19" w:rsidTr="00131004">
        <w:trPr>
          <w:cantSplit/>
          <w:trHeight w:val="624"/>
          <w:jc w:val="center"/>
          <w:del w:id="2390" w:author="Anna Piekut" w:date="2021-05-31T09:44:00Z"/>
        </w:trPr>
        <w:tc>
          <w:tcPr>
            <w:tcW w:w="709" w:type="dxa"/>
            <w:tcBorders>
              <w:top w:val="nil"/>
              <w:left w:val="double" w:sz="4" w:space="0" w:color="auto"/>
              <w:bottom w:val="single" w:sz="4" w:space="0" w:color="auto"/>
              <w:right w:val="single" w:sz="4" w:space="0" w:color="auto"/>
            </w:tcBorders>
            <w:shd w:val="clear" w:color="auto" w:fill="FFFFFF"/>
            <w:vAlign w:val="center"/>
          </w:tcPr>
          <w:p w14:paraId="59E594FF" w14:textId="5A4E969F" w:rsidR="00AD233B" w:rsidRPr="00AD233B" w:rsidDel="00232543" w:rsidRDefault="00AD233B" w:rsidP="00232543">
            <w:pPr>
              <w:pStyle w:val="Akapitzlist"/>
              <w:spacing w:after="0" w:line="240" w:lineRule="auto"/>
              <w:jc w:val="right"/>
              <w:rPr>
                <w:del w:id="2391" w:author="Anna Piekut" w:date="2021-05-31T09:44:00Z"/>
                <w:rFonts w:eastAsia="Calibri"/>
              </w:rPr>
              <w:pPrChange w:id="2392" w:author="Anna Piekut" w:date="2021-05-31T09:44:00Z">
                <w:pPr>
                  <w:numPr>
                    <w:numId w:val="80"/>
                  </w:numPr>
                  <w:tabs>
                    <w:tab w:val="left" w:pos="371"/>
                  </w:tabs>
                  <w:suppressAutoHyphens/>
                  <w:spacing w:before="120" w:after="120"/>
                  <w:ind w:left="371" w:hanging="284"/>
                  <w:jc w:val="center"/>
                </w:pPr>
              </w:pPrChange>
            </w:pPr>
          </w:p>
        </w:tc>
        <w:tc>
          <w:tcPr>
            <w:tcW w:w="3686" w:type="dxa"/>
            <w:tcBorders>
              <w:top w:val="nil"/>
              <w:left w:val="nil"/>
              <w:bottom w:val="single" w:sz="4" w:space="0" w:color="auto"/>
              <w:right w:val="single" w:sz="4" w:space="0" w:color="auto"/>
            </w:tcBorders>
            <w:shd w:val="clear" w:color="auto" w:fill="FFFFFF"/>
            <w:vAlign w:val="center"/>
          </w:tcPr>
          <w:p w14:paraId="5791DE37" w14:textId="04143BE5" w:rsidR="00AD233B" w:rsidRPr="00AD233B" w:rsidDel="00232543" w:rsidRDefault="00AD233B" w:rsidP="00232543">
            <w:pPr>
              <w:pStyle w:val="Akapitzlist"/>
              <w:spacing w:after="0" w:line="240" w:lineRule="auto"/>
              <w:jc w:val="right"/>
              <w:rPr>
                <w:del w:id="2393" w:author="Anna Piekut" w:date="2021-05-31T09:44:00Z"/>
              </w:rPr>
              <w:pPrChange w:id="2394" w:author="Anna Piekut" w:date="2021-05-31T09:44:00Z">
                <w:pPr>
                  <w:ind w:left="72"/>
                </w:pPr>
              </w:pPrChange>
            </w:pPr>
            <w:del w:id="2395" w:author="Anna Piekut" w:date="2021-05-31T09:44:00Z">
              <w:r w:rsidRPr="00AD233B" w:rsidDel="00232543">
                <w:delText>Lubuska Rejonowa Komisja Lekarska w Zielonej Górze</w:delText>
              </w:r>
            </w:del>
          </w:p>
        </w:tc>
        <w:tc>
          <w:tcPr>
            <w:tcW w:w="1984" w:type="dxa"/>
            <w:tcBorders>
              <w:top w:val="nil"/>
              <w:left w:val="nil"/>
              <w:bottom w:val="single" w:sz="4" w:space="0" w:color="auto"/>
              <w:right w:val="single" w:sz="4" w:space="0" w:color="auto"/>
            </w:tcBorders>
            <w:shd w:val="clear" w:color="auto" w:fill="FFFFFF"/>
            <w:vAlign w:val="center"/>
          </w:tcPr>
          <w:p w14:paraId="1206CD2F" w14:textId="1ED6D233" w:rsidR="00AD233B" w:rsidRPr="00AD233B" w:rsidDel="00232543" w:rsidRDefault="00AD233B" w:rsidP="00232543">
            <w:pPr>
              <w:pStyle w:val="Akapitzlist"/>
              <w:spacing w:after="0" w:line="240" w:lineRule="auto"/>
              <w:jc w:val="right"/>
              <w:rPr>
                <w:del w:id="2396" w:author="Anna Piekut" w:date="2021-05-31T09:44:00Z"/>
              </w:rPr>
              <w:pPrChange w:id="2397" w:author="Anna Piekut" w:date="2021-05-31T09:44:00Z">
                <w:pPr>
                  <w:ind w:left="780" w:hanging="709"/>
                  <w:jc w:val="both"/>
                </w:pPr>
              </w:pPrChange>
            </w:pPr>
            <w:del w:id="2398" w:author="Anna Piekut" w:date="2021-05-31T09:44:00Z">
              <w:r w:rsidRPr="00AD233B" w:rsidDel="00232543">
                <w:delText>65-044 Zielona Góra</w:delText>
              </w:r>
            </w:del>
          </w:p>
        </w:tc>
        <w:tc>
          <w:tcPr>
            <w:tcW w:w="2268" w:type="dxa"/>
            <w:tcBorders>
              <w:top w:val="nil"/>
              <w:left w:val="nil"/>
              <w:bottom w:val="single" w:sz="4" w:space="0" w:color="auto"/>
              <w:right w:val="single" w:sz="4" w:space="0" w:color="auto"/>
            </w:tcBorders>
            <w:shd w:val="clear" w:color="auto" w:fill="FFFFFF"/>
            <w:vAlign w:val="center"/>
          </w:tcPr>
          <w:p w14:paraId="29FA3873" w14:textId="77241047" w:rsidR="00AD233B" w:rsidRPr="00AD233B" w:rsidDel="00232543" w:rsidRDefault="00AD233B" w:rsidP="00232543">
            <w:pPr>
              <w:pStyle w:val="Akapitzlist"/>
              <w:spacing w:after="0" w:line="240" w:lineRule="auto"/>
              <w:jc w:val="right"/>
              <w:rPr>
                <w:del w:id="2399" w:author="Anna Piekut" w:date="2021-05-31T09:44:00Z"/>
              </w:rPr>
              <w:pPrChange w:id="2400" w:author="Anna Piekut" w:date="2021-05-31T09:44:00Z">
                <w:pPr>
                  <w:ind w:left="1134" w:hanging="1062"/>
                  <w:jc w:val="both"/>
                </w:pPr>
              </w:pPrChange>
            </w:pPr>
            <w:del w:id="2401" w:author="Anna Piekut" w:date="2021-05-31T09:44:00Z">
              <w:r w:rsidRPr="00AD233B" w:rsidDel="00232543">
                <w:delText>Wazów 42</w:delText>
              </w:r>
            </w:del>
          </w:p>
        </w:tc>
        <w:tc>
          <w:tcPr>
            <w:tcW w:w="1986" w:type="dxa"/>
            <w:tcBorders>
              <w:top w:val="nil"/>
              <w:left w:val="nil"/>
              <w:bottom w:val="single" w:sz="4" w:space="0" w:color="auto"/>
              <w:right w:val="single" w:sz="4" w:space="0" w:color="auto"/>
            </w:tcBorders>
            <w:shd w:val="clear" w:color="auto" w:fill="FFFFFF"/>
            <w:vAlign w:val="bottom"/>
          </w:tcPr>
          <w:p w14:paraId="7F546C57" w14:textId="0FD3F2B2" w:rsidR="00AD233B" w:rsidRPr="00AD233B" w:rsidDel="00232543" w:rsidRDefault="00AD233B" w:rsidP="00232543">
            <w:pPr>
              <w:pStyle w:val="Akapitzlist"/>
              <w:spacing w:after="0" w:line="240" w:lineRule="auto"/>
              <w:jc w:val="right"/>
              <w:rPr>
                <w:del w:id="2402" w:author="Anna Piekut" w:date="2021-05-31T09:44:00Z"/>
                <w:sz w:val="16"/>
                <w:szCs w:val="16"/>
              </w:rPr>
              <w:pPrChange w:id="2403" w:author="Anna Piekut" w:date="2021-05-31T09:44:00Z">
                <w:pPr>
                  <w:ind w:left="1134" w:hanging="1062"/>
                  <w:jc w:val="center"/>
                </w:pPr>
              </w:pPrChange>
            </w:pPr>
            <w:del w:id="2404" w:author="Anna Piekut" w:date="2021-05-31T09:44:00Z">
              <w:r w:rsidRPr="00AD233B" w:rsidDel="00232543">
                <w:rPr>
                  <w:sz w:val="16"/>
                  <w:szCs w:val="16"/>
                </w:rPr>
                <w:delText>………………………..</w:delText>
              </w:r>
            </w:del>
          </w:p>
        </w:tc>
        <w:tc>
          <w:tcPr>
            <w:tcW w:w="2267" w:type="dxa"/>
            <w:tcBorders>
              <w:top w:val="nil"/>
              <w:left w:val="nil"/>
              <w:bottom w:val="single" w:sz="4" w:space="0" w:color="auto"/>
              <w:right w:val="single" w:sz="4" w:space="0" w:color="auto"/>
            </w:tcBorders>
            <w:shd w:val="clear" w:color="auto" w:fill="FFFFFF"/>
            <w:vAlign w:val="bottom"/>
          </w:tcPr>
          <w:p w14:paraId="64CD3A44" w14:textId="45E9B64B" w:rsidR="00AD233B" w:rsidRPr="00AD233B" w:rsidDel="00232543" w:rsidRDefault="00AD233B" w:rsidP="00232543">
            <w:pPr>
              <w:pStyle w:val="Akapitzlist"/>
              <w:spacing w:after="0" w:line="240" w:lineRule="auto"/>
              <w:jc w:val="right"/>
              <w:rPr>
                <w:del w:id="2405" w:author="Anna Piekut" w:date="2021-05-31T09:44:00Z"/>
                <w:sz w:val="16"/>
                <w:szCs w:val="16"/>
              </w:rPr>
              <w:pPrChange w:id="2406" w:author="Anna Piekut" w:date="2021-05-31T09:44:00Z">
                <w:pPr>
                  <w:ind w:left="1134" w:hanging="1062"/>
                  <w:jc w:val="center"/>
                </w:pPr>
              </w:pPrChange>
            </w:pPr>
            <w:del w:id="2407" w:author="Anna Piekut" w:date="2021-05-31T09:44:00Z">
              <w:r w:rsidRPr="00AD233B" w:rsidDel="00232543">
                <w:rPr>
                  <w:sz w:val="16"/>
                  <w:szCs w:val="16"/>
                </w:rPr>
                <w:delText>……………………………..</w:delText>
              </w:r>
            </w:del>
          </w:p>
        </w:tc>
        <w:tc>
          <w:tcPr>
            <w:tcW w:w="2126" w:type="dxa"/>
            <w:tcBorders>
              <w:top w:val="single" w:sz="4" w:space="0" w:color="auto"/>
              <w:left w:val="nil"/>
              <w:bottom w:val="single" w:sz="4" w:space="0" w:color="auto"/>
              <w:right w:val="double" w:sz="4" w:space="0" w:color="auto"/>
            </w:tcBorders>
            <w:shd w:val="clear" w:color="auto" w:fill="FFFFFF"/>
            <w:vAlign w:val="bottom"/>
          </w:tcPr>
          <w:p w14:paraId="30413BDD" w14:textId="3FCAC228" w:rsidR="00AD233B" w:rsidRPr="00AD233B" w:rsidDel="00232543" w:rsidRDefault="00AD233B" w:rsidP="00232543">
            <w:pPr>
              <w:pStyle w:val="Akapitzlist"/>
              <w:spacing w:after="0" w:line="240" w:lineRule="auto"/>
              <w:jc w:val="right"/>
              <w:rPr>
                <w:del w:id="2408" w:author="Anna Piekut" w:date="2021-05-31T09:44:00Z"/>
                <w:sz w:val="16"/>
                <w:szCs w:val="16"/>
              </w:rPr>
              <w:pPrChange w:id="2409" w:author="Anna Piekut" w:date="2021-05-31T09:44:00Z">
                <w:pPr>
                  <w:ind w:left="71" w:firstLine="1"/>
                  <w:jc w:val="center"/>
                </w:pPr>
              </w:pPrChange>
            </w:pPr>
            <w:del w:id="2410" w:author="Anna Piekut" w:date="2021-05-31T09:44:00Z">
              <w:r w:rsidRPr="00AD233B" w:rsidDel="00232543">
                <w:rPr>
                  <w:sz w:val="16"/>
                  <w:szCs w:val="16"/>
                </w:rPr>
                <w:delText>………………………..</w:delText>
              </w:r>
            </w:del>
          </w:p>
        </w:tc>
      </w:tr>
      <w:tr w:rsidR="00AD233B" w:rsidRPr="00AD233B" w:rsidDel="00232543" w14:paraId="08F8AB59" w14:textId="2C20379A" w:rsidTr="00131004">
        <w:trPr>
          <w:cantSplit/>
          <w:trHeight w:val="624"/>
          <w:jc w:val="center"/>
          <w:del w:id="2411" w:author="Anna Piekut" w:date="2021-05-31T09:44:00Z"/>
        </w:trPr>
        <w:tc>
          <w:tcPr>
            <w:tcW w:w="709" w:type="dxa"/>
            <w:tcBorders>
              <w:top w:val="nil"/>
              <w:left w:val="double" w:sz="4" w:space="0" w:color="auto"/>
              <w:bottom w:val="single" w:sz="4" w:space="0" w:color="auto"/>
              <w:right w:val="single" w:sz="4" w:space="0" w:color="auto"/>
            </w:tcBorders>
            <w:shd w:val="clear" w:color="auto" w:fill="FFFFFF"/>
            <w:vAlign w:val="center"/>
          </w:tcPr>
          <w:p w14:paraId="5CB47B4E" w14:textId="41CBFF8E" w:rsidR="00AD233B" w:rsidRPr="00AD233B" w:rsidDel="00232543" w:rsidRDefault="00AD233B" w:rsidP="00232543">
            <w:pPr>
              <w:pStyle w:val="Akapitzlist"/>
              <w:spacing w:after="0" w:line="240" w:lineRule="auto"/>
              <w:jc w:val="right"/>
              <w:rPr>
                <w:del w:id="2412" w:author="Anna Piekut" w:date="2021-05-31T09:44:00Z"/>
                <w:rFonts w:eastAsia="Calibri"/>
              </w:rPr>
              <w:pPrChange w:id="2413" w:author="Anna Piekut" w:date="2021-05-31T09:44:00Z">
                <w:pPr>
                  <w:numPr>
                    <w:numId w:val="80"/>
                  </w:numPr>
                  <w:tabs>
                    <w:tab w:val="left" w:pos="371"/>
                  </w:tabs>
                  <w:suppressAutoHyphens/>
                  <w:spacing w:before="120" w:after="120"/>
                  <w:ind w:left="371" w:hanging="284"/>
                  <w:jc w:val="center"/>
                </w:pPr>
              </w:pPrChange>
            </w:pPr>
          </w:p>
        </w:tc>
        <w:tc>
          <w:tcPr>
            <w:tcW w:w="3686" w:type="dxa"/>
            <w:tcBorders>
              <w:top w:val="nil"/>
              <w:left w:val="nil"/>
              <w:bottom w:val="single" w:sz="4" w:space="0" w:color="auto"/>
              <w:right w:val="single" w:sz="4" w:space="0" w:color="auto"/>
            </w:tcBorders>
            <w:shd w:val="clear" w:color="auto" w:fill="FFFFFF"/>
            <w:vAlign w:val="center"/>
          </w:tcPr>
          <w:p w14:paraId="12EB5713" w14:textId="0D7B33E7" w:rsidR="00AD233B" w:rsidRPr="00AD233B" w:rsidDel="00232543" w:rsidRDefault="00AD233B" w:rsidP="00232543">
            <w:pPr>
              <w:pStyle w:val="Akapitzlist"/>
              <w:spacing w:after="0" w:line="240" w:lineRule="auto"/>
              <w:jc w:val="right"/>
              <w:rPr>
                <w:del w:id="2414" w:author="Anna Piekut" w:date="2021-05-31T09:44:00Z"/>
              </w:rPr>
              <w:pPrChange w:id="2415" w:author="Anna Piekut" w:date="2021-05-31T09:44:00Z">
                <w:pPr>
                  <w:ind w:left="72"/>
                </w:pPr>
              </w:pPrChange>
            </w:pPr>
            <w:del w:id="2416" w:author="Anna Piekut" w:date="2021-05-31T09:44:00Z">
              <w:r w:rsidRPr="00AD233B" w:rsidDel="00232543">
                <w:delText>Łódzka Rejonowa Komisja Lekarska w Łodzi/ Centralna Komisja Lekarska Skład Orzekający</w:delText>
              </w:r>
            </w:del>
          </w:p>
        </w:tc>
        <w:tc>
          <w:tcPr>
            <w:tcW w:w="1984" w:type="dxa"/>
            <w:tcBorders>
              <w:top w:val="nil"/>
              <w:left w:val="nil"/>
              <w:bottom w:val="single" w:sz="4" w:space="0" w:color="auto"/>
              <w:right w:val="single" w:sz="4" w:space="0" w:color="auto"/>
            </w:tcBorders>
            <w:shd w:val="clear" w:color="auto" w:fill="FFFFFF"/>
            <w:vAlign w:val="center"/>
          </w:tcPr>
          <w:p w14:paraId="6978316B" w14:textId="17EE154A" w:rsidR="00AD233B" w:rsidRPr="00AD233B" w:rsidDel="00232543" w:rsidRDefault="00AD233B" w:rsidP="00232543">
            <w:pPr>
              <w:pStyle w:val="Akapitzlist"/>
              <w:spacing w:after="0" w:line="240" w:lineRule="auto"/>
              <w:jc w:val="right"/>
              <w:rPr>
                <w:del w:id="2417" w:author="Anna Piekut" w:date="2021-05-31T09:44:00Z"/>
              </w:rPr>
              <w:pPrChange w:id="2418" w:author="Anna Piekut" w:date="2021-05-31T09:44:00Z">
                <w:pPr>
                  <w:ind w:left="1134" w:hanging="1062"/>
                  <w:jc w:val="both"/>
                </w:pPr>
              </w:pPrChange>
            </w:pPr>
            <w:del w:id="2419" w:author="Anna Piekut" w:date="2021-05-31T09:44:00Z">
              <w:r w:rsidRPr="00AD233B" w:rsidDel="00232543">
                <w:delText>91-425 Łódź</w:delText>
              </w:r>
            </w:del>
          </w:p>
        </w:tc>
        <w:tc>
          <w:tcPr>
            <w:tcW w:w="2268" w:type="dxa"/>
            <w:tcBorders>
              <w:top w:val="nil"/>
              <w:left w:val="nil"/>
              <w:bottom w:val="single" w:sz="4" w:space="0" w:color="auto"/>
              <w:right w:val="single" w:sz="4" w:space="0" w:color="auto"/>
            </w:tcBorders>
            <w:shd w:val="clear" w:color="auto" w:fill="FFFFFF"/>
            <w:vAlign w:val="center"/>
          </w:tcPr>
          <w:p w14:paraId="430CB495" w14:textId="3777BF95" w:rsidR="00AD233B" w:rsidRPr="00AD233B" w:rsidDel="00232543" w:rsidRDefault="00AD233B" w:rsidP="00232543">
            <w:pPr>
              <w:pStyle w:val="Akapitzlist"/>
              <w:spacing w:after="0" w:line="240" w:lineRule="auto"/>
              <w:jc w:val="right"/>
              <w:rPr>
                <w:del w:id="2420" w:author="Anna Piekut" w:date="2021-05-31T09:44:00Z"/>
              </w:rPr>
              <w:pPrChange w:id="2421" w:author="Anna Piekut" w:date="2021-05-31T09:44:00Z">
                <w:pPr>
                  <w:ind w:left="1134" w:hanging="1062"/>
                  <w:jc w:val="both"/>
                </w:pPr>
              </w:pPrChange>
            </w:pPr>
            <w:del w:id="2422" w:author="Anna Piekut" w:date="2021-05-31T09:44:00Z">
              <w:r w:rsidRPr="00AD233B" w:rsidDel="00232543">
                <w:delText>Północna 42</w:delText>
              </w:r>
            </w:del>
          </w:p>
        </w:tc>
        <w:tc>
          <w:tcPr>
            <w:tcW w:w="1986" w:type="dxa"/>
            <w:tcBorders>
              <w:top w:val="nil"/>
              <w:left w:val="nil"/>
              <w:bottom w:val="single" w:sz="4" w:space="0" w:color="auto"/>
              <w:right w:val="single" w:sz="4" w:space="0" w:color="auto"/>
            </w:tcBorders>
            <w:shd w:val="clear" w:color="auto" w:fill="FFFFFF"/>
            <w:vAlign w:val="bottom"/>
          </w:tcPr>
          <w:p w14:paraId="59788262" w14:textId="257E6DF7" w:rsidR="00AD233B" w:rsidRPr="00AD233B" w:rsidDel="00232543" w:rsidRDefault="00AD233B" w:rsidP="00232543">
            <w:pPr>
              <w:pStyle w:val="Akapitzlist"/>
              <w:spacing w:after="0" w:line="240" w:lineRule="auto"/>
              <w:jc w:val="right"/>
              <w:rPr>
                <w:del w:id="2423" w:author="Anna Piekut" w:date="2021-05-31T09:44:00Z"/>
                <w:sz w:val="16"/>
                <w:szCs w:val="16"/>
              </w:rPr>
              <w:pPrChange w:id="2424" w:author="Anna Piekut" w:date="2021-05-31T09:44:00Z">
                <w:pPr>
                  <w:ind w:left="1134" w:hanging="1062"/>
                  <w:jc w:val="center"/>
                </w:pPr>
              </w:pPrChange>
            </w:pPr>
            <w:del w:id="2425" w:author="Anna Piekut" w:date="2021-05-31T09:44:00Z">
              <w:r w:rsidRPr="00AD233B" w:rsidDel="00232543">
                <w:rPr>
                  <w:sz w:val="16"/>
                  <w:szCs w:val="16"/>
                </w:rPr>
                <w:delText>………………………..</w:delText>
              </w:r>
            </w:del>
          </w:p>
        </w:tc>
        <w:tc>
          <w:tcPr>
            <w:tcW w:w="2267" w:type="dxa"/>
            <w:tcBorders>
              <w:top w:val="nil"/>
              <w:left w:val="nil"/>
              <w:bottom w:val="single" w:sz="4" w:space="0" w:color="auto"/>
              <w:right w:val="single" w:sz="4" w:space="0" w:color="auto"/>
            </w:tcBorders>
            <w:shd w:val="clear" w:color="auto" w:fill="FFFFFF"/>
            <w:vAlign w:val="bottom"/>
          </w:tcPr>
          <w:p w14:paraId="7F2EC3A9" w14:textId="7BB97CFE" w:rsidR="00AD233B" w:rsidRPr="00AD233B" w:rsidDel="00232543" w:rsidRDefault="00AD233B" w:rsidP="00232543">
            <w:pPr>
              <w:pStyle w:val="Akapitzlist"/>
              <w:spacing w:after="0" w:line="240" w:lineRule="auto"/>
              <w:jc w:val="right"/>
              <w:rPr>
                <w:del w:id="2426" w:author="Anna Piekut" w:date="2021-05-31T09:44:00Z"/>
                <w:sz w:val="16"/>
                <w:szCs w:val="16"/>
              </w:rPr>
              <w:pPrChange w:id="2427" w:author="Anna Piekut" w:date="2021-05-31T09:44:00Z">
                <w:pPr>
                  <w:ind w:left="1134" w:hanging="1062"/>
                  <w:jc w:val="center"/>
                </w:pPr>
              </w:pPrChange>
            </w:pPr>
            <w:del w:id="2428" w:author="Anna Piekut" w:date="2021-05-31T09:44:00Z">
              <w:r w:rsidRPr="00AD233B" w:rsidDel="00232543">
                <w:rPr>
                  <w:sz w:val="16"/>
                  <w:szCs w:val="16"/>
                </w:rPr>
                <w:delText>……………………………</w:delText>
              </w:r>
            </w:del>
          </w:p>
        </w:tc>
        <w:tc>
          <w:tcPr>
            <w:tcW w:w="2126" w:type="dxa"/>
            <w:tcBorders>
              <w:top w:val="single" w:sz="4" w:space="0" w:color="auto"/>
              <w:left w:val="nil"/>
              <w:bottom w:val="single" w:sz="4" w:space="0" w:color="auto"/>
              <w:right w:val="double" w:sz="4" w:space="0" w:color="auto"/>
            </w:tcBorders>
            <w:shd w:val="clear" w:color="auto" w:fill="FFFFFF"/>
            <w:vAlign w:val="bottom"/>
          </w:tcPr>
          <w:p w14:paraId="40153756" w14:textId="2B59B923" w:rsidR="00AD233B" w:rsidRPr="00AD233B" w:rsidDel="00232543" w:rsidRDefault="00AD233B" w:rsidP="00232543">
            <w:pPr>
              <w:pStyle w:val="Akapitzlist"/>
              <w:spacing w:after="0" w:line="240" w:lineRule="auto"/>
              <w:jc w:val="right"/>
              <w:rPr>
                <w:del w:id="2429" w:author="Anna Piekut" w:date="2021-05-31T09:44:00Z"/>
                <w:sz w:val="16"/>
                <w:szCs w:val="16"/>
              </w:rPr>
              <w:pPrChange w:id="2430" w:author="Anna Piekut" w:date="2021-05-31T09:44:00Z">
                <w:pPr>
                  <w:ind w:left="71" w:firstLine="1"/>
                  <w:jc w:val="center"/>
                </w:pPr>
              </w:pPrChange>
            </w:pPr>
            <w:del w:id="2431" w:author="Anna Piekut" w:date="2021-05-31T09:44:00Z">
              <w:r w:rsidRPr="00AD233B" w:rsidDel="00232543">
                <w:rPr>
                  <w:sz w:val="16"/>
                  <w:szCs w:val="16"/>
                </w:rPr>
                <w:delText>………………………….</w:delText>
              </w:r>
            </w:del>
          </w:p>
        </w:tc>
      </w:tr>
      <w:tr w:rsidR="00AD233B" w:rsidRPr="00AD233B" w:rsidDel="00232543" w14:paraId="128DE61D" w14:textId="6EC71E8E" w:rsidTr="00131004">
        <w:trPr>
          <w:cantSplit/>
          <w:trHeight w:val="624"/>
          <w:jc w:val="center"/>
          <w:del w:id="2432" w:author="Anna Piekut" w:date="2021-05-31T09:44:00Z"/>
        </w:trPr>
        <w:tc>
          <w:tcPr>
            <w:tcW w:w="709" w:type="dxa"/>
            <w:tcBorders>
              <w:top w:val="single" w:sz="4" w:space="0" w:color="auto"/>
              <w:left w:val="double" w:sz="4" w:space="0" w:color="auto"/>
              <w:bottom w:val="single" w:sz="4" w:space="0" w:color="auto"/>
              <w:right w:val="single" w:sz="4" w:space="0" w:color="auto"/>
            </w:tcBorders>
            <w:shd w:val="clear" w:color="auto" w:fill="FFFFFF"/>
            <w:vAlign w:val="center"/>
          </w:tcPr>
          <w:p w14:paraId="46D22549" w14:textId="6B01D826" w:rsidR="00AD233B" w:rsidRPr="00AD233B" w:rsidDel="00232543" w:rsidRDefault="00AD233B" w:rsidP="00232543">
            <w:pPr>
              <w:pStyle w:val="Akapitzlist"/>
              <w:spacing w:after="0" w:line="240" w:lineRule="auto"/>
              <w:jc w:val="right"/>
              <w:rPr>
                <w:del w:id="2433" w:author="Anna Piekut" w:date="2021-05-31T09:44:00Z"/>
                <w:rFonts w:eastAsia="Calibri"/>
              </w:rPr>
              <w:pPrChange w:id="2434" w:author="Anna Piekut" w:date="2021-05-31T09:44:00Z">
                <w:pPr>
                  <w:numPr>
                    <w:numId w:val="80"/>
                  </w:numPr>
                  <w:tabs>
                    <w:tab w:val="left" w:pos="371"/>
                  </w:tabs>
                  <w:suppressAutoHyphens/>
                  <w:spacing w:before="120" w:after="120"/>
                  <w:ind w:left="371" w:hanging="284"/>
                  <w:jc w:val="center"/>
                </w:pPr>
              </w:pPrChange>
            </w:pPr>
          </w:p>
        </w:tc>
        <w:tc>
          <w:tcPr>
            <w:tcW w:w="3686" w:type="dxa"/>
            <w:tcBorders>
              <w:top w:val="single" w:sz="4" w:space="0" w:color="auto"/>
              <w:left w:val="nil"/>
              <w:bottom w:val="single" w:sz="4" w:space="0" w:color="auto"/>
              <w:right w:val="single" w:sz="4" w:space="0" w:color="auto"/>
            </w:tcBorders>
            <w:shd w:val="clear" w:color="auto" w:fill="FFFFFF"/>
            <w:vAlign w:val="center"/>
          </w:tcPr>
          <w:p w14:paraId="06ED44F4" w14:textId="3D17E3F7" w:rsidR="00AD233B" w:rsidRPr="00AD233B" w:rsidDel="00232543" w:rsidRDefault="00AD233B" w:rsidP="00232543">
            <w:pPr>
              <w:pStyle w:val="Akapitzlist"/>
              <w:spacing w:after="0" w:line="240" w:lineRule="auto"/>
              <w:jc w:val="right"/>
              <w:rPr>
                <w:del w:id="2435" w:author="Anna Piekut" w:date="2021-05-31T09:44:00Z"/>
              </w:rPr>
              <w:pPrChange w:id="2436" w:author="Anna Piekut" w:date="2021-05-31T09:44:00Z">
                <w:pPr>
                  <w:ind w:left="72"/>
                </w:pPr>
              </w:pPrChange>
            </w:pPr>
            <w:del w:id="2437" w:author="Anna Piekut" w:date="2021-05-31T09:44:00Z">
              <w:r w:rsidRPr="00AD233B" w:rsidDel="00232543">
                <w:delText xml:space="preserve">Małopolska Rejonowa Komisja Lekarska w Krakowie / </w:delText>
              </w:r>
            </w:del>
          </w:p>
          <w:p w14:paraId="577AF98A" w14:textId="57B175E1" w:rsidR="00AD233B" w:rsidRPr="00AD233B" w:rsidDel="00232543" w:rsidRDefault="00AD233B" w:rsidP="00232543">
            <w:pPr>
              <w:pStyle w:val="Akapitzlist"/>
              <w:spacing w:after="0" w:line="240" w:lineRule="auto"/>
              <w:jc w:val="right"/>
              <w:rPr>
                <w:del w:id="2438" w:author="Anna Piekut" w:date="2021-05-31T09:44:00Z"/>
              </w:rPr>
              <w:pPrChange w:id="2439" w:author="Anna Piekut" w:date="2021-05-31T09:44:00Z">
                <w:pPr>
                  <w:ind w:left="72"/>
                </w:pPr>
              </w:pPrChange>
            </w:pPr>
            <w:del w:id="2440" w:author="Anna Piekut" w:date="2021-05-31T09:44:00Z">
              <w:r w:rsidRPr="00AD233B" w:rsidDel="00232543">
                <w:delText>Centralna Komisja Lekarska Skład Orzekający</w:delText>
              </w:r>
            </w:del>
          </w:p>
        </w:tc>
        <w:tc>
          <w:tcPr>
            <w:tcW w:w="1984" w:type="dxa"/>
            <w:tcBorders>
              <w:top w:val="single" w:sz="4" w:space="0" w:color="auto"/>
              <w:left w:val="nil"/>
              <w:bottom w:val="single" w:sz="4" w:space="0" w:color="auto"/>
              <w:right w:val="single" w:sz="4" w:space="0" w:color="auto"/>
            </w:tcBorders>
            <w:shd w:val="clear" w:color="auto" w:fill="FFFFFF"/>
            <w:vAlign w:val="center"/>
          </w:tcPr>
          <w:p w14:paraId="23C4061D" w14:textId="0C947197" w:rsidR="00AD233B" w:rsidRPr="00AD233B" w:rsidDel="00232543" w:rsidRDefault="00AD233B" w:rsidP="00232543">
            <w:pPr>
              <w:pStyle w:val="Akapitzlist"/>
              <w:spacing w:after="0" w:line="240" w:lineRule="auto"/>
              <w:jc w:val="right"/>
              <w:rPr>
                <w:del w:id="2441" w:author="Anna Piekut" w:date="2021-05-31T09:44:00Z"/>
              </w:rPr>
              <w:pPrChange w:id="2442" w:author="Anna Piekut" w:date="2021-05-31T09:44:00Z">
                <w:pPr>
                  <w:ind w:left="1134" w:hanging="1062"/>
                  <w:jc w:val="both"/>
                </w:pPr>
              </w:pPrChange>
            </w:pPr>
            <w:del w:id="2443" w:author="Anna Piekut" w:date="2021-05-31T09:44:00Z">
              <w:r w:rsidRPr="00AD233B" w:rsidDel="00232543">
                <w:delText>30-033 Kraków</w:delText>
              </w:r>
            </w:del>
          </w:p>
        </w:tc>
        <w:tc>
          <w:tcPr>
            <w:tcW w:w="2268" w:type="dxa"/>
            <w:tcBorders>
              <w:top w:val="single" w:sz="4" w:space="0" w:color="auto"/>
              <w:left w:val="nil"/>
              <w:bottom w:val="single" w:sz="4" w:space="0" w:color="auto"/>
              <w:right w:val="single" w:sz="4" w:space="0" w:color="auto"/>
            </w:tcBorders>
            <w:shd w:val="clear" w:color="auto" w:fill="FFFFFF"/>
            <w:vAlign w:val="center"/>
          </w:tcPr>
          <w:p w14:paraId="322B5E5A" w14:textId="7AF97BB7" w:rsidR="00AD233B" w:rsidRPr="00AD233B" w:rsidDel="00232543" w:rsidRDefault="00AD233B" w:rsidP="00232543">
            <w:pPr>
              <w:pStyle w:val="Akapitzlist"/>
              <w:spacing w:after="0" w:line="240" w:lineRule="auto"/>
              <w:jc w:val="right"/>
              <w:rPr>
                <w:del w:id="2444" w:author="Anna Piekut" w:date="2021-05-31T09:44:00Z"/>
              </w:rPr>
              <w:pPrChange w:id="2445" w:author="Anna Piekut" w:date="2021-05-31T09:44:00Z">
                <w:pPr>
                  <w:ind w:left="1134" w:hanging="1062"/>
                  <w:jc w:val="both"/>
                </w:pPr>
              </w:pPrChange>
            </w:pPr>
            <w:del w:id="2446" w:author="Anna Piekut" w:date="2021-05-31T09:44:00Z">
              <w:r w:rsidRPr="00AD233B" w:rsidDel="00232543">
                <w:delText>Pl. Inwalidów 3</w:delText>
              </w:r>
            </w:del>
          </w:p>
        </w:tc>
        <w:tc>
          <w:tcPr>
            <w:tcW w:w="1986" w:type="dxa"/>
            <w:tcBorders>
              <w:top w:val="single" w:sz="4" w:space="0" w:color="auto"/>
              <w:left w:val="nil"/>
              <w:bottom w:val="single" w:sz="4" w:space="0" w:color="auto"/>
              <w:right w:val="single" w:sz="4" w:space="0" w:color="auto"/>
            </w:tcBorders>
            <w:shd w:val="clear" w:color="auto" w:fill="FFFFFF"/>
            <w:vAlign w:val="bottom"/>
          </w:tcPr>
          <w:p w14:paraId="44CF780A" w14:textId="783360E9" w:rsidR="00AD233B" w:rsidRPr="00AD233B" w:rsidDel="00232543" w:rsidRDefault="00AD233B" w:rsidP="00232543">
            <w:pPr>
              <w:pStyle w:val="Akapitzlist"/>
              <w:spacing w:after="0" w:line="240" w:lineRule="auto"/>
              <w:jc w:val="right"/>
              <w:rPr>
                <w:del w:id="2447" w:author="Anna Piekut" w:date="2021-05-31T09:44:00Z"/>
                <w:sz w:val="16"/>
                <w:szCs w:val="16"/>
              </w:rPr>
              <w:pPrChange w:id="2448" w:author="Anna Piekut" w:date="2021-05-31T09:44:00Z">
                <w:pPr>
                  <w:ind w:left="1134" w:hanging="1062"/>
                  <w:jc w:val="center"/>
                </w:pPr>
              </w:pPrChange>
            </w:pPr>
            <w:del w:id="2449" w:author="Anna Piekut" w:date="2021-05-31T09:44:00Z">
              <w:r w:rsidRPr="00AD233B" w:rsidDel="00232543">
                <w:rPr>
                  <w:sz w:val="16"/>
                  <w:szCs w:val="16"/>
                </w:rPr>
                <w:delText>…………………………</w:delText>
              </w:r>
            </w:del>
          </w:p>
        </w:tc>
        <w:tc>
          <w:tcPr>
            <w:tcW w:w="2267" w:type="dxa"/>
            <w:tcBorders>
              <w:top w:val="single" w:sz="4" w:space="0" w:color="auto"/>
              <w:left w:val="nil"/>
              <w:bottom w:val="single" w:sz="4" w:space="0" w:color="auto"/>
              <w:right w:val="single" w:sz="4" w:space="0" w:color="auto"/>
            </w:tcBorders>
            <w:shd w:val="clear" w:color="auto" w:fill="FFFFFF"/>
            <w:vAlign w:val="bottom"/>
          </w:tcPr>
          <w:p w14:paraId="663CED33" w14:textId="0725D18B" w:rsidR="00AD233B" w:rsidRPr="00AD233B" w:rsidDel="00232543" w:rsidRDefault="00AD233B" w:rsidP="00232543">
            <w:pPr>
              <w:pStyle w:val="Akapitzlist"/>
              <w:spacing w:after="0" w:line="240" w:lineRule="auto"/>
              <w:jc w:val="right"/>
              <w:rPr>
                <w:del w:id="2450" w:author="Anna Piekut" w:date="2021-05-31T09:44:00Z"/>
                <w:sz w:val="16"/>
                <w:szCs w:val="16"/>
              </w:rPr>
              <w:pPrChange w:id="2451" w:author="Anna Piekut" w:date="2021-05-31T09:44:00Z">
                <w:pPr>
                  <w:ind w:left="1134" w:hanging="1062"/>
                  <w:jc w:val="center"/>
                </w:pPr>
              </w:pPrChange>
            </w:pPr>
            <w:del w:id="2452" w:author="Anna Piekut" w:date="2021-05-31T09:44:00Z">
              <w:r w:rsidRPr="00AD233B" w:rsidDel="00232543">
                <w:rPr>
                  <w:sz w:val="16"/>
                  <w:szCs w:val="16"/>
                </w:rPr>
                <w:delText>……………………………</w:delText>
              </w:r>
            </w:del>
          </w:p>
        </w:tc>
        <w:tc>
          <w:tcPr>
            <w:tcW w:w="2126" w:type="dxa"/>
            <w:tcBorders>
              <w:top w:val="single" w:sz="4" w:space="0" w:color="auto"/>
              <w:left w:val="nil"/>
              <w:bottom w:val="single" w:sz="4" w:space="0" w:color="auto"/>
              <w:right w:val="double" w:sz="4" w:space="0" w:color="auto"/>
            </w:tcBorders>
            <w:shd w:val="clear" w:color="auto" w:fill="FFFFFF"/>
            <w:vAlign w:val="bottom"/>
          </w:tcPr>
          <w:p w14:paraId="4A64A800" w14:textId="69F4C8C5" w:rsidR="00AD233B" w:rsidRPr="00AD233B" w:rsidDel="00232543" w:rsidRDefault="00AD233B" w:rsidP="00232543">
            <w:pPr>
              <w:pStyle w:val="Akapitzlist"/>
              <w:spacing w:after="0" w:line="240" w:lineRule="auto"/>
              <w:jc w:val="right"/>
              <w:rPr>
                <w:del w:id="2453" w:author="Anna Piekut" w:date="2021-05-31T09:44:00Z"/>
                <w:sz w:val="16"/>
                <w:szCs w:val="16"/>
              </w:rPr>
              <w:pPrChange w:id="2454" w:author="Anna Piekut" w:date="2021-05-31T09:44:00Z">
                <w:pPr>
                  <w:ind w:left="71" w:firstLine="1"/>
                  <w:jc w:val="center"/>
                </w:pPr>
              </w:pPrChange>
            </w:pPr>
            <w:del w:id="2455" w:author="Anna Piekut" w:date="2021-05-31T09:44:00Z">
              <w:r w:rsidRPr="00AD233B" w:rsidDel="00232543">
                <w:rPr>
                  <w:sz w:val="16"/>
                  <w:szCs w:val="16"/>
                </w:rPr>
                <w:delText>…………………………</w:delText>
              </w:r>
            </w:del>
          </w:p>
        </w:tc>
      </w:tr>
      <w:tr w:rsidR="00AD233B" w:rsidRPr="00AD233B" w:rsidDel="00232543" w14:paraId="49471EDB" w14:textId="43CEC4B0" w:rsidTr="00131004">
        <w:trPr>
          <w:cantSplit/>
          <w:trHeight w:val="624"/>
          <w:jc w:val="center"/>
          <w:del w:id="2456" w:author="Anna Piekut" w:date="2021-05-31T09:44:00Z"/>
        </w:trPr>
        <w:tc>
          <w:tcPr>
            <w:tcW w:w="709" w:type="dxa"/>
            <w:tcBorders>
              <w:top w:val="single" w:sz="4" w:space="0" w:color="auto"/>
              <w:left w:val="double" w:sz="4" w:space="0" w:color="auto"/>
              <w:bottom w:val="single" w:sz="4" w:space="0" w:color="auto"/>
              <w:right w:val="single" w:sz="4" w:space="0" w:color="auto"/>
            </w:tcBorders>
            <w:shd w:val="clear" w:color="auto" w:fill="FFFFFF"/>
            <w:vAlign w:val="center"/>
          </w:tcPr>
          <w:p w14:paraId="68C19F67" w14:textId="67EC2A7D" w:rsidR="00AD233B" w:rsidRPr="00AD233B" w:rsidDel="00232543" w:rsidRDefault="00AD233B" w:rsidP="00232543">
            <w:pPr>
              <w:pStyle w:val="Akapitzlist"/>
              <w:spacing w:after="0" w:line="240" w:lineRule="auto"/>
              <w:jc w:val="right"/>
              <w:rPr>
                <w:del w:id="2457" w:author="Anna Piekut" w:date="2021-05-31T09:44:00Z"/>
                <w:rFonts w:eastAsia="Calibri"/>
              </w:rPr>
              <w:pPrChange w:id="2458" w:author="Anna Piekut" w:date="2021-05-31T09:44:00Z">
                <w:pPr>
                  <w:numPr>
                    <w:numId w:val="80"/>
                  </w:numPr>
                  <w:tabs>
                    <w:tab w:val="left" w:pos="371"/>
                  </w:tabs>
                  <w:suppressAutoHyphens/>
                  <w:spacing w:before="120" w:after="120"/>
                  <w:ind w:left="371" w:hanging="284"/>
                  <w:jc w:val="center"/>
                </w:pPr>
              </w:pPrChange>
            </w:pPr>
          </w:p>
        </w:tc>
        <w:tc>
          <w:tcPr>
            <w:tcW w:w="3686" w:type="dxa"/>
            <w:tcBorders>
              <w:top w:val="single" w:sz="4" w:space="0" w:color="auto"/>
              <w:left w:val="nil"/>
              <w:bottom w:val="single" w:sz="4" w:space="0" w:color="auto"/>
              <w:right w:val="single" w:sz="4" w:space="0" w:color="auto"/>
            </w:tcBorders>
            <w:shd w:val="clear" w:color="auto" w:fill="FFFFFF"/>
            <w:vAlign w:val="center"/>
          </w:tcPr>
          <w:p w14:paraId="670D2D73" w14:textId="73B14F27" w:rsidR="00AD233B" w:rsidRPr="00AD233B" w:rsidDel="00232543" w:rsidRDefault="00AD233B" w:rsidP="00232543">
            <w:pPr>
              <w:pStyle w:val="Akapitzlist"/>
              <w:spacing w:after="0" w:line="240" w:lineRule="auto"/>
              <w:jc w:val="right"/>
              <w:rPr>
                <w:del w:id="2459" w:author="Anna Piekut" w:date="2021-05-31T09:44:00Z"/>
              </w:rPr>
              <w:pPrChange w:id="2460" w:author="Anna Piekut" w:date="2021-05-31T09:44:00Z">
                <w:pPr>
                  <w:ind w:left="72"/>
                </w:pPr>
              </w:pPrChange>
            </w:pPr>
            <w:del w:id="2461" w:author="Anna Piekut" w:date="2021-05-31T09:44:00Z">
              <w:r w:rsidRPr="00AD233B" w:rsidDel="00232543">
                <w:delText>Opolska Rejonowa Komisja Lekarska w Opolu</w:delText>
              </w:r>
            </w:del>
          </w:p>
        </w:tc>
        <w:tc>
          <w:tcPr>
            <w:tcW w:w="1984" w:type="dxa"/>
            <w:tcBorders>
              <w:top w:val="single" w:sz="4" w:space="0" w:color="auto"/>
              <w:left w:val="nil"/>
              <w:bottom w:val="single" w:sz="4" w:space="0" w:color="auto"/>
              <w:right w:val="single" w:sz="4" w:space="0" w:color="auto"/>
            </w:tcBorders>
            <w:shd w:val="clear" w:color="auto" w:fill="FFFFFF"/>
            <w:vAlign w:val="center"/>
          </w:tcPr>
          <w:p w14:paraId="7F95785A" w14:textId="6C7942A7" w:rsidR="00AD233B" w:rsidRPr="00AD233B" w:rsidDel="00232543" w:rsidRDefault="00AD233B" w:rsidP="00232543">
            <w:pPr>
              <w:pStyle w:val="Akapitzlist"/>
              <w:spacing w:after="0" w:line="240" w:lineRule="auto"/>
              <w:jc w:val="right"/>
              <w:rPr>
                <w:del w:id="2462" w:author="Anna Piekut" w:date="2021-05-31T09:44:00Z"/>
              </w:rPr>
              <w:pPrChange w:id="2463" w:author="Anna Piekut" w:date="2021-05-31T09:44:00Z">
                <w:pPr>
                  <w:ind w:left="1134" w:hanging="1062"/>
                  <w:jc w:val="both"/>
                </w:pPr>
              </w:pPrChange>
            </w:pPr>
            <w:del w:id="2464" w:author="Anna Piekut" w:date="2021-05-31T09:44:00Z">
              <w:r w:rsidRPr="00AD233B" w:rsidDel="00232543">
                <w:delText>45-075 Opole</w:delText>
              </w:r>
            </w:del>
          </w:p>
        </w:tc>
        <w:tc>
          <w:tcPr>
            <w:tcW w:w="2268" w:type="dxa"/>
            <w:tcBorders>
              <w:top w:val="single" w:sz="4" w:space="0" w:color="auto"/>
              <w:left w:val="nil"/>
              <w:bottom w:val="single" w:sz="4" w:space="0" w:color="auto"/>
              <w:right w:val="single" w:sz="4" w:space="0" w:color="auto"/>
            </w:tcBorders>
            <w:shd w:val="clear" w:color="auto" w:fill="FFFFFF"/>
            <w:vAlign w:val="center"/>
          </w:tcPr>
          <w:p w14:paraId="24372443" w14:textId="082826EC" w:rsidR="00AD233B" w:rsidRPr="00AD233B" w:rsidDel="00232543" w:rsidRDefault="00AD233B" w:rsidP="00232543">
            <w:pPr>
              <w:pStyle w:val="Akapitzlist"/>
              <w:spacing w:after="0" w:line="240" w:lineRule="auto"/>
              <w:jc w:val="right"/>
              <w:rPr>
                <w:del w:id="2465" w:author="Anna Piekut" w:date="2021-05-31T09:44:00Z"/>
              </w:rPr>
              <w:pPrChange w:id="2466" w:author="Anna Piekut" w:date="2021-05-31T09:44:00Z">
                <w:pPr>
                  <w:ind w:left="1134" w:hanging="1062"/>
                  <w:jc w:val="both"/>
                </w:pPr>
              </w:pPrChange>
            </w:pPr>
            <w:del w:id="2467" w:author="Anna Piekut" w:date="2021-05-31T09:44:00Z">
              <w:r w:rsidRPr="00AD233B" w:rsidDel="00232543">
                <w:delText>Krakowska 44</w:delText>
              </w:r>
            </w:del>
          </w:p>
        </w:tc>
        <w:tc>
          <w:tcPr>
            <w:tcW w:w="1986" w:type="dxa"/>
            <w:tcBorders>
              <w:top w:val="single" w:sz="4" w:space="0" w:color="auto"/>
              <w:left w:val="nil"/>
              <w:bottom w:val="single" w:sz="4" w:space="0" w:color="auto"/>
              <w:right w:val="single" w:sz="4" w:space="0" w:color="auto"/>
            </w:tcBorders>
            <w:shd w:val="clear" w:color="auto" w:fill="FFFFFF"/>
            <w:vAlign w:val="bottom"/>
          </w:tcPr>
          <w:p w14:paraId="7276D2B6" w14:textId="04BBD6BE" w:rsidR="00AD233B" w:rsidRPr="00AD233B" w:rsidDel="00232543" w:rsidRDefault="00AD233B" w:rsidP="00232543">
            <w:pPr>
              <w:pStyle w:val="Akapitzlist"/>
              <w:spacing w:after="0" w:line="240" w:lineRule="auto"/>
              <w:jc w:val="right"/>
              <w:rPr>
                <w:del w:id="2468" w:author="Anna Piekut" w:date="2021-05-31T09:44:00Z"/>
                <w:sz w:val="16"/>
                <w:szCs w:val="16"/>
              </w:rPr>
              <w:pPrChange w:id="2469" w:author="Anna Piekut" w:date="2021-05-31T09:44:00Z">
                <w:pPr>
                  <w:ind w:left="1134" w:hanging="1062"/>
                  <w:jc w:val="center"/>
                </w:pPr>
              </w:pPrChange>
            </w:pPr>
            <w:del w:id="2470" w:author="Anna Piekut" w:date="2021-05-31T09:44:00Z">
              <w:r w:rsidRPr="00AD233B" w:rsidDel="00232543">
                <w:rPr>
                  <w:sz w:val="16"/>
                  <w:szCs w:val="16"/>
                </w:rPr>
                <w:delText>………………………..</w:delText>
              </w:r>
            </w:del>
          </w:p>
        </w:tc>
        <w:tc>
          <w:tcPr>
            <w:tcW w:w="2267" w:type="dxa"/>
            <w:tcBorders>
              <w:top w:val="single" w:sz="4" w:space="0" w:color="auto"/>
              <w:left w:val="nil"/>
              <w:bottom w:val="single" w:sz="4" w:space="0" w:color="auto"/>
              <w:right w:val="single" w:sz="4" w:space="0" w:color="auto"/>
            </w:tcBorders>
            <w:shd w:val="clear" w:color="auto" w:fill="FFFFFF"/>
            <w:vAlign w:val="bottom"/>
          </w:tcPr>
          <w:p w14:paraId="537E8F0B" w14:textId="23B55A86" w:rsidR="00AD233B" w:rsidRPr="00AD233B" w:rsidDel="00232543" w:rsidRDefault="00AD233B" w:rsidP="00232543">
            <w:pPr>
              <w:pStyle w:val="Akapitzlist"/>
              <w:spacing w:after="0" w:line="240" w:lineRule="auto"/>
              <w:jc w:val="right"/>
              <w:rPr>
                <w:del w:id="2471" w:author="Anna Piekut" w:date="2021-05-31T09:44:00Z"/>
                <w:sz w:val="16"/>
                <w:szCs w:val="16"/>
              </w:rPr>
              <w:pPrChange w:id="2472" w:author="Anna Piekut" w:date="2021-05-31T09:44:00Z">
                <w:pPr>
                  <w:ind w:left="1134" w:hanging="1062"/>
                  <w:jc w:val="center"/>
                </w:pPr>
              </w:pPrChange>
            </w:pPr>
            <w:del w:id="2473" w:author="Anna Piekut" w:date="2021-05-31T09:44:00Z">
              <w:r w:rsidRPr="00AD233B" w:rsidDel="00232543">
                <w:rPr>
                  <w:sz w:val="16"/>
                  <w:szCs w:val="16"/>
                </w:rPr>
                <w:delText>………………………….</w:delText>
              </w:r>
            </w:del>
          </w:p>
        </w:tc>
        <w:tc>
          <w:tcPr>
            <w:tcW w:w="2126" w:type="dxa"/>
            <w:tcBorders>
              <w:top w:val="single" w:sz="4" w:space="0" w:color="auto"/>
              <w:left w:val="nil"/>
              <w:bottom w:val="single" w:sz="4" w:space="0" w:color="auto"/>
              <w:right w:val="double" w:sz="4" w:space="0" w:color="auto"/>
            </w:tcBorders>
            <w:shd w:val="clear" w:color="auto" w:fill="FFFFFF"/>
            <w:vAlign w:val="bottom"/>
          </w:tcPr>
          <w:p w14:paraId="39428DCF" w14:textId="67CD2344" w:rsidR="00AD233B" w:rsidRPr="00AD233B" w:rsidDel="00232543" w:rsidRDefault="00AD233B" w:rsidP="00232543">
            <w:pPr>
              <w:pStyle w:val="Akapitzlist"/>
              <w:spacing w:after="0" w:line="240" w:lineRule="auto"/>
              <w:jc w:val="right"/>
              <w:rPr>
                <w:del w:id="2474" w:author="Anna Piekut" w:date="2021-05-31T09:44:00Z"/>
                <w:sz w:val="16"/>
                <w:szCs w:val="16"/>
              </w:rPr>
              <w:pPrChange w:id="2475" w:author="Anna Piekut" w:date="2021-05-31T09:44:00Z">
                <w:pPr>
                  <w:ind w:left="71" w:firstLine="1"/>
                  <w:jc w:val="center"/>
                </w:pPr>
              </w:pPrChange>
            </w:pPr>
            <w:del w:id="2476" w:author="Anna Piekut" w:date="2021-05-31T09:44:00Z">
              <w:r w:rsidRPr="00AD233B" w:rsidDel="00232543">
                <w:rPr>
                  <w:sz w:val="16"/>
                  <w:szCs w:val="16"/>
                </w:rPr>
                <w:delText>………………………</w:delText>
              </w:r>
            </w:del>
          </w:p>
        </w:tc>
      </w:tr>
      <w:tr w:rsidR="00AD233B" w:rsidRPr="00AD233B" w:rsidDel="00232543" w14:paraId="3A890251" w14:textId="57EF494C" w:rsidTr="00131004">
        <w:trPr>
          <w:cantSplit/>
          <w:trHeight w:val="624"/>
          <w:jc w:val="center"/>
          <w:del w:id="2477" w:author="Anna Piekut" w:date="2021-05-31T09:44:00Z"/>
        </w:trPr>
        <w:tc>
          <w:tcPr>
            <w:tcW w:w="709" w:type="dxa"/>
            <w:tcBorders>
              <w:top w:val="single" w:sz="4" w:space="0" w:color="auto"/>
              <w:left w:val="double" w:sz="4" w:space="0" w:color="auto"/>
              <w:bottom w:val="single" w:sz="4" w:space="0" w:color="auto"/>
              <w:right w:val="single" w:sz="4" w:space="0" w:color="auto"/>
            </w:tcBorders>
            <w:shd w:val="clear" w:color="auto" w:fill="FFFFFF"/>
            <w:vAlign w:val="center"/>
          </w:tcPr>
          <w:p w14:paraId="48779D89" w14:textId="6E5C7DBC" w:rsidR="00AD233B" w:rsidRPr="00AD233B" w:rsidDel="00232543" w:rsidRDefault="00AD233B" w:rsidP="00232543">
            <w:pPr>
              <w:pStyle w:val="Akapitzlist"/>
              <w:spacing w:after="0" w:line="240" w:lineRule="auto"/>
              <w:jc w:val="right"/>
              <w:rPr>
                <w:del w:id="2478" w:author="Anna Piekut" w:date="2021-05-31T09:44:00Z"/>
                <w:rFonts w:eastAsia="Calibri"/>
              </w:rPr>
              <w:pPrChange w:id="2479" w:author="Anna Piekut" w:date="2021-05-31T09:44:00Z">
                <w:pPr>
                  <w:numPr>
                    <w:numId w:val="80"/>
                  </w:numPr>
                  <w:tabs>
                    <w:tab w:val="left" w:pos="371"/>
                  </w:tabs>
                  <w:suppressAutoHyphens/>
                  <w:spacing w:before="120" w:after="120"/>
                  <w:ind w:left="371" w:hanging="284"/>
                  <w:jc w:val="center"/>
                </w:pPr>
              </w:pPrChange>
            </w:pPr>
          </w:p>
        </w:tc>
        <w:tc>
          <w:tcPr>
            <w:tcW w:w="3686" w:type="dxa"/>
            <w:tcBorders>
              <w:top w:val="single" w:sz="4" w:space="0" w:color="auto"/>
              <w:left w:val="nil"/>
              <w:bottom w:val="single" w:sz="4" w:space="0" w:color="auto"/>
              <w:right w:val="single" w:sz="4" w:space="0" w:color="auto"/>
            </w:tcBorders>
            <w:shd w:val="clear" w:color="auto" w:fill="FFFFFF"/>
            <w:vAlign w:val="center"/>
          </w:tcPr>
          <w:p w14:paraId="2FE372C7" w14:textId="4481C3E8" w:rsidR="00AD233B" w:rsidRPr="00AD233B" w:rsidDel="00232543" w:rsidRDefault="00AD233B" w:rsidP="00232543">
            <w:pPr>
              <w:pStyle w:val="Akapitzlist"/>
              <w:spacing w:after="0" w:line="240" w:lineRule="auto"/>
              <w:jc w:val="right"/>
              <w:rPr>
                <w:del w:id="2480" w:author="Anna Piekut" w:date="2021-05-31T09:44:00Z"/>
              </w:rPr>
              <w:pPrChange w:id="2481" w:author="Anna Piekut" w:date="2021-05-31T09:44:00Z">
                <w:pPr>
                  <w:ind w:left="72"/>
                </w:pPr>
              </w:pPrChange>
            </w:pPr>
            <w:del w:id="2482" w:author="Anna Piekut" w:date="2021-05-31T09:44:00Z">
              <w:r w:rsidRPr="00AD233B" w:rsidDel="00232543">
                <w:delText>Podkarpacka Rejonowa Komisja Lekarska w Rzeszowie</w:delText>
              </w:r>
            </w:del>
          </w:p>
        </w:tc>
        <w:tc>
          <w:tcPr>
            <w:tcW w:w="1984" w:type="dxa"/>
            <w:tcBorders>
              <w:top w:val="single" w:sz="4" w:space="0" w:color="auto"/>
              <w:left w:val="nil"/>
              <w:bottom w:val="single" w:sz="4" w:space="0" w:color="auto"/>
              <w:right w:val="single" w:sz="4" w:space="0" w:color="auto"/>
            </w:tcBorders>
            <w:shd w:val="clear" w:color="auto" w:fill="FFFFFF"/>
            <w:vAlign w:val="center"/>
          </w:tcPr>
          <w:p w14:paraId="43B7063F" w14:textId="20717A86" w:rsidR="00AD233B" w:rsidRPr="00AD233B" w:rsidDel="00232543" w:rsidRDefault="00AD233B" w:rsidP="00232543">
            <w:pPr>
              <w:pStyle w:val="Akapitzlist"/>
              <w:spacing w:after="0" w:line="240" w:lineRule="auto"/>
              <w:jc w:val="right"/>
              <w:rPr>
                <w:del w:id="2483" w:author="Anna Piekut" w:date="2021-05-31T09:44:00Z"/>
              </w:rPr>
              <w:pPrChange w:id="2484" w:author="Anna Piekut" w:date="2021-05-31T09:44:00Z">
                <w:pPr>
                  <w:ind w:left="1134" w:hanging="1062"/>
                  <w:jc w:val="both"/>
                </w:pPr>
              </w:pPrChange>
            </w:pPr>
            <w:del w:id="2485" w:author="Anna Piekut" w:date="2021-05-31T09:44:00Z">
              <w:r w:rsidRPr="00AD233B" w:rsidDel="00232543">
                <w:delText>35-111 Rzeszów</w:delText>
              </w:r>
            </w:del>
          </w:p>
        </w:tc>
        <w:tc>
          <w:tcPr>
            <w:tcW w:w="2268" w:type="dxa"/>
            <w:tcBorders>
              <w:top w:val="single" w:sz="4" w:space="0" w:color="auto"/>
              <w:left w:val="nil"/>
              <w:bottom w:val="single" w:sz="4" w:space="0" w:color="auto"/>
              <w:right w:val="single" w:sz="4" w:space="0" w:color="auto"/>
            </w:tcBorders>
            <w:shd w:val="clear" w:color="auto" w:fill="FFFFFF"/>
            <w:vAlign w:val="center"/>
          </w:tcPr>
          <w:p w14:paraId="5F778370" w14:textId="72F792A0" w:rsidR="00AD233B" w:rsidRPr="00AD233B" w:rsidDel="00232543" w:rsidRDefault="00AD233B" w:rsidP="00232543">
            <w:pPr>
              <w:pStyle w:val="Akapitzlist"/>
              <w:spacing w:after="0" w:line="240" w:lineRule="auto"/>
              <w:jc w:val="right"/>
              <w:rPr>
                <w:del w:id="2486" w:author="Anna Piekut" w:date="2021-05-31T09:44:00Z"/>
              </w:rPr>
              <w:pPrChange w:id="2487" w:author="Anna Piekut" w:date="2021-05-31T09:44:00Z">
                <w:pPr>
                  <w:ind w:left="1134" w:hanging="1062"/>
                  <w:jc w:val="both"/>
                </w:pPr>
              </w:pPrChange>
            </w:pPr>
            <w:del w:id="2488" w:author="Anna Piekut" w:date="2021-05-31T09:44:00Z">
              <w:r w:rsidRPr="00AD233B" w:rsidDel="00232543">
                <w:delText>Krakowska 16</w:delText>
              </w:r>
              <w:r w:rsidR="00FE4FF8" w:rsidDel="00232543">
                <w:delText xml:space="preserve"> H</w:delText>
              </w:r>
            </w:del>
          </w:p>
        </w:tc>
        <w:tc>
          <w:tcPr>
            <w:tcW w:w="1986" w:type="dxa"/>
            <w:tcBorders>
              <w:top w:val="single" w:sz="4" w:space="0" w:color="auto"/>
              <w:left w:val="nil"/>
              <w:bottom w:val="single" w:sz="4" w:space="0" w:color="auto"/>
              <w:right w:val="single" w:sz="4" w:space="0" w:color="auto"/>
            </w:tcBorders>
            <w:shd w:val="clear" w:color="auto" w:fill="FFFFFF"/>
            <w:vAlign w:val="bottom"/>
          </w:tcPr>
          <w:p w14:paraId="06FA56C1" w14:textId="6A40A555" w:rsidR="00AD233B" w:rsidRPr="00AD233B" w:rsidDel="00232543" w:rsidRDefault="00AD233B" w:rsidP="00232543">
            <w:pPr>
              <w:pStyle w:val="Akapitzlist"/>
              <w:spacing w:after="0" w:line="240" w:lineRule="auto"/>
              <w:jc w:val="right"/>
              <w:rPr>
                <w:del w:id="2489" w:author="Anna Piekut" w:date="2021-05-31T09:44:00Z"/>
                <w:sz w:val="16"/>
                <w:szCs w:val="16"/>
              </w:rPr>
              <w:pPrChange w:id="2490" w:author="Anna Piekut" w:date="2021-05-31T09:44:00Z">
                <w:pPr>
                  <w:ind w:left="1134" w:hanging="1062"/>
                  <w:jc w:val="center"/>
                </w:pPr>
              </w:pPrChange>
            </w:pPr>
            <w:del w:id="2491" w:author="Anna Piekut" w:date="2021-05-31T09:44:00Z">
              <w:r w:rsidRPr="00AD233B" w:rsidDel="00232543">
                <w:rPr>
                  <w:sz w:val="16"/>
                  <w:szCs w:val="16"/>
                </w:rPr>
                <w:delText>………………………..</w:delText>
              </w:r>
            </w:del>
          </w:p>
        </w:tc>
        <w:tc>
          <w:tcPr>
            <w:tcW w:w="2267" w:type="dxa"/>
            <w:tcBorders>
              <w:top w:val="single" w:sz="4" w:space="0" w:color="auto"/>
              <w:left w:val="nil"/>
              <w:bottom w:val="single" w:sz="4" w:space="0" w:color="auto"/>
              <w:right w:val="single" w:sz="4" w:space="0" w:color="auto"/>
            </w:tcBorders>
            <w:shd w:val="clear" w:color="auto" w:fill="FFFFFF"/>
            <w:vAlign w:val="bottom"/>
          </w:tcPr>
          <w:p w14:paraId="4CDECF47" w14:textId="039D74C0" w:rsidR="00AD233B" w:rsidRPr="00AD233B" w:rsidDel="00232543" w:rsidRDefault="00AD233B" w:rsidP="00232543">
            <w:pPr>
              <w:pStyle w:val="Akapitzlist"/>
              <w:spacing w:after="0" w:line="240" w:lineRule="auto"/>
              <w:jc w:val="right"/>
              <w:rPr>
                <w:del w:id="2492" w:author="Anna Piekut" w:date="2021-05-31T09:44:00Z"/>
                <w:sz w:val="16"/>
                <w:szCs w:val="16"/>
              </w:rPr>
              <w:pPrChange w:id="2493" w:author="Anna Piekut" w:date="2021-05-31T09:44:00Z">
                <w:pPr>
                  <w:ind w:left="1134" w:hanging="1062"/>
                  <w:jc w:val="center"/>
                </w:pPr>
              </w:pPrChange>
            </w:pPr>
            <w:del w:id="2494" w:author="Anna Piekut" w:date="2021-05-31T09:44:00Z">
              <w:r w:rsidRPr="00AD233B" w:rsidDel="00232543">
                <w:rPr>
                  <w:sz w:val="16"/>
                  <w:szCs w:val="16"/>
                </w:rPr>
                <w:delText>………………………..</w:delText>
              </w:r>
            </w:del>
          </w:p>
        </w:tc>
        <w:tc>
          <w:tcPr>
            <w:tcW w:w="2126" w:type="dxa"/>
            <w:tcBorders>
              <w:top w:val="single" w:sz="4" w:space="0" w:color="auto"/>
              <w:left w:val="nil"/>
              <w:bottom w:val="single" w:sz="4" w:space="0" w:color="auto"/>
              <w:right w:val="double" w:sz="4" w:space="0" w:color="auto"/>
            </w:tcBorders>
            <w:shd w:val="clear" w:color="auto" w:fill="FFFFFF"/>
            <w:vAlign w:val="bottom"/>
          </w:tcPr>
          <w:p w14:paraId="1AC2B43B" w14:textId="40F37C2B" w:rsidR="00AD233B" w:rsidRPr="00AD233B" w:rsidDel="00232543" w:rsidRDefault="00AD233B" w:rsidP="00232543">
            <w:pPr>
              <w:pStyle w:val="Akapitzlist"/>
              <w:spacing w:after="0" w:line="240" w:lineRule="auto"/>
              <w:jc w:val="right"/>
              <w:rPr>
                <w:del w:id="2495" w:author="Anna Piekut" w:date="2021-05-31T09:44:00Z"/>
                <w:sz w:val="16"/>
                <w:szCs w:val="16"/>
              </w:rPr>
              <w:pPrChange w:id="2496" w:author="Anna Piekut" w:date="2021-05-31T09:44:00Z">
                <w:pPr>
                  <w:ind w:left="71" w:firstLine="1"/>
                  <w:jc w:val="center"/>
                </w:pPr>
              </w:pPrChange>
            </w:pPr>
            <w:del w:id="2497" w:author="Anna Piekut" w:date="2021-05-31T09:44:00Z">
              <w:r w:rsidRPr="00AD233B" w:rsidDel="00232543">
                <w:rPr>
                  <w:sz w:val="16"/>
                  <w:szCs w:val="16"/>
                </w:rPr>
                <w:delText>……………………….</w:delText>
              </w:r>
            </w:del>
          </w:p>
        </w:tc>
      </w:tr>
      <w:tr w:rsidR="00AD233B" w:rsidRPr="00AD233B" w:rsidDel="00232543" w14:paraId="33BB1AAC" w14:textId="42C3A864" w:rsidTr="00131004">
        <w:trPr>
          <w:cantSplit/>
          <w:trHeight w:val="624"/>
          <w:jc w:val="center"/>
          <w:del w:id="2498" w:author="Anna Piekut" w:date="2021-05-31T09:44:00Z"/>
        </w:trPr>
        <w:tc>
          <w:tcPr>
            <w:tcW w:w="709" w:type="dxa"/>
            <w:tcBorders>
              <w:top w:val="single" w:sz="4" w:space="0" w:color="auto"/>
              <w:left w:val="double" w:sz="4" w:space="0" w:color="auto"/>
              <w:bottom w:val="single" w:sz="4" w:space="0" w:color="auto"/>
              <w:right w:val="single" w:sz="4" w:space="0" w:color="auto"/>
            </w:tcBorders>
            <w:shd w:val="clear" w:color="auto" w:fill="FFFFFF"/>
            <w:vAlign w:val="center"/>
          </w:tcPr>
          <w:p w14:paraId="352AB0D2" w14:textId="11DBD3FC" w:rsidR="00AD233B" w:rsidRPr="00AD233B" w:rsidDel="00232543" w:rsidRDefault="00AD233B" w:rsidP="00232543">
            <w:pPr>
              <w:pStyle w:val="Akapitzlist"/>
              <w:spacing w:after="0" w:line="240" w:lineRule="auto"/>
              <w:jc w:val="right"/>
              <w:rPr>
                <w:del w:id="2499" w:author="Anna Piekut" w:date="2021-05-31T09:44:00Z"/>
                <w:rFonts w:eastAsia="Calibri"/>
              </w:rPr>
              <w:pPrChange w:id="2500" w:author="Anna Piekut" w:date="2021-05-31T09:44:00Z">
                <w:pPr>
                  <w:numPr>
                    <w:numId w:val="80"/>
                  </w:numPr>
                  <w:tabs>
                    <w:tab w:val="left" w:pos="371"/>
                  </w:tabs>
                  <w:suppressAutoHyphens/>
                  <w:spacing w:before="120" w:after="120"/>
                  <w:ind w:left="371" w:hanging="284"/>
                  <w:jc w:val="center"/>
                </w:pPr>
              </w:pPrChange>
            </w:pPr>
          </w:p>
        </w:tc>
        <w:tc>
          <w:tcPr>
            <w:tcW w:w="3686" w:type="dxa"/>
            <w:tcBorders>
              <w:top w:val="single" w:sz="4" w:space="0" w:color="auto"/>
              <w:left w:val="nil"/>
              <w:bottom w:val="single" w:sz="4" w:space="0" w:color="auto"/>
              <w:right w:val="single" w:sz="4" w:space="0" w:color="auto"/>
            </w:tcBorders>
            <w:shd w:val="clear" w:color="auto" w:fill="FFFFFF"/>
            <w:vAlign w:val="center"/>
          </w:tcPr>
          <w:p w14:paraId="41CE487F" w14:textId="3918EA95" w:rsidR="00AD233B" w:rsidRPr="00AD233B" w:rsidDel="00232543" w:rsidRDefault="00AD233B" w:rsidP="00232543">
            <w:pPr>
              <w:pStyle w:val="Akapitzlist"/>
              <w:spacing w:after="0" w:line="240" w:lineRule="auto"/>
              <w:jc w:val="right"/>
              <w:rPr>
                <w:del w:id="2501" w:author="Anna Piekut" w:date="2021-05-31T09:44:00Z"/>
              </w:rPr>
              <w:pPrChange w:id="2502" w:author="Anna Piekut" w:date="2021-05-31T09:44:00Z">
                <w:pPr>
                  <w:ind w:left="72"/>
                </w:pPr>
              </w:pPrChange>
            </w:pPr>
            <w:del w:id="2503" w:author="Anna Piekut" w:date="2021-05-31T09:44:00Z">
              <w:r w:rsidRPr="00AD233B" w:rsidDel="00232543">
                <w:delText>Podlaska Rejonowa Komisja Lekarska w Białymstoku</w:delText>
              </w:r>
            </w:del>
          </w:p>
        </w:tc>
        <w:tc>
          <w:tcPr>
            <w:tcW w:w="1984" w:type="dxa"/>
            <w:tcBorders>
              <w:top w:val="single" w:sz="4" w:space="0" w:color="auto"/>
              <w:left w:val="nil"/>
              <w:bottom w:val="single" w:sz="4" w:space="0" w:color="auto"/>
              <w:right w:val="single" w:sz="4" w:space="0" w:color="auto"/>
            </w:tcBorders>
            <w:shd w:val="clear" w:color="auto" w:fill="FFFFFF"/>
            <w:vAlign w:val="center"/>
          </w:tcPr>
          <w:p w14:paraId="21C012AB" w14:textId="7EDF2FED" w:rsidR="00AD233B" w:rsidRPr="00AD233B" w:rsidDel="00232543" w:rsidRDefault="00AD233B" w:rsidP="00232543">
            <w:pPr>
              <w:pStyle w:val="Akapitzlist"/>
              <w:spacing w:after="0" w:line="240" w:lineRule="auto"/>
              <w:jc w:val="right"/>
              <w:rPr>
                <w:del w:id="2504" w:author="Anna Piekut" w:date="2021-05-31T09:44:00Z"/>
              </w:rPr>
              <w:pPrChange w:id="2505" w:author="Anna Piekut" w:date="2021-05-31T09:44:00Z">
                <w:pPr>
                  <w:ind w:left="1134" w:hanging="1062"/>
                  <w:jc w:val="both"/>
                </w:pPr>
              </w:pPrChange>
            </w:pPr>
            <w:del w:id="2506" w:author="Anna Piekut" w:date="2021-05-31T09:44:00Z">
              <w:r w:rsidRPr="00AD233B" w:rsidDel="00232543">
                <w:delText>15-482 Białystok</w:delText>
              </w:r>
            </w:del>
          </w:p>
        </w:tc>
        <w:tc>
          <w:tcPr>
            <w:tcW w:w="2268" w:type="dxa"/>
            <w:tcBorders>
              <w:top w:val="single" w:sz="4" w:space="0" w:color="auto"/>
              <w:left w:val="nil"/>
              <w:bottom w:val="single" w:sz="4" w:space="0" w:color="auto"/>
              <w:right w:val="single" w:sz="4" w:space="0" w:color="auto"/>
            </w:tcBorders>
            <w:shd w:val="clear" w:color="auto" w:fill="FFFFFF"/>
            <w:vAlign w:val="center"/>
          </w:tcPr>
          <w:p w14:paraId="6098FE7D" w14:textId="22FD199F" w:rsidR="00AD233B" w:rsidRPr="00AD233B" w:rsidDel="00232543" w:rsidRDefault="00AD233B" w:rsidP="00232543">
            <w:pPr>
              <w:pStyle w:val="Akapitzlist"/>
              <w:spacing w:after="0" w:line="240" w:lineRule="auto"/>
              <w:jc w:val="right"/>
              <w:rPr>
                <w:del w:id="2507" w:author="Anna Piekut" w:date="2021-05-31T09:44:00Z"/>
              </w:rPr>
              <w:pPrChange w:id="2508" w:author="Anna Piekut" w:date="2021-05-31T09:44:00Z">
                <w:pPr>
                  <w:ind w:left="1134" w:hanging="1062"/>
                  <w:jc w:val="both"/>
                </w:pPr>
              </w:pPrChange>
            </w:pPr>
            <w:del w:id="2509" w:author="Anna Piekut" w:date="2021-05-31T09:44:00Z">
              <w:r w:rsidRPr="00AD233B" w:rsidDel="00232543">
                <w:delText>Fabryczna 27</w:delText>
              </w:r>
            </w:del>
          </w:p>
        </w:tc>
        <w:tc>
          <w:tcPr>
            <w:tcW w:w="1986" w:type="dxa"/>
            <w:tcBorders>
              <w:top w:val="single" w:sz="4" w:space="0" w:color="auto"/>
              <w:left w:val="nil"/>
              <w:bottom w:val="single" w:sz="4" w:space="0" w:color="auto"/>
              <w:right w:val="single" w:sz="4" w:space="0" w:color="auto"/>
            </w:tcBorders>
            <w:shd w:val="clear" w:color="auto" w:fill="FFFFFF"/>
            <w:vAlign w:val="bottom"/>
          </w:tcPr>
          <w:p w14:paraId="6867EF7A" w14:textId="61362370" w:rsidR="00AD233B" w:rsidRPr="00AD233B" w:rsidDel="00232543" w:rsidRDefault="00AD233B" w:rsidP="00232543">
            <w:pPr>
              <w:pStyle w:val="Akapitzlist"/>
              <w:spacing w:after="0" w:line="240" w:lineRule="auto"/>
              <w:jc w:val="right"/>
              <w:rPr>
                <w:del w:id="2510" w:author="Anna Piekut" w:date="2021-05-31T09:44:00Z"/>
                <w:sz w:val="16"/>
                <w:szCs w:val="16"/>
              </w:rPr>
              <w:pPrChange w:id="2511" w:author="Anna Piekut" w:date="2021-05-31T09:44:00Z">
                <w:pPr>
                  <w:ind w:left="1134" w:hanging="1062"/>
                  <w:jc w:val="center"/>
                </w:pPr>
              </w:pPrChange>
            </w:pPr>
            <w:del w:id="2512" w:author="Anna Piekut" w:date="2021-05-31T09:44:00Z">
              <w:r w:rsidRPr="00AD233B" w:rsidDel="00232543">
                <w:rPr>
                  <w:sz w:val="16"/>
                  <w:szCs w:val="16"/>
                </w:rPr>
                <w:delText>………………………..</w:delText>
              </w:r>
            </w:del>
          </w:p>
        </w:tc>
        <w:tc>
          <w:tcPr>
            <w:tcW w:w="2267" w:type="dxa"/>
            <w:tcBorders>
              <w:top w:val="single" w:sz="4" w:space="0" w:color="auto"/>
              <w:left w:val="nil"/>
              <w:bottom w:val="single" w:sz="4" w:space="0" w:color="auto"/>
              <w:right w:val="single" w:sz="4" w:space="0" w:color="auto"/>
            </w:tcBorders>
            <w:shd w:val="clear" w:color="auto" w:fill="FFFFFF"/>
            <w:vAlign w:val="bottom"/>
          </w:tcPr>
          <w:p w14:paraId="765B1500" w14:textId="47909071" w:rsidR="00AD233B" w:rsidRPr="00AD233B" w:rsidDel="00232543" w:rsidRDefault="00AD233B" w:rsidP="00232543">
            <w:pPr>
              <w:pStyle w:val="Akapitzlist"/>
              <w:spacing w:after="0" w:line="240" w:lineRule="auto"/>
              <w:jc w:val="right"/>
              <w:rPr>
                <w:del w:id="2513" w:author="Anna Piekut" w:date="2021-05-31T09:44:00Z"/>
                <w:sz w:val="16"/>
                <w:szCs w:val="16"/>
              </w:rPr>
              <w:pPrChange w:id="2514" w:author="Anna Piekut" w:date="2021-05-31T09:44:00Z">
                <w:pPr>
                  <w:ind w:left="1134" w:hanging="1062"/>
                  <w:jc w:val="center"/>
                </w:pPr>
              </w:pPrChange>
            </w:pPr>
            <w:del w:id="2515" w:author="Anna Piekut" w:date="2021-05-31T09:44:00Z">
              <w:r w:rsidRPr="00AD233B" w:rsidDel="00232543">
                <w:rPr>
                  <w:sz w:val="16"/>
                  <w:szCs w:val="16"/>
                </w:rPr>
                <w:delText>…………………………….</w:delText>
              </w:r>
            </w:del>
          </w:p>
        </w:tc>
        <w:tc>
          <w:tcPr>
            <w:tcW w:w="2126" w:type="dxa"/>
            <w:tcBorders>
              <w:top w:val="single" w:sz="4" w:space="0" w:color="auto"/>
              <w:left w:val="nil"/>
              <w:bottom w:val="single" w:sz="4" w:space="0" w:color="auto"/>
              <w:right w:val="double" w:sz="4" w:space="0" w:color="auto"/>
            </w:tcBorders>
            <w:shd w:val="clear" w:color="auto" w:fill="FFFFFF"/>
            <w:vAlign w:val="bottom"/>
          </w:tcPr>
          <w:p w14:paraId="1F41A09B" w14:textId="3BDDB05D" w:rsidR="00AD233B" w:rsidRPr="00AD233B" w:rsidDel="00232543" w:rsidRDefault="00AD233B" w:rsidP="00232543">
            <w:pPr>
              <w:pStyle w:val="Akapitzlist"/>
              <w:spacing w:after="0" w:line="240" w:lineRule="auto"/>
              <w:jc w:val="right"/>
              <w:rPr>
                <w:del w:id="2516" w:author="Anna Piekut" w:date="2021-05-31T09:44:00Z"/>
                <w:sz w:val="16"/>
                <w:szCs w:val="16"/>
              </w:rPr>
              <w:pPrChange w:id="2517" w:author="Anna Piekut" w:date="2021-05-31T09:44:00Z">
                <w:pPr>
                  <w:ind w:left="71" w:firstLine="1"/>
                  <w:jc w:val="center"/>
                </w:pPr>
              </w:pPrChange>
            </w:pPr>
            <w:del w:id="2518" w:author="Anna Piekut" w:date="2021-05-31T09:44:00Z">
              <w:r w:rsidRPr="00AD233B" w:rsidDel="00232543">
                <w:rPr>
                  <w:sz w:val="16"/>
                  <w:szCs w:val="16"/>
                </w:rPr>
                <w:delText>……………………….</w:delText>
              </w:r>
            </w:del>
          </w:p>
        </w:tc>
      </w:tr>
      <w:tr w:rsidR="00AD233B" w:rsidRPr="00AD233B" w:rsidDel="00232543" w14:paraId="4DE7BD43" w14:textId="26231E56" w:rsidTr="00131004">
        <w:trPr>
          <w:cantSplit/>
          <w:trHeight w:val="624"/>
          <w:jc w:val="center"/>
          <w:del w:id="2519" w:author="Anna Piekut" w:date="2021-05-31T09:44:00Z"/>
        </w:trPr>
        <w:tc>
          <w:tcPr>
            <w:tcW w:w="709" w:type="dxa"/>
            <w:tcBorders>
              <w:top w:val="single" w:sz="4" w:space="0" w:color="auto"/>
              <w:left w:val="double" w:sz="4" w:space="0" w:color="auto"/>
              <w:bottom w:val="single" w:sz="4" w:space="0" w:color="auto"/>
              <w:right w:val="single" w:sz="4" w:space="0" w:color="auto"/>
            </w:tcBorders>
            <w:shd w:val="clear" w:color="auto" w:fill="FFFFFF"/>
            <w:vAlign w:val="center"/>
          </w:tcPr>
          <w:p w14:paraId="2BFB1373" w14:textId="671FDE8A" w:rsidR="00AD233B" w:rsidRPr="00AD233B" w:rsidDel="00232543" w:rsidRDefault="00AD233B" w:rsidP="00232543">
            <w:pPr>
              <w:pStyle w:val="Akapitzlist"/>
              <w:spacing w:after="0" w:line="240" w:lineRule="auto"/>
              <w:jc w:val="right"/>
              <w:rPr>
                <w:del w:id="2520" w:author="Anna Piekut" w:date="2021-05-31T09:44:00Z"/>
                <w:rFonts w:eastAsia="Calibri"/>
              </w:rPr>
              <w:pPrChange w:id="2521" w:author="Anna Piekut" w:date="2021-05-31T09:44:00Z">
                <w:pPr>
                  <w:numPr>
                    <w:numId w:val="80"/>
                  </w:numPr>
                  <w:tabs>
                    <w:tab w:val="left" w:pos="371"/>
                  </w:tabs>
                  <w:suppressAutoHyphens/>
                  <w:spacing w:before="120" w:after="120"/>
                  <w:ind w:left="371" w:hanging="284"/>
                  <w:jc w:val="center"/>
                </w:pPr>
              </w:pPrChange>
            </w:pPr>
          </w:p>
        </w:tc>
        <w:tc>
          <w:tcPr>
            <w:tcW w:w="3686" w:type="dxa"/>
            <w:tcBorders>
              <w:top w:val="single" w:sz="4" w:space="0" w:color="auto"/>
              <w:left w:val="nil"/>
              <w:bottom w:val="single" w:sz="4" w:space="0" w:color="auto"/>
              <w:right w:val="single" w:sz="4" w:space="0" w:color="auto"/>
            </w:tcBorders>
            <w:shd w:val="clear" w:color="auto" w:fill="FFFFFF"/>
            <w:vAlign w:val="center"/>
          </w:tcPr>
          <w:p w14:paraId="5A25E9E2" w14:textId="714CBB73" w:rsidR="00AD233B" w:rsidRPr="00AD233B" w:rsidDel="00232543" w:rsidRDefault="00AD233B" w:rsidP="00232543">
            <w:pPr>
              <w:pStyle w:val="Akapitzlist"/>
              <w:spacing w:after="0" w:line="240" w:lineRule="auto"/>
              <w:jc w:val="right"/>
              <w:rPr>
                <w:del w:id="2522" w:author="Anna Piekut" w:date="2021-05-31T09:44:00Z"/>
              </w:rPr>
              <w:pPrChange w:id="2523" w:author="Anna Piekut" w:date="2021-05-31T09:44:00Z">
                <w:pPr>
                  <w:ind w:left="72"/>
                </w:pPr>
              </w:pPrChange>
            </w:pPr>
            <w:del w:id="2524" w:author="Anna Piekut" w:date="2021-05-31T09:44:00Z">
              <w:r w:rsidRPr="00AD233B" w:rsidDel="00232543">
                <w:delText>Pomorska Rejonowa Komisja Lekarska w Gdańsku / Centralna Komisja Lekarska Skład Orzekający</w:delText>
              </w:r>
            </w:del>
          </w:p>
        </w:tc>
        <w:tc>
          <w:tcPr>
            <w:tcW w:w="1984" w:type="dxa"/>
            <w:tcBorders>
              <w:top w:val="single" w:sz="4" w:space="0" w:color="auto"/>
              <w:left w:val="nil"/>
              <w:bottom w:val="single" w:sz="4" w:space="0" w:color="auto"/>
              <w:right w:val="single" w:sz="4" w:space="0" w:color="auto"/>
            </w:tcBorders>
            <w:shd w:val="clear" w:color="auto" w:fill="FFFFFF"/>
            <w:vAlign w:val="center"/>
          </w:tcPr>
          <w:p w14:paraId="7B8A6B66" w14:textId="133D8559" w:rsidR="00AD233B" w:rsidRPr="00AD233B" w:rsidDel="00232543" w:rsidRDefault="00AD233B" w:rsidP="00232543">
            <w:pPr>
              <w:pStyle w:val="Akapitzlist"/>
              <w:spacing w:after="0" w:line="240" w:lineRule="auto"/>
              <w:jc w:val="right"/>
              <w:rPr>
                <w:del w:id="2525" w:author="Anna Piekut" w:date="2021-05-31T09:44:00Z"/>
              </w:rPr>
              <w:pPrChange w:id="2526" w:author="Anna Piekut" w:date="2021-05-31T09:44:00Z">
                <w:pPr>
                  <w:ind w:left="1134" w:hanging="1062"/>
                  <w:jc w:val="both"/>
                </w:pPr>
              </w:pPrChange>
            </w:pPr>
            <w:del w:id="2527" w:author="Anna Piekut" w:date="2021-05-31T09:44:00Z">
              <w:r w:rsidRPr="00AD233B" w:rsidDel="00232543">
                <w:delText>80-104 Gdańsk</w:delText>
              </w:r>
            </w:del>
          </w:p>
        </w:tc>
        <w:tc>
          <w:tcPr>
            <w:tcW w:w="2268" w:type="dxa"/>
            <w:tcBorders>
              <w:top w:val="single" w:sz="4" w:space="0" w:color="auto"/>
              <w:left w:val="nil"/>
              <w:bottom w:val="single" w:sz="4" w:space="0" w:color="auto"/>
              <w:right w:val="single" w:sz="4" w:space="0" w:color="auto"/>
            </w:tcBorders>
            <w:shd w:val="clear" w:color="auto" w:fill="FFFFFF"/>
            <w:vAlign w:val="center"/>
          </w:tcPr>
          <w:p w14:paraId="08472244" w14:textId="14EB0C8D" w:rsidR="00AD233B" w:rsidRPr="00AD233B" w:rsidDel="00232543" w:rsidRDefault="00AD233B" w:rsidP="00232543">
            <w:pPr>
              <w:pStyle w:val="Akapitzlist"/>
              <w:spacing w:after="0" w:line="240" w:lineRule="auto"/>
              <w:jc w:val="right"/>
              <w:rPr>
                <w:del w:id="2528" w:author="Anna Piekut" w:date="2021-05-31T09:44:00Z"/>
              </w:rPr>
              <w:pPrChange w:id="2529" w:author="Anna Piekut" w:date="2021-05-31T09:44:00Z">
                <w:pPr>
                  <w:ind w:left="1134" w:hanging="1062"/>
                  <w:jc w:val="both"/>
                </w:pPr>
              </w:pPrChange>
            </w:pPr>
            <w:del w:id="2530" w:author="Anna Piekut" w:date="2021-05-31T09:44:00Z">
              <w:r w:rsidRPr="00AD233B" w:rsidDel="00232543">
                <w:delText>Kartuska 4/6</w:delText>
              </w:r>
            </w:del>
          </w:p>
        </w:tc>
        <w:tc>
          <w:tcPr>
            <w:tcW w:w="1986" w:type="dxa"/>
            <w:tcBorders>
              <w:top w:val="single" w:sz="4" w:space="0" w:color="auto"/>
              <w:left w:val="nil"/>
              <w:bottom w:val="single" w:sz="4" w:space="0" w:color="auto"/>
              <w:right w:val="single" w:sz="4" w:space="0" w:color="auto"/>
            </w:tcBorders>
            <w:shd w:val="clear" w:color="auto" w:fill="FFFFFF"/>
            <w:vAlign w:val="bottom"/>
          </w:tcPr>
          <w:p w14:paraId="2BFA4812" w14:textId="66FB560C" w:rsidR="00AD233B" w:rsidRPr="00AD233B" w:rsidDel="00232543" w:rsidRDefault="00AD233B" w:rsidP="00232543">
            <w:pPr>
              <w:pStyle w:val="Akapitzlist"/>
              <w:spacing w:after="0" w:line="240" w:lineRule="auto"/>
              <w:jc w:val="right"/>
              <w:rPr>
                <w:del w:id="2531" w:author="Anna Piekut" w:date="2021-05-31T09:44:00Z"/>
                <w:sz w:val="16"/>
                <w:szCs w:val="16"/>
              </w:rPr>
              <w:pPrChange w:id="2532" w:author="Anna Piekut" w:date="2021-05-31T09:44:00Z">
                <w:pPr>
                  <w:ind w:left="1134" w:hanging="1062"/>
                  <w:jc w:val="center"/>
                </w:pPr>
              </w:pPrChange>
            </w:pPr>
            <w:del w:id="2533" w:author="Anna Piekut" w:date="2021-05-31T09:44:00Z">
              <w:r w:rsidRPr="00AD233B" w:rsidDel="00232543">
                <w:rPr>
                  <w:sz w:val="16"/>
                  <w:szCs w:val="16"/>
                </w:rPr>
                <w:delText>………………………</w:delText>
              </w:r>
            </w:del>
          </w:p>
        </w:tc>
        <w:tc>
          <w:tcPr>
            <w:tcW w:w="2267" w:type="dxa"/>
            <w:tcBorders>
              <w:top w:val="single" w:sz="4" w:space="0" w:color="auto"/>
              <w:left w:val="nil"/>
              <w:bottom w:val="single" w:sz="4" w:space="0" w:color="auto"/>
              <w:right w:val="single" w:sz="4" w:space="0" w:color="auto"/>
            </w:tcBorders>
            <w:shd w:val="clear" w:color="auto" w:fill="FFFFFF"/>
            <w:vAlign w:val="bottom"/>
          </w:tcPr>
          <w:p w14:paraId="3BABAB50" w14:textId="32EA4727" w:rsidR="00AD233B" w:rsidRPr="00AD233B" w:rsidDel="00232543" w:rsidRDefault="00AD233B" w:rsidP="00232543">
            <w:pPr>
              <w:pStyle w:val="Akapitzlist"/>
              <w:spacing w:after="0" w:line="240" w:lineRule="auto"/>
              <w:jc w:val="right"/>
              <w:rPr>
                <w:del w:id="2534" w:author="Anna Piekut" w:date="2021-05-31T09:44:00Z"/>
                <w:sz w:val="16"/>
                <w:szCs w:val="16"/>
              </w:rPr>
              <w:pPrChange w:id="2535" w:author="Anna Piekut" w:date="2021-05-31T09:44:00Z">
                <w:pPr>
                  <w:ind w:left="1134" w:hanging="1062"/>
                  <w:jc w:val="center"/>
                </w:pPr>
              </w:pPrChange>
            </w:pPr>
            <w:del w:id="2536" w:author="Anna Piekut" w:date="2021-05-31T09:44:00Z">
              <w:r w:rsidRPr="00AD233B" w:rsidDel="00232543">
                <w:rPr>
                  <w:sz w:val="16"/>
                  <w:szCs w:val="16"/>
                </w:rPr>
                <w:delText>……………………………</w:delText>
              </w:r>
            </w:del>
          </w:p>
        </w:tc>
        <w:tc>
          <w:tcPr>
            <w:tcW w:w="2126" w:type="dxa"/>
            <w:tcBorders>
              <w:top w:val="single" w:sz="4" w:space="0" w:color="auto"/>
              <w:left w:val="nil"/>
              <w:bottom w:val="single" w:sz="4" w:space="0" w:color="auto"/>
              <w:right w:val="double" w:sz="4" w:space="0" w:color="auto"/>
            </w:tcBorders>
            <w:shd w:val="clear" w:color="auto" w:fill="FFFFFF"/>
            <w:vAlign w:val="bottom"/>
          </w:tcPr>
          <w:p w14:paraId="43D7EE8F" w14:textId="1FEB6F8C" w:rsidR="00AD233B" w:rsidRPr="00AD233B" w:rsidDel="00232543" w:rsidRDefault="00AD233B" w:rsidP="00232543">
            <w:pPr>
              <w:pStyle w:val="Akapitzlist"/>
              <w:spacing w:after="0" w:line="240" w:lineRule="auto"/>
              <w:jc w:val="right"/>
              <w:rPr>
                <w:del w:id="2537" w:author="Anna Piekut" w:date="2021-05-31T09:44:00Z"/>
                <w:sz w:val="16"/>
                <w:szCs w:val="16"/>
              </w:rPr>
              <w:pPrChange w:id="2538" w:author="Anna Piekut" w:date="2021-05-31T09:44:00Z">
                <w:pPr>
                  <w:ind w:left="71" w:firstLine="1"/>
                  <w:jc w:val="center"/>
                </w:pPr>
              </w:pPrChange>
            </w:pPr>
            <w:del w:id="2539" w:author="Anna Piekut" w:date="2021-05-31T09:44:00Z">
              <w:r w:rsidRPr="00AD233B" w:rsidDel="00232543">
                <w:rPr>
                  <w:sz w:val="16"/>
                  <w:szCs w:val="16"/>
                </w:rPr>
                <w:delText>………………………</w:delText>
              </w:r>
            </w:del>
          </w:p>
        </w:tc>
      </w:tr>
      <w:tr w:rsidR="00AD233B" w:rsidRPr="00AD233B" w:rsidDel="00232543" w14:paraId="3BA1079F" w14:textId="11F33702" w:rsidTr="00131004">
        <w:trPr>
          <w:cantSplit/>
          <w:trHeight w:val="624"/>
          <w:jc w:val="center"/>
          <w:del w:id="2540" w:author="Anna Piekut" w:date="2021-05-31T09:44:00Z"/>
        </w:trPr>
        <w:tc>
          <w:tcPr>
            <w:tcW w:w="709" w:type="dxa"/>
            <w:tcBorders>
              <w:top w:val="single" w:sz="4" w:space="0" w:color="auto"/>
              <w:left w:val="double" w:sz="4" w:space="0" w:color="auto"/>
              <w:bottom w:val="single" w:sz="4" w:space="0" w:color="auto"/>
              <w:right w:val="single" w:sz="4" w:space="0" w:color="auto"/>
            </w:tcBorders>
            <w:shd w:val="clear" w:color="auto" w:fill="FFFFFF"/>
            <w:vAlign w:val="center"/>
          </w:tcPr>
          <w:p w14:paraId="4E54A0F6" w14:textId="2C4F7FDE" w:rsidR="00AD233B" w:rsidRPr="00AD233B" w:rsidDel="00232543" w:rsidRDefault="00AD233B" w:rsidP="00232543">
            <w:pPr>
              <w:pStyle w:val="Akapitzlist"/>
              <w:spacing w:after="0" w:line="240" w:lineRule="auto"/>
              <w:jc w:val="right"/>
              <w:rPr>
                <w:del w:id="2541" w:author="Anna Piekut" w:date="2021-05-31T09:44:00Z"/>
                <w:rFonts w:eastAsia="Calibri"/>
              </w:rPr>
              <w:pPrChange w:id="2542" w:author="Anna Piekut" w:date="2021-05-31T09:44:00Z">
                <w:pPr>
                  <w:numPr>
                    <w:numId w:val="80"/>
                  </w:numPr>
                  <w:tabs>
                    <w:tab w:val="left" w:pos="371"/>
                  </w:tabs>
                  <w:suppressAutoHyphens/>
                  <w:spacing w:before="120" w:after="120"/>
                  <w:ind w:left="371" w:hanging="284"/>
                  <w:jc w:val="center"/>
                </w:pPr>
              </w:pPrChange>
            </w:pPr>
          </w:p>
        </w:tc>
        <w:tc>
          <w:tcPr>
            <w:tcW w:w="3686" w:type="dxa"/>
            <w:tcBorders>
              <w:top w:val="single" w:sz="4" w:space="0" w:color="auto"/>
              <w:left w:val="nil"/>
              <w:bottom w:val="single" w:sz="4" w:space="0" w:color="auto"/>
              <w:right w:val="single" w:sz="4" w:space="0" w:color="auto"/>
            </w:tcBorders>
            <w:shd w:val="clear" w:color="auto" w:fill="FFFFFF"/>
            <w:vAlign w:val="center"/>
          </w:tcPr>
          <w:p w14:paraId="1FAFCD3E" w14:textId="0C26B0C1" w:rsidR="00AD233B" w:rsidRPr="00AD233B" w:rsidDel="00232543" w:rsidRDefault="00AD233B" w:rsidP="00232543">
            <w:pPr>
              <w:pStyle w:val="Akapitzlist"/>
              <w:spacing w:after="0" w:line="240" w:lineRule="auto"/>
              <w:jc w:val="right"/>
              <w:rPr>
                <w:del w:id="2543" w:author="Anna Piekut" w:date="2021-05-31T09:44:00Z"/>
              </w:rPr>
              <w:pPrChange w:id="2544" w:author="Anna Piekut" w:date="2021-05-31T09:44:00Z">
                <w:pPr>
                  <w:ind w:left="72"/>
                </w:pPr>
              </w:pPrChange>
            </w:pPr>
            <w:del w:id="2545" w:author="Anna Piekut" w:date="2021-05-31T09:44:00Z">
              <w:r w:rsidRPr="00AD233B" w:rsidDel="00232543">
                <w:delText>Śląska Rejonowa Komisja Lekarska w Katowicach</w:delText>
              </w:r>
            </w:del>
          </w:p>
        </w:tc>
        <w:tc>
          <w:tcPr>
            <w:tcW w:w="1984" w:type="dxa"/>
            <w:tcBorders>
              <w:top w:val="single" w:sz="4" w:space="0" w:color="auto"/>
              <w:left w:val="nil"/>
              <w:bottom w:val="single" w:sz="4" w:space="0" w:color="auto"/>
              <w:right w:val="single" w:sz="4" w:space="0" w:color="auto"/>
            </w:tcBorders>
            <w:shd w:val="clear" w:color="auto" w:fill="FFFFFF"/>
            <w:vAlign w:val="center"/>
          </w:tcPr>
          <w:p w14:paraId="36618F21" w14:textId="3B9072E5" w:rsidR="00AD233B" w:rsidRPr="00AD233B" w:rsidDel="00232543" w:rsidRDefault="00AD233B" w:rsidP="00232543">
            <w:pPr>
              <w:pStyle w:val="Akapitzlist"/>
              <w:spacing w:after="0" w:line="240" w:lineRule="auto"/>
              <w:jc w:val="right"/>
              <w:rPr>
                <w:del w:id="2546" w:author="Anna Piekut" w:date="2021-05-31T09:44:00Z"/>
              </w:rPr>
              <w:pPrChange w:id="2547" w:author="Anna Piekut" w:date="2021-05-31T09:44:00Z">
                <w:pPr>
                  <w:ind w:left="1134" w:hanging="1062"/>
                  <w:jc w:val="both"/>
                </w:pPr>
              </w:pPrChange>
            </w:pPr>
            <w:del w:id="2548" w:author="Anna Piekut" w:date="2021-05-31T09:44:00Z">
              <w:r w:rsidRPr="00AD233B" w:rsidDel="00232543">
                <w:delText>40-</w:delText>
              </w:r>
              <w:r w:rsidR="00FE4FF8" w:rsidRPr="00AD233B" w:rsidDel="00232543">
                <w:delText>0</w:delText>
              </w:r>
              <w:r w:rsidR="00FE4FF8" w:rsidDel="00232543">
                <w:delText>12</w:delText>
              </w:r>
              <w:r w:rsidR="00FE4FF8" w:rsidRPr="00AD233B" w:rsidDel="00232543">
                <w:delText xml:space="preserve"> </w:delText>
              </w:r>
              <w:r w:rsidRPr="00AD233B" w:rsidDel="00232543">
                <w:delText>Katowice</w:delText>
              </w:r>
            </w:del>
          </w:p>
        </w:tc>
        <w:tc>
          <w:tcPr>
            <w:tcW w:w="2268" w:type="dxa"/>
            <w:tcBorders>
              <w:top w:val="single" w:sz="4" w:space="0" w:color="auto"/>
              <w:left w:val="nil"/>
              <w:bottom w:val="single" w:sz="4" w:space="0" w:color="auto"/>
              <w:right w:val="single" w:sz="4" w:space="0" w:color="auto"/>
            </w:tcBorders>
            <w:shd w:val="clear" w:color="auto" w:fill="FFFFFF"/>
            <w:vAlign w:val="center"/>
          </w:tcPr>
          <w:p w14:paraId="57BCA307" w14:textId="71710DB9" w:rsidR="00AD233B" w:rsidRPr="00AD233B" w:rsidDel="00232543" w:rsidRDefault="00FE4FF8" w:rsidP="00232543">
            <w:pPr>
              <w:pStyle w:val="Akapitzlist"/>
              <w:spacing w:after="0" w:line="240" w:lineRule="auto"/>
              <w:jc w:val="right"/>
              <w:rPr>
                <w:del w:id="2549" w:author="Anna Piekut" w:date="2021-05-31T09:44:00Z"/>
              </w:rPr>
              <w:pPrChange w:id="2550" w:author="Anna Piekut" w:date="2021-05-31T09:44:00Z">
                <w:pPr>
                  <w:ind w:left="1134" w:hanging="1062"/>
                  <w:jc w:val="both"/>
                </w:pPr>
              </w:pPrChange>
            </w:pPr>
            <w:del w:id="2551" w:author="Anna Piekut" w:date="2021-05-31T09:44:00Z">
              <w:r w:rsidDel="00232543">
                <w:delText>Św. Jana 10</w:delText>
              </w:r>
            </w:del>
          </w:p>
        </w:tc>
        <w:tc>
          <w:tcPr>
            <w:tcW w:w="1986" w:type="dxa"/>
            <w:tcBorders>
              <w:top w:val="single" w:sz="4" w:space="0" w:color="auto"/>
              <w:left w:val="nil"/>
              <w:bottom w:val="single" w:sz="4" w:space="0" w:color="auto"/>
              <w:right w:val="single" w:sz="4" w:space="0" w:color="auto"/>
            </w:tcBorders>
            <w:shd w:val="clear" w:color="auto" w:fill="FFFFFF"/>
            <w:vAlign w:val="bottom"/>
          </w:tcPr>
          <w:p w14:paraId="7AC72CAA" w14:textId="3E52A822" w:rsidR="00AD233B" w:rsidRPr="00AD233B" w:rsidDel="00232543" w:rsidRDefault="00AD233B" w:rsidP="00232543">
            <w:pPr>
              <w:pStyle w:val="Akapitzlist"/>
              <w:spacing w:after="0" w:line="240" w:lineRule="auto"/>
              <w:jc w:val="right"/>
              <w:rPr>
                <w:del w:id="2552" w:author="Anna Piekut" w:date="2021-05-31T09:44:00Z"/>
                <w:sz w:val="16"/>
                <w:szCs w:val="16"/>
              </w:rPr>
              <w:pPrChange w:id="2553" w:author="Anna Piekut" w:date="2021-05-31T09:44:00Z">
                <w:pPr>
                  <w:ind w:left="1134" w:hanging="1062"/>
                  <w:jc w:val="center"/>
                </w:pPr>
              </w:pPrChange>
            </w:pPr>
            <w:del w:id="2554" w:author="Anna Piekut" w:date="2021-05-31T09:44:00Z">
              <w:r w:rsidRPr="00AD233B" w:rsidDel="00232543">
                <w:rPr>
                  <w:sz w:val="16"/>
                  <w:szCs w:val="16"/>
                </w:rPr>
                <w:delText>………………………..</w:delText>
              </w:r>
            </w:del>
          </w:p>
        </w:tc>
        <w:tc>
          <w:tcPr>
            <w:tcW w:w="2267" w:type="dxa"/>
            <w:tcBorders>
              <w:top w:val="single" w:sz="4" w:space="0" w:color="auto"/>
              <w:left w:val="nil"/>
              <w:bottom w:val="single" w:sz="4" w:space="0" w:color="auto"/>
              <w:right w:val="single" w:sz="4" w:space="0" w:color="auto"/>
            </w:tcBorders>
            <w:shd w:val="clear" w:color="auto" w:fill="FFFFFF"/>
            <w:vAlign w:val="bottom"/>
          </w:tcPr>
          <w:p w14:paraId="46096FE4" w14:textId="662E2A16" w:rsidR="00AD233B" w:rsidRPr="00AD233B" w:rsidDel="00232543" w:rsidRDefault="00AD233B" w:rsidP="00232543">
            <w:pPr>
              <w:pStyle w:val="Akapitzlist"/>
              <w:spacing w:after="0" w:line="240" w:lineRule="auto"/>
              <w:jc w:val="right"/>
              <w:rPr>
                <w:del w:id="2555" w:author="Anna Piekut" w:date="2021-05-31T09:44:00Z"/>
                <w:sz w:val="16"/>
                <w:szCs w:val="16"/>
              </w:rPr>
              <w:pPrChange w:id="2556" w:author="Anna Piekut" w:date="2021-05-31T09:44:00Z">
                <w:pPr>
                  <w:ind w:left="1134" w:hanging="1062"/>
                  <w:jc w:val="center"/>
                </w:pPr>
              </w:pPrChange>
            </w:pPr>
            <w:del w:id="2557" w:author="Anna Piekut" w:date="2021-05-31T09:44:00Z">
              <w:r w:rsidRPr="00AD233B" w:rsidDel="00232543">
                <w:rPr>
                  <w:sz w:val="16"/>
                  <w:szCs w:val="16"/>
                </w:rPr>
                <w:delText>…………………………..</w:delText>
              </w:r>
            </w:del>
          </w:p>
        </w:tc>
        <w:tc>
          <w:tcPr>
            <w:tcW w:w="2126" w:type="dxa"/>
            <w:tcBorders>
              <w:top w:val="single" w:sz="4" w:space="0" w:color="auto"/>
              <w:left w:val="nil"/>
              <w:bottom w:val="single" w:sz="4" w:space="0" w:color="auto"/>
              <w:right w:val="double" w:sz="4" w:space="0" w:color="auto"/>
            </w:tcBorders>
            <w:shd w:val="clear" w:color="auto" w:fill="FFFFFF"/>
            <w:vAlign w:val="bottom"/>
          </w:tcPr>
          <w:p w14:paraId="73165AA9" w14:textId="7B83FFA4" w:rsidR="00AD233B" w:rsidRPr="00AD233B" w:rsidDel="00232543" w:rsidRDefault="00AD233B" w:rsidP="00232543">
            <w:pPr>
              <w:pStyle w:val="Akapitzlist"/>
              <w:spacing w:after="0" w:line="240" w:lineRule="auto"/>
              <w:jc w:val="right"/>
              <w:rPr>
                <w:del w:id="2558" w:author="Anna Piekut" w:date="2021-05-31T09:44:00Z"/>
                <w:sz w:val="16"/>
                <w:szCs w:val="16"/>
              </w:rPr>
              <w:pPrChange w:id="2559" w:author="Anna Piekut" w:date="2021-05-31T09:44:00Z">
                <w:pPr>
                  <w:ind w:left="71" w:firstLine="1"/>
                  <w:jc w:val="center"/>
                </w:pPr>
              </w:pPrChange>
            </w:pPr>
            <w:del w:id="2560" w:author="Anna Piekut" w:date="2021-05-31T09:44:00Z">
              <w:r w:rsidRPr="00AD233B" w:rsidDel="00232543">
                <w:rPr>
                  <w:sz w:val="16"/>
                  <w:szCs w:val="16"/>
                </w:rPr>
                <w:delText>………………………..</w:delText>
              </w:r>
            </w:del>
          </w:p>
        </w:tc>
      </w:tr>
      <w:tr w:rsidR="00AD233B" w:rsidRPr="00AD233B" w:rsidDel="00232543" w14:paraId="6C24F808" w14:textId="34E717ED" w:rsidTr="00131004">
        <w:trPr>
          <w:cantSplit/>
          <w:trHeight w:val="624"/>
          <w:jc w:val="center"/>
          <w:del w:id="2561" w:author="Anna Piekut" w:date="2021-05-31T09:44:00Z"/>
        </w:trPr>
        <w:tc>
          <w:tcPr>
            <w:tcW w:w="709" w:type="dxa"/>
            <w:tcBorders>
              <w:top w:val="single" w:sz="4" w:space="0" w:color="auto"/>
              <w:left w:val="double" w:sz="4" w:space="0" w:color="auto"/>
              <w:bottom w:val="single" w:sz="4" w:space="0" w:color="auto"/>
              <w:right w:val="single" w:sz="4" w:space="0" w:color="auto"/>
            </w:tcBorders>
            <w:shd w:val="clear" w:color="auto" w:fill="FFFFFF"/>
            <w:vAlign w:val="center"/>
          </w:tcPr>
          <w:p w14:paraId="2BAE2CEA" w14:textId="3A920817" w:rsidR="00AD233B" w:rsidRPr="00AD233B" w:rsidDel="00232543" w:rsidRDefault="00AD233B" w:rsidP="00232543">
            <w:pPr>
              <w:pStyle w:val="Akapitzlist"/>
              <w:spacing w:after="0" w:line="240" w:lineRule="auto"/>
              <w:jc w:val="right"/>
              <w:rPr>
                <w:del w:id="2562" w:author="Anna Piekut" w:date="2021-05-31T09:44:00Z"/>
                <w:rFonts w:eastAsia="Calibri"/>
              </w:rPr>
              <w:pPrChange w:id="2563" w:author="Anna Piekut" w:date="2021-05-31T09:44:00Z">
                <w:pPr>
                  <w:numPr>
                    <w:numId w:val="80"/>
                  </w:numPr>
                  <w:tabs>
                    <w:tab w:val="left" w:pos="371"/>
                  </w:tabs>
                  <w:suppressAutoHyphens/>
                  <w:spacing w:before="120" w:after="120"/>
                  <w:ind w:left="371" w:hanging="284"/>
                  <w:jc w:val="center"/>
                </w:pPr>
              </w:pPrChange>
            </w:pPr>
          </w:p>
        </w:tc>
        <w:tc>
          <w:tcPr>
            <w:tcW w:w="3686" w:type="dxa"/>
            <w:tcBorders>
              <w:top w:val="single" w:sz="4" w:space="0" w:color="auto"/>
              <w:left w:val="nil"/>
              <w:bottom w:val="single" w:sz="4" w:space="0" w:color="auto"/>
              <w:right w:val="single" w:sz="4" w:space="0" w:color="auto"/>
            </w:tcBorders>
            <w:shd w:val="clear" w:color="auto" w:fill="FFFFFF"/>
            <w:vAlign w:val="center"/>
          </w:tcPr>
          <w:p w14:paraId="53FDD1CB" w14:textId="200351E6" w:rsidR="00AD233B" w:rsidRPr="00AD233B" w:rsidDel="00232543" w:rsidRDefault="00AD233B" w:rsidP="00232543">
            <w:pPr>
              <w:pStyle w:val="Akapitzlist"/>
              <w:spacing w:after="0" w:line="240" w:lineRule="auto"/>
              <w:jc w:val="right"/>
              <w:rPr>
                <w:del w:id="2564" w:author="Anna Piekut" w:date="2021-05-31T09:44:00Z"/>
              </w:rPr>
              <w:pPrChange w:id="2565" w:author="Anna Piekut" w:date="2021-05-31T09:44:00Z">
                <w:pPr>
                  <w:ind w:left="72"/>
                </w:pPr>
              </w:pPrChange>
            </w:pPr>
            <w:del w:id="2566" w:author="Anna Piekut" w:date="2021-05-31T09:44:00Z">
              <w:r w:rsidRPr="00AD233B" w:rsidDel="00232543">
                <w:delText>Świętokrzyska Rejonowa Komisja Lekarska w Kielcach</w:delText>
              </w:r>
            </w:del>
          </w:p>
        </w:tc>
        <w:tc>
          <w:tcPr>
            <w:tcW w:w="1984" w:type="dxa"/>
            <w:tcBorders>
              <w:top w:val="single" w:sz="4" w:space="0" w:color="auto"/>
              <w:left w:val="nil"/>
              <w:bottom w:val="single" w:sz="4" w:space="0" w:color="auto"/>
              <w:right w:val="single" w:sz="4" w:space="0" w:color="auto"/>
            </w:tcBorders>
            <w:shd w:val="clear" w:color="auto" w:fill="FFFFFF"/>
            <w:vAlign w:val="center"/>
          </w:tcPr>
          <w:p w14:paraId="4B6628D8" w14:textId="0225039F" w:rsidR="00AD233B" w:rsidRPr="00AD233B" w:rsidDel="00232543" w:rsidRDefault="00AD233B" w:rsidP="00232543">
            <w:pPr>
              <w:pStyle w:val="Akapitzlist"/>
              <w:spacing w:after="0" w:line="240" w:lineRule="auto"/>
              <w:jc w:val="right"/>
              <w:rPr>
                <w:del w:id="2567" w:author="Anna Piekut" w:date="2021-05-31T09:44:00Z"/>
              </w:rPr>
              <w:pPrChange w:id="2568" w:author="Anna Piekut" w:date="2021-05-31T09:44:00Z">
                <w:pPr>
                  <w:ind w:left="1134" w:hanging="1062"/>
                  <w:jc w:val="both"/>
                </w:pPr>
              </w:pPrChange>
            </w:pPr>
            <w:del w:id="2569" w:author="Anna Piekut" w:date="2021-05-31T09:44:00Z">
              <w:r w:rsidRPr="00AD233B" w:rsidDel="00232543">
                <w:delText>25-375 Kielce</w:delText>
              </w:r>
            </w:del>
          </w:p>
        </w:tc>
        <w:tc>
          <w:tcPr>
            <w:tcW w:w="2268" w:type="dxa"/>
            <w:tcBorders>
              <w:top w:val="single" w:sz="4" w:space="0" w:color="auto"/>
              <w:left w:val="nil"/>
              <w:bottom w:val="single" w:sz="4" w:space="0" w:color="auto"/>
              <w:right w:val="single" w:sz="4" w:space="0" w:color="auto"/>
            </w:tcBorders>
            <w:shd w:val="clear" w:color="auto" w:fill="FFFFFF"/>
            <w:vAlign w:val="center"/>
          </w:tcPr>
          <w:p w14:paraId="2939C6FA" w14:textId="2423EAE5" w:rsidR="00AD233B" w:rsidRPr="00AD233B" w:rsidDel="00232543" w:rsidRDefault="00AD233B" w:rsidP="00232543">
            <w:pPr>
              <w:pStyle w:val="Akapitzlist"/>
              <w:spacing w:after="0" w:line="240" w:lineRule="auto"/>
              <w:jc w:val="right"/>
              <w:rPr>
                <w:del w:id="2570" w:author="Anna Piekut" w:date="2021-05-31T09:44:00Z"/>
              </w:rPr>
              <w:pPrChange w:id="2571" w:author="Anna Piekut" w:date="2021-05-31T09:44:00Z">
                <w:pPr>
                  <w:ind w:left="1134" w:hanging="1062"/>
                  <w:jc w:val="both"/>
                </w:pPr>
              </w:pPrChange>
            </w:pPr>
            <w:del w:id="2572" w:author="Anna Piekut" w:date="2021-05-31T09:44:00Z">
              <w:r w:rsidRPr="00AD233B" w:rsidDel="00232543">
                <w:delText>Wojska Polskiego 51</w:delText>
              </w:r>
            </w:del>
          </w:p>
        </w:tc>
        <w:tc>
          <w:tcPr>
            <w:tcW w:w="1986" w:type="dxa"/>
            <w:tcBorders>
              <w:top w:val="single" w:sz="4" w:space="0" w:color="auto"/>
              <w:left w:val="nil"/>
              <w:bottom w:val="single" w:sz="4" w:space="0" w:color="auto"/>
              <w:right w:val="single" w:sz="4" w:space="0" w:color="auto"/>
            </w:tcBorders>
            <w:shd w:val="clear" w:color="auto" w:fill="FFFFFF"/>
            <w:vAlign w:val="bottom"/>
          </w:tcPr>
          <w:p w14:paraId="28933CDD" w14:textId="72BE7DA6" w:rsidR="00AD233B" w:rsidRPr="00AD233B" w:rsidDel="00232543" w:rsidRDefault="00AD233B" w:rsidP="00232543">
            <w:pPr>
              <w:pStyle w:val="Akapitzlist"/>
              <w:spacing w:after="0" w:line="240" w:lineRule="auto"/>
              <w:jc w:val="right"/>
              <w:rPr>
                <w:del w:id="2573" w:author="Anna Piekut" w:date="2021-05-31T09:44:00Z"/>
                <w:sz w:val="16"/>
                <w:szCs w:val="16"/>
              </w:rPr>
              <w:pPrChange w:id="2574" w:author="Anna Piekut" w:date="2021-05-31T09:44:00Z">
                <w:pPr>
                  <w:ind w:left="1134" w:hanging="1062"/>
                  <w:jc w:val="center"/>
                </w:pPr>
              </w:pPrChange>
            </w:pPr>
            <w:del w:id="2575" w:author="Anna Piekut" w:date="2021-05-31T09:44:00Z">
              <w:r w:rsidRPr="00AD233B" w:rsidDel="00232543">
                <w:rPr>
                  <w:sz w:val="16"/>
                  <w:szCs w:val="16"/>
                </w:rPr>
                <w:delText>…………………………</w:delText>
              </w:r>
            </w:del>
          </w:p>
        </w:tc>
        <w:tc>
          <w:tcPr>
            <w:tcW w:w="2267" w:type="dxa"/>
            <w:tcBorders>
              <w:top w:val="single" w:sz="4" w:space="0" w:color="auto"/>
              <w:left w:val="nil"/>
              <w:bottom w:val="single" w:sz="4" w:space="0" w:color="auto"/>
              <w:right w:val="single" w:sz="4" w:space="0" w:color="auto"/>
            </w:tcBorders>
            <w:shd w:val="clear" w:color="auto" w:fill="FFFFFF"/>
            <w:vAlign w:val="bottom"/>
          </w:tcPr>
          <w:p w14:paraId="3392AE2C" w14:textId="11D9AA8C" w:rsidR="00AD233B" w:rsidRPr="00AD233B" w:rsidDel="00232543" w:rsidRDefault="00AD233B" w:rsidP="00232543">
            <w:pPr>
              <w:pStyle w:val="Akapitzlist"/>
              <w:spacing w:after="0" w:line="240" w:lineRule="auto"/>
              <w:jc w:val="right"/>
              <w:rPr>
                <w:del w:id="2576" w:author="Anna Piekut" w:date="2021-05-31T09:44:00Z"/>
                <w:sz w:val="16"/>
                <w:szCs w:val="16"/>
              </w:rPr>
              <w:pPrChange w:id="2577" w:author="Anna Piekut" w:date="2021-05-31T09:44:00Z">
                <w:pPr>
                  <w:ind w:left="1134" w:hanging="1062"/>
                  <w:jc w:val="center"/>
                </w:pPr>
              </w:pPrChange>
            </w:pPr>
            <w:del w:id="2578" w:author="Anna Piekut" w:date="2021-05-31T09:44:00Z">
              <w:r w:rsidRPr="00AD233B" w:rsidDel="00232543">
                <w:rPr>
                  <w:sz w:val="16"/>
                  <w:szCs w:val="16"/>
                </w:rPr>
                <w:delText>……………………………</w:delText>
              </w:r>
            </w:del>
          </w:p>
        </w:tc>
        <w:tc>
          <w:tcPr>
            <w:tcW w:w="2126" w:type="dxa"/>
            <w:tcBorders>
              <w:top w:val="single" w:sz="4" w:space="0" w:color="auto"/>
              <w:left w:val="nil"/>
              <w:bottom w:val="single" w:sz="4" w:space="0" w:color="auto"/>
              <w:right w:val="double" w:sz="4" w:space="0" w:color="auto"/>
            </w:tcBorders>
            <w:shd w:val="clear" w:color="auto" w:fill="FFFFFF"/>
            <w:vAlign w:val="bottom"/>
          </w:tcPr>
          <w:p w14:paraId="1D309731" w14:textId="05E81E82" w:rsidR="00AD233B" w:rsidRPr="00AD233B" w:rsidDel="00232543" w:rsidRDefault="00AD233B" w:rsidP="00232543">
            <w:pPr>
              <w:pStyle w:val="Akapitzlist"/>
              <w:spacing w:after="0" w:line="240" w:lineRule="auto"/>
              <w:jc w:val="right"/>
              <w:rPr>
                <w:del w:id="2579" w:author="Anna Piekut" w:date="2021-05-31T09:44:00Z"/>
                <w:sz w:val="16"/>
                <w:szCs w:val="16"/>
              </w:rPr>
              <w:pPrChange w:id="2580" w:author="Anna Piekut" w:date="2021-05-31T09:44:00Z">
                <w:pPr>
                  <w:ind w:left="71" w:firstLine="1"/>
                  <w:jc w:val="center"/>
                </w:pPr>
              </w:pPrChange>
            </w:pPr>
            <w:del w:id="2581" w:author="Anna Piekut" w:date="2021-05-31T09:44:00Z">
              <w:r w:rsidRPr="00AD233B" w:rsidDel="00232543">
                <w:rPr>
                  <w:sz w:val="16"/>
                  <w:szCs w:val="16"/>
                </w:rPr>
                <w:delText>………………………..</w:delText>
              </w:r>
            </w:del>
          </w:p>
        </w:tc>
      </w:tr>
      <w:tr w:rsidR="00AD233B" w:rsidRPr="00AD233B" w:rsidDel="00232543" w14:paraId="479C4D85" w14:textId="53C7E64A" w:rsidTr="00131004">
        <w:trPr>
          <w:cantSplit/>
          <w:trHeight w:val="624"/>
          <w:jc w:val="center"/>
          <w:del w:id="2582" w:author="Anna Piekut" w:date="2021-05-31T09:44:00Z"/>
        </w:trPr>
        <w:tc>
          <w:tcPr>
            <w:tcW w:w="709" w:type="dxa"/>
            <w:tcBorders>
              <w:top w:val="single" w:sz="4" w:space="0" w:color="auto"/>
              <w:left w:val="double" w:sz="4" w:space="0" w:color="auto"/>
              <w:bottom w:val="single" w:sz="4" w:space="0" w:color="auto"/>
              <w:right w:val="single" w:sz="4" w:space="0" w:color="auto"/>
            </w:tcBorders>
            <w:shd w:val="clear" w:color="auto" w:fill="FFFFFF"/>
            <w:vAlign w:val="center"/>
          </w:tcPr>
          <w:p w14:paraId="614C44D0" w14:textId="208DA981" w:rsidR="00AD233B" w:rsidRPr="00AD233B" w:rsidDel="00232543" w:rsidRDefault="00AD233B" w:rsidP="00232543">
            <w:pPr>
              <w:pStyle w:val="Akapitzlist"/>
              <w:spacing w:after="0" w:line="240" w:lineRule="auto"/>
              <w:jc w:val="right"/>
              <w:rPr>
                <w:del w:id="2583" w:author="Anna Piekut" w:date="2021-05-31T09:44:00Z"/>
                <w:rFonts w:eastAsia="Calibri"/>
              </w:rPr>
              <w:pPrChange w:id="2584" w:author="Anna Piekut" w:date="2021-05-31T09:44:00Z">
                <w:pPr>
                  <w:numPr>
                    <w:numId w:val="80"/>
                  </w:numPr>
                  <w:tabs>
                    <w:tab w:val="left" w:pos="371"/>
                  </w:tabs>
                  <w:suppressAutoHyphens/>
                  <w:spacing w:before="120" w:after="120"/>
                  <w:ind w:left="371" w:hanging="284"/>
                  <w:jc w:val="center"/>
                </w:pPr>
              </w:pPrChange>
            </w:pPr>
          </w:p>
        </w:tc>
        <w:tc>
          <w:tcPr>
            <w:tcW w:w="3686" w:type="dxa"/>
            <w:tcBorders>
              <w:top w:val="single" w:sz="4" w:space="0" w:color="auto"/>
              <w:left w:val="nil"/>
              <w:bottom w:val="single" w:sz="4" w:space="0" w:color="auto"/>
              <w:right w:val="single" w:sz="4" w:space="0" w:color="auto"/>
            </w:tcBorders>
            <w:shd w:val="clear" w:color="auto" w:fill="FFFFFF"/>
            <w:vAlign w:val="center"/>
          </w:tcPr>
          <w:p w14:paraId="45F8CDC8" w14:textId="750ABBD5" w:rsidR="00AD233B" w:rsidRPr="00AD233B" w:rsidDel="00232543" w:rsidRDefault="00AD233B" w:rsidP="00232543">
            <w:pPr>
              <w:pStyle w:val="Akapitzlist"/>
              <w:spacing w:after="0" w:line="240" w:lineRule="auto"/>
              <w:jc w:val="right"/>
              <w:rPr>
                <w:del w:id="2585" w:author="Anna Piekut" w:date="2021-05-31T09:44:00Z"/>
              </w:rPr>
              <w:pPrChange w:id="2586" w:author="Anna Piekut" w:date="2021-05-31T09:44:00Z">
                <w:pPr>
                  <w:ind w:left="72"/>
                </w:pPr>
              </w:pPrChange>
            </w:pPr>
            <w:del w:id="2587" w:author="Anna Piekut" w:date="2021-05-31T09:44:00Z">
              <w:r w:rsidRPr="00AD233B" w:rsidDel="00232543">
                <w:delText xml:space="preserve">Warmińsko-Mazurska Rejonowa Komisja Lekarska w Olsztynie </w:delText>
              </w:r>
            </w:del>
          </w:p>
        </w:tc>
        <w:tc>
          <w:tcPr>
            <w:tcW w:w="1984" w:type="dxa"/>
            <w:tcBorders>
              <w:top w:val="single" w:sz="4" w:space="0" w:color="auto"/>
              <w:left w:val="nil"/>
              <w:bottom w:val="single" w:sz="4" w:space="0" w:color="auto"/>
              <w:right w:val="single" w:sz="4" w:space="0" w:color="auto"/>
            </w:tcBorders>
            <w:shd w:val="clear" w:color="auto" w:fill="FFFFFF"/>
            <w:vAlign w:val="center"/>
          </w:tcPr>
          <w:p w14:paraId="74FB52E9" w14:textId="7A066C91" w:rsidR="00AD233B" w:rsidRPr="00AD233B" w:rsidDel="00232543" w:rsidRDefault="00AD233B" w:rsidP="00232543">
            <w:pPr>
              <w:pStyle w:val="Akapitzlist"/>
              <w:spacing w:after="0" w:line="240" w:lineRule="auto"/>
              <w:jc w:val="right"/>
              <w:rPr>
                <w:del w:id="2588" w:author="Anna Piekut" w:date="2021-05-31T09:44:00Z"/>
              </w:rPr>
              <w:pPrChange w:id="2589" w:author="Anna Piekut" w:date="2021-05-31T09:44:00Z">
                <w:pPr>
                  <w:ind w:left="1134" w:hanging="1062"/>
                  <w:jc w:val="both"/>
                </w:pPr>
              </w:pPrChange>
            </w:pPr>
            <w:del w:id="2590" w:author="Anna Piekut" w:date="2021-05-31T09:44:00Z">
              <w:r w:rsidRPr="00AD233B" w:rsidDel="00232543">
                <w:delText>10-228 Olsztyn</w:delText>
              </w:r>
            </w:del>
          </w:p>
        </w:tc>
        <w:tc>
          <w:tcPr>
            <w:tcW w:w="2268" w:type="dxa"/>
            <w:tcBorders>
              <w:top w:val="single" w:sz="4" w:space="0" w:color="auto"/>
              <w:left w:val="nil"/>
              <w:bottom w:val="single" w:sz="4" w:space="0" w:color="auto"/>
              <w:right w:val="single" w:sz="4" w:space="0" w:color="auto"/>
            </w:tcBorders>
            <w:shd w:val="clear" w:color="auto" w:fill="FFFFFF"/>
            <w:vAlign w:val="center"/>
          </w:tcPr>
          <w:p w14:paraId="68A8AC01" w14:textId="3B7D321C" w:rsidR="00AD233B" w:rsidRPr="00AD233B" w:rsidDel="00232543" w:rsidRDefault="00AD233B" w:rsidP="00232543">
            <w:pPr>
              <w:pStyle w:val="Akapitzlist"/>
              <w:spacing w:after="0" w:line="240" w:lineRule="auto"/>
              <w:jc w:val="right"/>
              <w:rPr>
                <w:del w:id="2591" w:author="Anna Piekut" w:date="2021-05-31T09:44:00Z"/>
              </w:rPr>
              <w:pPrChange w:id="2592" w:author="Anna Piekut" w:date="2021-05-31T09:44:00Z">
                <w:pPr>
                  <w:ind w:left="72"/>
                  <w:jc w:val="both"/>
                </w:pPr>
              </w:pPrChange>
            </w:pPr>
            <w:del w:id="2593" w:author="Anna Piekut" w:date="2021-05-31T09:44:00Z">
              <w:r w:rsidRPr="00AD233B" w:rsidDel="00232543">
                <w:delText>Al. Wojska Polskiego 37</w:delText>
              </w:r>
            </w:del>
          </w:p>
        </w:tc>
        <w:tc>
          <w:tcPr>
            <w:tcW w:w="1986" w:type="dxa"/>
            <w:tcBorders>
              <w:top w:val="single" w:sz="4" w:space="0" w:color="auto"/>
              <w:left w:val="nil"/>
              <w:bottom w:val="single" w:sz="4" w:space="0" w:color="auto"/>
              <w:right w:val="single" w:sz="4" w:space="0" w:color="auto"/>
            </w:tcBorders>
            <w:shd w:val="clear" w:color="auto" w:fill="FFFFFF"/>
            <w:vAlign w:val="bottom"/>
          </w:tcPr>
          <w:p w14:paraId="29DB89D7" w14:textId="67799710" w:rsidR="00AD233B" w:rsidRPr="00AD233B" w:rsidDel="00232543" w:rsidRDefault="00AD233B" w:rsidP="00232543">
            <w:pPr>
              <w:pStyle w:val="Akapitzlist"/>
              <w:spacing w:after="0" w:line="240" w:lineRule="auto"/>
              <w:jc w:val="right"/>
              <w:rPr>
                <w:del w:id="2594" w:author="Anna Piekut" w:date="2021-05-31T09:44:00Z"/>
                <w:sz w:val="16"/>
                <w:szCs w:val="16"/>
              </w:rPr>
              <w:pPrChange w:id="2595" w:author="Anna Piekut" w:date="2021-05-31T09:44:00Z">
                <w:pPr>
                  <w:ind w:left="1134" w:hanging="1062"/>
                  <w:jc w:val="center"/>
                </w:pPr>
              </w:pPrChange>
            </w:pPr>
            <w:del w:id="2596" w:author="Anna Piekut" w:date="2021-05-31T09:44:00Z">
              <w:r w:rsidRPr="00AD233B" w:rsidDel="00232543">
                <w:rPr>
                  <w:sz w:val="16"/>
                  <w:szCs w:val="16"/>
                </w:rPr>
                <w:delText>………………………….</w:delText>
              </w:r>
            </w:del>
          </w:p>
        </w:tc>
        <w:tc>
          <w:tcPr>
            <w:tcW w:w="2267" w:type="dxa"/>
            <w:tcBorders>
              <w:top w:val="single" w:sz="4" w:space="0" w:color="auto"/>
              <w:left w:val="nil"/>
              <w:bottom w:val="single" w:sz="4" w:space="0" w:color="auto"/>
              <w:right w:val="single" w:sz="4" w:space="0" w:color="auto"/>
            </w:tcBorders>
            <w:shd w:val="clear" w:color="auto" w:fill="FFFFFF"/>
            <w:vAlign w:val="bottom"/>
          </w:tcPr>
          <w:p w14:paraId="6643D106" w14:textId="63E471D3" w:rsidR="00AD233B" w:rsidRPr="00AD233B" w:rsidDel="00232543" w:rsidRDefault="00AD233B" w:rsidP="00232543">
            <w:pPr>
              <w:pStyle w:val="Akapitzlist"/>
              <w:spacing w:after="0" w:line="240" w:lineRule="auto"/>
              <w:jc w:val="right"/>
              <w:rPr>
                <w:del w:id="2597" w:author="Anna Piekut" w:date="2021-05-31T09:44:00Z"/>
                <w:sz w:val="16"/>
                <w:szCs w:val="16"/>
              </w:rPr>
              <w:pPrChange w:id="2598" w:author="Anna Piekut" w:date="2021-05-31T09:44:00Z">
                <w:pPr>
                  <w:ind w:left="1134" w:hanging="1062"/>
                  <w:jc w:val="center"/>
                </w:pPr>
              </w:pPrChange>
            </w:pPr>
            <w:del w:id="2599" w:author="Anna Piekut" w:date="2021-05-31T09:44:00Z">
              <w:r w:rsidRPr="00AD233B" w:rsidDel="00232543">
                <w:rPr>
                  <w:sz w:val="16"/>
                  <w:szCs w:val="16"/>
                </w:rPr>
                <w:delText>………………………………</w:delText>
              </w:r>
            </w:del>
          </w:p>
        </w:tc>
        <w:tc>
          <w:tcPr>
            <w:tcW w:w="2126" w:type="dxa"/>
            <w:tcBorders>
              <w:top w:val="single" w:sz="4" w:space="0" w:color="auto"/>
              <w:left w:val="nil"/>
              <w:bottom w:val="single" w:sz="4" w:space="0" w:color="auto"/>
              <w:right w:val="double" w:sz="4" w:space="0" w:color="auto"/>
            </w:tcBorders>
            <w:shd w:val="clear" w:color="auto" w:fill="FFFFFF"/>
            <w:vAlign w:val="bottom"/>
          </w:tcPr>
          <w:p w14:paraId="52B6BDCD" w14:textId="79232178" w:rsidR="00AD233B" w:rsidRPr="00AD233B" w:rsidDel="00232543" w:rsidRDefault="00AD233B" w:rsidP="00232543">
            <w:pPr>
              <w:pStyle w:val="Akapitzlist"/>
              <w:spacing w:after="0" w:line="240" w:lineRule="auto"/>
              <w:jc w:val="right"/>
              <w:rPr>
                <w:del w:id="2600" w:author="Anna Piekut" w:date="2021-05-31T09:44:00Z"/>
                <w:sz w:val="16"/>
                <w:szCs w:val="16"/>
              </w:rPr>
              <w:pPrChange w:id="2601" w:author="Anna Piekut" w:date="2021-05-31T09:44:00Z">
                <w:pPr>
                  <w:ind w:left="71" w:firstLine="1"/>
                  <w:jc w:val="center"/>
                </w:pPr>
              </w:pPrChange>
            </w:pPr>
            <w:del w:id="2602" w:author="Anna Piekut" w:date="2021-05-31T09:44:00Z">
              <w:r w:rsidRPr="00AD233B" w:rsidDel="00232543">
                <w:rPr>
                  <w:sz w:val="16"/>
                  <w:szCs w:val="16"/>
                </w:rPr>
                <w:delText>……………………….</w:delText>
              </w:r>
            </w:del>
          </w:p>
        </w:tc>
      </w:tr>
      <w:tr w:rsidR="00AD233B" w:rsidRPr="00AD233B" w:rsidDel="00232543" w14:paraId="4AB4C222" w14:textId="11FF437E" w:rsidTr="00131004">
        <w:trPr>
          <w:cantSplit/>
          <w:trHeight w:val="624"/>
          <w:jc w:val="center"/>
          <w:del w:id="2603" w:author="Anna Piekut" w:date="2021-05-31T09:44:00Z"/>
        </w:trPr>
        <w:tc>
          <w:tcPr>
            <w:tcW w:w="709" w:type="dxa"/>
            <w:tcBorders>
              <w:top w:val="single" w:sz="4" w:space="0" w:color="auto"/>
              <w:left w:val="double" w:sz="4" w:space="0" w:color="auto"/>
              <w:bottom w:val="single" w:sz="4" w:space="0" w:color="auto"/>
              <w:right w:val="single" w:sz="4" w:space="0" w:color="auto"/>
            </w:tcBorders>
            <w:shd w:val="clear" w:color="auto" w:fill="FFFFFF"/>
            <w:vAlign w:val="center"/>
          </w:tcPr>
          <w:p w14:paraId="5256BE4F" w14:textId="36DA7BBA" w:rsidR="00AD233B" w:rsidRPr="00AD233B" w:rsidDel="00232543" w:rsidRDefault="00AD233B" w:rsidP="00232543">
            <w:pPr>
              <w:pStyle w:val="Akapitzlist"/>
              <w:spacing w:after="0" w:line="240" w:lineRule="auto"/>
              <w:jc w:val="right"/>
              <w:rPr>
                <w:del w:id="2604" w:author="Anna Piekut" w:date="2021-05-31T09:44:00Z"/>
                <w:rFonts w:eastAsia="Calibri"/>
              </w:rPr>
              <w:pPrChange w:id="2605" w:author="Anna Piekut" w:date="2021-05-31T09:44:00Z">
                <w:pPr>
                  <w:numPr>
                    <w:numId w:val="80"/>
                  </w:numPr>
                  <w:tabs>
                    <w:tab w:val="left" w:pos="371"/>
                  </w:tabs>
                  <w:suppressAutoHyphens/>
                  <w:spacing w:before="120" w:after="120"/>
                  <w:ind w:left="371" w:hanging="284"/>
                  <w:jc w:val="center"/>
                </w:pPr>
              </w:pPrChange>
            </w:pPr>
          </w:p>
        </w:tc>
        <w:tc>
          <w:tcPr>
            <w:tcW w:w="3686" w:type="dxa"/>
            <w:tcBorders>
              <w:top w:val="single" w:sz="4" w:space="0" w:color="auto"/>
              <w:left w:val="nil"/>
              <w:bottom w:val="single" w:sz="4" w:space="0" w:color="auto"/>
              <w:right w:val="single" w:sz="4" w:space="0" w:color="auto"/>
            </w:tcBorders>
            <w:shd w:val="clear" w:color="auto" w:fill="FFFFFF"/>
            <w:vAlign w:val="center"/>
          </w:tcPr>
          <w:p w14:paraId="0EF10570" w14:textId="24F71581" w:rsidR="00AD233B" w:rsidRPr="00AD233B" w:rsidDel="00232543" w:rsidRDefault="00AD233B" w:rsidP="00232543">
            <w:pPr>
              <w:pStyle w:val="Akapitzlist"/>
              <w:spacing w:after="0" w:line="240" w:lineRule="auto"/>
              <w:jc w:val="right"/>
              <w:rPr>
                <w:del w:id="2606" w:author="Anna Piekut" w:date="2021-05-31T09:44:00Z"/>
              </w:rPr>
              <w:pPrChange w:id="2607" w:author="Anna Piekut" w:date="2021-05-31T09:44:00Z">
                <w:pPr>
                  <w:ind w:left="72"/>
                </w:pPr>
              </w:pPrChange>
            </w:pPr>
            <w:del w:id="2608" w:author="Anna Piekut" w:date="2021-05-31T09:44:00Z">
              <w:r w:rsidRPr="00AD233B" w:rsidDel="00232543">
                <w:delText xml:space="preserve">Wielkopolska Rejonowa Komisja Lekarska w Poznaniu </w:delText>
              </w:r>
            </w:del>
          </w:p>
        </w:tc>
        <w:tc>
          <w:tcPr>
            <w:tcW w:w="1984" w:type="dxa"/>
            <w:tcBorders>
              <w:top w:val="single" w:sz="4" w:space="0" w:color="auto"/>
              <w:left w:val="nil"/>
              <w:bottom w:val="single" w:sz="4" w:space="0" w:color="auto"/>
              <w:right w:val="single" w:sz="4" w:space="0" w:color="auto"/>
            </w:tcBorders>
            <w:shd w:val="clear" w:color="auto" w:fill="FFFFFF"/>
            <w:vAlign w:val="center"/>
          </w:tcPr>
          <w:p w14:paraId="4F6A59AD" w14:textId="54336BD8" w:rsidR="00AD233B" w:rsidRPr="00AD233B" w:rsidDel="00232543" w:rsidRDefault="00AD233B" w:rsidP="00232543">
            <w:pPr>
              <w:pStyle w:val="Akapitzlist"/>
              <w:spacing w:after="0" w:line="240" w:lineRule="auto"/>
              <w:jc w:val="right"/>
              <w:rPr>
                <w:del w:id="2609" w:author="Anna Piekut" w:date="2021-05-31T09:44:00Z"/>
              </w:rPr>
              <w:pPrChange w:id="2610" w:author="Anna Piekut" w:date="2021-05-31T09:44:00Z">
                <w:pPr>
                  <w:ind w:left="1134" w:hanging="1062"/>
                  <w:jc w:val="both"/>
                </w:pPr>
              </w:pPrChange>
            </w:pPr>
            <w:del w:id="2611" w:author="Anna Piekut" w:date="2021-05-31T09:44:00Z">
              <w:r w:rsidRPr="00AD233B" w:rsidDel="00232543">
                <w:delText>60-631 Poznań</w:delText>
              </w:r>
            </w:del>
          </w:p>
        </w:tc>
        <w:tc>
          <w:tcPr>
            <w:tcW w:w="2268" w:type="dxa"/>
            <w:tcBorders>
              <w:top w:val="single" w:sz="4" w:space="0" w:color="auto"/>
              <w:left w:val="nil"/>
              <w:bottom w:val="single" w:sz="4" w:space="0" w:color="auto"/>
              <w:right w:val="single" w:sz="4" w:space="0" w:color="auto"/>
            </w:tcBorders>
            <w:shd w:val="clear" w:color="auto" w:fill="FFFFFF"/>
            <w:vAlign w:val="center"/>
          </w:tcPr>
          <w:p w14:paraId="3DFF2055" w14:textId="184B0257" w:rsidR="00AD233B" w:rsidRPr="00AD233B" w:rsidDel="00232543" w:rsidRDefault="00AD233B" w:rsidP="00232543">
            <w:pPr>
              <w:pStyle w:val="Akapitzlist"/>
              <w:spacing w:after="0" w:line="240" w:lineRule="auto"/>
              <w:jc w:val="right"/>
              <w:rPr>
                <w:del w:id="2612" w:author="Anna Piekut" w:date="2021-05-31T09:44:00Z"/>
              </w:rPr>
              <w:pPrChange w:id="2613" w:author="Anna Piekut" w:date="2021-05-31T09:44:00Z">
                <w:pPr>
                  <w:ind w:left="1134" w:hanging="1062"/>
                  <w:jc w:val="both"/>
                </w:pPr>
              </w:pPrChange>
            </w:pPr>
            <w:del w:id="2614" w:author="Anna Piekut" w:date="2021-05-31T09:44:00Z">
              <w:r w:rsidRPr="00AD233B" w:rsidDel="00232543">
                <w:delText>Dojazd 34</w:delText>
              </w:r>
            </w:del>
          </w:p>
        </w:tc>
        <w:tc>
          <w:tcPr>
            <w:tcW w:w="1986" w:type="dxa"/>
            <w:tcBorders>
              <w:top w:val="single" w:sz="4" w:space="0" w:color="auto"/>
              <w:left w:val="nil"/>
              <w:bottom w:val="single" w:sz="4" w:space="0" w:color="auto"/>
              <w:right w:val="single" w:sz="4" w:space="0" w:color="auto"/>
            </w:tcBorders>
            <w:shd w:val="clear" w:color="auto" w:fill="FFFFFF"/>
            <w:vAlign w:val="bottom"/>
          </w:tcPr>
          <w:p w14:paraId="7F883896" w14:textId="3793E9C4" w:rsidR="00AD233B" w:rsidRPr="00AD233B" w:rsidDel="00232543" w:rsidRDefault="00AD233B" w:rsidP="00232543">
            <w:pPr>
              <w:pStyle w:val="Akapitzlist"/>
              <w:spacing w:after="0" w:line="240" w:lineRule="auto"/>
              <w:jc w:val="right"/>
              <w:rPr>
                <w:del w:id="2615" w:author="Anna Piekut" w:date="2021-05-31T09:44:00Z"/>
                <w:sz w:val="16"/>
                <w:szCs w:val="16"/>
              </w:rPr>
              <w:pPrChange w:id="2616" w:author="Anna Piekut" w:date="2021-05-31T09:44:00Z">
                <w:pPr>
                  <w:ind w:left="1134" w:hanging="1062"/>
                  <w:jc w:val="center"/>
                </w:pPr>
              </w:pPrChange>
            </w:pPr>
            <w:del w:id="2617" w:author="Anna Piekut" w:date="2021-05-31T09:44:00Z">
              <w:r w:rsidRPr="00AD233B" w:rsidDel="00232543">
                <w:rPr>
                  <w:sz w:val="16"/>
                  <w:szCs w:val="16"/>
                </w:rPr>
                <w:delText>…………………………</w:delText>
              </w:r>
            </w:del>
          </w:p>
        </w:tc>
        <w:tc>
          <w:tcPr>
            <w:tcW w:w="2267" w:type="dxa"/>
            <w:tcBorders>
              <w:top w:val="single" w:sz="4" w:space="0" w:color="auto"/>
              <w:left w:val="nil"/>
              <w:bottom w:val="single" w:sz="4" w:space="0" w:color="auto"/>
              <w:right w:val="single" w:sz="4" w:space="0" w:color="auto"/>
            </w:tcBorders>
            <w:shd w:val="clear" w:color="auto" w:fill="FFFFFF"/>
            <w:vAlign w:val="bottom"/>
          </w:tcPr>
          <w:p w14:paraId="27EFDF49" w14:textId="6A6CA464" w:rsidR="00AD233B" w:rsidRPr="00AD233B" w:rsidDel="00232543" w:rsidRDefault="00AD233B" w:rsidP="00232543">
            <w:pPr>
              <w:pStyle w:val="Akapitzlist"/>
              <w:spacing w:after="0" w:line="240" w:lineRule="auto"/>
              <w:jc w:val="right"/>
              <w:rPr>
                <w:del w:id="2618" w:author="Anna Piekut" w:date="2021-05-31T09:44:00Z"/>
                <w:sz w:val="16"/>
                <w:szCs w:val="16"/>
              </w:rPr>
              <w:pPrChange w:id="2619" w:author="Anna Piekut" w:date="2021-05-31T09:44:00Z">
                <w:pPr>
                  <w:ind w:left="1134" w:hanging="1062"/>
                  <w:jc w:val="center"/>
                </w:pPr>
              </w:pPrChange>
            </w:pPr>
            <w:del w:id="2620" w:author="Anna Piekut" w:date="2021-05-31T09:44:00Z">
              <w:r w:rsidRPr="00AD233B" w:rsidDel="00232543">
                <w:rPr>
                  <w:sz w:val="16"/>
                  <w:szCs w:val="16"/>
                </w:rPr>
                <w:delText>………………………….</w:delText>
              </w:r>
            </w:del>
          </w:p>
        </w:tc>
        <w:tc>
          <w:tcPr>
            <w:tcW w:w="2126" w:type="dxa"/>
            <w:tcBorders>
              <w:top w:val="single" w:sz="4" w:space="0" w:color="auto"/>
              <w:left w:val="nil"/>
              <w:bottom w:val="single" w:sz="4" w:space="0" w:color="auto"/>
              <w:right w:val="double" w:sz="4" w:space="0" w:color="auto"/>
            </w:tcBorders>
            <w:shd w:val="clear" w:color="auto" w:fill="FFFFFF"/>
            <w:vAlign w:val="bottom"/>
          </w:tcPr>
          <w:p w14:paraId="3855B2AF" w14:textId="39A1DF46" w:rsidR="00AD233B" w:rsidRPr="00AD233B" w:rsidDel="00232543" w:rsidRDefault="00AD233B" w:rsidP="00232543">
            <w:pPr>
              <w:pStyle w:val="Akapitzlist"/>
              <w:spacing w:after="0" w:line="240" w:lineRule="auto"/>
              <w:jc w:val="right"/>
              <w:rPr>
                <w:del w:id="2621" w:author="Anna Piekut" w:date="2021-05-31T09:44:00Z"/>
                <w:sz w:val="16"/>
                <w:szCs w:val="16"/>
              </w:rPr>
              <w:pPrChange w:id="2622" w:author="Anna Piekut" w:date="2021-05-31T09:44:00Z">
                <w:pPr>
                  <w:ind w:left="71" w:firstLine="1"/>
                  <w:jc w:val="center"/>
                </w:pPr>
              </w:pPrChange>
            </w:pPr>
            <w:del w:id="2623" w:author="Anna Piekut" w:date="2021-05-31T09:44:00Z">
              <w:r w:rsidRPr="00AD233B" w:rsidDel="00232543">
                <w:rPr>
                  <w:sz w:val="16"/>
                  <w:szCs w:val="16"/>
                </w:rPr>
                <w:delText>……………………….</w:delText>
              </w:r>
            </w:del>
          </w:p>
        </w:tc>
      </w:tr>
      <w:tr w:rsidR="00AD233B" w:rsidRPr="00AD233B" w:rsidDel="00232543" w14:paraId="1EDEB8B9" w14:textId="69CAC380" w:rsidTr="00131004">
        <w:trPr>
          <w:cantSplit/>
          <w:trHeight w:val="624"/>
          <w:jc w:val="center"/>
          <w:del w:id="2624" w:author="Anna Piekut" w:date="2021-05-31T09:44:00Z"/>
        </w:trPr>
        <w:tc>
          <w:tcPr>
            <w:tcW w:w="709" w:type="dxa"/>
            <w:tcBorders>
              <w:top w:val="single" w:sz="4" w:space="0" w:color="auto"/>
              <w:left w:val="double" w:sz="4" w:space="0" w:color="auto"/>
              <w:bottom w:val="double" w:sz="4" w:space="0" w:color="auto"/>
              <w:right w:val="single" w:sz="4" w:space="0" w:color="auto"/>
            </w:tcBorders>
            <w:shd w:val="clear" w:color="auto" w:fill="FFFFFF"/>
            <w:vAlign w:val="center"/>
          </w:tcPr>
          <w:p w14:paraId="13887509" w14:textId="08CD020F" w:rsidR="00AD233B" w:rsidRPr="00AD233B" w:rsidDel="00232543" w:rsidRDefault="00AD233B" w:rsidP="00232543">
            <w:pPr>
              <w:pStyle w:val="Akapitzlist"/>
              <w:spacing w:after="0" w:line="240" w:lineRule="auto"/>
              <w:jc w:val="right"/>
              <w:rPr>
                <w:del w:id="2625" w:author="Anna Piekut" w:date="2021-05-31T09:44:00Z"/>
                <w:rFonts w:eastAsia="Calibri"/>
              </w:rPr>
              <w:pPrChange w:id="2626" w:author="Anna Piekut" w:date="2021-05-31T09:44:00Z">
                <w:pPr>
                  <w:numPr>
                    <w:numId w:val="80"/>
                  </w:numPr>
                  <w:tabs>
                    <w:tab w:val="left" w:pos="371"/>
                  </w:tabs>
                  <w:suppressAutoHyphens/>
                  <w:spacing w:before="120" w:after="120"/>
                  <w:ind w:left="371" w:hanging="284"/>
                  <w:jc w:val="center"/>
                </w:pPr>
              </w:pPrChange>
            </w:pPr>
          </w:p>
        </w:tc>
        <w:tc>
          <w:tcPr>
            <w:tcW w:w="3686" w:type="dxa"/>
            <w:tcBorders>
              <w:top w:val="single" w:sz="4" w:space="0" w:color="auto"/>
              <w:left w:val="nil"/>
              <w:bottom w:val="double" w:sz="4" w:space="0" w:color="auto"/>
              <w:right w:val="single" w:sz="4" w:space="0" w:color="auto"/>
            </w:tcBorders>
            <w:shd w:val="clear" w:color="auto" w:fill="FFFFFF"/>
            <w:vAlign w:val="center"/>
          </w:tcPr>
          <w:p w14:paraId="74FE9636" w14:textId="66EFA94E" w:rsidR="00AD233B" w:rsidRPr="00AD233B" w:rsidDel="00232543" w:rsidRDefault="00AD233B" w:rsidP="00232543">
            <w:pPr>
              <w:pStyle w:val="Akapitzlist"/>
              <w:spacing w:after="0" w:line="240" w:lineRule="auto"/>
              <w:jc w:val="right"/>
              <w:rPr>
                <w:del w:id="2627" w:author="Anna Piekut" w:date="2021-05-31T09:44:00Z"/>
              </w:rPr>
              <w:pPrChange w:id="2628" w:author="Anna Piekut" w:date="2021-05-31T09:44:00Z">
                <w:pPr>
                  <w:ind w:left="72"/>
                </w:pPr>
              </w:pPrChange>
            </w:pPr>
            <w:del w:id="2629" w:author="Anna Piekut" w:date="2021-05-31T09:44:00Z">
              <w:r w:rsidRPr="00AD233B" w:rsidDel="00232543">
                <w:delText>Zachodniopomorska Rejonowa Komisja Lekarska w Szczecinie</w:delText>
              </w:r>
            </w:del>
          </w:p>
        </w:tc>
        <w:tc>
          <w:tcPr>
            <w:tcW w:w="1984" w:type="dxa"/>
            <w:tcBorders>
              <w:top w:val="single" w:sz="4" w:space="0" w:color="auto"/>
              <w:left w:val="nil"/>
              <w:bottom w:val="double" w:sz="4" w:space="0" w:color="auto"/>
              <w:right w:val="single" w:sz="4" w:space="0" w:color="auto"/>
            </w:tcBorders>
            <w:shd w:val="clear" w:color="auto" w:fill="FFFFFF"/>
            <w:vAlign w:val="center"/>
          </w:tcPr>
          <w:p w14:paraId="65D57B71" w14:textId="204FBA08" w:rsidR="00AD233B" w:rsidRPr="00AD233B" w:rsidDel="00232543" w:rsidRDefault="00FE4FF8" w:rsidP="00232543">
            <w:pPr>
              <w:pStyle w:val="Akapitzlist"/>
              <w:spacing w:after="0" w:line="240" w:lineRule="auto"/>
              <w:jc w:val="right"/>
              <w:rPr>
                <w:del w:id="2630" w:author="Anna Piekut" w:date="2021-05-31T09:44:00Z"/>
              </w:rPr>
              <w:pPrChange w:id="2631" w:author="Anna Piekut" w:date="2021-05-31T09:44:00Z">
                <w:pPr>
                  <w:ind w:left="1134" w:hanging="1062"/>
                  <w:jc w:val="both"/>
                </w:pPr>
              </w:pPrChange>
            </w:pPr>
            <w:del w:id="2632" w:author="Anna Piekut" w:date="2021-05-31T09:44:00Z">
              <w:r w:rsidDel="00232543">
                <w:delText>71-422</w:delText>
              </w:r>
              <w:r w:rsidR="00AD233B" w:rsidRPr="00AD233B" w:rsidDel="00232543">
                <w:delText xml:space="preserve"> Szczecin</w:delText>
              </w:r>
            </w:del>
          </w:p>
        </w:tc>
        <w:tc>
          <w:tcPr>
            <w:tcW w:w="2268" w:type="dxa"/>
            <w:tcBorders>
              <w:top w:val="single" w:sz="4" w:space="0" w:color="auto"/>
              <w:left w:val="nil"/>
              <w:bottom w:val="double" w:sz="4" w:space="0" w:color="auto"/>
              <w:right w:val="single" w:sz="4" w:space="0" w:color="auto"/>
            </w:tcBorders>
            <w:shd w:val="clear" w:color="auto" w:fill="FFFFFF"/>
            <w:vAlign w:val="center"/>
          </w:tcPr>
          <w:p w14:paraId="49ED988F" w14:textId="027BBF27" w:rsidR="00AD233B" w:rsidRPr="00AD233B" w:rsidDel="00232543" w:rsidRDefault="00FE4FF8" w:rsidP="00232543">
            <w:pPr>
              <w:pStyle w:val="Akapitzlist"/>
              <w:spacing w:after="0" w:line="240" w:lineRule="auto"/>
              <w:jc w:val="right"/>
              <w:rPr>
                <w:del w:id="2633" w:author="Anna Piekut" w:date="2021-05-31T09:44:00Z"/>
              </w:rPr>
              <w:pPrChange w:id="2634" w:author="Anna Piekut" w:date="2021-05-31T09:44:00Z">
                <w:pPr>
                  <w:jc w:val="both"/>
                </w:pPr>
              </w:pPrChange>
            </w:pPr>
            <w:del w:id="2635" w:author="Anna Piekut" w:date="2021-05-31T09:44:00Z">
              <w:r w:rsidDel="00232543">
                <w:delText>Piotra Skargi 16</w:delText>
              </w:r>
            </w:del>
          </w:p>
        </w:tc>
        <w:tc>
          <w:tcPr>
            <w:tcW w:w="1986" w:type="dxa"/>
            <w:tcBorders>
              <w:top w:val="single" w:sz="4" w:space="0" w:color="auto"/>
              <w:left w:val="nil"/>
              <w:bottom w:val="double" w:sz="4" w:space="0" w:color="auto"/>
              <w:right w:val="single" w:sz="4" w:space="0" w:color="auto"/>
            </w:tcBorders>
            <w:shd w:val="clear" w:color="auto" w:fill="FFFFFF"/>
            <w:vAlign w:val="bottom"/>
          </w:tcPr>
          <w:p w14:paraId="3B027F1D" w14:textId="03596E7B" w:rsidR="00AD233B" w:rsidRPr="00AD233B" w:rsidDel="00232543" w:rsidRDefault="00AD233B" w:rsidP="00232543">
            <w:pPr>
              <w:pStyle w:val="Akapitzlist"/>
              <w:spacing w:after="0" w:line="240" w:lineRule="auto"/>
              <w:jc w:val="right"/>
              <w:rPr>
                <w:del w:id="2636" w:author="Anna Piekut" w:date="2021-05-31T09:44:00Z"/>
                <w:sz w:val="16"/>
                <w:szCs w:val="16"/>
              </w:rPr>
              <w:pPrChange w:id="2637" w:author="Anna Piekut" w:date="2021-05-31T09:44:00Z">
                <w:pPr>
                  <w:ind w:left="1134" w:hanging="1062"/>
                  <w:jc w:val="center"/>
                </w:pPr>
              </w:pPrChange>
            </w:pPr>
            <w:del w:id="2638" w:author="Anna Piekut" w:date="2021-05-31T09:44:00Z">
              <w:r w:rsidRPr="00AD233B" w:rsidDel="00232543">
                <w:rPr>
                  <w:sz w:val="16"/>
                  <w:szCs w:val="16"/>
                </w:rPr>
                <w:delText>………………………….</w:delText>
              </w:r>
            </w:del>
          </w:p>
        </w:tc>
        <w:tc>
          <w:tcPr>
            <w:tcW w:w="2267" w:type="dxa"/>
            <w:tcBorders>
              <w:top w:val="single" w:sz="4" w:space="0" w:color="auto"/>
              <w:left w:val="nil"/>
              <w:bottom w:val="double" w:sz="4" w:space="0" w:color="auto"/>
              <w:right w:val="single" w:sz="4" w:space="0" w:color="auto"/>
            </w:tcBorders>
            <w:shd w:val="clear" w:color="auto" w:fill="FFFFFF"/>
            <w:vAlign w:val="bottom"/>
          </w:tcPr>
          <w:p w14:paraId="69D35B37" w14:textId="4C12A321" w:rsidR="00AD233B" w:rsidRPr="00AD233B" w:rsidDel="00232543" w:rsidRDefault="00AD233B" w:rsidP="00232543">
            <w:pPr>
              <w:pStyle w:val="Akapitzlist"/>
              <w:spacing w:after="0" w:line="240" w:lineRule="auto"/>
              <w:jc w:val="right"/>
              <w:rPr>
                <w:del w:id="2639" w:author="Anna Piekut" w:date="2021-05-31T09:44:00Z"/>
                <w:sz w:val="16"/>
                <w:szCs w:val="16"/>
              </w:rPr>
              <w:pPrChange w:id="2640" w:author="Anna Piekut" w:date="2021-05-31T09:44:00Z">
                <w:pPr>
                  <w:ind w:left="1134" w:hanging="1062"/>
                  <w:jc w:val="center"/>
                </w:pPr>
              </w:pPrChange>
            </w:pPr>
            <w:del w:id="2641" w:author="Anna Piekut" w:date="2021-05-31T09:44:00Z">
              <w:r w:rsidRPr="00AD233B" w:rsidDel="00232543">
                <w:rPr>
                  <w:sz w:val="16"/>
                  <w:szCs w:val="16"/>
                </w:rPr>
                <w:delText>…………………………</w:delText>
              </w:r>
            </w:del>
          </w:p>
        </w:tc>
        <w:tc>
          <w:tcPr>
            <w:tcW w:w="2126" w:type="dxa"/>
            <w:tcBorders>
              <w:top w:val="single" w:sz="4" w:space="0" w:color="auto"/>
              <w:left w:val="nil"/>
              <w:bottom w:val="double" w:sz="4" w:space="0" w:color="auto"/>
              <w:right w:val="double" w:sz="4" w:space="0" w:color="auto"/>
            </w:tcBorders>
            <w:shd w:val="clear" w:color="auto" w:fill="FFFFFF"/>
            <w:vAlign w:val="bottom"/>
          </w:tcPr>
          <w:p w14:paraId="6C5F4B75" w14:textId="2F22EC2A" w:rsidR="00AD233B" w:rsidRPr="00AD233B" w:rsidDel="00232543" w:rsidRDefault="00AD233B" w:rsidP="00232543">
            <w:pPr>
              <w:pStyle w:val="Akapitzlist"/>
              <w:spacing w:after="0" w:line="240" w:lineRule="auto"/>
              <w:jc w:val="right"/>
              <w:rPr>
                <w:del w:id="2642" w:author="Anna Piekut" w:date="2021-05-31T09:44:00Z"/>
                <w:sz w:val="16"/>
                <w:szCs w:val="16"/>
              </w:rPr>
              <w:pPrChange w:id="2643" w:author="Anna Piekut" w:date="2021-05-31T09:44:00Z">
                <w:pPr>
                  <w:ind w:left="71" w:firstLine="1"/>
                  <w:jc w:val="center"/>
                </w:pPr>
              </w:pPrChange>
            </w:pPr>
            <w:del w:id="2644" w:author="Anna Piekut" w:date="2021-05-31T09:44:00Z">
              <w:r w:rsidRPr="00AD233B" w:rsidDel="00232543">
                <w:rPr>
                  <w:sz w:val="16"/>
                  <w:szCs w:val="16"/>
                </w:rPr>
                <w:delText>………………………</w:delText>
              </w:r>
            </w:del>
          </w:p>
        </w:tc>
      </w:tr>
    </w:tbl>
    <w:p w14:paraId="15D57A7B" w14:textId="22BAF7D8" w:rsidR="00013149" w:rsidDel="00232543" w:rsidRDefault="00013149" w:rsidP="00232543">
      <w:pPr>
        <w:pStyle w:val="Akapitzlist"/>
        <w:spacing w:after="0" w:line="240" w:lineRule="auto"/>
        <w:jc w:val="right"/>
        <w:rPr>
          <w:del w:id="2645" w:author="Anna Piekut" w:date="2021-05-31T09:44:00Z"/>
          <w:sz w:val="12"/>
          <w:szCs w:val="12"/>
          <w:u w:val="single"/>
        </w:rPr>
        <w:pPrChange w:id="2646" w:author="Anna Piekut" w:date="2021-05-31T09:44:00Z">
          <w:pPr/>
        </w:pPrChange>
      </w:pPr>
    </w:p>
    <w:p w14:paraId="125DAC38" w14:textId="79C2D3FC" w:rsidR="00013149" w:rsidDel="00232543" w:rsidRDefault="00013149" w:rsidP="00232543">
      <w:pPr>
        <w:pStyle w:val="Akapitzlist"/>
        <w:spacing w:after="0" w:line="240" w:lineRule="auto"/>
        <w:jc w:val="right"/>
        <w:rPr>
          <w:del w:id="2647" w:author="Anna Piekut" w:date="2021-05-31T09:44:00Z"/>
          <w:sz w:val="12"/>
          <w:szCs w:val="12"/>
          <w:u w:val="single"/>
        </w:rPr>
        <w:pPrChange w:id="2648" w:author="Anna Piekut" w:date="2021-05-31T09:44:00Z">
          <w:pPr/>
        </w:pPrChange>
      </w:pPr>
    </w:p>
    <w:p w14:paraId="7CF157F1" w14:textId="424B656E" w:rsidR="00013149" w:rsidDel="00232543" w:rsidRDefault="00013149" w:rsidP="00232543">
      <w:pPr>
        <w:pStyle w:val="Akapitzlist"/>
        <w:spacing w:after="0" w:line="240" w:lineRule="auto"/>
        <w:jc w:val="right"/>
        <w:rPr>
          <w:del w:id="2649" w:author="Anna Piekut" w:date="2021-05-31T09:44:00Z"/>
          <w:sz w:val="12"/>
          <w:szCs w:val="12"/>
          <w:u w:val="single"/>
        </w:rPr>
        <w:pPrChange w:id="2650" w:author="Anna Piekut" w:date="2021-05-31T09:44:00Z">
          <w:pPr/>
        </w:pPrChange>
      </w:pPr>
    </w:p>
    <w:tbl>
      <w:tblPr>
        <w:tblW w:w="15026" w:type="dxa"/>
        <w:tblInd w:w="70" w:type="dxa"/>
        <w:tblCellMar>
          <w:left w:w="70" w:type="dxa"/>
          <w:right w:w="70" w:type="dxa"/>
        </w:tblCellMar>
        <w:tblLook w:val="00A0" w:firstRow="1" w:lastRow="0" w:firstColumn="1" w:lastColumn="0" w:noHBand="0" w:noVBand="0"/>
      </w:tblPr>
      <w:tblGrid>
        <w:gridCol w:w="1052"/>
        <w:gridCol w:w="3686"/>
        <w:gridCol w:w="1984"/>
        <w:gridCol w:w="2301"/>
        <w:gridCol w:w="2006"/>
        <w:gridCol w:w="2268"/>
        <w:gridCol w:w="2072"/>
      </w:tblGrid>
      <w:tr w:rsidR="00013149" w:rsidRPr="00F37CAD" w:rsidDel="00232543" w14:paraId="7D92FB81" w14:textId="57EBBC83" w:rsidTr="00131004">
        <w:trPr>
          <w:cantSplit/>
          <w:trHeight w:val="562"/>
          <w:del w:id="2651" w:author="Anna Piekut" w:date="2021-05-31T09:44:00Z"/>
        </w:trPr>
        <w:tc>
          <w:tcPr>
            <w:tcW w:w="709" w:type="dxa"/>
            <w:vMerge w:val="restart"/>
            <w:tcBorders>
              <w:top w:val="double" w:sz="4" w:space="0" w:color="auto"/>
              <w:left w:val="double" w:sz="4" w:space="0" w:color="auto"/>
              <w:bottom w:val="single" w:sz="4" w:space="0" w:color="auto"/>
              <w:right w:val="single" w:sz="4" w:space="0" w:color="auto"/>
            </w:tcBorders>
            <w:shd w:val="clear" w:color="auto" w:fill="E6E6E6"/>
            <w:noWrap/>
            <w:vAlign w:val="center"/>
          </w:tcPr>
          <w:p w14:paraId="43E2B03A" w14:textId="6093BF63" w:rsidR="00013149" w:rsidRPr="00F37CAD" w:rsidDel="00232543" w:rsidRDefault="00013149" w:rsidP="00232543">
            <w:pPr>
              <w:pStyle w:val="Akapitzlist"/>
              <w:spacing w:after="0" w:line="240" w:lineRule="auto"/>
              <w:jc w:val="right"/>
              <w:rPr>
                <w:del w:id="2652" w:author="Anna Piekut" w:date="2021-05-31T09:44:00Z"/>
                <w:sz w:val="16"/>
                <w:szCs w:val="16"/>
              </w:rPr>
              <w:pPrChange w:id="2653" w:author="Anna Piekut" w:date="2021-05-31T09:44:00Z">
                <w:pPr>
                  <w:tabs>
                    <w:tab w:val="left" w:pos="355"/>
                  </w:tabs>
                  <w:ind w:left="497" w:hanging="709"/>
                  <w:jc w:val="center"/>
                </w:pPr>
              </w:pPrChange>
            </w:pPr>
            <w:del w:id="2654" w:author="Anna Piekut" w:date="2021-05-31T09:44:00Z">
              <w:r w:rsidRPr="00F37CAD" w:rsidDel="00232543">
                <w:rPr>
                  <w:sz w:val="16"/>
                  <w:szCs w:val="16"/>
                </w:rPr>
                <w:delText>Lp.</w:delText>
              </w:r>
            </w:del>
          </w:p>
        </w:tc>
        <w:tc>
          <w:tcPr>
            <w:tcW w:w="7971" w:type="dxa"/>
            <w:gridSpan w:val="3"/>
            <w:tcBorders>
              <w:top w:val="double" w:sz="4" w:space="0" w:color="auto"/>
              <w:left w:val="nil"/>
              <w:bottom w:val="single" w:sz="4" w:space="0" w:color="auto"/>
              <w:right w:val="single" w:sz="4" w:space="0" w:color="auto"/>
            </w:tcBorders>
            <w:shd w:val="clear" w:color="auto" w:fill="E6E6E6"/>
            <w:noWrap/>
            <w:vAlign w:val="center"/>
          </w:tcPr>
          <w:p w14:paraId="6A8F8566" w14:textId="4BEA0EE0" w:rsidR="00013149" w:rsidRPr="00F37CAD" w:rsidDel="00232543" w:rsidRDefault="00013149" w:rsidP="00232543">
            <w:pPr>
              <w:pStyle w:val="Akapitzlist"/>
              <w:spacing w:after="0" w:line="240" w:lineRule="auto"/>
              <w:jc w:val="right"/>
              <w:rPr>
                <w:del w:id="2655" w:author="Anna Piekut" w:date="2021-05-31T09:44:00Z"/>
                <w:b/>
                <w:bCs/>
              </w:rPr>
              <w:pPrChange w:id="2656" w:author="Anna Piekut" w:date="2021-05-31T09:44:00Z">
                <w:pPr>
                  <w:ind w:left="71"/>
                  <w:jc w:val="center"/>
                </w:pPr>
              </w:pPrChange>
            </w:pPr>
            <w:del w:id="2657" w:author="Anna Piekut" w:date="2021-05-31T09:44:00Z">
              <w:r w:rsidRPr="00F37CAD" w:rsidDel="00232543">
                <w:rPr>
                  <w:b/>
                  <w:bCs/>
                </w:rPr>
                <w:delText xml:space="preserve">Lokalizacje </w:delText>
              </w:r>
              <w:r w:rsidDel="00232543">
                <w:rPr>
                  <w:b/>
                  <w:bCs/>
                </w:rPr>
                <w:delText>k</w:delText>
              </w:r>
              <w:r w:rsidRPr="00F37CAD" w:rsidDel="00232543">
                <w:rPr>
                  <w:b/>
                  <w:bCs/>
                </w:rPr>
                <w:delText xml:space="preserve">omisji </w:delText>
              </w:r>
              <w:r w:rsidDel="00232543">
                <w:rPr>
                  <w:b/>
                  <w:bCs/>
                </w:rPr>
                <w:delText>l</w:delText>
              </w:r>
              <w:r w:rsidRPr="00F37CAD" w:rsidDel="00232543">
                <w:rPr>
                  <w:b/>
                  <w:bCs/>
                </w:rPr>
                <w:delText xml:space="preserve">ekarskich </w:delText>
              </w:r>
              <w:r w:rsidRPr="007B0B32" w:rsidDel="00232543">
                <w:rPr>
                  <w:b/>
                  <w:bCs/>
                </w:rPr>
                <w:delText>podległych ministrowi właściwemu do spraw wewnętrznych</w:delText>
              </w:r>
            </w:del>
          </w:p>
        </w:tc>
        <w:tc>
          <w:tcPr>
            <w:tcW w:w="6346" w:type="dxa"/>
            <w:gridSpan w:val="3"/>
            <w:tcBorders>
              <w:top w:val="double" w:sz="4" w:space="0" w:color="auto"/>
              <w:left w:val="nil"/>
              <w:bottom w:val="single" w:sz="4" w:space="0" w:color="auto"/>
              <w:right w:val="double" w:sz="4" w:space="0" w:color="auto"/>
            </w:tcBorders>
            <w:shd w:val="clear" w:color="auto" w:fill="E6E6E6"/>
            <w:noWrap/>
            <w:vAlign w:val="center"/>
          </w:tcPr>
          <w:p w14:paraId="1EFD7C37" w14:textId="3B80D157" w:rsidR="00013149" w:rsidRPr="00F37CAD" w:rsidDel="00232543" w:rsidRDefault="00013149" w:rsidP="00232543">
            <w:pPr>
              <w:pStyle w:val="Akapitzlist"/>
              <w:spacing w:after="0" w:line="240" w:lineRule="auto"/>
              <w:jc w:val="right"/>
              <w:rPr>
                <w:del w:id="2658" w:author="Anna Piekut" w:date="2021-05-31T09:44:00Z"/>
                <w:b/>
                <w:bCs/>
              </w:rPr>
              <w:pPrChange w:id="2659" w:author="Anna Piekut" w:date="2021-05-31T09:44:00Z">
                <w:pPr>
                  <w:ind w:left="39"/>
                  <w:jc w:val="center"/>
                </w:pPr>
              </w:pPrChange>
            </w:pPr>
            <w:del w:id="2660" w:author="Anna Piekut" w:date="2021-05-31T09:44:00Z">
              <w:r w:rsidRPr="00F37CAD" w:rsidDel="00232543">
                <w:rPr>
                  <w:b/>
                  <w:bCs/>
                </w:rPr>
                <w:delText xml:space="preserve">Placówka pocztowa Wykonawcy lub </w:delText>
              </w:r>
              <w:r w:rsidDel="00232543">
                <w:rPr>
                  <w:b/>
                  <w:bCs/>
                </w:rPr>
                <w:delText>P</w:delText>
              </w:r>
              <w:r w:rsidRPr="00F37CAD" w:rsidDel="00232543">
                <w:rPr>
                  <w:b/>
                  <w:bCs/>
                </w:rPr>
                <w:delText xml:space="preserve">odwykonawcy – doręczająca / wydająca przesyłki pocztowe i zwroty przesyłek pocztowych Zamawiającemu w ramach realizacji </w:delText>
              </w:r>
              <w:r w:rsidDel="00232543">
                <w:rPr>
                  <w:b/>
                  <w:bCs/>
                </w:rPr>
                <w:delText>Umowy</w:delText>
              </w:r>
            </w:del>
          </w:p>
        </w:tc>
      </w:tr>
      <w:tr w:rsidR="00013149" w:rsidRPr="00F37CAD" w:rsidDel="00232543" w14:paraId="3C948C43" w14:textId="4999BD4D" w:rsidTr="00131004">
        <w:trPr>
          <w:cantSplit/>
          <w:trHeight w:val="675"/>
          <w:del w:id="2661" w:author="Anna Piekut" w:date="2021-05-31T09:44:00Z"/>
        </w:trPr>
        <w:tc>
          <w:tcPr>
            <w:tcW w:w="709" w:type="dxa"/>
            <w:vMerge/>
            <w:tcBorders>
              <w:top w:val="double" w:sz="4" w:space="0" w:color="auto"/>
              <w:left w:val="double" w:sz="4" w:space="0" w:color="auto"/>
              <w:bottom w:val="single" w:sz="4" w:space="0" w:color="auto"/>
              <w:right w:val="single" w:sz="4" w:space="0" w:color="auto"/>
            </w:tcBorders>
            <w:vAlign w:val="center"/>
          </w:tcPr>
          <w:p w14:paraId="0AC7868B" w14:textId="09ABD97D" w:rsidR="00013149" w:rsidRPr="00F37CAD" w:rsidDel="00232543" w:rsidRDefault="00013149" w:rsidP="00232543">
            <w:pPr>
              <w:pStyle w:val="Akapitzlist"/>
              <w:spacing w:after="0" w:line="240" w:lineRule="auto"/>
              <w:jc w:val="right"/>
              <w:rPr>
                <w:del w:id="2662" w:author="Anna Piekut" w:date="2021-05-31T09:44:00Z"/>
                <w:sz w:val="16"/>
                <w:szCs w:val="16"/>
              </w:rPr>
              <w:pPrChange w:id="2663" w:author="Anna Piekut" w:date="2021-05-31T09:44:00Z">
                <w:pPr>
                  <w:ind w:left="1134" w:hanging="425"/>
                  <w:jc w:val="both"/>
                </w:pPr>
              </w:pPrChange>
            </w:pPr>
          </w:p>
        </w:tc>
        <w:tc>
          <w:tcPr>
            <w:tcW w:w="3686" w:type="dxa"/>
            <w:tcBorders>
              <w:top w:val="nil"/>
              <w:left w:val="nil"/>
              <w:bottom w:val="single" w:sz="4" w:space="0" w:color="auto"/>
              <w:right w:val="single" w:sz="4" w:space="0" w:color="auto"/>
            </w:tcBorders>
            <w:shd w:val="clear" w:color="auto" w:fill="E6E6E6"/>
            <w:noWrap/>
            <w:vAlign w:val="center"/>
          </w:tcPr>
          <w:p w14:paraId="23812D95" w14:textId="014C07E5" w:rsidR="00013149" w:rsidRPr="00F37CAD" w:rsidDel="00232543" w:rsidRDefault="00013149" w:rsidP="00232543">
            <w:pPr>
              <w:pStyle w:val="Akapitzlist"/>
              <w:spacing w:after="0" w:line="240" w:lineRule="auto"/>
              <w:jc w:val="right"/>
              <w:rPr>
                <w:del w:id="2664" w:author="Anna Piekut" w:date="2021-05-31T09:44:00Z"/>
                <w:b/>
                <w:bCs/>
                <w:sz w:val="16"/>
                <w:szCs w:val="16"/>
              </w:rPr>
              <w:pPrChange w:id="2665" w:author="Anna Piekut" w:date="2021-05-31T09:44:00Z">
                <w:pPr>
                  <w:jc w:val="center"/>
                </w:pPr>
              </w:pPrChange>
            </w:pPr>
            <w:del w:id="2666" w:author="Anna Piekut" w:date="2021-05-31T09:44:00Z">
              <w:r w:rsidRPr="00F37CAD" w:rsidDel="00232543">
                <w:rPr>
                  <w:b/>
                  <w:bCs/>
                  <w:sz w:val="16"/>
                  <w:szCs w:val="16"/>
                </w:rPr>
                <w:delText>Nazwa Jednostki</w:delText>
              </w:r>
            </w:del>
          </w:p>
        </w:tc>
        <w:tc>
          <w:tcPr>
            <w:tcW w:w="1984" w:type="dxa"/>
            <w:tcBorders>
              <w:top w:val="nil"/>
              <w:left w:val="nil"/>
              <w:bottom w:val="single" w:sz="4" w:space="0" w:color="auto"/>
              <w:right w:val="single" w:sz="4" w:space="0" w:color="auto"/>
            </w:tcBorders>
            <w:shd w:val="clear" w:color="auto" w:fill="E6E6E6"/>
            <w:vAlign w:val="center"/>
          </w:tcPr>
          <w:p w14:paraId="2DBE719D" w14:textId="54FA216E" w:rsidR="00013149" w:rsidRPr="00F37CAD" w:rsidDel="00232543" w:rsidRDefault="00013149" w:rsidP="00232543">
            <w:pPr>
              <w:pStyle w:val="Akapitzlist"/>
              <w:spacing w:after="0" w:line="240" w:lineRule="auto"/>
              <w:jc w:val="right"/>
              <w:rPr>
                <w:del w:id="2667" w:author="Anna Piekut" w:date="2021-05-31T09:44:00Z"/>
                <w:b/>
                <w:bCs/>
                <w:sz w:val="16"/>
                <w:szCs w:val="16"/>
              </w:rPr>
              <w:pPrChange w:id="2668" w:author="Anna Piekut" w:date="2021-05-31T09:44:00Z">
                <w:pPr>
                  <w:jc w:val="center"/>
                </w:pPr>
              </w:pPrChange>
            </w:pPr>
            <w:del w:id="2669" w:author="Anna Piekut" w:date="2021-05-31T09:44:00Z">
              <w:r w:rsidRPr="00F37CAD" w:rsidDel="00232543">
                <w:rPr>
                  <w:b/>
                  <w:bCs/>
                  <w:sz w:val="16"/>
                  <w:szCs w:val="16"/>
                </w:rPr>
                <w:delText>Siedziba NADAWCY (kod pocztowy, miejscowość)</w:delText>
              </w:r>
            </w:del>
          </w:p>
        </w:tc>
        <w:tc>
          <w:tcPr>
            <w:tcW w:w="2301" w:type="dxa"/>
            <w:tcBorders>
              <w:top w:val="nil"/>
              <w:left w:val="nil"/>
              <w:bottom w:val="single" w:sz="4" w:space="0" w:color="auto"/>
              <w:right w:val="single" w:sz="4" w:space="0" w:color="auto"/>
            </w:tcBorders>
            <w:shd w:val="clear" w:color="auto" w:fill="E6E6E6"/>
            <w:vAlign w:val="center"/>
          </w:tcPr>
          <w:p w14:paraId="7E196E9F" w14:textId="0E698F2C" w:rsidR="00013149" w:rsidRPr="00F37CAD" w:rsidDel="00232543" w:rsidRDefault="00013149" w:rsidP="00232543">
            <w:pPr>
              <w:pStyle w:val="Akapitzlist"/>
              <w:spacing w:after="0" w:line="240" w:lineRule="auto"/>
              <w:jc w:val="right"/>
              <w:rPr>
                <w:del w:id="2670" w:author="Anna Piekut" w:date="2021-05-31T09:44:00Z"/>
                <w:b/>
                <w:bCs/>
                <w:sz w:val="16"/>
                <w:szCs w:val="16"/>
              </w:rPr>
              <w:pPrChange w:id="2671" w:author="Anna Piekut" w:date="2021-05-31T09:44:00Z">
                <w:pPr>
                  <w:jc w:val="center"/>
                </w:pPr>
              </w:pPrChange>
            </w:pPr>
            <w:del w:id="2672" w:author="Anna Piekut" w:date="2021-05-31T09:44:00Z">
              <w:r w:rsidDel="00232543">
                <w:rPr>
                  <w:b/>
                  <w:bCs/>
                  <w:sz w:val="16"/>
                  <w:szCs w:val="16"/>
                </w:rPr>
                <w:delText>Adres (</w:delText>
              </w:r>
              <w:r w:rsidRPr="00F37CAD" w:rsidDel="00232543">
                <w:rPr>
                  <w:b/>
                  <w:bCs/>
                  <w:sz w:val="16"/>
                  <w:szCs w:val="16"/>
                </w:rPr>
                <w:delText>ulica, nr)</w:delText>
              </w:r>
            </w:del>
          </w:p>
        </w:tc>
        <w:tc>
          <w:tcPr>
            <w:tcW w:w="1952" w:type="dxa"/>
            <w:tcBorders>
              <w:top w:val="nil"/>
              <w:left w:val="nil"/>
              <w:bottom w:val="single" w:sz="4" w:space="0" w:color="auto"/>
              <w:right w:val="single" w:sz="4" w:space="0" w:color="auto"/>
            </w:tcBorders>
            <w:shd w:val="clear" w:color="auto" w:fill="E6E6E6"/>
            <w:vAlign w:val="center"/>
          </w:tcPr>
          <w:p w14:paraId="30B5BAC1" w14:textId="3FAE3B6B" w:rsidR="00013149" w:rsidRPr="00F37CAD" w:rsidDel="00232543" w:rsidRDefault="00013149" w:rsidP="00232543">
            <w:pPr>
              <w:pStyle w:val="Akapitzlist"/>
              <w:spacing w:after="0" w:line="240" w:lineRule="auto"/>
              <w:jc w:val="right"/>
              <w:rPr>
                <w:del w:id="2673" w:author="Anna Piekut" w:date="2021-05-31T09:44:00Z"/>
                <w:b/>
                <w:bCs/>
                <w:sz w:val="16"/>
                <w:szCs w:val="16"/>
              </w:rPr>
              <w:pPrChange w:id="2674" w:author="Anna Piekut" w:date="2021-05-31T09:44:00Z">
                <w:pPr>
                  <w:ind w:left="1134" w:hanging="1088"/>
                  <w:jc w:val="center"/>
                </w:pPr>
              </w:pPrChange>
            </w:pPr>
            <w:del w:id="2675" w:author="Anna Piekut" w:date="2021-05-31T09:44:00Z">
              <w:r w:rsidRPr="00F37CAD" w:rsidDel="00232543">
                <w:rPr>
                  <w:b/>
                  <w:bCs/>
                  <w:sz w:val="16"/>
                  <w:szCs w:val="16"/>
                </w:rPr>
                <w:delText>Nazwa Placówki</w:delText>
              </w:r>
            </w:del>
          </w:p>
        </w:tc>
        <w:tc>
          <w:tcPr>
            <w:tcW w:w="2268" w:type="dxa"/>
            <w:tcBorders>
              <w:top w:val="nil"/>
              <w:left w:val="nil"/>
              <w:bottom w:val="single" w:sz="4" w:space="0" w:color="auto"/>
              <w:right w:val="single" w:sz="4" w:space="0" w:color="auto"/>
            </w:tcBorders>
            <w:shd w:val="clear" w:color="auto" w:fill="E6E6E6"/>
            <w:vAlign w:val="center"/>
          </w:tcPr>
          <w:p w14:paraId="46CA54A8" w14:textId="631DAC58" w:rsidR="00013149" w:rsidRPr="00F37CAD" w:rsidDel="00232543" w:rsidRDefault="00013149" w:rsidP="00232543">
            <w:pPr>
              <w:pStyle w:val="Akapitzlist"/>
              <w:spacing w:after="0" w:line="240" w:lineRule="auto"/>
              <w:jc w:val="right"/>
              <w:rPr>
                <w:del w:id="2676" w:author="Anna Piekut" w:date="2021-05-31T09:44:00Z"/>
                <w:b/>
                <w:bCs/>
                <w:sz w:val="16"/>
                <w:szCs w:val="16"/>
              </w:rPr>
              <w:pPrChange w:id="2677" w:author="Anna Piekut" w:date="2021-05-31T09:44:00Z">
                <w:pPr>
                  <w:ind w:left="63" w:hanging="17"/>
                  <w:jc w:val="center"/>
                </w:pPr>
              </w:pPrChange>
            </w:pPr>
            <w:del w:id="2678" w:author="Anna Piekut" w:date="2021-05-31T09:44:00Z">
              <w:r w:rsidRPr="00F37CAD" w:rsidDel="00232543">
                <w:rPr>
                  <w:b/>
                  <w:bCs/>
                  <w:sz w:val="16"/>
                  <w:szCs w:val="16"/>
                </w:rPr>
                <w:delText>Siedziba (kod pocztowy, miejscowość)</w:delText>
              </w:r>
            </w:del>
          </w:p>
        </w:tc>
        <w:tc>
          <w:tcPr>
            <w:tcW w:w="2126" w:type="dxa"/>
            <w:tcBorders>
              <w:top w:val="nil"/>
              <w:left w:val="nil"/>
              <w:bottom w:val="single" w:sz="4" w:space="0" w:color="auto"/>
              <w:right w:val="double" w:sz="4" w:space="0" w:color="auto"/>
            </w:tcBorders>
            <w:shd w:val="clear" w:color="auto" w:fill="E6E6E6"/>
            <w:vAlign w:val="center"/>
          </w:tcPr>
          <w:p w14:paraId="5B1E8300" w14:textId="6221E6A2" w:rsidR="00013149" w:rsidRPr="00F37CAD" w:rsidDel="00232543" w:rsidRDefault="00013149" w:rsidP="00232543">
            <w:pPr>
              <w:pStyle w:val="Akapitzlist"/>
              <w:spacing w:after="0" w:line="240" w:lineRule="auto"/>
              <w:jc w:val="right"/>
              <w:rPr>
                <w:del w:id="2679" w:author="Anna Piekut" w:date="2021-05-31T09:44:00Z"/>
                <w:b/>
                <w:bCs/>
                <w:sz w:val="16"/>
                <w:szCs w:val="16"/>
              </w:rPr>
              <w:pPrChange w:id="2680" w:author="Anna Piekut" w:date="2021-05-31T09:44:00Z">
                <w:pPr>
                  <w:ind w:left="63" w:hanging="17"/>
                  <w:jc w:val="center"/>
                </w:pPr>
              </w:pPrChange>
            </w:pPr>
            <w:del w:id="2681" w:author="Anna Piekut" w:date="2021-05-31T09:44:00Z">
              <w:r w:rsidRPr="00F37CAD" w:rsidDel="00232543">
                <w:rPr>
                  <w:b/>
                  <w:bCs/>
                  <w:sz w:val="16"/>
                  <w:szCs w:val="16"/>
                </w:rPr>
                <w:delText>Adres (ulica, nr)</w:delText>
              </w:r>
            </w:del>
          </w:p>
        </w:tc>
      </w:tr>
      <w:tr w:rsidR="00013149" w:rsidRPr="00F37CAD" w:rsidDel="00232543" w14:paraId="5F2AADA5" w14:textId="14F7E97F" w:rsidTr="00131004">
        <w:trPr>
          <w:cantSplit/>
          <w:trHeight w:val="97"/>
          <w:del w:id="2682" w:author="Anna Piekut" w:date="2021-05-31T09:44:00Z"/>
        </w:trPr>
        <w:tc>
          <w:tcPr>
            <w:tcW w:w="709" w:type="dxa"/>
            <w:tcBorders>
              <w:top w:val="nil"/>
              <w:left w:val="double" w:sz="4" w:space="0" w:color="auto"/>
              <w:bottom w:val="single" w:sz="4" w:space="0" w:color="auto"/>
              <w:right w:val="single" w:sz="4" w:space="0" w:color="auto"/>
            </w:tcBorders>
            <w:shd w:val="clear" w:color="auto" w:fill="FFFFFF"/>
            <w:noWrap/>
            <w:vAlign w:val="bottom"/>
          </w:tcPr>
          <w:p w14:paraId="29D5CA72" w14:textId="60290B86" w:rsidR="00013149" w:rsidRPr="00F37CAD" w:rsidDel="00232543" w:rsidRDefault="00013149" w:rsidP="00232543">
            <w:pPr>
              <w:pStyle w:val="Akapitzlist"/>
              <w:spacing w:after="0" w:line="240" w:lineRule="auto"/>
              <w:jc w:val="right"/>
              <w:rPr>
                <w:del w:id="2683" w:author="Anna Piekut" w:date="2021-05-31T09:44:00Z"/>
                <w:i/>
                <w:iCs/>
                <w:sz w:val="12"/>
                <w:szCs w:val="12"/>
              </w:rPr>
              <w:pPrChange w:id="2684" w:author="Anna Piekut" w:date="2021-05-31T09:44:00Z">
                <w:pPr>
                  <w:tabs>
                    <w:tab w:val="left" w:pos="71"/>
                    <w:tab w:val="left" w:pos="213"/>
                  </w:tabs>
                  <w:ind w:left="1134" w:hanging="1063"/>
                  <w:jc w:val="both"/>
                </w:pPr>
              </w:pPrChange>
            </w:pPr>
            <w:del w:id="2685" w:author="Anna Piekut" w:date="2021-05-31T09:44:00Z">
              <w:r w:rsidRPr="00F37CAD" w:rsidDel="00232543">
                <w:rPr>
                  <w:i/>
                  <w:iCs/>
                  <w:sz w:val="12"/>
                  <w:szCs w:val="12"/>
                </w:rPr>
                <w:delText> 1.</w:delText>
              </w:r>
            </w:del>
          </w:p>
        </w:tc>
        <w:tc>
          <w:tcPr>
            <w:tcW w:w="3686" w:type="dxa"/>
            <w:tcBorders>
              <w:top w:val="nil"/>
              <w:left w:val="nil"/>
              <w:bottom w:val="single" w:sz="4" w:space="0" w:color="auto"/>
              <w:right w:val="single" w:sz="4" w:space="0" w:color="auto"/>
            </w:tcBorders>
            <w:shd w:val="clear" w:color="auto" w:fill="FFFFFF"/>
            <w:noWrap/>
            <w:vAlign w:val="bottom"/>
          </w:tcPr>
          <w:p w14:paraId="09C444AB" w14:textId="5F393128" w:rsidR="00013149" w:rsidRPr="00F37CAD" w:rsidDel="00232543" w:rsidRDefault="00013149" w:rsidP="00232543">
            <w:pPr>
              <w:pStyle w:val="Akapitzlist"/>
              <w:spacing w:after="0" w:line="240" w:lineRule="auto"/>
              <w:jc w:val="right"/>
              <w:rPr>
                <w:del w:id="2686" w:author="Anna Piekut" w:date="2021-05-31T09:44:00Z"/>
                <w:i/>
                <w:iCs/>
                <w:sz w:val="12"/>
                <w:szCs w:val="12"/>
              </w:rPr>
              <w:pPrChange w:id="2687" w:author="Anna Piekut" w:date="2021-05-31T09:44:00Z">
                <w:pPr>
                  <w:jc w:val="center"/>
                </w:pPr>
              </w:pPrChange>
            </w:pPr>
            <w:del w:id="2688" w:author="Anna Piekut" w:date="2021-05-31T09:44:00Z">
              <w:r w:rsidRPr="00F37CAD" w:rsidDel="00232543">
                <w:rPr>
                  <w:i/>
                  <w:iCs/>
                  <w:sz w:val="12"/>
                  <w:szCs w:val="12"/>
                </w:rPr>
                <w:delText>2.</w:delText>
              </w:r>
            </w:del>
          </w:p>
        </w:tc>
        <w:tc>
          <w:tcPr>
            <w:tcW w:w="1984" w:type="dxa"/>
            <w:tcBorders>
              <w:top w:val="nil"/>
              <w:left w:val="nil"/>
              <w:bottom w:val="single" w:sz="4" w:space="0" w:color="auto"/>
              <w:right w:val="single" w:sz="4" w:space="0" w:color="auto"/>
            </w:tcBorders>
            <w:shd w:val="clear" w:color="auto" w:fill="FFFFFF"/>
            <w:vAlign w:val="bottom"/>
          </w:tcPr>
          <w:p w14:paraId="498B1203" w14:textId="488845A6" w:rsidR="00013149" w:rsidRPr="00F37CAD" w:rsidDel="00232543" w:rsidRDefault="00013149" w:rsidP="00232543">
            <w:pPr>
              <w:pStyle w:val="Akapitzlist"/>
              <w:spacing w:after="0" w:line="240" w:lineRule="auto"/>
              <w:jc w:val="right"/>
              <w:rPr>
                <w:del w:id="2689" w:author="Anna Piekut" w:date="2021-05-31T09:44:00Z"/>
                <w:i/>
                <w:iCs/>
                <w:sz w:val="12"/>
                <w:szCs w:val="12"/>
              </w:rPr>
              <w:pPrChange w:id="2690" w:author="Anna Piekut" w:date="2021-05-31T09:44:00Z">
                <w:pPr>
                  <w:jc w:val="center"/>
                </w:pPr>
              </w:pPrChange>
            </w:pPr>
            <w:del w:id="2691" w:author="Anna Piekut" w:date="2021-05-31T09:44:00Z">
              <w:r w:rsidRPr="00F37CAD" w:rsidDel="00232543">
                <w:rPr>
                  <w:i/>
                  <w:iCs/>
                  <w:sz w:val="12"/>
                  <w:szCs w:val="12"/>
                </w:rPr>
                <w:delText>3.</w:delText>
              </w:r>
            </w:del>
          </w:p>
        </w:tc>
        <w:tc>
          <w:tcPr>
            <w:tcW w:w="2301" w:type="dxa"/>
            <w:tcBorders>
              <w:top w:val="nil"/>
              <w:left w:val="nil"/>
              <w:bottom w:val="single" w:sz="4" w:space="0" w:color="auto"/>
              <w:right w:val="single" w:sz="4" w:space="0" w:color="auto"/>
            </w:tcBorders>
            <w:shd w:val="clear" w:color="auto" w:fill="FFFFFF"/>
            <w:vAlign w:val="bottom"/>
          </w:tcPr>
          <w:p w14:paraId="773ED846" w14:textId="1C630452" w:rsidR="00013149" w:rsidRPr="00F37CAD" w:rsidDel="00232543" w:rsidRDefault="00013149" w:rsidP="00232543">
            <w:pPr>
              <w:pStyle w:val="Akapitzlist"/>
              <w:spacing w:after="0" w:line="240" w:lineRule="auto"/>
              <w:jc w:val="right"/>
              <w:rPr>
                <w:del w:id="2692" w:author="Anna Piekut" w:date="2021-05-31T09:44:00Z"/>
                <w:i/>
                <w:iCs/>
                <w:sz w:val="12"/>
                <w:szCs w:val="12"/>
              </w:rPr>
              <w:pPrChange w:id="2693" w:author="Anna Piekut" w:date="2021-05-31T09:44:00Z">
                <w:pPr>
                  <w:jc w:val="center"/>
                </w:pPr>
              </w:pPrChange>
            </w:pPr>
            <w:del w:id="2694" w:author="Anna Piekut" w:date="2021-05-31T09:44:00Z">
              <w:r w:rsidRPr="00F37CAD" w:rsidDel="00232543">
                <w:rPr>
                  <w:i/>
                  <w:iCs/>
                  <w:sz w:val="12"/>
                  <w:szCs w:val="12"/>
                </w:rPr>
                <w:delText>4.</w:delText>
              </w:r>
            </w:del>
          </w:p>
        </w:tc>
        <w:tc>
          <w:tcPr>
            <w:tcW w:w="1952" w:type="dxa"/>
            <w:tcBorders>
              <w:top w:val="nil"/>
              <w:left w:val="nil"/>
              <w:bottom w:val="single" w:sz="4" w:space="0" w:color="auto"/>
              <w:right w:val="single" w:sz="4" w:space="0" w:color="auto"/>
            </w:tcBorders>
            <w:shd w:val="clear" w:color="auto" w:fill="FFFFFF"/>
            <w:noWrap/>
            <w:vAlign w:val="bottom"/>
          </w:tcPr>
          <w:p w14:paraId="40FBF7CE" w14:textId="09B2C0A3" w:rsidR="00013149" w:rsidRPr="00F37CAD" w:rsidDel="00232543" w:rsidRDefault="00013149" w:rsidP="00232543">
            <w:pPr>
              <w:pStyle w:val="Akapitzlist"/>
              <w:spacing w:after="0" w:line="240" w:lineRule="auto"/>
              <w:jc w:val="right"/>
              <w:rPr>
                <w:del w:id="2695" w:author="Anna Piekut" w:date="2021-05-31T09:44:00Z"/>
                <w:i/>
                <w:iCs/>
                <w:sz w:val="12"/>
                <w:szCs w:val="12"/>
              </w:rPr>
              <w:pPrChange w:id="2696" w:author="Anna Piekut" w:date="2021-05-31T09:44:00Z">
                <w:pPr>
                  <w:ind w:left="1134" w:hanging="1088"/>
                  <w:jc w:val="center"/>
                </w:pPr>
              </w:pPrChange>
            </w:pPr>
            <w:del w:id="2697" w:author="Anna Piekut" w:date="2021-05-31T09:44:00Z">
              <w:r w:rsidRPr="00F37CAD" w:rsidDel="00232543">
                <w:rPr>
                  <w:i/>
                  <w:iCs/>
                  <w:sz w:val="12"/>
                  <w:szCs w:val="12"/>
                </w:rPr>
                <w:delText>5.</w:delText>
              </w:r>
            </w:del>
          </w:p>
        </w:tc>
        <w:tc>
          <w:tcPr>
            <w:tcW w:w="2268" w:type="dxa"/>
            <w:tcBorders>
              <w:top w:val="nil"/>
              <w:left w:val="nil"/>
              <w:bottom w:val="single" w:sz="4" w:space="0" w:color="auto"/>
              <w:right w:val="single" w:sz="4" w:space="0" w:color="auto"/>
            </w:tcBorders>
            <w:shd w:val="clear" w:color="auto" w:fill="FFFFFF"/>
            <w:vAlign w:val="bottom"/>
          </w:tcPr>
          <w:p w14:paraId="1D5E75C7" w14:textId="4E01490B" w:rsidR="00013149" w:rsidRPr="00F37CAD" w:rsidDel="00232543" w:rsidRDefault="00013149" w:rsidP="00232543">
            <w:pPr>
              <w:pStyle w:val="Akapitzlist"/>
              <w:spacing w:after="0" w:line="240" w:lineRule="auto"/>
              <w:jc w:val="right"/>
              <w:rPr>
                <w:del w:id="2698" w:author="Anna Piekut" w:date="2021-05-31T09:44:00Z"/>
                <w:i/>
                <w:iCs/>
                <w:sz w:val="12"/>
                <w:szCs w:val="12"/>
              </w:rPr>
              <w:pPrChange w:id="2699" w:author="Anna Piekut" w:date="2021-05-31T09:44:00Z">
                <w:pPr>
                  <w:ind w:left="1134" w:hanging="1088"/>
                  <w:jc w:val="center"/>
                </w:pPr>
              </w:pPrChange>
            </w:pPr>
            <w:del w:id="2700" w:author="Anna Piekut" w:date="2021-05-31T09:44:00Z">
              <w:r w:rsidRPr="00F37CAD" w:rsidDel="00232543">
                <w:rPr>
                  <w:i/>
                  <w:iCs/>
                  <w:sz w:val="12"/>
                  <w:szCs w:val="12"/>
                </w:rPr>
                <w:delText>6.</w:delText>
              </w:r>
            </w:del>
          </w:p>
        </w:tc>
        <w:tc>
          <w:tcPr>
            <w:tcW w:w="2126" w:type="dxa"/>
            <w:tcBorders>
              <w:top w:val="single" w:sz="4" w:space="0" w:color="auto"/>
              <w:left w:val="nil"/>
              <w:bottom w:val="single" w:sz="4" w:space="0" w:color="auto"/>
              <w:right w:val="double" w:sz="4" w:space="0" w:color="auto"/>
            </w:tcBorders>
            <w:shd w:val="clear" w:color="auto" w:fill="FFFFFF"/>
            <w:vAlign w:val="bottom"/>
          </w:tcPr>
          <w:p w14:paraId="4BD901E6" w14:textId="40298C4B" w:rsidR="00013149" w:rsidRPr="00F37CAD" w:rsidDel="00232543" w:rsidRDefault="00013149" w:rsidP="00232543">
            <w:pPr>
              <w:pStyle w:val="Akapitzlist"/>
              <w:spacing w:after="0" w:line="240" w:lineRule="auto"/>
              <w:jc w:val="right"/>
              <w:rPr>
                <w:del w:id="2701" w:author="Anna Piekut" w:date="2021-05-31T09:44:00Z"/>
                <w:i/>
                <w:iCs/>
                <w:sz w:val="12"/>
                <w:szCs w:val="12"/>
              </w:rPr>
              <w:pPrChange w:id="2702" w:author="Anna Piekut" w:date="2021-05-31T09:44:00Z">
                <w:pPr>
                  <w:ind w:left="1134" w:hanging="1088"/>
                  <w:jc w:val="center"/>
                </w:pPr>
              </w:pPrChange>
            </w:pPr>
            <w:del w:id="2703" w:author="Anna Piekut" w:date="2021-05-31T09:44:00Z">
              <w:r w:rsidRPr="00F37CAD" w:rsidDel="00232543">
                <w:rPr>
                  <w:i/>
                  <w:iCs/>
                  <w:sz w:val="12"/>
                  <w:szCs w:val="12"/>
                </w:rPr>
                <w:delText>7.</w:delText>
              </w:r>
            </w:del>
          </w:p>
        </w:tc>
      </w:tr>
      <w:tr w:rsidR="00013149" w:rsidRPr="00F37CAD" w:rsidDel="00232543" w14:paraId="3987A69F" w14:textId="0FA72CE1" w:rsidTr="00131004">
        <w:trPr>
          <w:cantSplit/>
          <w:trHeight w:val="624"/>
          <w:del w:id="2704" w:author="Anna Piekut" w:date="2021-05-31T09:44:00Z"/>
        </w:trPr>
        <w:tc>
          <w:tcPr>
            <w:tcW w:w="709" w:type="dxa"/>
            <w:tcBorders>
              <w:top w:val="nil"/>
              <w:left w:val="double" w:sz="4" w:space="0" w:color="auto"/>
              <w:bottom w:val="single" w:sz="4" w:space="0" w:color="auto"/>
              <w:right w:val="single" w:sz="4" w:space="0" w:color="auto"/>
            </w:tcBorders>
            <w:shd w:val="clear" w:color="auto" w:fill="FFFFFF"/>
            <w:vAlign w:val="center"/>
          </w:tcPr>
          <w:p w14:paraId="03546BA9" w14:textId="05C57539" w:rsidR="00013149" w:rsidRPr="00F37CAD" w:rsidDel="00232543" w:rsidRDefault="00013149" w:rsidP="00232543">
            <w:pPr>
              <w:pStyle w:val="Akapitzlist"/>
              <w:spacing w:after="0" w:line="240" w:lineRule="auto"/>
              <w:jc w:val="right"/>
              <w:rPr>
                <w:del w:id="2705" w:author="Anna Piekut" w:date="2021-05-31T09:44:00Z"/>
                <w:rFonts w:eastAsia="Calibri"/>
                <w:sz w:val="16"/>
                <w:szCs w:val="16"/>
              </w:rPr>
              <w:pPrChange w:id="2706" w:author="Anna Piekut" w:date="2021-05-31T09:44:00Z">
                <w:pPr>
                  <w:numPr>
                    <w:numId w:val="83"/>
                  </w:numPr>
                  <w:tabs>
                    <w:tab w:val="left" w:pos="638"/>
                  </w:tabs>
                  <w:suppressAutoHyphens/>
                  <w:spacing w:before="120" w:after="120"/>
                  <w:ind w:left="371" w:hanging="284"/>
                  <w:jc w:val="center"/>
                </w:pPr>
              </w:pPrChange>
            </w:pPr>
          </w:p>
        </w:tc>
        <w:tc>
          <w:tcPr>
            <w:tcW w:w="3686" w:type="dxa"/>
            <w:tcBorders>
              <w:top w:val="nil"/>
              <w:left w:val="nil"/>
              <w:bottom w:val="single" w:sz="4" w:space="0" w:color="auto"/>
              <w:right w:val="single" w:sz="4" w:space="0" w:color="auto"/>
            </w:tcBorders>
            <w:shd w:val="clear" w:color="auto" w:fill="FFFFFF"/>
            <w:vAlign w:val="center"/>
          </w:tcPr>
          <w:p w14:paraId="58B2E844" w14:textId="31E81114" w:rsidR="00013149" w:rsidRPr="00AD233B" w:rsidDel="00232543" w:rsidRDefault="00013149" w:rsidP="00232543">
            <w:pPr>
              <w:pStyle w:val="Akapitzlist"/>
              <w:spacing w:after="0" w:line="240" w:lineRule="auto"/>
              <w:jc w:val="right"/>
              <w:rPr>
                <w:del w:id="2707" w:author="Anna Piekut" w:date="2021-05-31T09:44:00Z"/>
              </w:rPr>
              <w:pPrChange w:id="2708" w:author="Anna Piekut" w:date="2021-05-31T09:44:00Z">
                <w:pPr/>
              </w:pPrChange>
            </w:pPr>
            <w:del w:id="2709" w:author="Anna Piekut" w:date="2021-05-31T09:44:00Z">
              <w:r w:rsidRPr="00AD233B" w:rsidDel="00232543">
                <w:delText xml:space="preserve">Centralna Komisja Lekarska / </w:delText>
              </w:r>
            </w:del>
          </w:p>
          <w:p w14:paraId="332EFF78" w14:textId="793ECB59" w:rsidR="00013149" w:rsidRPr="00F37CAD" w:rsidDel="00232543" w:rsidRDefault="00013149" w:rsidP="00232543">
            <w:pPr>
              <w:pStyle w:val="Akapitzlist"/>
              <w:spacing w:after="0" w:line="240" w:lineRule="auto"/>
              <w:jc w:val="right"/>
              <w:rPr>
                <w:del w:id="2710" w:author="Anna Piekut" w:date="2021-05-31T09:44:00Z"/>
                <w:sz w:val="16"/>
                <w:szCs w:val="16"/>
              </w:rPr>
              <w:pPrChange w:id="2711" w:author="Anna Piekut" w:date="2021-05-31T09:44:00Z">
                <w:pPr/>
              </w:pPrChange>
            </w:pPr>
            <w:del w:id="2712" w:author="Anna Piekut" w:date="2021-05-31T09:44:00Z">
              <w:r w:rsidRPr="00AD233B" w:rsidDel="00232543">
                <w:delText xml:space="preserve">Mazowiecka Rejonowa Komisja Lekarska w Warszawie </w:delText>
              </w:r>
            </w:del>
          </w:p>
        </w:tc>
        <w:tc>
          <w:tcPr>
            <w:tcW w:w="1984" w:type="dxa"/>
            <w:tcBorders>
              <w:top w:val="nil"/>
              <w:left w:val="nil"/>
              <w:bottom w:val="single" w:sz="4" w:space="0" w:color="auto"/>
              <w:right w:val="single" w:sz="4" w:space="0" w:color="auto"/>
            </w:tcBorders>
            <w:shd w:val="clear" w:color="auto" w:fill="FFFFFF"/>
            <w:vAlign w:val="center"/>
          </w:tcPr>
          <w:p w14:paraId="2D0B6FBE" w14:textId="5DE56E7C" w:rsidR="00013149" w:rsidRPr="00F37CAD" w:rsidDel="00232543" w:rsidRDefault="00013149" w:rsidP="00232543">
            <w:pPr>
              <w:pStyle w:val="Akapitzlist"/>
              <w:spacing w:after="0" w:line="240" w:lineRule="auto"/>
              <w:jc w:val="right"/>
              <w:rPr>
                <w:del w:id="2713" w:author="Anna Piekut" w:date="2021-05-31T09:44:00Z"/>
                <w:sz w:val="16"/>
                <w:szCs w:val="16"/>
              </w:rPr>
              <w:pPrChange w:id="2714" w:author="Anna Piekut" w:date="2021-05-31T09:44:00Z">
                <w:pPr>
                  <w:jc w:val="both"/>
                </w:pPr>
              </w:pPrChange>
            </w:pPr>
            <w:del w:id="2715" w:author="Anna Piekut" w:date="2021-05-31T09:44:00Z">
              <w:r w:rsidRPr="00AD233B" w:rsidDel="00232543">
                <w:delText>02-567 Warszawa</w:delText>
              </w:r>
            </w:del>
          </w:p>
        </w:tc>
        <w:tc>
          <w:tcPr>
            <w:tcW w:w="2301" w:type="dxa"/>
            <w:tcBorders>
              <w:top w:val="nil"/>
              <w:left w:val="nil"/>
              <w:bottom w:val="single" w:sz="4" w:space="0" w:color="auto"/>
              <w:right w:val="single" w:sz="4" w:space="0" w:color="auto"/>
            </w:tcBorders>
            <w:shd w:val="clear" w:color="auto" w:fill="FFFFFF"/>
            <w:vAlign w:val="center"/>
          </w:tcPr>
          <w:p w14:paraId="2ACA9B00" w14:textId="50F5FFB8" w:rsidR="00013149" w:rsidRPr="00F37CAD" w:rsidDel="00232543" w:rsidRDefault="00013149" w:rsidP="00232543">
            <w:pPr>
              <w:pStyle w:val="Akapitzlist"/>
              <w:spacing w:after="0" w:line="240" w:lineRule="auto"/>
              <w:jc w:val="right"/>
              <w:rPr>
                <w:del w:id="2716" w:author="Anna Piekut" w:date="2021-05-31T09:44:00Z"/>
                <w:sz w:val="16"/>
                <w:szCs w:val="16"/>
              </w:rPr>
              <w:pPrChange w:id="2717" w:author="Anna Piekut" w:date="2021-05-31T09:44:00Z">
                <w:pPr>
                  <w:jc w:val="both"/>
                </w:pPr>
              </w:pPrChange>
            </w:pPr>
            <w:del w:id="2718" w:author="Anna Piekut" w:date="2021-05-31T09:44:00Z">
              <w:r w:rsidRPr="00AD233B" w:rsidDel="00232543">
                <w:delText>Sandomierska 5/7</w:delText>
              </w:r>
            </w:del>
          </w:p>
        </w:tc>
        <w:tc>
          <w:tcPr>
            <w:tcW w:w="1952" w:type="dxa"/>
            <w:tcBorders>
              <w:top w:val="nil"/>
              <w:left w:val="nil"/>
              <w:bottom w:val="single" w:sz="4" w:space="0" w:color="auto"/>
              <w:right w:val="single" w:sz="4" w:space="0" w:color="auto"/>
            </w:tcBorders>
            <w:shd w:val="clear" w:color="auto" w:fill="FFFFFF"/>
            <w:vAlign w:val="bottom"/>
          </w:tcPr>
          <w:p w14:paraId="39A913B6" w14:textId="66DC4E8A" w:rsidR="00013149" w:rsidRPr="00F37CAD" w:rsidDel="00232543" w:rsidRDefault="00013149" w:rsidP="00232543">
            <w:pPr>
              <w:pStyle w:val="Akapitzlist"/>
              <w:spacing w:after="0" w:line="240" w:lineRule="auto"/>
              <w:jc w:val="right"/>
              <w:rPr>
                <w:del w:id="2719" w:author="Anna Piekut" w:date="2021-05-31T09:44:00Z"/>
                <w:sz w:val="16"/>
                <w:szCs w:val="16"/>
              </w:rPr>
              <w:pPrChange w:id="2720" w:author="Anna Piekut" w:date="2021-05-31T09:44:00Z">
                <w:pPr>
                  <w:ind w:left="1134" w:hanging="1088"/>
                  <w:jc w:val="center"/>
                </w:pPr>
              </w:pPrChange>
            </w:pPr>
            <w:del w:id="2721" w:author="Anna Piekut" w:date="2021-05-31T09:44:00Z">
              <w:r w:rsidRPr="00F37CAD" w:rsidDel="00232543">
                <w:rPr>
                  <w:sz w:val="16"/>
                  <w:szCs w:val="16"/>
                </w:rPr>
                <w:delText>……………………….</w:delText>
              </w:r>
            </w:del>
          </w:p>
        </w:tc>
        <w:tc>
          <w:tcPr>
            <w:tcW w:w="2268" w:type="dxa"/>
            <w:tcBorders>
              <w:top w:val="nil"/>
              <w:left w:val="nil"/>
              <w:bottom w:val="single" w:sz="4" w:space="0" w:color="auto"/>
              <w:right w:val="single" w:sz="4" w:space="0" w:color="auto"/>
            </w:tcBorders>
            <w:shd w:val="clear" w:color="auto" w:fill="FFFFFF"/>
            <w:vAlign w:val="bottom"/>
          </w:tcPr>
          <w:p w14:paraId="2665F640" w14:textId="0DFBC879" w:rsidR="00013149" w:rsidRPr="00F37CAD" w:rsidDel="00232543" w:rsidRDefault="00013149" w:rsidP="00232543">
            <w:pPr>
              <w:pStyle w:val="Akapitzlist"/>
              <w:spacing w:after="0" w:line="240" w:lineRule="auto"/>
              <w:jc w:val="right"/>
              <w:rPr>
                <w:del w:id="2722" w:author="Anna Piekut" w:date="2021-05-31T09:44:00Z"/>
                <w:sz w:val="16"/>
                <w:szCs w:val="16"/>
              </w:rPr>
              <w:pPrChange w:id="2723" w:author="Anna Piekut" w:date="2021-05-31T09:44:00Z">
                <w:pPr>
                  <w:ind w:left="1134" w:hanging="1088"/>
                  <w:jc w:val="center"/>
                </w:pPr>
              </w:pPrChange>
            </w:pPr>
            <w:del w:id="2724" w:author="Anna Piekut" w:date="2021-05-31T09:44:00Z">
              <w:r w:rsidRPr="00F37CAD" w:rsidDel="00232543">
                <w:rPr>
                  <w:sz w:val="16"/>
                  <w:szCs w:val="16"/>
                </w:rPr>
                <w:delText>………………………….</w:delText>
              </w:r>
            </w:del>
          </w:p>
        </w:tc>
        <w:tc>
          <w:tcPr>
            <w:tcW w:w="2126" w:type="dxa"/>
            <w:tcBorders>
              <w:top w:val="single" w:sz="4" w:space="0" w:color="auto"/>
              <w:left w:val="nil"/>
              <w:bottom w:val="single" w:sz="4" w:space="0" w:color="auto"/>
              <w:right w:val="double" w:sz="4" w:space="0" w:color="auto"/>
            </w:tcBorders>
            <w:shd w:val="clear" w:color="auto" w:fill="FFFFFF"/>
            <w:vAlign w:val="bottom"/>
          </w:tcPr>
          <w:p w14:paraId="30A4B384" w14:textId="1F6C0FCF" w:rsidR="00013149" w:rsidRPr="00F37CAD" w:rsidDel="00232543" w:rsidRDefault="00013149" w:rsidP="00232543">
            <w:pPr>
              <w:pStyle w:val="Akapitzlist"/>
              <w:spacing w:after="0" w:line="240" w:lineRule="auto"/>
              <w:jc w:val="right"/>
              <w:rPr>
                <w:del w:id="2725" w:author="Anna Piekut" w:date="2021-05-31T09:44:00Z"/>
                <w:sz w:val="16"/>
                <w:szCs w:val="16"/>
              </w:rPr>
              <w:pPrChange w:id="2726" w:author="Anna Piekut" w:date="2021-05-31T09:44:00Z">
                <w:pPr>
                  <w:ind w:left="1134" w:hanging="1088"/>
                  <w:jc w:val="center"/>
                </w:pPr>
              </w:pPrChange>
            </w:pPr>
            <w:del w:id="2727" w:author="Anna Piekut" w:date="2021-05-31T09:44:00Z">
              <w:r w:rsidRPr="00F37CAD" w:rsidDel="00232543">
                <w:rPr>
                  <w:sz w:val="16"/>
                  <w:szCs w:val="16"/>
                </w:rPr>
                <w:delText>………………………..</w:delText>
              </w:r>
            </w:del>
          </w:p>
        </w:tc>
      </w:tr>
      <w:tr w:rsidR="00013149" w:rsidRPr="00F37CAD" w:rsidDel="00232543" w14:paraId="021A95DA" w14:textId="5C0F7053" w:rsidTr="00131004">
        <w:trPr>
          <w:cantSplit/>
          <w:trHeight w:val="624"/>
          <w:del w:id="2728" w:author="Anna Piekut" w:date="2021-05-31T09:44:00Z"/>
        </w:trPr>
        <w:tc>
          <w:tcPr>
            <w:tcW w:w="709" w:type="dxa"/>
            <w:tcBorders>
              <w:top w:val="nil"/>
              <w:left w:val="double" w:sz="4" w:space="0" w:color="auto"/>
              <w:bottom w:val="single" w:sz="4" w:space="0" w:color="auto"/>
              <w:right w:val="single" w:sz="4" w:space="0" w:color="auto"/>
            </w:tcBorders>
            <w:shd w:val="clear" w:color="auto" w:fill="FFFFFF"/>
            <w:vAlign w:val="center"/>
          </w:tcPr>
          <w:p w14:paraId="240FE92C" w14:textId="1B715B74" w:rsidR="00013149" w:rsidRPr="00F37CAD" w:rsidDel="00232543" w:rsidRDefault="00013149" w:rsidP="00232543">
            <w:pPr>
              <w:pStyle w:val="Akapitzlist"/>
              <w:spacing w:after="0" w:line="240" w:lineRule="auto"/>
              <w:jc w:val="right"/>
              <w:rPr>
                <w:del w:id="2729" w:author="Anna Piekut" w:date="2021-05-31T09:44:00Z"/>
                <w:rFonts w:eastAsia="Calibri"/>
                <w:sz w:val="16"/>
                <w:szCs w:val="16"/>
              </w:rPr>
              <w:pPrChange w:id="2730" w:author="Anna Piekut" w:date="2021-05-31T09:44:00Z">
                <w:pPr>
                  <w:numPr>
                    <w:numId w:val="83"/>
                  </w:numPr>
                  <w:tabs>
                    <w:tab w:val="left" w:pos="638"/>
                  </w:tabs>
                  <w:suppressAutoHyphens/>
                  <w:spacing w:before="120" w:after="120"/>
                  <w:ind w:left="371" w:hanging="284"/>
                  <w:jc w:val="center"/>
                </w:pPr>
              </w:pPrChange>
            </w:pPr>
          </w:p>
        </w:tc>
        <w:tc>
          <w:tcPr>
            <w:tcW w:w="3686" w:type="dxa"/>
            <w:tcBorders>
              <w:top w:val="nil"/>
              <w:left w:val="nil"/>
              <w:bottom w:val="single" w:sz="4" w:space="0" w:color="auto"/>
              <w:right w:val="single" w:sz="4" w:space="0" w:color="auto"/>
            </w:tcBorders>
            <w:shd w:val="clear" w:color="auto" w:fill="FFFFFF"/>
            <w:vAlign w:val="center"/>
          </w:tcPr>
          <w:p w14:paraId="1170F46F" w14:textId="0EEC413A" w:rsidR="00013149" w:rsidRPr="00F37CAD" w:rsidDel="00232543" w:rsidRDefault="00013149" w:rsidP="00232543">
            <w:pPr>
              <w:pStyle w:val="Akapitzlist"/>
              <w:spacing w:after="0" w:line="240" w:lineRule="auto"/>
              <w:jc w:val="right"/>
              <w:rPr>
                <w:del w:id="2731" w:author="Anna Piekut" w:date="2021-05-31T09:44:00Z"/>
                <w:sz w:val="16"/>
                <w:szCs w:val="16"/>
              </w:rPr>
              <w:pPrChange w:id="2732" w:author="Anna Piekut" w:date="2021-05-31T09:44:00Z">
                <w:pPr/>
              </w:pPrChange>
            </w:pPr>
            <w:del w:id="2733" w:author="Anna Piekut" w:date="2021-05-31T09:44:00Z">
              <w:r w:rsidRPr="00AD233B" w:rsidDel="00232543">
                <w:delText>Dolnośląska Rejonowa Komisja Lekarska we Wrocławiu</w:delText>
              </w:r>
            </w:del>
          </w:p>
        </w:tc>
        <w:tc>
          <w:tcPr>
            <w:tcW w:w="1984" w:type="dxa"/>
            <w:tcBorders>
              <w:top w:val="nil"/>
              <w:left w:val="nil"/>
              <w:bottom w:val="single" w:sz="4" w:space="0" w:color="auto"/>
              <w:right w:val="single" w:sz="4" w:space="0" w:color="auto"/>
            </w:tcBorders>
            <w:shd w:val="clear" w:color="auto" w:fill="FFFFFF"/>
            <w:vAlign w:val="center"/>
          </w:tcPr>
          <w:p w14:paraId="355E09B0" w14:textId="422C9EAB" w:rsidR="00013149" w:rsidRPr="00F37CAD" w:rsidDel="00232543" w:rsidRDefault="00013149" w:rsidP="00232543">
            <w:pPr>
              <w:pStyle w:val="Akapitzlist"/>
              <w:spacing w:after="0" w:line="240" w:lineRule="auto"/>
              <w:jc w:val="right"/>
              <w:rPr>
                <w:del w:id="2734" w:author="Anna Piekut" w:date="2021-05-31T09:44:00Z"/>
                <w:sz w:val="16"/>
                <w:szCs w:val="16"/>
              </w:rPr>
              <w:pPrChange w:id="2735" w:author="Anna Piekut" w:date="2021-05-31T09:44:00Z">
                <w:pPr>
                  <w:jc w:val="both"/>
                </w:pPr>
              </w:pPrChange>
            </w:pPr>
            <w:del w:id="2736" w:author="Anna Piekut" w:date="2021-05-31T09:44:00Z">
              <w:r w:rsidRPr="00AD233B" w:rsidDel="00232543">
                <w:delText>53-501 Wrocław</w:delText>
              </w:r>
            </w:del>
          </w:p>
        </w:tc>
        <w:tc>
          <w:tcPr>
            <w:tcW w:w="2301" w:type="dxa"/>
            <w:tcBorders>
              <w:top w:val="nil"/>
              <w:left w:val="nil"/>
              <w:bottom w:val="single" w:sz="4" w:space="0" w:color="auto"/>
              <w:right w:val="single" w:sz="4" w:space="0" w:color="auto"/>
            </w:tcBorders>
            <w:shd w:val="clear" w:color="auto" w:fill="FFFFFF"/>
            <w:vAlign w:val="center"/>
          </w:tcPr>
          <w:p w14:paraId="73A663B9" w14:textId="759BF45D" w:rsidR="00013149" w:rsidRPr="00F37CAD" w:rsidDel="00232543" w:rsidRDefault="00013149" w:rsidP="00232543">
            <w:pPr>
              <w:pStyle w:val="Akapitzlist"/>
              <w:spacing w:after="0" w:line="240" w:lineRule="auto"/>
              <w:jc w:val="right"/>
              <w:rPr>
                <w:del w:id="2737" w:author="Anna Piekut" w:date="2021-05-31T09:44:00Z"/>
                <w:sz w:val="16"/>
                <w:szCs w:val="16"/>
              </w:rPr>
              <w:pPrChange w:id="2738" w:author="Anna Piekut" w:date="2021-05-31T09:44:00Z">
                <w:pPr>
                  <w:jc w:val="both"/>
                </w:pPr>
              </w:pPrChange>
            </w:pPr>
            <w:del w:id="2739" w:author="Anna Piekut" w:date="2021-05-31T09:44:00Z">
              <w:r w:rsidRPr="00AD233B" w:rsidDel="00232543">
                <w:delText>Grabiszyńska 35-39</w:delText>
              </w:r>
            </w:del>
          </w:p>
        </w:tc>
        <w:tc>
          <w:tcPr>
            <w:tcW w:w="1952" w:type="dxa"/>
            <w:tcBorders>
              <w:top w:val="nil"/>
              <w:left w:val="nil"/>
              <w:bottom w:val="single" w:sz="4" w:space="0" w:color="auto"/>
              <w:right w:val="single" w:sz="4" w:space="0" w:color="auto"/>
            </w:tcBorders>
            <w:shd w:val="clear" w:color="auto" w:fill="FFFFFF"/>
            <w:vAlign w:val="bottom"/>
          </w:tcPr>
          <w:p w14:paraId="514CB8A7" w14:textId="799927D4" w:rsidR="00013149" w:rsidRPr="00F37CAD" w:rsidDel="00232543" w:rsidRDefault="00013149" w:rsidP="00232543">
            <w:pPr>
              <w:pStyle w:val="Akapitzlist"/>
              <w:spacing w:after="0" w:line="240" w:lineRule="auto"/>
              <w:jc w:val="right"/>
              <w:rPr>
                <w:del w:id="2740" w:author="Anna Piekut" w:date="2021-05-31T09:44:00Z"/>
                <w:sz w:val="16"/>
                <w:szCs w:val="16"/>
              </w:rPr>
              <w:pPrChange w:id="2741" w:author="Anna Piekut" w:date="2021-05-31T09:44:00Z">
                <w:pPr>
                  <w:ind w:left="1134" w:hanging="1088"/>
                  <w:jc w:val="center"/>
                </w:pPr>
              </w:pPrChange>
            </w:pPr>
            <w:del w:id="2742" w:author="Anna Piekut" w:date="2021-05-31T09:44:00Z">
              <w:r w:rsidRPr="00F37CAD" w:rsidDel="00232543">
                <w:rPr>
                  <w:sz w:val="16"/>
                  <w:szCs w:val="16"/>
                </w:rPr>
                <w:delText>………………………..</w:delText>
              </w:r>
            </w:del>
          </w:p>
        </w:tc>
        <w:tc>
          <w:tcPr>
            <w:tcW w:w="2268" w:type="dxa"/>
            <w:tcBorders>
              <w:top w:val="nil"/>
              <w:left w:val="nil"/>
              <w:bottom w:val="single" w:sz="4" w:space="0" w:color="auto"/>
              <w:right w:val="single" w:sz="4" w:space="0" w:color="auto"/>
            </w:tcBorders>
            <w:shd w:val="clear" w:color="auto" w:fill="FFFFFF"/>
            <w:vAlign w:val="bottom"/>
          </w:tcPr>
          <w:p w14:paraId="0754AFAB" w14:textId="40938944" w:rsidR="00013149" w:rsidRPr="00F37CAD" w:rsidDel="00232543" w:rsidRDefault="00013149" w:rsidP="00232543">
            <w:pPr>
              <w:pStyle w:val="Akapitzlist"/>
              <w:spacing w:after="0" w:line="240" w:lineRule="auto"/>
              <w:jc w:val="right"/>
              <w:rPr>
                <w:del w:id="2743" w:author="Anna Piekut" w:date="2021-05-31T09:44:00Z"/>
                <w:sz w:val="16"/>
                <w:szCs w:val="16"/>
              </w:rPr>
              <w:pPrChange w:id="2744" w:author="Anna Piekut" w:date="2021-05-31T09:44:00Z">
                <w:pPr>
                  <w:ind w:left="1134" w:hanging="1088"/>
                  <w:jc w:val="center"/>
                </w:pPr>
              </w:pPrChange>
            </w:pPr>
            <w:del w:id="2745" w:author="Anna Piekut" w:date="2021-05-31T09:44:00Z">
              <w:r w:rsidRPr="00F37CAD" w:rsidDel="00232543">
                <w:rPr>
                  <w:sz w:val="16"/>
                  <w:szCs w:val="16"/>
                </w:rPr>
                <w:delText>…………………………..</w:delText>
              </w:r>
            </w:del>
          </w:p>
        </w:tc>
        <w:tc>
          <w:tcPr>
            <w:tcW w:w="2126" w:type="dxa"/>
            <w:tcBorders>
              <w:top w:val="single" w:sz="4" w:space="0" w:color="auto"/>
              <w:left w:val="nil"/>
              <w:bottom w:val="single" w:sz="4" w:space="0" w:color="auto"/>
              <w:right w:val="double" w:sz="4" w:space="0" w:color="auto"/>
            </w:tcBorders>
            <w:shd w:val="clear" w:color="auto" w:fill="FFFFFF"/>
            <w:vAlign w:val="bottom"/>
          </w:tcPr>
          <w:p w14:paraId="56E3F428" w14:textId="3733DF6F" w:rsidR="00013149" w:rsidRPr="00F37CAD" w:rsidDel="00232543" w:rsidRDefault="00013149" w:rsidP="00232543">
            <w:pPr>
              <w:pStyle w:val="Akapitzlist"/>
              <w:spacing w:after="0" w:line="240" w:lineRule="auto"/>
              <w:jc w:val="right"/>
              <w:rPr>
                <w:del w:id="2746" w:author="Anna Piekut" w:date="2021-05-31T09:44:00Z"/>
                <w:sz w:val="16"/>
                <w:szCs w:val="16"/>
              </w:rPr>
              <w:pPrChange w:id="2747" w:author="Anna Piekut" w:date="2021-05-31T09:44:00Z">
                <w:pPr>
                  <w:ind w:left="1134" w:hanging="1088"/>
                  <w:jc w:val="center"/>
                </w:pPr>
              </w:pPrChange>
            </w:pPr>
            <w:del w:id="2748" w:author="Anna Piekut" w:date="2021-05-31T09:44:00Z">
              <w:r w:rsidRPr="00F37CAD" w:rsidDel="00232543">
                <w:rPr>
                  <w:sz w:val="16"/>
                  <w:szCs w:val="16"/>
                </w:rPr>
                <w:delText>………………………….</w:delText>
              </w:r>
            </w:del>
          </w:p>
        </w:tc>
      </w:tr>
      <w:tr w:rsidR="00013149" w:rsidRPr="00F37CAD" w:rsidDel="00232543" w14:paraId="73F3FD99" w14:textId="06D7D5CC" w:rsidTr="00131004">
        <w:trPr>
          <w:cantSplit/>
          <w:trHeight w:val="624"/>
          <w:del w:id="2749" w:author="Anna Piekut" w:date="2021-05-31T09:44:00Z"/>
        </w:trPr>
        <w:tc>
          <w:tcPr>
            <w:tcW w:w="709" w:type="dxa"/>
            <w:tcBorders>
              <w:top w:val="nil"/>
              <w:left w:val="double" w:sz="4" w:space="0" w:color="auto"/>
              <w:bottom w:val="single" w:sz="4" w:space="0" w:color="auto"/>
              <w:right w:val="single" w:sz="4" w:space="0" w:color="auto"/>
            </w:tcBorders>
            <w:shd w:val="clear" w:color="auto" w:fill="FFFFFF"/>
            <w:vAlign w:val="center"/>
          </w:tcPr>
          <w:p w14:paraId="50F36E36" w14:textId="57551989" w:rsidR="00013149" w:rsidRPr="00F37CAD" w:rsidDel="00232543" w:rsidRDefault="00013149" w:rsidP="00232543">
            <w:pPr>
              <w:pStyle w:val="Akapitzlist"/>
              <w:spacing w:after="0" w:line="240" w:lineRule="auto"/>
              <w:jc w:val="right"/>
              <w:rPr>
                <w:del w:id="2750" w:author="Anna Piekut" w:date="2021-05-31T09:44:00Z"/>
                <w:rFonts w:eastAsia="Calibri"/>
                <w:sz w:val="16"/>
                <w:szCs w:val="16"/>
              </w:rPr>
              <w:pPrChange w:id="2751" w:author="Anna Piekut" w:date="2021-05-31T09:44:00Z">
                <w:pPr>
                  <w:numPr>
                    <w:numId w:val="83"/>
                  </w:numPr>
                  <w:tabs>
                    <w:tab w:val="left" w:pos="638"/>
                  </w:tabs>
                  <w:suppressAutoHyphens/>
                  <w:spacing w:before="120" w:after="120"/>
                  <w:ind w:left="371" w:hanging="284"/>
                  <w:jc w:val="center"/>
                </w:pPr>
              </w:pPrChange>
            </w:pPr>
          </w:p>
        </w:tc>
        <w:tc>
          <w:tcPr>
            <w:tcW w:w="3686" w:type="dxa"/>
            <w:tcBorders>
              <w:top w:val="nil"/>
              <w:left w:val="nil"/>
              <w:bottom w:val="single" w:sz="4" w:space="0" w:color="auto"/>
              <w:right w:val="single" w:sz="4" w:space="0" w:color="auto"/>
            </w:tcBorders>
            <w:shd w:val="clear" w:color="auto" w:fill="FFFFFF"/>
            <w:vAlign w:val="center"/>
          </w:tcPr>
          <w:p w14:paraId="25D7F94B" w14:textId="4EFE7313" w:rsidR="00013149" w:rsidRPr="00F37CAD" w:rsidDel="00232543" w:rsidRDefault="00013149" w:rsidP="00232543">
            <w:pPr>
              <w:pStyle w:val="Akapitzlist"/>
              <w:spacing w:after="0" w:line="240" w:lineRule="auto"/>
              <w:jc w:val="right"/>
              <w:rPr>
                <w:del w:id="2752" w:author="Anna Piekut" w:date="2021-05-31T09:44:00Z"/>
                <w:sz w:val="16"/>
                <w:szCs w:val="16"/>
              </w:rPr>
              <w:pPrChange w:id="2753" w:author="Anna Piekut" w:date="2021-05-31T09:44:00Z">
                <w:pPr/>
              </w:pPrChange>
            </w:pPr>
            <w:del w:id="2754" w:author="Anna Piekut" w:date="2021-05-31T09:44:00Z">
              <w:r w:rsidDel="00232543">
                <w:delText xml:space="preserve">Kujawsko-Pomorska </w:delText>
              </w:r>
              <w:r w:rsidRPr="00AD233B" w:rsidDel="00232543">
                <w:delText>Rejonowa Komisja Lekarska w Bydgoszczy</w:delText>
              </w:r>
            </w:del>
          </w:p>
        </w:tc>
        <w:tc>
          <w:tcPr>
            <w:tcW w:w="1984" w:type="dxa"/>
            <w:tcBorders>
              <w:top w:val="nil"/>
              <w:left w:val="nil"/>
              <w:bottom w:val="single" w:sz="4" w:space="0" w:color="auto"/>
              <w:right w:val="single" w:sz="4" w:space="0" w:color="auto"/>
            </w:tcBorders>
            <w:shd w:val="clear" w:color="auto" w:fill="FFFFFF"/>
            <w:vAlign w:val="center"/>
          </w:tcPr>
          <w:p w14:paraId="69837D66" w14:textId="73FDA86A" w:rsidR="00013149" w:rsidRPr="00F37CAD" w:rsidDel="00232543" w:rsidRDefault="00013149" w:rsidP="00232543">
            <w:pPr>
              <w:pStyle w:val="Akapitzlist"/>
              <w:spacing w:after="0" w:line="240" w:lineRule="auto"/>
              <w:jc w:val="right"/>
              <w:rPr>
                <w:del w:id="2755" w:author="Anna Piekut" w:date="2021-05-31T09:44:00Z"/>
                <w:sz w:val="16"/>
                <w:szCs w:val="16"/>
              </w:rPr>
              <w:pPrChange w:id="2756" w:author="Anna Piekut" w:date="2021-05-31T09:44:00Z">
                <w:pPr>
                  <w:jc w:val="both"/>
                </w:pPr>
              </w:pPrChange>
            </w:pPr>
            <w:del w:id="2757" w:author="Anna Piekut" w:date="2021-05-31T09:44:00Z">
              <w:r w:rsidRPr="00AD233B" w:rsidDel="00232543">
                <w:delText>85-074 Bydgoszcz</w:delText>
              </w:r>
            </w:del>
          </w:p>
        </w:tc>
        <w:tc>
          <w:tcPr>
            <w:tcW w:w="2301" w:type="dxa"/>
            <w:tcBorders>
              <w:top w:val="nil"/>
              <w:left w:val="nil"/>
              <w:bottom w:val="single" w:sz="4" w:space="0" w:color="auto"/>
              <w:right w:val="single" w:sz="4" w:space="0" w:color="auto"/>
            </w:tcBorders>
            <w:shd w:val="clear" w:color="auto" w:fill="FFFFFF"/>
            <w:vAlign w:val="center"/>
          </w:tcPr>
          <w:p w14:paraId="746E9302" w14:textId="6B6370E2" w:rsidR="00013149" w:rsidRPr="00F37CAD" w:rsidDel="00232543" w:rsidRDefault="00013149" w:rsidP="00232543">
            <w:pPr>
              <w:pStyle w:val="Akapitzlist"/>
              <w:spacing w:after="0" w:line="240" w:lineRule="auto"/>
              <w:jc w:val="right"/>
              <w:rPr>
                <w:del w:id="2758" w:author="Anna Piekut" w:date="2021-05-31T09:44:00Z"/>
                <w:sz w:val="16"/>
                <w:szCs w:val="16"/>
              </w:rPr>
              <w:pPrChange w:id="2759" w:author="Anna Piekut" w:date="2021-05-31T09:44:00Z">
                <w:pPr>
                  <w:jc w:val="both"/>
                </w:pPr>
              </w:pPrChange>
            </w:pPr>
            <w:del w:id="2760" w:author="Anna Piekut" w:date="2021-05-31T09:44:00Z">
              <w:r w:rsidRPr="00AD233B" w:rsidDel="00232543">
                <w:delText>Kopernika 14</w:delText>
              </w:r>
            </w:del>
          </w:p>
        </w:tc>
        <w:tc>
          <w:tcPr>
            <w:tcW w:w="1952" w:type="dxa"/>
            <w:tcBorders>
              <w:top w:val="nil"/>
              <w:left w:val="nil"/>
              <w:bottom w:val="single" w:sz="4" w:space="0" w:color="auto"/>
              <w:right w:val="single" w:sz="4" w:space="0" w:color="auto"/>
            </w:tcBorders>
            <w:shd w:val="clear" w:color="auto" w:fill="FFFFFF"/>
            <w:vAlign w:val="bottom"/>
          </w:tcPr>
          <w:p w14:paraId="510AB594" w14:textId="36C2A6F4" w:rsidR="00013149" w:rsidRPr="00F37CAD" w:rsidDel="00232543" w:rsidRDefault="00013149" w:rsidP="00232543">
            <w:pPr>
              <w:pStyle w:val="Akapitzlist"/>
              <w:spacing w:after="0" w:line="240" w:lineRule="auto"/>
              <w:jc w:val="right"/>
              <w:rPr>
                <w:del w:id="2761" w:author="Anna Piekut" w:date="2021-05-31T09:44:00Z"/>
                <w:sz w:val="16"/>
                <w:szCs w:val="16"/>
              </w:rPr>
              <w:pPrChange w:id="2762" w:author="Anna Piekut" w:date="2021-05-31T09:44:00Z">
                <w:pPr>
                  <w:ind w:left="1134" w:hanging="1088"/>
                  <w:jc w:val="center"/>
                </w:pPr>
              </w:pPrChange>
            </w:pPr>
            <w:del w:id="2763" w:author="Anna Piekut" w:date="2021-05-31T09:44:00Z">
              <w:r w:rsidRPr="00F37CAD" w:rsidDel="00232543">
                <w:rPr>
                  <w:sz w:val="16"/>
                  <w:szCs w:val="16"/>
                </w:rPr>
                <w:delText>…………………………</w:delText>
              </w:r>
            </w:del>
          </w:p>
        </w:tc>
        <w:tc>
          <w:tcPr>
            <w:tcW w:w="2268" w:type="dxa"/>
            <w:tcBorders>
              <w:top w:val="nil"/>
              <w:left w:val="nil"/>
              <w:bottom w:val="single" w:sz="4" w:space="0" w:color="auto"/>
              <w:right w:val="single" w:sz="4" w:space="0" w:color="auto"/>
            </w:tcBorders>
            <w:shd w:val="clear" w:color="auto" w:fill="FFFFFF"/>
            <w:vAlign w:val="bottom"/>
          </w:tcPr>
          <w:p w14:paraId="22E4C05D" w14:textId="5F173985" w:rsidR="00013149" w:rsidRPr="00F37CAD" w:rsidDel="00232543" w:rsidRDefault="00013149" w:rsidP="00232543">
            <w:pPr>
              <w:pStyle w:val="Akapitzlist"/>
              <w:spacing w:after="0" w:line="240" w:lineRule="auto"/>
              <w:jc w:val="right"/>
              <w:rPr>
                <w:del w:id="2764" w:author="Anna Piekut" w:date="2021-05-31T09:44:00Z"/>
                <w:sz w:val="16"/>
                <w:szCs w:val="16"/>
              </w:rPr>
              <w:pPrChange w:id="2765" w:author="Anna Piekut" w:date="2021-05-31T09:44:00Z">
                <w:pPr>
                  <w:ind w:left="1134" w:hanging="1088"/>
                  <w:jc w:val="center"/>
                </w:pPr>
              </w:pPrChange>
            </w:pPr>
            <w:del w:id="2766" w:author="Anna Piekut" w:date="2021-05-31T09:44:00Z">
              <w:r w:rsidRPr="00F37CAD" w:rsidDel="00232543">
                <w:rPr>
                  <w:sz w:val="16"/>
                  <w:szCs w:val="16"/>
                </w:rPr>
                <w:delText>……………………………..</w:delText>
              </w:r>
            </w:del>
          </w:p>
        </w:tc>
        <w:tc>
          <w:tcPr>
            <w:tcW w:w="2126" w:type="dxa"/>
            <w:tcBorders>
              <w:top w:val="single" w:sz="4" w:space="0" w:color="auto"/>
              <w:left w:val="nil"/>
              <w:bottom w:val="single" w:sz="4" w:space="0" w:color="auto"/>
              <w:right w:val="double" w:sz="4" w:space="0" w:color="auto"/>
            </w:tcBorders>
            <w:shd w:val="clear" w:color="auto" w:fill="FFFFFF"/>
            <w:vAlign w:val="bottom"/>
          </w:tcPr>
          <w:p w14:paraId="3CB48235" w14:textId="28BA1C2E" w:rsidR="00013149" w:rsidRPr="00F37CAD" w:rsidDel="00232543" w:rsidRDefault="00013149" w:rsidP="00232543">
            <w:pPr>
              <w:pStyle w:val="Akapitzlist"/>
              <w:spacing w:after="0" w:line="240" w:lineRule="auto"/>
              <w:jc w:val="right"/>
              <w:rPr>
                <w:del w:id="2767" w:author="Anna Piekut" w:date="2021-05-31T09:44:00Z"/>
                <w:sz w:val="16"/>
                <w:szCs w:val="16"/>
              </w:rPr>
              <w:pPrChange w:id="2768" w:author="Anna Piekut" w:date="2021-05-31T09:44:00Z">
                <w:pPr>
                  <w:ind w:left="1134" w:hanging="1088"/>
                  <w:jc w:val="center"/>
                </w:pPr>
              </w:pPrChange>
            </w:pPr>
            <w:del w:id="2769" w:author="Anna Piekut" w:date="2021-05-31T09:44:00Z">
              <w:r w:rsidRPr="00F37CAD" w:rsidDel="00232543">
                <w:rPr>
                  <w:sz w:val="16"/>
                  <w:szCs w:val="16"/>
                </w:rPr>
                <w:delText>………………………….</w:delText>
              </w:r>
            </w:del>
          </w:p>
        </w:tc>
      </w:tr>
      <w:tr w:rsidR="00013149" w:rsidRPr="00F37CAD" w:rsidDel="00232543" w14:paraId="266C37F4" w14:textId="04CA0727" w:rsidTr="00131004">
        <w:trPr>
          <w:cantSplit/>
          <w:trHeight w:val="624"/>
          <w:del w:id="2770" w:author="Anna Piekut" w:date="2021-05-31T09:44:00Z"/>
        </w:trPr>
        <w:tc>
          <w:tcPr>
            <w:tcW w:w="709" w:type="dxa"/>
            <w:tcBorders>
              <w:top w:val="single" w:sz="4" w:space="0" w:color="auto"/>
              <w:left w:val="double" w:sz="4" w:space="0" w:color="auto"/>
              <w:bottom w:val="single" w:sz="4" w:space="0" w:color="auto"/>
              <w:right w:val="single" w:sz="4" w:space="0" w:color="auto"/>
            </w:tcBorders>
            <w:shd w:val="clear" w:color="auto" w:fill="FFFFFF"/>
            <w:vAlign w:val="center"/>
          </w:tcPr>
          <w:p w14:paraId="7254C852" w14:textId="2131B8B8" w:rsidR="00013149" w:rsidRPr="00F37CAD" w:rsidDel="00232543" w:rsidRDefault="00013149" w:rsidP="00232543">
            <w:pPr>
              <w:pStyle w:val="Akapitzlist"/>
              <w:spacing w:after="0" w:line="240" w:lineRule="auto"/>
              <w:jc w:val="right"/>
              <w:rPr>
                <w:del w:id="2771" w:author="Anna Piekut" w:date="2021-05-31T09:44:00Z"/>
                <w:rFonts w:eastAsia="Calibri"/>
                <w:sz w:val="16"/>
                <w:szCs w:val="16"/>
              </w:rPr>
              <w:pPrChange w:id="2772" w:author="Anna Piekut" w:date="2021-05-31T09:44:00Z">
                <w:pPr>
                  <w:numPr>
                    <w:numId w:val="83"/>
                  </w:numPr>
                  <w:tabs>
                    <w:tab w:val="left" w:pos="638"/>
                  </w:tabs>
                  <w:suppressAutoHyphens/>
                  <w:spacing w:before="120" w:after="120"/>
                  <w:ind w:left="371" w:hanging="284"/>
                  <w:jc w:val="center"/>
                </w:pPr>
              </w:pPrChange>
            </w:pPr>
          </w:p>
        </w:tc>
        <w:tc>
          <w:tcPr>
            <w:tcW w:w="3686" w:type="dxa"/>
            <w:tcBorders>
              <w:top w:val="single" w:sz="4" w:space="0" w:color="auto"/>
              <w:left w:val="nil"/>
              <w:bottom w:val="single" w:sz="4" w:space="0" w:color="auto"/>
              <w:right w:val="single" w:sz="4" w:space="0" w:color="auto"/>
            </w:tcBorders>
            <w:shd w:val="clear" w:color="auto" w:fill="FFFFFF"/>
            <w:vAlign w:val="center"/>
          </w:tcPr>
          <w:p w14:paraId="3995E7CD" w14:textId="04473031" w:rsidR="00013149" w:rsidRPr="00F37CAD" w:rsidDel="00232543" w:rsidRDefault="00013149" w:rsidP="00232543">
            <w:pPr>
              <w:pStyle w:val="Akapitzlist"/>
              <w:spacing w:after="0" w:line="240" w:lineRule="auto"/>
              <w:jc w:val="right"/>
              <w:rPr>
                <w:del w:id="2773" w:author="Anna Piekut" w:date="2021-05-31T09:44:00Z"/>
                <w:sz w:val="16"/>
                <w:szCs w:val="16"/>
              </w:rPr>
              <w:pPrChange w:id="2774" w:author="Anna Piekut" w:date="2021-05-31T09:44:00Z">
                <w:pPr/>
              </w:pPrChange>
            </w:pPr>
            <w:del w:id="2775" w:author="Anna Piekut" w:date="2021-05-31T09:44:00Z">
              <w:r w:rsidRPr="00AD233B" w:rsidDel="00232543">
                <w:delText>Lubelska Rejonowa Komisja Lekarska w Lublinie</w:delText>
              </w:r>
            </w:del>
          </w:p>
        </w:tc>
        <w:tc>
          <w:tcPr>
            <w:tcW w:w="1984" w:type="dxa"/>
            <w:tcBorders>
              <w:top w:val="single" w:sz="4" w:space="0" w:color="auto"/>
              <w:left w:val="nil"/>
              <w:bottom w:val="single" w:sz="4" w:space="0" w:color="auto"/>
              <w:right w:val="single" w:sz="4" w:space="0" w:color="auto"/>
            </w:tcBorders>
            <w:shd w:val="clear" w:color="auto" w:fill="FFFFFF"/>
            <w:vAlign w:val="center"/>
          </w:tcPr>
          <w:p w14:paraId="46EA809C" w14:textId="25AF4075" w:rsidR="00013149" w:rsidRPr="00F37CAD" w:rsidDel="00232543" w:rsidRDefault="00013149" w:rsidP="00232543">
            <w:pPr>
              <w:pStyle w:val="Akapitzlist"/>
              <w:spacing w:after="0" w:line="240" w:lineRule="auto"/>
              <w:jc w:val="right"/>
              <w:rPr>
                <w:del w:id="2776" w:author="Anna Piekut" w:date="2021-05-31T09:44:00Z"/>
                <w:sz w:val="16"/>
                <w:szCs w:val="16"/>
              </w:rPr>
              <w:pPrChange w:id="2777" w:author="Anna Piekut" w:date="2021-05-31T09:44:00Z">
                <w:pPr>
                  <w:jc w:val="both"/>
                </w:pPr>
              </w:pPrChange>
            </w:pPr>
            <w:del w:id="2778" w:author="Anna Piekut" w:date="2021-05-31T09:44:00Z">
              <w:r w:rsidRPr="00AD233B" w:rsidDel="00232543">
                <w:delText>20-074 Lublin</w:delText>
              </w:r>
            </w:del>
          </w:p>
        </w:tc>
        <w:tc>
          <w:tcPr>
            <w:tcW w:w="2301" w:type="dxa"/>
            <w:tcBorders>
              <w:top w:val="single" w:sz="4" w:space="0" w:color="auto"/>
              <w:left w:val="nil"/>
              <w:bottom w:val="single" w:sz="4" w:space="0" w:color="auto"/>
              <w:right w:val="single" w:sz="4" w:space="0" w:color="auto"/>
            </w:tcBorders>
            <w:shd w:val="clear" w:color="auto" w:fill="FFFFFF"/>
            <w:vAlign w:val="center"/>
          </w:tcPr>
          <w:p w14:paraId="2D54B20C" w14:textId="2E91D246" w:rsidR="00013149" w:rsidRPr="00F37CAD" w:rsidDel="00232543" w:rsidRDefault="00013149" w:rsidP="00232543">
            <w:pPr>
              <w:pStyle w:val="Akapitzlist"/>
              <w:spacing w:after="0" w:line="240" w:lineRule="auto"/>
              <w:jc w:val="right"/>
              <w:rPr>
                <w:del w:id="2779" w:author="Anna Piekut" w:date="2021-05-31T09:44:00Z"/>
                <w:sz w:val="16"/>
                <w:szCs w:val="16"/>
              </w:rPr>
              <w:pPrChange w:id="2780" w:author="Anna Piekut" w:date="2021-05-31T09:44:00Z">
                <w:pPr>
                  <w:jc w:val="both"/>
                </w:pPr>
              </w:pPrChange>
            </w:pPr>
            <w:del w:id="2781" w:author="Anna Piekut" w:date="2021-05-31T09:44:00Z">
              <w:r w:rsidRPr="00AD233B" w:rsidDel="00232543">
                <w:delText>Spokojna 3</w:delText>
              </w:r>
            </w:del>
          </w:p>
        </w:tc>
        <w:tc>
          <w:tcPr>
            <w:tcW w:w="1952" w:type="dxa"/>
            <w:tcBorders>
              <w:top w:val="single" w:sz="4" w:space="0" w:color="auto"/>
              <w:left w:val="nil"/>
              <w:bottom w:val="single" w:sz="4" w:space="0" w:color="auto"/>
              <w:right w:val="single" w:sz="4" w:space="0" w:color="auto"/>
            </w:tcBorders>
            <w:shd w:val="clear" w:color="auto" w:fill="FFFFFF"/>
            <w:vAlign w:val="bottom"/>
          </w:tcPr>
          <w:p w14:paraId="253F33E1" w14:textId="4ECA53D6" w:rsidR="00013149" w:rsidRPr="00F37CAD" w:rsidDel="00232543" w:rsidRDefault="00013149" w:rsidP="00232543">
            <w:pPr>
              <w:pStyle w:val="Akapitzlist"/>
              <w:spacing w:after="0" w:line="240" w:lineRule="auto"/>
              <w:jc w:val="right"/>
              <w:rPr>
                <w:del w:id="2782" w:author="Anna Piekut" w:date="2021-05-31T09:44:00Z"/>
                <w:sz w:val="16"/>
                <w:szCs w:val="16"/>
              </w:rPr>
              <w:pPrChange w:id="2783" w:author="Anna Piekut" w:date="2021-05-31T09:44:00Z">
                <w:pPr>
                  <w:ind w:left="1134" w:hanging="1088"/>
                  <w:jc w:val="center"/>
                </w:pPr>
              </w:pPrChange>
            </w:pPr>
            <w:del w:id="2784" w:author="Anna Piekut" w:date="2021-05-31T09:44:00Z">
              <w:r w:rsidRPr="00F37CAD" w:rsidDel="00232543">
                <w:rPr>
                  <w:sz w:val="16"/>
                  <w:szCs w:val="16"/>
                </w:rPr>
                <w:delText>…………………………</w:delText>
              </w:r>
            </w:del>
          </w:p>
        </w:tc>
        <w:tc>
          <w:tcPr>
            <w:tcW w:w="2268" w:type="dxa"/>
            <w:tcBorders>
              <w:top w:val="single" w:sz="4" w:space="0" w:color="auto"/>
              <w:left w:val="nil"/>
              <w:bottom w:val="single" w:sz="4" w:space="0" w:color="auto"/>
              <w:right w:val="single" w:sz="4" w:space="0" w:color="auto"/>
            </w:tcBorders>
            <w:shd w:val="clear" w:color="auto" w:fill="FFFFFF"/>
            <w:vAlign w:val="bottom"/>
          </w:tcPr>
          <w:p w14:paraId="04B5F717" w14:textId="4CBB23D9" w:rsidR="00013149" w:rsidRPr="00F37CAD" w:rsidDel="00232543" w:rsidRDefault="00013149" w:rsidP="00232543">
            <w:pPr>
              <w:pStyle w:val="Akapitzlist"/>
              <w:spacing w:after="0" w:line="240" w:lineRule="auto"/>
              <w:jc w:val="right"/>
              <w:rPr>
                <w:del w:id="2785" w:author="Anna Piekut" w:date="2021-05-31T09:44:00Z"/>
                <w:sz w:val="16"/>
                <w:szCs w:val="16"/>
              </w:rPr>
              <w:pPrChange w:id="2786" w:author="Anna Piekut" w:date="2021-05-31T09:44:00Z">
                <w:pPr>
                  <w:ind w:left="1134" w:hanging="1088"/>
                  <w:jc w:val="center"/>
                </w:pPr>
              </w:pPrChange>
            </w:pPr>
            <w:del w:id="2787" w:author="Anna Piekut" w:date="2021-05-31T09:44:00Z">
              <w:r w:rsidRPr="00F37CAD" w:rsidDel="00232543">
                <w:rPr>
                  <w:sz w:val="16"/>
                  <w:szCs w:val="16"/>
                </w:rPr>
                <w:delText>……………………………</w:delText>
              </w:r>
            </w:del>
          </w:p>
        </w:tc>
        <w:tc>
          <w:tcPr>
            <w:tcW w:w="2126" w:type="dxa"/>
            <w:tcBorders>
              <w:top w:val="single" w:sz="4" w:space="0" w:color="auto"/>
              <w:left w:val="nil"/>
              <w:bottom w:val="single" w:sz="4" w:space="0" w:color="auto"/>
              <w:right w:val="double" w:sz="4" w:space="0" w:color="auto"/>
            </w:tcBorders>
            <w:shd w:val="clear" w:color="auto" w:fill="FFFFFF"/>
            <w:vAlign w:val="bottom"/>
          </w:tcPr>
          <w:p w14:paraId="53D4D13F" w14:textId="39477115" w:rsidR="00013149" w:rsidRPr="00F37CAD" w:rsidDel="00232543" w:rsidRDefault="00013149" w:rsidP="00232543">
            <w:pPr>
              <w:pStyle w:val="Akapitzlist"/>
              <w:spacing w:after="0" w:line="240" w:lineRule="auto"/>
              <w:jc w:val="right"/>
              <w:rPr>
                <w:del w:id="2788" w:author="Anna Piekut" w:date="2021-05-31T09:44:00Z"/>
                <w:sz w:val="16"/>
                <w:szCs w:val="16"/>
              </w:rPr>
              <w:pPrChange w:id="2789" w:author="Anna Piekut" w:date="2021-05-31T09:44:00Z">
                <w:pPr>
                  <w:ind w:left="1134" w:hanging="1088"/>
                  <w:jc w:val="center"/>
                </w:pPr>
              </w:pPrChange>
            </w:pPr>
            <w:del w:id="2790" w:author="Anna Piekut" w:date="2021-05-31T09:44:00Z">
              <w:r w:rsidRPr="00F37CAD" w:rsidDel="00232543">
                <w:rPr>
                  <w:sz w:val="16"/>
                  <w:szCs w:val="16"/>
                </w:rPr>
                <w:delText>………………………….</w:delText>
              </w:r>
            </w:del>
          </w:p>
        </w:tc>
      </w:tr>
      <w:tr w:rsidR="00013149" w:rsidRPr="00F37CAD" w:rsidDel="00232543" w14:paraId="15DF71DF" w14:textId="53C0E79E" w:rsidTr="00131004">
        <w:trPr>
          <w:cantSplit/>
          <w:trHeight w:val="624"/>
          <w:del w:id="2791" w:author="Anna Piekut" w:date="2021-05-31T09:44:00Z"/>
        </w:trPr>
        <w:tc>
          <w:tcPr>
            <w:tcW w:w="709" w:type="dxa"/>
            <w:tcBorders>
              <w:top w:val="nil"/>
              <w:left w:val="double" w:sz="4" w:space="0" w:color="auto"/>
              <w:bottom w:val="single" w:sz="4" w:space="0" w:color="auto"/>
              <w:right w:val="single" w:sz="4" w:space="0" w:color="auto"/>
            </w:tcBorders>
            <w:shd w:val="clear" w:color="auto" w:fill="FFFFFF"/>
            <w:vAlign w:val="center"/>
          </w:tcPr>
          <w:p w14:paraId="20AB4BDB" w14:textId="55811272" w:rsidR="00013149" w:rsidRPr="00F37CAD" w:rsidDel="00232543" w:rsidRDefault="00013149" w:rsidP="00232543">
            <w:pPr>
              <w:pStyle w:val="Akapitzlist"/>
              <w:spacing w:after="0" w:line="240" w:lineRule="auto"/>
              <w:jc w:val="right"/>
              <w:rPr>
                <w:del w:id="2792" w:author="Anna Piekut" w:date="2021-05-31T09:44:00Z"/>
                <w:rFonts w:eastAsia="Calibri"/>
                <w:sz w:val="16"/>
                <w:szCs w:val="16"/>
              </w:rPr>
              <w:pPrChange w:id="2793" w:author="Anna Piekut" w:date="2021-05-31T09:44:00Z">
                <w:pPr>
                  <w:numPr>
                    <w:numId w:val="83"/>
                  </w:numPr>
                  <w:tabs>
                    <w:tab w:val="left" w:pos="371"/>
                  </w:tabs>
                  <w:suppressAutoHyphens/>
                  <w:spacing w:before="120" w:after="120"/>
                  <w:ind w:left="371" w:hanging="284"/>
                  <w:jc w:val="center"/>
                </w:pPr>
              </w:pPrChange>
            </w:pPr>
          </w:p>
        </w:tc>
        <w:tc>
          <w:tcPr>
            <w:tcW w:w="3686" w:type="dxa"/>
            <w:tcBorders>
              <w:top w:val="nil"/>
              <w:left w:val="nil"/>
              <w:bottom w:val="single" w:sz="4" w:space="0" w:color="auto"/>
              <w:right w:val="single" w:sz="4" w:space="0" w:color="auto"/>
            </w:tcBorders>
            <w:shd w:val="clear" w:color="auto" w:fill="FFFFFF"/>
            <w:vAlign w:val="center"/>
          </w:tcPr>
          <w:p w14:paraId="6689DD95" w14:textId="449AFB8C" w:rsidR="00013149" w:rsidRPr="00F37CAD" w:rsidDel="00232543" w:rsidRDefault="00013149" w:rsidP="00232543">
            <w:pPr>
              <w:pStyle w:val="Akapitzlist"/>
              <w:spacing w:after="0" w:line="240" w:lineRule="auto"/>
              <w:jc w:val="right"/>
              <w:rPr>
                <w:del w:id="2794" w:author="Anna Piekut" w:date="2021-05-31T09:44:00Z"/>
                <w:sz w:val="16"/>
                <w:szCs w:val="16"/>
              </w:rPr>
              <w:pPrChange w:id="2795" w:author="Anna Piekut" w:date="2021-05-31T09:44:00Z">
                <w:pPr/>
              </w:pPrChange>
            </w:pPr>
            <w:del w:id="2796" w:author="Anna Piekut" w:date="2021-05-31T09:44:00Z">
              <w:r w:rsidRPr="00AD233B" w:rsidDel="00232543">
                <w:delText>Lubuska Rejonowa Komisja Lekarska w Zielonej Górze</w:delText>
              </w:r>
            </w:del>
          </w:p>
        </w:tc>
        <w:tc>
          <w:tcPr>
            <w:tcW w:w="1984" w:type="dxa"/>
            <w:tcBorders>
              <w:top w:val="nil"/>
              <w:left w:val="nil"/>
              <w:bottom w:val="single" w:sz="4" w:space="0" w:color="auto"/>
              <w:right w:val="single" w:sz="4" w:space="0" w:color="auto"/>
            </w:tcBorders>
            <w:shd w:val="clear" w:color="auto" w:fill="FFFFFF"/>
            <w:vAlign w:val="center"/>
          </w:tcPr>
          <w:p w14:paraId="520692D7" w14:textId="0AC511BF" w:rsidR="00013149" w:rsidRPr="00F37CAD" w:rsidDel="00232543" w:rsidRDefault="00013149" w:rsidP="00232543">
            <w:pPr>
              <w:pStyle w:val="Akapitzlist"/>
              <w:spacing w:after="0" w:line="240" w:lineRule="auto"/>
              <w:jc w:val="right"/>
              <w:rPr>
                <w:del w:id="2797" w:author="Anna Piekut" w:date="2021-05-31T09:44:00Z"/>
                <w:sz w:val="16"/>
                <w:szCs w:val="16"/>
              </w:rPr>
              <w:pPrChange w:id="2798" w:author="Anna Piekut" w:date="2021-05-31T09:44:00Z">
                <w:pPr>
                  <w:jc w:val="both"/>
                </w:pPr>
              </w:pPrChange>
            </w:pPr>
            <w:del w:id="2799" w:author="Anna Piekut" w:date="2021-05-31T09:44:00Z">
              <w:r w:rsidRPr="00AD233B" w:rsidDel="00232543">
                <w:delText>65-044 Zielona Góra</w:delText>
              </w:r>
            </w:del>
          </w:p>
        </w:tc>
        <w:tc>
          <w:tcPr>
            <w:tcW w:w="2301" w:type="dxa"/>
            <w:tcBorders>
              <w:top w:val="nil"/>
              <w:left w:val="nil"/>
              <w:bottom w:val="single" w:sz="4" w:space="0" w:color="auto"/>
              <w:right w:val="single" w:sz="4" w:space="0" w:color="auto"/>
            </w:tcBorders>
            <w:shd w:val="clear" w:color="auto" w:fill="FFFFFF"/>
            <w:vAlign w:val="center"/>
          </w:tcPr>
          <w:p w14:paraId="613C29A8" w14:textId="3B0345B6" w:rsidR="00013149" w:rsidRPr="00F37CAD" w:rsidDel="00232543" w:rsidRDefault="00013149" w:rsidP="00232543">
            <w:pPr>
              <w:pStyle w:val="Akapitzlist"/>
              <w:spacing w:after="0" w:line="240" w:lineRule="auto"/>
              <w:jc w:val="right"/>
              <w:rPr>
                <w:del w:id="2800" w:author="Anna Piekut" w:date="2021-05-31T09:44:00Z"/>
                <w:sz w:val="16"/>
                <w:szCs w:val="16"/>
              </w:rPr>
              <w:pPrChange w:id="2801" w:author="Anna Piekut" w:date="2021-05-31T09:44:00Z">
                <w:pPr>
                  <w:jc w:val="both"/>
                </w:pPr>
              </w:pPrChange>
            </w:pPr>
            <w:del w:id="2802" w:author="Anna Piekut" w:date="2021-05-31T09:44:00Z">
              <w:r w:rsidRPr="00AD233B" w:rsidDel="00232543">
                <w:delText>Wazów 42</w:delText>
              </w:r>
            </w:del>
          </w:p>
        </w:tc>
        <w:tc>
          <w:tcPr>
            <w:tcW w:w="1952" w:type="dxa"/>
            <w:tcBorders>
              <w:top w:val="nil"/>
              <w:left w:val="nil"/>
              <w:bottom w:val="single" w:sz="4" w:space="0" w:color="auto"/>
              <w:right w:val="single" w:sz="4" w:space="0" w:color="auto"/>
            </w:tcBorders>
            <w:shd w:val="clear" w:color="auto" w:fill="FFFFFF"/>
            <w:vAlign w:val="bottom"/>
          </w:tcPr>
          <w:p w14:paraId="5C16ECEB" w14:textId="255FF584" w:rsidR="00013149" w:rsidRPr="00F37CAD" w:rsidDel="00232543" w:rsidRDefault="00013149" w:rsidP="00232543">
            <w:pPr>
              <w:pStyle w:val="Akapitzlist"/>
              <w:spacing w:after="0" w:line="240" w:lineRule="auto"/>
              <w:jc w:val="right"/>
              <w:rPr>
                <w:del w:id="2803" w:author="Anna Piekut" w:date="2021-05-31T09:44:00Z"/>
                <w:sz w:val="16"/>
                <w:szCs w:val="16"/>
              </w:rPr>
              <w:pPrChange w:id="2804" w:author="Anna Piekut" w:date="2021-05-31T09:44:00Z">
                <w:pPr>
                  <w:ind w:left="1134" w:hanging="1088"/>
                  <w:jc w:val="center"/>
                </w:pPr>
              </w:pPrChange>
            </w:pPr>
            <w:del w:id="2805" w:author="Anna Piekut" w:date="2021-05-31T09:44:00Z">
              <w:r w:rsidRPr="00F37CAD" w:rsidDel="00232543">
                <w:rPr>
                  <w:sz w:val="16"/>
                  <w:szCs w:val="16"/>
                </w:rPr>
                <w:delText>………………………..</w:delText>
              </w:r>
            </w:del>
          </w:p>
        </w:tc>
        <w:tc>
          <w:tcPr>
            <w:tcW w:w="2268" w:type="dxa"/>
            <w:tcBorders>
              <w:top w:val="nil"/>
              <w:left w:val="nil"/>
              <w:bottom w:val="single" w:sz="4" w:space="0" w:color="auto"/>
              <w:right w:val="single" w:sz="4" w:space="0" w:color="auto"/>
            </w:tcBorders>
            <w:shd w:val="clear" w:color="auto" w:fill="FFFFFF"/>
            <w:vAlign w:val="bottom"/>
          </w:tcPr>
          <w:p w14:paraId="768BD9DF" w14:textId="48D0BB2B" w:rsidR="00013149" w:rsidRPr="00F37CAD" w:rsidDel="00232543" w:rsidRDefault="00013149" w:rsidP="00232543">
            <w:pPr>
              <w:pStyle w:val="Akapitzlist"/>
              <w:spacing w:after="0" w:line="240" w:lineRule="auto"/>
              <w:jc w:val="right"/>
              <w:rPr>
                <w:del w:id="2806" w:author="Anna Piekut" w:date="2021-05-31T09:44:00Z"/>
                <w:sz w:val="16"/>
                <w:szCs w:val="16"/>
              </w:rPr>
              <w:pPrChange w:id="2807" w:author="Anna Piekut" w:date="2021-05-31T09:44:00Z">
                <w:pPr>
                  <w:ind w:left="1134" w:hanging="1088"/>
                  <w:jc w:val="center"/>
                </w:pPr>
              </w:pPrChange>
            </w:pPr>
            <w:del w:id="2808" w:author="Anna Piekut" w:date="2021-05-31T09:44:00Z">
              <w:r w:rsidRPr="00F37CAD" w:rsidDel="00232543">
                <w:rPr>
                  <w:sz w:val="16"/>
                  <w:szCs w:val="16"/>
                </w:rPr>
                <w:delText>……………………………..</w:delText>
              </w:r>
            </w:del>
          </w:p>
        </w:tc>
        <w:tc>
          <w:tcPr>
            <w:tcW w:w="2126" w:type="dxa"/>
            <w:tcBorders>
              <w:top w:val="single" w:sz="4" w:space="0" w:color="auto"/>
              <w:left w:val="nil"/>
              <w:bottom w:val="single" w:sz="4" w:space="0" w:color="auto"/>
              <w:right w:val="double" w:sz="4" w:space="0" w:color="auto"/>
            </w:tcBorders>
            <w:shd w:val="clear" w:color="auto" w:fill="FFFFFF"/>
            <w:vAlign w:val="bottom"/>
          </w:tcPr>
          <w:p w14:paraId="6E322C6E" w14:textId="19CFCB8F" w:rsidR="00013149" w:rsidRPr="00F37CAD" w:rsidDel="00232543" w:rsidRDefault="00013149" w:rsidP="00232543">
            <w:pPr>
              <w:pStyle w:val="Akapitzlist"/>
              <w:spacing w:after="0" w:line="240" w:lineRule="auto"/>
              <w:jc w:val="right"/>
              <w:rPr>
                <w:del w:id="2809" w:author="Anna Piekut" w:date="2021-05-31T09:44:00Z"/>
                <w:sz w:val="16"/>
                <w:szCs w:val="16"/>
              </w:rPr>
              <w:pPrChange w:id="2810" w:author="Anna Piekut" w:date="2021-05-31T09:44:00Z">
                <w:pPr>
                  <w:ind w:left="1134" w:hanging="1088"/>
                  <w:jc w:val="center"/>
                </w:pPr>
              </w:pPrChange>
            </w:pPr>
            <w:del w:id="2811" w:author="Anna Piekut" w:date="2021-05-31T09:44:00Z">
              <w:r w:rsidRPr="00F37CAD" w:rsidDel="00232543">
                <w:rPr>
                  <w:sz w:val="16"/>
                  <w:szCs w:val="16"/>
                </w:rPr>
                <w:delText>………………………..</w:delText>
              </w:r>
            </w:del>
          </w:p>
        </w:tc>
      </w:tr>
      <w:tr w:rsidR="00013149" w:rsidRPr="00F37CAD" w:rsidDel="00232543" w14:paraId="66270CBE" w14:textId="0D7BED0D" w:rsidTr="00131004">
        <w:trPr>
          <w:cantSplit/>
          <w:trHeight w:val="624"/>
          <w:del w:id="2812" w:author="Anna Piekut" w:date="2021-05-31T09:44:00Z"/>
        </w:trPr>
        <w:tc>
          <w:tcPr>
            <w:tcW w:w="709" w:type="dxa"/>
            <w:tcBorders>
              <w:top w:val="nil"/>
              <w:left w:val="double" w:sz="4" w:space="0" w:color="auto"/>
              <w:bottom w:val="single" w:sz="4" w:space="0" w:color="auto"/>
              <w:right w:val="single" w:sz="4" w:space="0" w:color="auto"/>
            </w:tcBorders>
            <w:shd w:val="clear" w:color="auto" w:fill="FFFFFF"/>
            <w:vAlign w:val="center"/>
          </w:tcPr>
          <w:p w14:paraId="38203FDE" w14:textId="2A827ADB" w:rsidR="00013149" w:rsidRPr="00F37CAD" w:rsidDel="00232543" w:rsidRDefault="00013149" w:rsidP="00232543">
            <w:pPr>
              <w:pStyle w:val="Akapitzlist"/>
              <w:spacing w:after="0" w:line="240" w:lineRule="auto"/>
              <w:jc w:val="right"/>
              <w:rPr>
                <w:del w:id="2813" w:author="Anna Piekut" w:date="2021-05-31T09:44:00Z"/>
                <w:rFonts w:eastAsia="Calibri"/>
                <w:sz w:val="16"/>
                <w:szCs w:val="16"/>
              </w:rPr>
              <w:pPrChange w:id="2814" w:author="Anna Piekut" w:date="2021-05-31T09:44:00Z">
                <w:pPr>
                  <w:numPr>
                    <w:numId w:val="83"/>
                  </w:numPr>
                  <w:tabs>
                    <w:tab w:val="left" w:pos="371"/>
                  </w:tabs>
                  <w:suppressAutoHyphens/>
                  <w:spacing w:before="120" w:after="120"/>
                  <w:ind w:left="371" w:hanging="284"/>
                  <w:jc w:val="center"/>
                </w:pPr>
              </w:pPrChange>
            </w:pPr>
          </w:p>
        </w:tc>
        <w:tc>
          <w:tcPr>
            <w:tcW w:w="3686" w:type="dxa"/>
            <w:tcBorders>
              <w:top w:val="nil"/>
              <w:left w:val="nil"/>
              <w:bottom w:val="single" w:sz="4" w:space="0" w:color="auto"/>
              <w:right w:val="single" w:sz="4" w:space="0" w:color="auto"/>
            </w:tcBorders>
            <w:shd w:val="clear" w:color="auto" w:fill="FFFFFF"/>
            <w:vAlign w:val="center"/>
          </w:tcPr>
          <w:p w14:paraId="483F08E8" w14:textId="7ABBD931" w:rsidR="00013149" w:rsidRPr="00F37CAD" w:rsidDel="00232543" w:rsidRDefault="00013149" w:rsidP="00232543">
            <w:pPr>
              <w:pStyle w:val="Akapitzlist"/>
              <w:spacing w:after="0" w:line="240" w:lineRule="auto"/>
              <w:jc w:val="right"/>
              <w:rPr>
                <w:del w:id="2815" w:author="Anna Piekut" w:date="2021-05-31T09:44:00Z"/>
                <w:sz w:val="16"/>
                <w:szCs w:val="16"/>
              </w:rPr>
              <w:pPrChange w:id="2816" w:author="Anna Piekut" w:date="2021-05-31T09:44:00Z">
                <w:pPr/>
              </w:pPrChange>
            </w:pPr>
            <w:del w:id="2817" w:author="Anna Piekut" w:date="2021-05-31T09:44:00Z">
              <w:r w:rsidRPr="00AD233B" w:rsidDel="00232543">
                <w:delText>Łódzka Rejonowa Komisja Lekarska w Łodzi/ Centralna Komisja Lekarska Skład Orzekający</w:delText>
              </w:r>
            </w:del>
          </w:p>
        </w:tc>
        <w:tc>
          <w:tcPr>
            <w:tcW w:w="1984" w:type="dxa"/>
            <w:tcBorders>
              <w:top w:val="nil"/>
              <w:left w:val="nil"/>
              <w:bottom w:val="single" w:sz="4" w:space="0" w:color="auto"/>
              <w:right w:val="single" w:sz="4" w:space="0" w:color="auto"/>
            </w:tcBorders>
            <w:shd w:val="clear" w:color="auto" w:fill="FFFFFF"/>
            <w:vAlign w:val="center"/>
          </w:tcPr>
          <w:p w14:paraId="35457D48" w14:textId="692ADD01" w:rsidR="00013149" w:rsidRPr="00F37CAD" w:rsidDel="00232543" w:rsidRDefault="00013149" w:rsidP="00232543">
            <w:pPr>
              <w:pStyle w:val="Akapitzlist"/>
              <w:spacing w:after="0" w:line="240" w:lineRule="auto"/>
              <w:jc w:val="right"/>
              <w:rPr>
                <w:del w:id="2818" w:author="Anna Piekut" w:date="2021-05-31T09:44:00Z"/>
                <w:sz w:val="16"/>
                <w:szCs w:val="16"/>
              </w:rPr>
              <w:pPrChange w:id="2819" w:author="Anna Piekut" w:date="2021-05-31T09:44:00Z">
                <w:pPr>
                  <w:jc w:val="both"/>
                </w:pPr>
              </w:pPrChange>
            </w:pPr>
            <w:del w:id="2820" w:author="Anna Piekut" w:date="2021-05-31T09:44:00Z">
              <w:r w:rsidRPr="00AD233B" w:rsidDel="00232543">
                <w:delText>91-425 Łódź</w:delText>
              </w:r>
            </w:del>
          </w:p>
        </w:tc>
        <w:tc>
          <w:tcPr>
            <w:tcW w:w="2301" w:type="dxa"/>
            <w:tcBorders>
              <w:top w:val="nil"/>
              <w:left w:val="nil"/>
              <w:bottom w:val="single" w:sz="4" w:space="0" w:color="auto"/>
              <w:right w:val="single" w:sz="4" w:space="0" w:color="auto"/>
            </w:tcBorders>
            <w:shd w:val="clear" w:color="auto" w:fill="FFFFFF"/>
            <w:vAlign w:val="center"/>
          </w:tcPr>
          <w:p w14:paraId="45E3F432" w14:textId="7DAB7BDA" w:rsidR="00013149" w:rsidRPr="00F37CAD" w:rsidDel="00232543" w:rsidRDefault="00013149" w:rsidP="00232543">
            <w:pPr>
              <w:pStyle w:val="Akapitzlist"/>
              <w:spacing w:after="0" w:line="240" w:lineRule="auto"/>
              <w:jc w:val="right"/>
              <w:rPr>
                <w:del w:id="2821" w:author="Anna Piekut" w:date="2021-05-31T09:44:00Z"/>
                <w:sz w:val="16"/>
                <w:szCs w:val="16"/>
              </w:rPr>
              <w:pPrChange w:id="2822" w:author="Anna Piekut" w:date="2021-05-31T09:44:00Z">
                <w:pPr>
                  <w:jc w:val="both"/>
                </w:pPr>
              </w:pPrChange>
            </w:pPr>
            <w:del w:id="2823" w:author="Anna Piekut" w:date="2021-05-31T09:44:00Z">
              <w:r w:rsidRPr="00AD233B" w:rsidDel="00232543">
                <w:delText>Północna 42</w:delText>
              </w:r>
            </w:del>
          </w:p>
        </w:tc>
        <w:tc>
          <w:tcPr>
            <w:tcW w:w="1952" w:type="dxa"/>
            <w:tcBorders>
              <w:top w:val="nil"/>
              <w:left w:val="nil"/>
              <w:bottom w:val="single" w:sz="4" w:space="0" w:color="auto"/>
              <w:right w:val="single" w:sz="4" w:space="0" w:color="auto"/>
            </w:tcBorders>
            <w:shd w:val="clear" w:color="auto" w:fill="FFFFFF"/>
            <w:vAlign w:val="bottom"/>
          </w:tcPr>
          <w:p w14:paraId="551BEF1D" w14:textId="4D0926E8" w:rsidR="00013149" w:rsidRPr="00F37CAD" w:rsidDel="00232543" w:rsidRDefault="00013149" w:rsidP="00232543">
            <w:pPr>
              <w:pStyle w:val="Akapitzlist"/>
              <w:spacing w:after="0" w:line="240" w:lineRule="auto"/>
              <w:jc w:val="right"/>
              <w:rPr>
                <w:del w:id="2824" w:author="Anna Piekut" w:date="2021-05-31T09:44:00Z"/>
                <w:sz w:val="16"/>
                <w:szCs w:val="16"/>
              </w:rPr>
              <w:pPrChange w:id="2825" w:author="Anna Piekut" w:date="2021-05-31T09:44:00Z">
                <w:pPr>
                  <w:ind w:left="1134" w:hanging="1088"/>
                  <w:jc w:val="center"/>
                </w:pPr>
              </w:pPrChange>
            </w:pPr>
            <w:del w:id="2826" w:author="Anna Piekut" w:date="2021-05-31T09:44:00Z">
              <w:r w:rsidRPr="00F37CAD" w:rsidDel="00232543">
                <w:rPr>
                  <w:sz w:val="16"/>
                  <w:szCs w:val="16"/>
                </w:rPr>
                <w:delText>………………………..</w:delText>
              </w:r>
            </w:del>
          </w:p>
        </w:tc>
        <w:tc>
          <w:tcPr>
            <w:tcW w:w="2268" w:type="dxa"/>
            <w:tcBorders>
              <w:top w:val="nil"/>
              <w:left w:val="nil"/>
              <w:bottom w:val="single" w:sz="4" w:space="0" w:color="auto"/>
              <w:right w:val="single" w:sz="4" w:space="0" w:color="auto"/>
            </w:tcBorders>
            <w:shd w:val="clear" w:color="auto" w:fill="FFFFFF"/>
            <w:vAlign w:val="bottom"/>
          </w:tcPr>
          <w:p w14:paraId="2BB11A48" w14:textId="24F1C8B8" w:rsidR="00013149" w:rsidRPr="00F37CAD" w:rsidDel="00232543" w:rsidRDefault="00013149" w:rsidP="00232543">
            <w:pPr>
              <w:pStyle w:val="Akapitzlist"/>
              <w:spacing w:after="0" w:line="240" w:lineRule="auto"/>
              <w:jc w:val="right"/>
              <w:rPr>
                <w:del w:id="2827" w:author="Anna Piekut" w:date="2021-05-31T09:44:00Z"/>
                <w:sz w:val="16"/>
                <w:szCs w:val="16"/>
              </w:rPr>
              <w:pPrChange w:id="2828" w:author="Anna Piekut" w:date="2021-05-31T09:44:00Z">
                <w:pPr>
                  <w:ind w:left="1134" w:hanging="1088"/>
                  <w:jc w:val="center"/>
                </w:pPr>
              </w:pPrChange>
            </w:pPr>
            <w:del w:id="2829" w:author="Anna Piekut" w:date="2021-05-31T09:44:00Z">
              <w:r w:rsidRPr="00F37CAD" w:rsidDel="00232543">
                <w:rPr>
                  <w:sz w:val="16"/>
                  <w:szCs w:val="16"/>
                </w:rPr>
                <w:delText>……………………………</w:delText>
              </w:r>
            </w:del>
          </w:p>
        </w:tc>
        <w:tc>
          <w:tcPr>
            <w:tcW w:w="2126" w:type="dxa"/>
            <w:tcBorders>
              <w:top w:val="single" w:sz="4" w:space="0" w:color="auto"/>
              <w:left w:val="nil"/>
              <w:bottom w:val="single" w:sz="4" w:space="0" w:color="auto"/>
              <w:right w:val="double" w:sz="4" w:space="0" w:color="auto"/>
            </w:tcBorders>
            <w:shd w:val="clear" w:color="auto" w:fill="FFFFFF"/>
            <w:vAlign w:val="bottom"/>
          </w:tcPr>
          <w:p w14:paraId="444A0177" w14:textId="30823019" w:rsidR="00013149" w:rsidRPr="00F37CAD" w:rsidDel="00232543" w:rsidRDefault="00013149" w:rsidP="00232543">
            <w:pPr>
              <w:pStyle w:val="Akapitzlist"/>
              <w:spacing w:after="0" w:line="240" w:lineRule="auto"/>
              <w:jc w:val="right"/>
              <w:rPr>
                <w:del w:id="2830" w:author="Anna Piekut" w:date="2021-05-31T09:44:00Z"/>
                <w:sz w:val="16"/>
                <w:szCs w:val="16"/>
              </w:rPr>
              <w:pPrChange w:id="2831" w:author="Anna Piekut" w:date="2021-05-31T09:44:00Z">
                <w:pPr>
                  <w:ind w:left="1134" w:hanging="1088"/>
                  <w:jc w:val="center"/>
                </w:pPr>
              </w:pPrChange>
            </w:pPr>
            <w:del w:id="2832" w:author="Anna Piekut" w:date="2021-05-31T09:44:00Z">
              <w:r w:rsidRPr="00F37CAD" w:rsidDel="00232543">
                <w:rPr>
                  <w:sz w:val="16"/>
                  <w:szCs w:val="16"/>
                </w:rPr>
                <w:delText>………………………….</w:delText>
              </w:r>
            </w:del>
          </w:p>
        </w:tc>
      </w:tr>
      <w:tr w:rsidR="00013149" w:rsidRPr="00F37CAD" w:rsidDel="00232543" w14:paraId="5642BFE9" w14:textId="5CFFECCF" w:rsidTr="00131004">
        <w:trPr>
          <w:cantSplit/>
          <w:trHeight w:val="624"/>
          <w:del w:id="2833" w:author="Anna Piekut" w:date="2021-05-31T09:44:00Z"/>
        </w:trPr>
        <w:tc>
          <w:tcPr>
            <w:tcW w:w="709" w:type="dxa"/>
            <w:tcBorders>
              <w:top w:val="single" w:sz="4" w:space="0" w:color="auto"/>
              <w:left w:val="double" w:sz="4" w:space="0" w:color="auto"/>
              <w:bottom w:val="single" w:sz="4" w:space="0" w:color="auto"/>
              <w:right w:val="single" w:sz="4" w:space="0" w:color="auto"/>
            </w:tcBorders>
            <w:shd w:val="clear" w:color="auto" w:fill="FFFFFF"/>
            <w:vAlign w:val="center"/>
          </w:tcPr>
          <w:p w14:paraId="0320BF0D" w14:textId="6641C783" w:rsidR="00013149" w:rsidRPr="00F37CAD" w:rsidDel="00232543" w:rsidRDefault="00013149" w:rsidP="00232543">
            <w:pPr>
              <w:pStyle w:val="Akapitzlist"/>
              <w:spacing w:after="0" w:line="240" w:lineRule="auto"/>
              <w:jc w:val="right"/>
              <w:rPr>
                <w:del w:id="2834" w:author="Anna Piekut" w:date="2021-05-31T09:44:00Z"/>
                <w:rFonts w:eastAsia="Calibri"/>
                <w:sz w:val="16"/>
                <w:szCs w:val="16"/>
              </w:rPr>
              <w:pPrChange w:id="2835" w:author="Anna Piekut" w:date="2021-05-31T09:44:00Z">
                <w:pPr>
                  <w:numPr>
                    <w:numId w:val="83"/>
                  </w:numPr>
                  <w:tabs>
                    <w:tab w:val="left" w:pos="371"/>
                  </w:tabs>
                  <w:suppressAutoHyphens/>
                  <w:spacing w:before="120" w:after="120"/>
                  <w:ind w:left="371" w:hanging="284"/>
                  <w:jc w:val="center"/>
                </w:pPr>
              </w:pPrChange>
            </w:pPr>
          </w:p>
        </w:tc>
        <w:tc>
          <w:tcPr>
            <w:tcW w:w="3686" w:type="dxa"/>
            <w:tcBorders>
              <w:top w:val="single" w:sz="4" w:space="0" w:color="auto"/>
              <w:left w:val="nil"/>
              <w:bottom w:val="single" w:sz="4" w:space="0" w:color="auto"/>
              <w:right w:val="single" w:sz="4" w:space="0" w:color="auto"/>
            </w:tcBorders>
            <w:shd w:val="clear" w:color="auto" w:fill="FFFFFF"/>
            <w:vAlign w:val="center"/>
          </w:tcPr>
          <w:p w14:paraId="1A4E0A06" w14:textId="20313CC8" w:rsidR="00013149" w:rsidRPr="00AD233B" w:rsidDel="00232543" w:rsidRDefault="00013149" w:rsidP="00232543">
            <w:pPr>
              <w:pStyle w:val="Akapitzlist"/>
              <w:spacing w:after="0" w:line="240" w:lineRule="auto"/>
              <w:jc w:val="right"/>
              <w:rPr>
                <w:del w:id="2836" w:author="Anna Piekut" w:date="2021-05-31T09:44:00Z"/>
              </w:rPr>
              <w:pPrChange w:id="2837" w:author="Anna Piekut" w:date="2021-05-31T09:44:00Z">
                <w:pPr/>
              </w:pPrChange>
            </w:pPr>
            <w:del w:id="2838" w:author="Anna Piekut" w:date="2021-05-31T09:44:00Z">
              <w:r w:rsidRPr="00AD233B" w:rsidDel="00232543">
                <w:delText xml:space="preserve">Małopolska Rejonowa Komisja Lekarska w Krakowie / </w:delText>
              </w:r>
            </w:del>
          </w:p>
          <w:p w14:paraId="3EE359C8" w14:textId="1CA46DD6" w:rsidR="00013149" w:rsidRPr="00F37CAD" w:rsidDel="00232543" w:rsidRDefault="00013149" w:rsidP="00232543">
            <w:pPr>
              <w:pStyle w:val="Akapitzlist"/>
              <w:spacing w:after="0" w:line="240" w:lineRule="auto"/>
              <w:jc w:val="right"/>
              <w:rPr>
                <w:del w:id="2839" w:author="Anna Piekut" w:date="2021-05-31T09:44:00Z"/>
                <w:sz w:val="16"/>
                <w:szCs w:val="16"/>
              </w:rPr>
              <w:pPrChange w:id="2840" w:author="Anna Piekut" w:date="2021-05-31T09:44:00Z">
                <w:pPr/>
              </w:pPrChange>
            </w:pPr>
            <w:del w:id="2841" w:author="Anna Piekut" w:date="2021-05-31T09:44:00Z">
              <w:r w:rsidRPr="00AD233B" w:rsidDel="00232543">
                <w:delText>Centralna Komisja Lekarska Skład Orzekający</w:delText>
              </w:r>
            </w:del>
          </w:p>
        </w:tc>
        <w:tc>
          <w:tcPr>
            <w:tcW w:w="1984" w:type="dxa"/>
            <w:tcBorders>
              <w:top w:val="single" w:sz="4" w:space="0" w:color="auto"/>
              <w:left w:val="nil"/>
              <w:bottom w:val="single" w:sz="4" w:space="0" w:color="auto"/>
              <w:right w:val="single" w:sz="4" w:space="0" w:color="auto"/>
            </w:tcBorders>
            <w:shd w:val="clear" w:color="auto" w:fill="FFFFFF"/>
            <w:vAlign w:val="center"/>
          </w:tcPr>
          <w:p w14:paraId="32F810B8" w14:textId="57A1940E" w:rsidR="00013149" w:rsidRPr="00F37CAD" w:rsidDel="00232543" w:rsidRDefault="00013149" w:rsidP="00232543">
            <w:pPr>
              <w:pStyle w:val="Akapitzlist"/>
              <w:spacing w:after="0" w:line="240" w:lineRule="auto"/>
              <w:jc w:val="right"/>
              <w:rPr>
                <w:del w:id="2842" w:author="Anna Piekut" w:date="2021-05-31T09:44:00Z"/>
                <w:sz w:val="16"/>
                <w:szCs w:val="16"/>
              </w:rPr>
              <w:pPrChange w:id="2843" w:author="Anna Piekut" w:date="2021-05-31T09:44:00Z">
                <w:pPr>
                  <w:jc w:val="both"/>
                </w:pPr>
              </w:pPrChange>
            </w:pPr>
            <w:del w:id="2844" w:author="Anna Piekut" w:date="2021-05-31T09:44:00Z">
              <w:r w:rsidRPr="00AD233B" w:rsidDel="00232543">
                <w:delText>30-033 Kraków</w:delText>
              </w:r>
            </w:del>
          </w:p>
        </w:tc>
        <w:tc>
          <w:tcPr>
            <w:tcW w:w="2301" w:type="dxa"/>
            <w:tcBorders>
              <w:top w:val="single" w:sz="4" w:space="0" w:color="auto"/>
              <w:left w:val="nil"/>
              <w:bottom w:val="single" w:sz="4" w:space="0" w:color="auto"/>
              <w:right w:val="single" w:sz="4" w:space="0" w:color="auto"/>
            </w:tcBorders>
            <w:shd w:val="clear" w:color="auto" w:fill="FFFFFF"/>
            <w:vAlign w:val="center"/>
          </w:tcPr>
          <w:p w14:paraId="71A62C1F" w14:textId="2A808139" w:rsidR="00013149" w:rsidRPr="00F37CAD" w:rsidDel="00232543" w:rsidRDefault="00013149" w:rsidP="00232543">
            <w:pPr>
              <w:pStyle w:val="Akapitzlist"/>
              <w:spacing w:after="0" w:line="240" w:lineRule="auto"/>
              <w:jc w:val="right"/>
              <w:rPr>
                <w:del w:id="2845" w:author="Anna Piekut" w:date="2021-05-31T09:44:00Z"/>
                <w:sz w:val="16"/>
                <w:szCs w:val="16"/>
              </w:rPr>
              <w:pPrChange w:id="2846" w:author="Anna Piekut" w:date="2021-05-31T09:44:00Z">
                <w:pPr>
                  <w:jc w:val="both"/>
                </w:pPr>
              </w:pPrChange>
            </w:pPr>
            <w:del w:id="2847" w:author="Anna Piekut" w:date="2021-05-31T09:44:00Z">
              <w:r w:rsidRPr="00AD233B" w:rsidDel="00232543">
                <w:delText>Pl. Inwalidów 3</w:delText>
              </w:r>
            </w:del>
          </w:p>
        </w:tc>
        <w:tc>
          <w:tcPr>
            <w:tcW w:w="1952" w:type="dxa"/>
            <w:tcBorders>
              <w:top w:val="single" w:sz="4" w:space="0" w:color="auto"/>
              <w:left w:val="nil"/>
              <w:bottom w:val="single" w:sz="4" w:space="0" w:color="auto"/>
              <w:right w:val="single" w:sz="4" w:space="0" w:color="auto"/>
            </w:tcBorders>
            <w:shd w:val="clear" w:color="auto" w:fill="FFFFFF"/>
            <w:vAlign w:val="bottom"/>
          </w:tcPr>
          <w:p w14:paraId="0EF793D5" w14:textId="171320E3" w:rsidR="00013149" w:rsidRPr="00F37CAD" w:rsidDel="00232543" w:rsidRDefault="00013149" w:rsidP="00232543">
            <w:pPr>
              <w:pStyle w:val="Akapitzlist"/>
              <w:spacing w:after="0" w:line="240" w:lineRule="auto"/>
              <w:jc w:val="right"/>
              <w:rPr>
                <w:del w:id="2848" w:author="Anna Piekut" w:date="2021-05-31T09:44:00Z"/>
                <w:sz w:val="16"/>
                <w:szCs w:val="16"/>
              </w:rPr>
              <w:pPrChange w:id="2849" w:author="Anna Piekut" w:date="2021-05-31T09:44:00Z">
                <w:pPr>
                  <w:ind w:left="1134" w:hanging="1088"/>
                  <w:jc w:val="center"/>
                </w:pPr>
              </w:pPrChange>
            </w:pPr>
            <w:del w:id="2850" w:author="Anna Piekut" w:date="2021-05-31T09:44:00Z">
              <w:r w:rsidRPr="00F37CAD" w:rsidDel="00232543">
                <w:rPr>
                  <w:sz w:val="16"/>
                  <w:szCs w:val="16"/>
                </w:rPr>
                <w:delText>…………………………</w:delText>
              </w:r>
            </w:del>
          </w:p>
        </w:tc>
        <w:tc>
          <w:tcPr>
            <w:tcW w:w="2268" w:type="dxa"/>
            <w:tcBorders>
              <w:top w:val="single" w:sz="4" w:space="0" w:color="auto"/>
              <w:left w:val="nil"/>
              <w:bottom w:val="single" w:sz="4" w:space="0" w:color="auto"/>
              <w:right w:val="single" w:sz="4" w:space="0" w:color="auto"/>
            </w:tcBorders>
            <w:shd w:val="clear" w:color="auto" w:fill="FFFFFF"/>
            <w:vAlign w:val="bottom"/>
          </w:tcPr>
          <w:p w14:paraId="4AEEFB84" w14:textId="06C3CC8E" w:rsidR="00013149" w:rsidRPr="00F37CAD" w:rsidDel="00232543" w:rsidRDefault="00013149" w:rsidP="00232543">
            <w:pPr>
              <w:pStyle w:val="Akapitzlist"/>
              <w:spacing w:after="0" w:line="240" w:lineRule="auto"/>
              <w:jc w:val="right"/>
              <w:rPr>
                <w:del w:id="2851" w:author="Anna Piekut" w:date="2021-05-31T09:44:00Z"/>
                <w:sz w:val="16"/>
                <w:szCs w:val="16"/>
              </w:rPr>
              <w:pPrChange w:id="2852" w:author="Anna Piekut" w:date="2021-05-31T09:44:00Z">
                <w:pPr>
                  <w:ind w:left="1134" w:hanging="1088"/>
                  <w:jc w:val="center"/>
                </w:pPr>
              </w:pPrChange>
            </w:pPr>
            <w:del w:id="2853" w:author="Anna Piekut" w:date="2021-05-31T09:44:00Z">
              <w:r w:rsidRPr="00F37CAD" w:rsidDel="00232543">
                <w:rPr>
                  <w:sz w:val="16"/>
                  <w:szCs w:val="16"/>
                </w:rPr>
                <w:delText>……………………………</w:delText>
              </w:r>
            </w:del>
          </w:p>
        </w:tc>
        <w:tc>
          <w:tcPr>
            <w:tcW w:w="2126" w:type="dxa"/>
            <w:tcBorders>
              <w:top w:val="single" w:sz="4" w:space="0" w:color="auto"/>
              <w:left w:val="nil"/>
              <w:bottom w:val="single" w:sz="4" w:space="0" w:color="auto"/>
              <w:right w:val="double" w:sz="4" w:space="0" w:color="auto"/>
            </w:tcBorders>
            <w:shd w:val="clear" w:color="auto" w:fill="FFFFFF"/>
            <w:vAlign w:val="bottom"/>
          </w:tcPr>
          <w:p w14:paraId="4D33C614" w14:textId="128D97A9" w:rsidR="00013149" w:rsidRPr="00F37CAD" w:rsidDel="00232543" w:rsidRDefault="00013149" w:rsidP="00232543">
            <w:pPr>
              <w:pStyle w:val="Akapitzlist"/>
              <w:spacing w:after="0" w:line="240" w:lineRule="auto"/>
              <w:jc w:val="right"/>
              <w:rPr>
                <w:del w:id="2854" w:author="Anna Piekut" w:date="2021-05-31T09:44:00Z"/>
                <w:sz w:val="16"/>
                <w:szCs w:val="16"/>
              </w:rPr>
              <w:pPrChange w:id="2855" w:author="Anna Piekut" w:date="2021-05-31T09:44:00Z">
                <w:pPr>
                  <w:ind w:left="1134" w:hanging="1088"/>
                  <w:jc w:val="center"/>
                </w:pPr>
              </w:pPrChange>
            </w:pPr>
            <w:del w:id="2856" w:author="Anna Piekut" w:date="2021-05-31T09:44:00Z">
              <w:r w:rsidRPr="00F37CAD" w:rsidDel="00232543">
                <w:rPr>
                  <w:sz w:val="16"/>
                  <w:szCs w:val="16"/>
                </w:rPr>
                <w:delText>…………………………</w:delText>
              </w:r>
            </w:del>
          </w:p>
        </w:tc>
      </w:tr>
      <w:tr w:rsidR="00013149" w:rsidRPr="00F37CAD" w:rsidDel="00232543" w14:paraId="609597D0" w14:textId="62BFC369" w:rsidTr="00131004">
        <w:trPr>
          <w:cantSplit/>
          <w:trHeight w:val="624"/>
          <w:del w:id="2857" w:author="Anna Piekut" w:date="2021-05-31T09:44:00Z"/>
        </w:trPr>
        <w:tc>
          <w:tcPr>
            <w:tcW w:w="709" w:type="dxa"/>
            <w:tcBorders>
              <w:top w:val="single" w:sz="4" w:space="0" w:color="auto"/>
              <w:left w:val="double" w:sz="4" w:space="0" w:color="auto"/>
              <w:bottom w:val="single" w:sz="4" w:space="0" w:color="auto"/>
              <w:right w:val="single" w:sz="4" w:space="0" w:color="auto"/>
            </w:tcBorders>
            <w:shd w:val="clear" w:color="auto" w:fill="FFFFFF"/>
            <w:vAlign w:val="center"/>
          </w:tcPr>
          <w:p w14:paraId="59C934E5" w14:textId="612CA6CD" w:rsidR="00013149" w:rsidRPr="00F37CAD" w:rsidDel="00232543" w:rsidRDefault="00013149" w:rsidP="00232543">
            <w:pPr>
              <w:pStyle w:val="Akapitzlist"/>
              <w:spacing w:after="0" w:line="240" w:lineRule="auto"/>
              <w:jc w:val="right"/>
              <w:rPr>
                <w:del w:id="2858" w:author="Anna Piekut" w:date="2021-05-31T09:44:00Z"/>
                <w:rFonts w:eastAsia="Calibri"/>
                <w:sz w:val="16"/>
                <w:szCs w:val="16"/>
              </w:rPr>
              <w:pPrChange w:id="2859" w:author="Anna Piekut" w:date="2021-05-31T09:44:00Z">
                <w:pPr>
                  <w:numPr>
                    <w:numId w:val="83"/>
                  </w:numPr>
                  <w:tabs>
                    <w:tab w:val="left" w:pos="371"/>
                  </w:tabs>
                  <w:suppressAutoHyphens/>
                  <w:spacing w:before="120" w:after="120"/>
                  <w:ind w:left="371" w:hanging="284"/>
                  <w:jc w:val="center"/>
                </w:pPr>
              </w:pPrChange>
            </w:pPr>
          </w:p>
        </w:tc>
        <w:tc>
          <w:tcPr>
            <w:tcW w:w="3686" w:type="dxa"/>
            <w:tcBorders>
              <w:top w:val="single" w:sz="4" w:space="0" w:color="auto"/>
              <w:left w:val="nil"/>
              <w:bottom w:val="single" w:sz="4" w:space="0" w:color="auto"/>
              <w:right w:val="single" w:sz="4" w:space="0" w:color="auto"/>
            </w:tcBorders>
            <w:shd w:val="clear" w:color="auto" w:fill="FFFFFF"/>
            <w:vAlign w:val="center"/>
          </w:tcPr>
          <w:p w14:paraId="16FF1A92" w14:textId="0FF59A90" w:rsidR="00013149" w:rsidRPr="00F37CAD" w:rsidDel="00232543" w:rsidRDefault="00013149" w:rsidP="00232543">
            <w:pPr>
              <w:pStyle w:val="Akapitzlist"/>
              <w:spacing w:after="0" w:line="240" w:lineRule="auto"/>
              <w:jc w:val="right"/>
              <w:rPr>
                <w:del w:id="2860" w:author="Anna Piekut" w:date="2021-05-31T09:44:00Z"/>
                <w:sz w:val="16"/>
                <w:szCs w:val="16"/>
              </w:rPr>
              <w:pPrChange w:id="2861" w:author="Anna Piekut" w:date="2021-05-31T09:44:00Z">
                <w:pPr/>
              </w:pPrChange>
            </w:pPr>
            <w:del w:id="2862" w:author="Anna Piekut" w:date="2021-05-31T09:44:00Z">
              <w:r w:rsidRPr="00AD233B" w:rsidDel="00232543">
                <w:delText>Opolska Rejonowa Komisja Lekarska w Opolu</w:delText>
              </w:r>
            </w:del>
          </w:p>
        </w:tc>
        <w:tc>
          <w:tcPr>
            <w:tcW w:w="1984" w:type="dxa"/>
            <w:tcBorders>
              <w:top w:val="single" w:sz="4" w:space="0" w:color="auto"/>
              <w:left w:val="nil"/>
              <w:bottom w:val="single" w:sz="4" w:space="0" w:color="auto"/>
              <w:right w:val="single" w:sz="4" w:space="0" w:color="auto"/>
            </w:tcBorders>
            <w:shd w:val="clear" w:color="auto" w:fill="FFFFFF"/>
            <w:vAlign w:val="center"/>
          </w:tcPr>
          <w:p w14:paraId="53AB23A9" w14:textId="4F03FCCB" w:rsidR="00013149" w:rsidRPr="00F37CAD" w:rsidDel="00232543" w:rsidRDefault="00013149" w:rsidP="00232543">
            <w:pPr>
              <w:pStyle w:val="Akapitzlist"/>
              <w:spacing w:after="0" w:line="240" w:lineRule="auto"/>
              <w:jc w:val="right"/>
              <w:rPr>
                <w:del w:id="2863" w:author="Anna Piekut" w:date="2021-05-31T09:44:00Z"/>
                <w:sz w:val="16"/>
                <w:szCs w:val="16"/>
              </w:rPr>
              <w:pPrChange w:id="2864" w:author="Anna Piekut" w:date="2021-05-31T09:44:00Z">
                <w:pPr>
                  <w:jc w:val="both"/>
                </w:pPr>
              </w:pPrChange>
            </w:pPr>
            <w:del w:id="2865" w:author="Anna Piekut" w:date="2021-05-31T09:44:00Z">
              <w:r w:rsidRPr="00AD233B" w:rsidDel="00232543">
                <w:delText>45-075 Opole</w:delText>
              </w:r>
            </w:del>
          </w:p>
        </w:tc>
        <w:tc>
          <w:tcPr>
            <w:tcW w:w="2301" w:type="dxa"/>
            <w:tcBorders>
              <w:top w:val="single" w:sz="4" w:space="0" w:color="auto"/>
              <w:left w:val="nil"/>
              <w:bottom w:val="single" w:sz="4" w:space="0" w:color="auto"/>
              <w:right w:val="single" w:sz="4" w:space="0" w:color="auto"/>
            </w:tcBorders>
            <w:shd w:val="clear" w:color="auto" w:fill="FFFFFF"/>
            <w:vAlign w:val="center"/>
          </w:tcPr>
          <w:p w14:paraId="6783F551" w14:textId="67122478" w:rsidR="00013149" w:rsidRPr="00F37CAD" w:rsidDel="00232543" w:rsidRDefault="00013149" w:rsidP="00232543">
            <w:pPr>
              <w:pStyle w:val="Akapitzlist"/>
              <w:spacing w:after="0" w:line="240" w:lineRule="auto"/>
              <w:jc w:val="right"/>
              <w:rPr>
                <w:del w:id="2866" w:author="Anna Piekut" w:date="2021-05-31T09:44:00Z"/>
                <w:sz w:val="16"/>
                <w:szCs w:val="16"/>
              </w:rPr>
              <w:pPrChange w:id="2867" w:author="Anna Piekut" w:date="2021-05-31T09:44:00Z">
                <w:pPr>
                  <w:jc w:val="both"/>
                </w:pPr>
              </w:pPrChange>
            </w:pPr>
            <w:del w:id="2868" w:author="Anna Piekut" w:date="2021-05-31T09:44:00Z">
              <w:r w:rsidRPr="00AD233B" w:rsidDel="00232543">
                <w:delText>Krakowska 44</w:delText>
              </w:r>
            </w:del>
          </w:p>
        </w:tc>
        <w:tc>
          <w:tcPr>
            <w:tcW w:w="1952" w:type="dxa"/>
            <w:tcBorders>
              <w:top w:val="single" w:sz="4" w:space="0" w:color="auto"/>
              <w:left w:val="nil"/>
              <w:bottom w:val="single" w:sz="4" w:space="0" w:color="auto"/>
              <w:right w:val="single" w:sz="4" w:space="0" w:color="auto"/>
            </w:tcBorders>
            <w:shd w:val="clear" w:color="auto" w:fill="FFFFFF"/>
            <w:vAlign w:val="bottom"/>
          </w:tcPr>
          <w:p w14:paraId="4C6705FB" w14:textId="3B5BA3F9" w:rsidR="00013149" w:rsidRPr="00F37CAD" w:rsidDel="00232543" w:rsidRDefault="00013149" w:rsidP="00232543">
            <w:pPr>
              <w:pStyle w:val="Akapitzlist"/>
              <w:spacing w:after="0" w:line="240" w:lineRule="auto"/>
              <w:jc w:val="right"/>
              <w:rPr>
                <w:del w:id="2869" w:author="Anna Piekut" w:date="2021-05-31T09:44:00Z"/>
                <w:sz w:val="16"/>
                <w:szCs w:val="16"/>
              </w:rPr>
              <w:pPrChange w:id="2870" w:author="Anna Piekut" w:date="2021-05-31T09:44:00Z">
                <w:pPr>
                  <w:ind w:left="1134" w:hanging="1088"/>
                  <w:jc w:val="center"/>
                </w:pPr>
              </w:pPrChange>
            </w:pPr>
            <w:del w:id="2871" w:author="Anna Piekut" w:date="2021-05-31T09:44:00Z">
              <w:r w:rsidRPr="00F37CAD" w:rsidDel="00232543">
                <w:rPr>
                  <w:sz w:val="16"/>
                  <w:szCs w:val="16"/>
                </w:rPr>
                <w:delText>………………………..</w:delText>
              </w:r>
            </w:del>
          </w:p>
        </w:tc>
        <w:tc>
          <w:tcPr>
            <w:tcW w:w="2268" w:type="dxa"/>
            <w:tcBorders>
              <w:top w:val="single" w:sz="4" w:space="0" w:color="auto"/>
              <w:left w:val="nil"/>
              <w:bottom w:val="single" w:sz="4" w:space="0" w:color="auto"/>
              <w:right w:val="single" w:sz="4" w:space="0" w:color="auto"/>
            </w:tcBorders>
            <w:shd w:val="clear" w:color="auto" w:fill="FFFFFF"/>
            <w:vAlign w:val="bottom"/>
          </w:tcPr>
          <w:p w14:paraId="275D5B0E" w14:textId="4D86F5E7" w:rsidR="00013149" w:rsidRPr="00F37CAD" w:rsidDel="00232543" w:rsidRDefault="00013149" w:rsidP="00232543">
            <w:pPr>
              <w:pStyle w:val="Akapitzlist"/>
              <w:spacing w:after="0" w:line="240" w:lineRule="auto"/>
              <w:jc w:val="right"/>
              <w:rPr>
                <w:del w:id="2872" w:author="Anna Piekut" w:date="2021-05-31T09:44:00Z"/>
                <w:sz w:val="16"/>
                <w:szCs w:val="16"/>
              </w:rPr>
              <w:pPrChange w:id="2873" w:author="Anna Piekut" w:date="2021-05-31T09:44:00Z">
                <w:pPr>
                  <w:ind w:left="1134" w:hanging="1088"/>
                  <w:jc w:val="center"/>
                </w:pPr>
              </w:pPrChange>
            </w:pPr>
            <w:del w:id="2874" w:author="Anna Piekut" w:date="2021-05-31T09:44:00Z">
              <w:r w:rsidRPr="00F37CAD" w:rsidDel="00232543">
                <w:rPr>
                  <w:sz w:val="16"/>
                  <w:szCs w:val="16"/>
                </w:rPr>
                <w:delText>………………………….</w:delText>
              </w:r>
            </w:del>
          </w:p>
        </w:tc>
        <w:tc>
          <w:tcPr>
            <w:tcW w:w="2126" w:type="dxa"/>
            <w:tcBorders>
              <w:top w:val="single" w:sz="4" w:space="0" w:color="auto"/>
              <w:left w:val="nil"/>
              <w:bottom w:val="single" w:sz="4" w:space="0" w:color="auto"/>
              <w:right w:val="double" w:sz="4" w:space="0" w:color="auto"/>
            </w:tcBorders>
            <w:shd w:val="clear" w:color="auto" w:fill="FFFFFF"/>
            <w:vAlign w:val="bottom"/>
          </w:tcPr>
          <w:p w14:paraId="437AFF01" w14:textId="53E3BC68" w:rsidR="00013149" w:rsidRPr="00F37CAD" w:rsidDel="00232543" w:rsidRDefault="00013149" w:rsidP="00232543">
            <w:pPr>
              <w:pStyle w:val="Akapitzlist"/>
              <w:spacing w:after="0" w:line="240" w:lineRule="auto"/>
              <w:jc w:val="right"/>
              <w:rPr>
                <w:del w:id="2875" w:author="Anna Piekut" w:date="2021-05-31T09:44:00Z"/>
                <w:sz w:val="16"/>
                <w:szCs w:val="16"/>
              </w:rPr>
              <w:pPrChange w:id="2876" w:author="Anna Piekut" w:date="2021-05-31T09:44:00Z">
                <w:pPr>
                  <w:ind w:left="1134" w:hanging="1088"/>
                  <w:jc w:val="center"/>
                </w:pPr>
              </w:pPrChange>
            </w:pPr>
            <w:del w:id="2877" w:author="Anna Piekut" w:date="2021-05-31T09:44:00Z">
              <w:r w:rsidRPr="00F37CAD" w:rsidDel="00232543">
                <w:rPr>
                  <w:sz w:val="16"/>
                  <w:szCs w:val="16"/>
                </w:rPr>
                <w:delText>………………………</w:delText>
              </w:r>
            </w:del>
          </w:p>
        </w:tc>
      </w:tr>
      <w:tr w:rsidR="00013149" w:rsidRPr="00F37CAD" w:rsidDel="00232543" w14:paraId="7FC5D6DB" w14:textId="34342329" w:rsidTr="00131004">
        <w:trPr>
          <w:cantSplit/>
          <w:trHeight w:val="624"/>
          <w:del w:id="2878" w:author="Anna Piekut" w:date="2021-05-31T09:44:00Z"/>
        </w:trPr>
        <w:tc>
          <w:tcPr>
            <w:tcW w:w="709" w:type="dxa"/>
            <w:tcBorders>
              <w:top w:val="single" w:sz="4" w:space="0" w:color="auto"/>
              <w:left w:val="double" w:sz="4" w:space="0" w:color="auto"/>
              <w:bottom w:val="single" w:sz="4" w:space="0" w:color="auto"/>
              <w:right w:val="single" w:sz="4" w:space="0" w:color="auto"/>
            </w:tcBorders>
            <w:shd w:val="clear" w:color="auto" w:fill="FFFFFF"/>
            <w:vAlign w:val="center"/>
          </w:tcPr>
          <w:p w14:paraId="65EDE738" w14:textId="71B886FB" w:rsidR="00013149" w:rsidRPr="00F37CAD" w:rsidDel="00232543" w:rsidRDefault="00013149" w:rsidP="00232543">
            <w:pPr>
              <w:pStyle w:val="Akapitzlist"/>
              <w:spacing w:after="0" w:line="240" w:lineRule="auto"/>
              <w:jc w:val="right"/>
              <w:rPr>
                <w:del w:id="2879" w:author="Anna Piekut" w:date="2021-05-31T09:44:00Z"/>
                <w:rFonts w:eastAsia="Calibri"/>
                <w:sz w:val="16"/>
                <w:szCs w:val="16"/>
              </w:rPr>
              <w:pPrChange w:id="2880" w:author="Anna Piekut" w:date="2021-05-31T09:44:00Z">
                <w:pPr>
                  <w:numPr>
                    <w:numId w:val="83"/>
                  </w:numPr>
                  <w:tabs>
                    <w:tab w:val="left" w:pos="371"/>
                  </w:tabs>
                  <w:suppressAutoHyphens/>
                  <w:spacing w:before="120" w:after="120"/>
                  <w:ind w:left="371" w:hanging="284"/>
                  <w:jc w:val="center"/>
                </w:pPr>
              </w:pPrChange>
            </w:pPr>
          </w:p>
        </w:tc>
        <w:tc>
          <w:tcPr>
            <w:tcW w:w="3686" w:type="dxa"/>
            <w:tcBorders>
              <w:top w:val="single" w:sz="4" w:space="0" w:color="auto"/>
              <w:left w:val="nil"/>
              <w:bottom w:val="single" w:sz="4" w:space="0" w:color="auto"/>
              <w:right w:val="single" w:sz="4" w:space="0" w:color="auto"/>
            </w:tcBorders>
            <w:shd w:val="clear" w:color="auto" w:fill="FFFFFF"/>
            <w:vAlign w:val="center"/>
          </w:tcPr>
          <w:p w14:paraId="72CC3552" w14:textId="7D8DB2DD" w:rsidR="00013149" w:rsidRPr="00F37CAD" w:rsidDel="00232543" w:rsidRDefault="00013149" w:rsidP="00232543">
            <w:pPr>
              <w:pStyle w:val="Akapitzlist"/>
              <w:spacing w:after="0" w:line="240" w:lineRule="auto"/>
              <w:jc w:val="right"/>
              <w:rPr>
                <w:del w:id="2881" w:author="Anna Piekut" w:date="2021-05-31T09:44:00Z"/>
                <w:sz w:val="16"/>
                <w:szCs w:val="16"/>
              </w:rPr>
              <w:pPrChange w:id="2882" w:author="Anna Piekut" w:date="2021-05-31T09:44:00Z">
                <w:pPr/>
              </w:pPrChange>
            </w:pPr>
            <w:del w:id="2883" w:author="Anna Piekut" w:date="2021-05-31T09:44:00Z">
              <w:r w:rsidRPr="00AD233B" w:rsidDel="00232543">
                <w:delText>Podkarpacka Rejonowa Komisja Lekarska w Rzeszowie</w:delText>
              </w:r>
            </w:del>
          </w:p>
        </w:tc>
        <w:tc>
          <w:tcPr>
            <w:tcW w:w="1984" w:type="dxa"/>
            <w:tcBorders>
              <w:top w:val="single" w:sz="4" w:space="0" w:color="auto"/>
              <w:left w:val="nil"/>
              <w:bottom w:val="single" w:sz="4" w:space="0" w:color="auto"/>
              <w:right w:val="single" w:sz="4" w:space="0" w:color="auto"/>
            </w:tcBorders>
            <w:shd w:val="clear" w:color="auto" w:fill="FFFFFF"/>
            <w:vAlign w:val="center"/>
          </w:tcPr>
          <w:p w14:paraId="1F266CCC" w14:textId="5389035D" w:rsidR="00013149" w:rsidRPr="00F37CAD" w:rsidDel="00232543" w:rsidRDefault="00013149" w:rsidP="00232543">
            <w:pPr>
              <w:pStyle w:val="Akapitzlist"/>
              <w:spacing w:after="0" w:line="240" w:lineRule="auto"/>
              <w:jc w:val="right"/>
              <w:rPr>
                <w:del w:id="2884" w:author="Anna Piekut" w:date="2021-05-31T09:44:00Z"/>
                <w:sz w:val="16"/>
                <w:szCs w:val="16"/>
              </w:rPr>
              <w:pPrChange w:id="2885" w:author="Anna Piekut" w:date="2021-05-31T09:44:00Z">
                <w:pPr>
                  <w:jc w:val="both"/>
                </w:pPr>
              </w:pPrChange>
            </w:pPr>
            <w:del w:id="2886" w:author="Anna Piekut" w:date="2021-05-31T09:44:00Z">
              <w:r w:rsidRPr="00AD233B" w:rsidDel="00232543">
                <w:delText>35-111 Rzeszów</w:delText>
              </w:r>
            </w:del>
          </w:p>
        </w:tc>
        <w:tc>
          <w:tcPr>
            <w:tcW w:w="2301" w:type="dxa"/>
            <w:tcBorders>
              <w:top w:val="single" w:sz="4" w:space="0" w:color="auto"/>
              <w:left w:val="nil"/>
              <w:bottom w:val="single" w:sz="4" w:space="0" w:color="auto"/>
              <w:right w:val="single" w:sz="4" w:space="0" w:color="auto"/>
            </w:tcBorders>
            <w:shd w:val="clear" w:color="auto" w:fill="FFFFFF"/>
            <w:vAlign w:val="center"/>
          </w:tcPr>
          <w:p w14:paraId="20289811" w14:textId="7858894C" w:rsidR="00013149" w:rsidRPr="00F37CAD" w:rsidDel="00232543" w:rsidRDefault="00013149" w:rsidP="00232543">
            <w:pPr>
              <w:pStyle w:val="Akapitzlist"/>
              <w:spacing w:after="0" w:line="240" w:lineRule="auto"/>
              <w:jc w:val="right"/>
              <w:rPr>
                <w:del w:id="2887" w:author="Anna Piekut" w:date="2021-05-31T09:44:00Z"/>
                <w:sz w:val="16"/>
                <w:szCs w:val="16"/>
              </w:rPr>
              <w:pPrChange w:id="2888" w:author="Anna Piekut" w:date="2021-05-31T09:44:00Z">
                <w:pPr>
                  <w:jc w:val="both"/>
                </w:pPr>
              </w:pPrChange>
            </w:pPr>
            <w:del w:id="2889" w:author="Anna Piekut" w:date="2021-05-31T09:44:00Z">
              <w:r w:rsidRPr="00AD233B" w:rsidDel="00232543">
                <w:delText>Krakowska 16</w:delText>
              </w:r>
              <w:r w:rsidR="00FE4FF8" w:rsidDel="00232543">
                <w:delText xml:space="preserve"> H</w:delText>
              </w:r>
            </w:del>
          </w:p>
        </w:tc>
        <w:tc>
          <w:tcPr>
            <w:tcW w:w="1952" w:type="dxa"/>
            <w:tcBorders>
              <w:top w:val="single" w:sz="4" w:space="0" w:color="auto"/>
              <w:left w:val="nil"/>
              <w:bottom w:val="single" w:sz="4" w:space="0" w:color="auto"/>
              <w:right w:val="single" w:sz="4" w:space="0" w:color="auto"/>
            </w:tcBorders>
            <w:shd w:val="clear" w:color="auto" w:fill="FFFFFF"/>
            <w:vAlign w:val="bottom"/>
          </w:tcPr>
          <w:p w14:paraId="505E825E" w14:textId="23B301B1" w:rsidR="00013149" w:rsidRPr="00F37CAD" w:rsidDel="00232543" w:rsidRDefault="00013149" w:rsidP="00232543">
            <w:pPr>
              <w:pStyle w:val="Akapitzlist"/>
              <w:spacing w:after="0" w:line="240" w:lineRule="auto"/>
              <w:jc w:val="right"/>
              <w:rPr>
                <w:del w:id="2890" w:author="Anna Piekut" w:date="2021-05-31T09:44:00Z"/>
                <w:sz w:val="16"/>
                <w:szCs w:val="16"/>
              </w:rPr>
              <w:pPrChange w:id="2891" w:author="Anna Piekut" w:date="2021-05-31T09:44:00Z">
                <w:pPr>
                  <w:ind w:left="1134" w:hanging="1088"/>
                  <w:jc w:val="center"/>
                </w:pPr>
              </w:pPrChange>
            </w:pPr>
            <w:del w:id="2892" w:author="Anna Piekut" w:date="2021-05-31T09:44:00Z">
              <w:r w:rsidRPr="00F37CAD" w:rsidDel="00232543">
                <w:rPr>
                  <w:sz w:val="16"/>
                  <w:szCs w:val="16"/>
                </w:rPr>
                <w:delText>………………………..</w:delText>
              </w:r>
            </w:del>
          </w:p>
        </w:tc>
        <w:tc>
          <w:tcPr>
            <w:tcW w:w="2268" w:type="dxa"/>
            <w:tcBorders>
              <w:top w:val="single" w:sz="4" w:space="0" w:color="auto"/>
              <w:left w:val="nil"/>
              <w:bottom w:val="single" w:sz="4" w:space="0" w:color="auto"/>
              <w:right w:val="single" w:sz="4" w:space="0" w:color="auto"/>
            </w:tcBorders>
            <w:shd w:val="clear" w:color="auto" w:fill="FFFFFF"/>
            <w:vAlign w:val="bottom"/>
          </w:tcPr>
          <w:p w14:paraId="54BC20D8" w14:textId="3A1A971A" w:rsidR="00013149" w:rsidRPr="00F37CAD" w:rsidDel="00232543" w:rsidRDefault="00013149" w:rsidP="00232543">
            <w:pPr>
              <w:pStyle w:val="Akapitzlist"/>
              <w:spacing w:after="0" w:line="240" w:lineRule="auto"/>
              <w:jc w:val="right"/>
              <w:rPr>
                <w:del w:id="2893" w:author="Anna Piekut" w:date="2021-05-31T09:44:00Z"/>
                <w:sz w:val="16"/>
                <w:szCs w:val="16"/>
              </w:rPr>
              <w:pPrChange w:id="2894" w:author="Anna Piekut" w:date="2021-05-31T09:44:00Z">
                <w:pPr>
                  <w:ind w:left="1134" w:hanging="1088"/>
                  <w:jc w:val="center"/>
                </w:pPr>
              </w:pPrChange>
            </w:pPr>
            <w:del w:id="2895" w:author="Anna Piekut" w:date="2021-05-31T09:44:00Z">
              <w:r w:rsidRPr="00F37CAD" w:rsidDel="00232543">
                <w:rPr>
                  <w:sz w:val="16"/>
                  <w:szCs w:val="16"/>
                </w:rPr>
                <w:delText>………………………..</w:delText>
              </w:r>
            </w:del>
          </w:p>
        </w:tc>
        <w:tc>
          <w:tcPr>
            <w:tcW w:w="2126" w:type="dxa"/>
            <w:tcBorders>
              <w:top w:val="single" w:sz="4" w:space="0" w:color="auto"/>
              <w:left w:val="nil"/>
              <w:bottom w:val="single" w:sz="4" w:space="0" w:color="auto"/>
              <w:right w:val="double" w:sz="4" w:space="0" w:color="auto"/>
            </w:tcBorders>
            <w:shd w:val="clear" w:color="auto" w:fill="FFFFFF"/>
            <w:vAlign w:val="bottom"/>
          </w:tcPr>
          <w:p w14:paraId="5044F05C" w14:textId="55AEF685" w:rsidR="00013149" w:rsidRPr="00F37CAD" w:rsidDel="00232543" w:rsidRDefault="00013149" w:rsidP="00232543">
            <w:pPr>
              <w:pStyle w:val="Akapitzlist"/>
              <w:spacing w:after="0" w:line="240" w:lineRule="auto"/>
              <w:jc w:val="right"/>
              <w:rPr>
                <w:del w:id="2896" w:author="Anna Piekut" w:date="2021-05-31T09:44:00Z"/>
                <w:sz w:val="16"/>
                <w:szCs w:val="16"/>
              </w:rPr>
              <w:pPrChange w:id="2897" w:author="Anna Piekut" w:date="2021-05-31T09:44:00Z">
                <w:pPr>
                  <w:ind w:left="1134" w:hanging="1088"/>
                  <w:jc w:val="center"/>
                </w:pPr>
              </w:pPrChange>
            </w:pPr>
            <w:del w:id="2898" w:author="Anna Piekut" w:date="2021-05-31T09:44:00Z">
              <w:r w:rsidRPr="00F37CAD" w:rsidDel="00232543">
                <w:rPr>
                  <w:sz w:val="16"/>
                  <w:szCs w:val="16"/>
                </w:rPr>
                <w:delText>……………………….</w:delText>
              </w:r>
            </w:del>
          </w:p>
        </w:tc>
      </w:tr>
      <w:tr w:rsidR="00013149" w:rsidRPr="00F37CAD" w:rsidDel="00232543" w14:paraId="4A94C02A" w14:textId="7DEECBEE" w:rsidTr="00131004">
        <w:trPr>
          <w:cantSplit/>
          <w:trHeight w:val="624"/>
          <w:del w:id="2899" w:author="Anna Piekut" w:date="2021-05-31T09:44:00Z"/>
        </w:trPr>
        <w:tc>
          <w:tcPr>
            <w:tcW w:w="709" w:type="dxa"/>
            <w:tcBorders>
              <w:top w:val="single" w:sz="4" w:space="0" w:color="auto"/>
              <w:left w:val="double" w:sz="4" w:space="0" w:color="auto"/>
              <w:bottom w:val="single" w:sz="4" w:space="0" w:color="auto"/>
              <w:right w:val="single" w:sz="4" w:space="0" w:color="auto"/>
            </w:tcBorders>
            <w:shd w:val="clear" w:color="auto" w:fill="FFFFFF"/>
            <w:vAlign w:val="center"/>
          </w:tcPr>
          <w:p w14:paraId="63D07CCD" w14:textId="4F35A360" w:rsidR="00013149" w:rsidRPr="00F37CAD" w:rsidDel="00232543" w:rsidRDefault="00013149" w:rsidP="00232543">
            <w:pPr>
              <w:pStyle w:val="Akapitzlist"/>
              <w:spacing w:after="0" w:line="240" w:lineRule="auto"/>
              <w:jc w:val="right"/>
              <w:rPr>
                <w:del w:id="2900" w:author="Anna Piekut" w:date="2021-05-31T09:44:00Z"/>
                <w:rFonts w:eastAsia="Calibri"/>
                <w:sz w:val="16"/>
                <w:szCs w:val="16"/>
              </w:rPr>
              <w:pPrChange w:id="2901" w:author="Anna Piekut" w:date="2021-05-31T09:44:00Z">
                <w:pPr>
                  <w:numPr>
                    <w:numId w:val="83"/>
                  </w:numPr>
                  <w:tabs>
                    <w:tab w:val="left" w:pos="371"/>
                  </w:tabs>
                  <w:suppressAutoHyphens/>
                  <w:spacing w:before="120" w:after="120"/>
                  <w:ind w:left="371" w:hanging="284"/>
                  <w:jc w:val="center"/>
                </w:pPr>
              </w:pPrChange>
            </w:pPr>
          </w:p>
        </w:tc>
        <w:tc>
          <w:tcPr>
            <w:tcW w:w="3686" w:type="dxa"/>
            <w:tcBorders>
              <w:top w:val="single" w:sz="4" w:space="0" w:color="auto"/>
              <w:left w:val="nil"/>
              <w:bottom w:val="single" w:sz="4" w:space="0" w:color="auto"/>
              <w:right w:val="single" w:sz="4" w:space="0" w:color="auto"/>
            </w:tcBorders>
            <w:shd w:val="clear" w:color="auto" w:fill="FFFFFF"/>
            <w:vAlign w:val="center"/>
          </w:tcPr>
          <w:p w14:paraId="5050BE61" w14:textId="680CB245" w:rsidR="00013149" w:rsidRPr="00F37CAD" w:rsidDel="00232543" w:rsidRDefault="00013149" w:rsidP="00232543">
            <w:pPr>
              <w:pStyle w:val="Akapitzlist"/>
              <w:spacing w:after="0" w:line="240" w:lineRule="auto"/>
              <w:jc w:val="right"/>
              <w:rPr>
                <w:del w:id="2902" w:author="Anna Piekut" w:date="2021-05-31T09:44:00Z"/>
                <w:sz w:val="16"/>
                <w:szCs w:val="16"/>
              </w:rPr>
              <w:pPrChange w:id="2903" w:author="Anna Piekut" w:date="2021-05-31T09:44:00Z">
                <w:pPr/>
              </w:pPrChange>
            </w:pPr>
            <w:del w:id="2904" w:author="Anna Piekut" w:date="2021-05-31T09:44:00Z">
              <w:r w:rsidRPr="00AD233B" w:rsidDel="00232543">
                <w:delText>Podlaska Rejonowa Komisja Lekarska w Białymstoku</w:delText>
              </w:r>
            </w:del>
          </w:p>
        </w:tc>
        <w:tc>
          <w:tcPr>
            <w:tcW w:w="1984" w:type="dxa"/>
            <w:tcBorders>
              <w:top w:val="single" w:sz="4" w:space="0" w:color="auto"/>
              <w:left w:val="nil"/>
              <w:bottom w:val="single" w:sz="4" w:space="0" w:color="auto"/>
              <w:right w:val="single" w:sz="4" w:space="0" w:color="auto"/>
            </w:tcBorders>
            <w:shd w:val="clear" w:color="auto" w:fill="FFFFFF"/>
            <w:vAlign w:val="center"/>
          </w:tcPr>
          <w:p w14:paraId="44A47D62" w14:textId="44DE33C7" w:rsidR="00013149" w:rsidRPr="00F37CAD" w:rsidDel="00232543" w:rsidRDefault="00013149" w:rsidP="00232543">
            <w:pPr>
              <w:pStyle w:val="Akapitzlist"/>
              <w:spacing w:after="0" w:line="240" w:lineRule="auto"/>
              <w:jc w:val="right"/>
              <w:rPr>
                <w:del w:id="2905" w:author="Anna Piekut" w:date="2021-05-31T09:44:00Z"/>
                <w:sz w:val="16"/>
                <w:szCs w:val="16"/>
              </w:rPr>
              <w:pPrChange w:id="2906" w:author="Anna Piekut" w:date="2021-05-31T09:44:00Z">
                <w:pPr>
                  <w:jc w:val="both"/>
                </w:pPr>
              </w:pPrChange>
            </w:pPr>
            <w:del w:id="2907" w:author="Anna Piekut" w:date="2021-05-31T09:44:00Z">
              <w:r w:rsidRPr="00AD233B" w:rsidDel="00232543">
                <w:delText>15-482 Białystok</w:delText>
              </w:r>
            </w:del>
          </w:p>
        </w:tc>
        <w:tc>
          <w:tcPr>
            <w:tcW w:w="2301" w:type="dxa"/>
            <w:tcBorders>
              <w:top w:val="single" w:sz="4" w:space="0" w:color="auto"/>
              <w:left w:val="nil"/>
              <w:bottom w:val="single" w:sz="4" w:space="0" w:color="auto"/>
              <w:right w:val="single" w:sz="4" w:space="0" w:color="auto"/>
            </w:tcBorders>
            <w:shd w:val="clear" w:color="auto" w:fill="FFFFFF"/>
            <w:vAlign w:val="center"/>
          </w:tcPr>
          <w:p w14:paraId="756AF2E3" w14:textId="7B8AA1C2" w:rsidR="00013149" w:rsidRPr="00F37CAD" w:rsidDel="00232543" w:rsidRDefault="00013149" w:rsidP="00232543">
            <w:pPr>
              <w:pStyle w:val="Akapitzlist"/>
              <w:spacing w:after="0" w:line="240" w:lineRule="auto"/>
              <w:jc w:val="right"/>
              <w:rPr>
                <w:del w:id="2908" w:author="Anna Piekut" w:date="2021-05-31T09:44:00Z"/>
                <w:sz w:val="16"/>
                <w:szCs w:val="16"/>
              </w:rPr>
              <w:pPrChange w:id="2909" w:author="Anna Piekut" w:date="2021-05-31T09:44:00Z">
                <w:pPr>
                  <w:jc w:val="both"/>
                </w:pPr>
              </w:pPrChange>
            </w:pPr>
            <w:del w:id="2910" w:author="Anna Piekut" w:date="2021-05-31T09:44:00Z">
              <w:r w:rsidRPr="00AD233B" w:rsidDel="00232543">
                <w:delText>Fabryczna 27</w:delText>
              </w:r>
            </w:del>
          </w:p>
        </w:tc>
        <w:tc>
          <w:tcPr>
            <w:tcW w:w="1952" w:type="dxa"/>
            <w:tcBorders>
              <w:top w:val="single" w:sz="4" w:space="0" w:color="auto"/>
              <w:left w:val="nil"/>
              <w:bottom w:val="single" w:sz="4" w:space="0" w:color="auto"/>
              <w:right w:val="single" w:sz="4" w:space="0" w:color="auto"/>
            </w:tcBorders>
            <w:shd w:val="clear" w:color="auto" w:fill="FFFFFF"/>
            <w:vAlign w:val="bottom"/>
          </w:tcPr>
          <w:p w14:paraId="22F4E9F3" w14:textId="319CC344" w:rsidR="00013149" w:rsidRPr="00F37CAD" w:rsidDel="00232543" w:rsidRDefault="00013149" w:rsidP="00232543">
            <w:pPr>
              <w:pStyle w:val="Akapitzlist"/>
              <w:spacing w:after="0" w:line="240" w:lineRule="auto"/>
              <w:jc w:val="right"/>
              <w:rPr>
                <w:del w:id="2911" w:author="Anna Piekut" w:date="2021-05-31T09:44:00Z"/>
                <w:sz w:val="16"/>
                <w:szCs w:val="16"/>
              </w:rPr>
              <w:pPrChange w:id="2912" w:author="Anna Piekut" w:date="2021-05-31T09:44:00Z">
                <w:pPr>
                  <w:ind w:left="1134" w:hanging="1088"/>
                  <w:jc w:val="center"/>
                </w:pPr>
              </w:pPrChange>
            </w:pPr>
            <w:del w:id="2913" w:author="Anna Piekut" w:date="2021-05-31T09:44:00Z">
              <w:r w:rsidRPr="00F37CAD" w:rsidDel="00232543">
                <w:rPr>
                  <w:sz w:val="16"/>
                  <w:szCs w:val="16"/>
                </w:rPr>
                <w:delText>………………………..</w:delText>
              </w:r>
            </w:del>
          </w:p>
        </w:tc>
        <w:tc>
          <w:tcPr>
            <w:tcW w:w="2268" w:type="dxa"/>
            <w:tcBorders>
              <w:top w:val="single" w:sz="4" w:space="0" w:color="auto"/>
              <w:left w:val="nil"/>
              <w:bottom w:val="single" w:sz="4" w:space="0" w:color="auto"/>
              <w:right w:val="single" w:sz="4" w:space="0" w:color="auto"/>
            </w:tcBorders>
            <w:shd w:val="clear" w:color="auto" w:fill="FFFFFF"/>
            <w:vAlign w:val="bottom"/>
          </w:tcPr>
          <w:p w14:paraId="28BFCFF1" w14:textId="0AEE8456" w:rsidR="00013149" w:rsidRPr="00F37CAD" w:rsidDel="00232543" w:rsidRDefault="00013149" w:rsidP="00232543">
            <w:pPr>
              <w:pStyle w:val="Akapitzlist"/>
              <w:spacing w:after="0" w:line="240" w:lineRule="auto"/>
              <w:jc w:val="right"/>
              <w:rPr>
                <w:del w:id="2914" w:author="Anna Piekut" w:date="2021-05-31T09:44:00Z"/>
                <w:sz w:val="16"/>
                <w:szCs w:val="16"/>
              </w:rPr>
              <w:pPrChange w:id="2915" w:author="Anna Piekut" w:date="2021-05-31T09:44:00Z">
                <w:pPr>
                  <w:ind w:left="1134" w:hanging="1088"/>
                  <w:jc w:val="center"/>
                </w:pPr>
              </w:pPrChange>
            </w:pPr>
            <w:del w:id="2916" w:author="Anna Piekut" w:date="2021-05-31T09:44:00Z">
              <w:r w:rsidRPr="00F37CAD" w:rsidDel="00232543">
                <w:rPr>
                  <w:sz w:val="16"/>
                  <w:szCs w:val="16"/>
                </w:rPr>
                <w:delText>…………………………….</w:delText>
              </w:r>
            </w:del>
          </w:p>
        </w:tc>
        <w:tc>
          <w:tcPr>
            <w:tcW w:w="2126" w:type="dxa"/>
            <w:tcBorders>
              <w:top w:val="single" w:sz="4" w:space="0" w:color="auto"/>
              <w:left w:val="nil"/>
              <w:bottom w:val="single" w:sz="4" w:space="0" w:color="auto"/>
              <w:right w:val="double" w:sz="4" w:space="0" w:color="auto"/>
            </w:tcBorders>
            <w:shd w:val="clear" w:color="auto" w:fill="FFFFFF"/>
            <w:vAlign w:val="bottom"/>
          </w:tcPr>
          <w:p w14:paraId="61992106" w14:textId="682F697D" w:rsidR="00013149" w:rsidRPr="00F37CAD" w:rsidDel="00232543" w:rsidRDefault="00013149" w:rsidP="00232543">
            <w:pPr>
              <w:pStyle w:val="Akapitzlist"/>
              <w:spacing w:after="0" w:line="240" w:lineRule="auto"/>
              <w:jc w:val="right"/>
              <w:rPr>
                <w:del w:id="2917" w:author="Anna Piekut" w:date="2021-05-31T09:44:00Z"/>
                <w:sz w:val="16"/>
                <w:szCs w:val="16"/>
              </w:rPr>
              <w:pPrChange w:id="2918" w:author="Anna Piekut" w:date="2021-05-31T09:44:00Z">
                <w:pPr>
                  <w:ind w:left="1134" w:hanging="1088"/>
                  <w:jc w:val="center"/>
                </w:pPr>
              </w:pPrChange>
            </w:pPr>
            <w:del w:id="2919" w:author="Anna Piekut" w:date="2021-05-31T09:44:00Z">
              <w:r w:rsidRPr="00F37CAD" w:rsidDel="00232543">
                <w:rPr>
                  <w:sz w:val="16"/>
                  <w:szCs w:val="16"/>
                </w:rPr>
                <w:delText>……………………….</w:delText>
              </w:r>
            </w:del>
          </w:p>
        </w:tc>
      </w:tr>
      <w:tr w:rsidR="00013149" w:rsidRPr="00F37CAD" w:rsidDel="00232543" w14:paraId="334E3ED1" w14:textId="2FEF2D33" w:rsidTr="00131004">
        <w:trPr>
          <w:cantSplit/>
          <w:trHeight w:val="624"/>
          <w:del w:id="2920" w:author="Anna Piekut" w:date="2021-05-31T09:44:00Z"/>
        </w:trPr>
        <w:tc>
          <w:tcPr>
            <w:tcW w:w="709" w:type="dxa"/>
            <w:tcBorders>
              <w:top w:val="single" w:sz="4" w:space="0" w:color="auto"/>
              <w:left w:val="double" w:sz="4" w:space="0" w:color="auto"/>
              <w:bottom w:val="single" w:sz="4" w:space="0" w:color="auto"/>
              <w:right w:val="single" w:sz="4" w:space="0" w:color="auto"/>
            </w:tcBorders>
            <w:shd w:val="clear" w:color="auto" w:fill="FFFFFF"/>
            <w:vAlign w:val="center"/>
          </w:tcPr>
          <w:p w14:paraId="479CF50E" w14:textId="4D125C67" w:rsidR="00013149" w:rsidRPr="00F37CAD" w:rsidDel="00232543" w:rsidRDefault="00013149" w:rsidP="00232543">
            <w:pPr>
              <w:pStyle w:val="Akapitzlist"/>
              <w:spacing w:after="0" w:line="240" w:lineRule="auto"/>
              <w:jc w:val="right"/>
              <w:rPr>
                <w:del w:id="2921" w:author="Anna Piekut" w:date="2021-05-31T09:44:00Z"/>
                <w:rFonts w:eastAsia="Calibri"/>
                <w:sz w:val="16"/>
                <w:szCs w:val="16"/>
              </w:rPr>
              <w:pPrChange w:id="2922" w:author="Anna Piekut" w:date="2021-05-31T09:44:00Z">
                <w:pPr>
                  <w:numPr>
                    <w:numId w:val="83"/>
                  </w:numPr>
                  <w:tabs>
                    <w:tab w:val="left" w:pos="371"/>
                  </w:tabs>
                  <w:suppressAutoHyphens/>
                  <w:spacing w:before="120" w:after="120"/>
                  <w:ind w:left="371" w:hanging="284"/>
                  <w:jc w:val="center"/>
                </w:pPr>
              </w:pPrChange>
            </w:pPr>
          </w:p>
        </w:tc>
        <w:tc>
          <w:tcPr>
            <w:tcW w:w="3686" w:type="dxa"/>
            <w:tcBorders>
              <w:top w:val="single" w:sz="4" w:space="0" w:color="auto"/>
              <w:left w:val="nil"/>
              <w:bottom w:val="single" w:sz="4" w:space="0" w:color="auto"/>
              <w:right w:val="single" w:sz="4" w:space="0" w:color="auto"/>
            </w:tcBorders>
            <w:shd w:val="clear" w:color="auto" w:fill="FFFFFF"/>
            <w:vAlign w:val="center"/>
          </w:tcPr>
          <w:p w14:paraId="6B720635" w14:textId="5DFD7BD0" w:rsidR="00013149" w:rsidRPr="00F37CAD" w:rsidDel="00232543" w:rsidRDefault="00013149" w:rsidP="00232543">
            <w:pPr>
              <w:pStyle w:val="Akapitzlist"/>
              <w:spacing w:after="0" w:line="240" w:lineRule="auto"/>
              <w:jc w:val="right"/>
              <w:rPr>
                <w:del w:id="2923" w:author="Anna Piekut" w:date="2021-05-31T09:44:00Z"/>
                <w:sz w:val="16"/>
                <w:szCs w:val="16"/>
              </w:rPr>
              <w:pPrChange w:id="2924" w:author="Anna Piekut" w:date="2021-05-31T09:44:00Z">
                <w:pPr/>
              </w:pPrChange>
            </w:pPr>
            <w:del w:id="2925" w:author="Anna Piekut" w:date="2021-05-31T09:44:00Z">
              <w:r w:rsidRPr="00AD233B" w:rsidDel="00232543">
                <w:delText>Pomorska Rejonowa Komisja Lekarska w Gdańsku / Centralna Komisja Lekarska Skład Orzekający</w:delText>
              </w:r>
            </w:del>
          </w:p>
        </w:tc>
        <w:tc>
          <w:tcPr>
            <w:tcW w:w="1984" w:type="dxa"/>
            <w:tcBorders>
              <w:top w:val="single" w:sz="4" w:space="0" w:color="auto"/>
              <w:left w:val="nil"/>
              <w:bottom w:val="single" w:sz="4" w:space="0" w:color="auto"/>
              <w:right w:val="single" w:sz="4" w:space="0" w:color="auto"/>
            </w:tcBorders>
            <w:shd w:val="clear" w:color="auto" w:fill="FFFFFF"/>
            <w:vAlign w:val="center"/>
          </w:tcPr>
          <w:p w14:paraId="1064FD38" w14:textId="371A0BB0" w:rsidR="00013149" w:rsidRPr="00F37CAD" w:rsidDel="00232543" w:rsidRDefault="00013149" w:rsidP="00232543">
            <w:pPr>
              <w:pStyle w:val="Akapitzlist"/>
              <w:spacing w:after="0" w:line="240" w:lineRule="auto"/>
              <w:jc w:val="right"/>
              <w:rPr>
                <w:del w:id="2926" w:author="Anna Piekut" w:date="2021-05-31T09:44:00Z"/>
                <w:sz w:val="16"/>
                <w:szCs w:val="16"/>
              </w:rPr>
              <w:pPrChange w:id="2927" w:author="Anna Piekut" w:date="2021-05-31T09:44:00Z">
                <w:pPr>
                  <w:jc w:val="both"/>
                </w:pPr>
              </w:pPrChange>
            </w:pPr>
            <w:del w:id="2928" w:author="Anna Piekut" w:date="2021-05-31T09:44:00Z">
              <w:r w:rsidRPr="00AD233B" w:rsidDel="00232543">
                <w:delText>80-104 Gdańsk</w:delText>
              </w:r>
            </w:del>
          </w:p>
        </w:tc>
        <w:tc>
          <w:tcPr>
            <w:tcW w:w="2301" w:type="dxa"/>
            <w:tcBorders>
              <w:top w:val="single" w:sz="4" w:space="0" w:color="auto"/>
              <w:left w:val="nil"/>
              <w:bottom w:val="single" w:sz="4" w:space="0" w:color="auto"/>
              <w:right w:val="single" w:sz="4" w:space="0" w:color="auto"/>
            </w:tcBorders>
            <w:shd w:val="clear" w:color="auto" w:fill="FFFFFF"/>
            <w:vAlign w:val="center"/>
          </w:tcPr>
          <w:p w14:paraId="0D52F86E" w14:textId="7A613F44" w:rsidR="00013149" w:rsidRPr="00F37CAD" w:rsidDel="00232543" w:rsidRDefault="00013149" w:rsidP="00232543">
            <w:pPr>
              <w:pStyle w:val="Akapitzlist"/>
              <w:spacing w:after="0" w:line="240" w:lineRule="auto"/>
              <w:jc w:val="right"/>
              <w:rPr>
                <w:del w:id="2929" w:author="Anna Piekut" w:date="2021-05-31T09:44:00Z"/>
                <w:sz w:val="16"/>
                <w:szCs w:val="16"/>
              </w:rPr>
              <w:pPrChange w:id="2930" w:author="Anna Piekut" w:date="2021-05-31T09:44:00Z">
                <w:pPr>
                  <w:jc w:val="both"/>
                </w:pPr>
              </w:pPrChange>
            </w:pPr>
            <w:del w:id="2931" w:author="Anna Piekut" w:date="2021-05-31T09:44:00Z">
              <w:r w:rsidRPr="00AD233B" w:rsidDel="00232543">
                <w:delText>Kartuska 4/6</w:delText>
              </w:r>
            </w:del>
          </w:p>
        </w:tc>
        <w:tc>
          <w:tcPr>
            <w:tcW w:w="1952" w:type="dxa"/>
            <w:tcBorders>
              <w:top w:val="single" w:sz="4" w:space="0" w:color="auto"/>
              <w:left w:val="nil"/>
              <w:bottom w:val="single" w:sz="4" w:space="0" w:color="auto"/>
              <w:right w:val="single" w:sz="4" w:space="0" w:color="auto"/>
            </w:tcBorders>
            <w:shd w:val="clear" w:color="auto" w:fill="FFFFFF"/>
            <w:vAlign w:val="bottom"/>
          </w:tcPr>
          <w:p w14:paraId="43115872" w14:textId="486B2814" w:rsidR="00013149" w:rsidRPr="00F37CAD" w:rsidDel="00232543" w:rsidRDefault="00013149" w:rsidP="00232543">
            <w:pPr>
              <w:pStyle w:val="Akapitzlist"/>
              <w:spacing w:after="0" w:line="240" w:lineRule="auto"/>
              <w:jc w:val="right"/>
              <w:rPr>
                <w:del w:id="2932" w:author="Anna Piekut" w:date="2021-05-31T09:44:00Z"/>
                <w:sz w:val="16"/>
                <w:szCs w:val="16"/>
              </w:rPr>
              <w:pPrChange w:id="2933" w:author="Anna Piekut" w:date="2021-05-31T09:44:00Z">
                <w:pPr>
                  <w:ind w:left="1134" w:hanging="1088"/>
                  <w:jc w:val="center"/>
                </w:pPr>
              </w:pPrChange>
            </w:pPr>
            <w:del w:id="2934" w:author="Anna Piekut" w:date="2021-05-31T09:44:00Z">
              <w:r w:rsidRPr="00F37CAD" w:rsidDel="00232543">
                <w:rPr>
                  <w:sz w:val="16"/>
                  <w:szCs w:val="16"/>
                </w:rPr>
                <w:delText>………………………</w:delText>
              </w:r>
            </w:del>
          </w:p>
        </w:tc>
        <w:tc>
          <w:tcPr>
            <w:tcW w:w="2268" w:type="dxa"/>
            <w:tcBorders>
              <w:top w:val="single" w:sz="4" w:space="0" w:color="auto"/>
              <w:left w:val="nil"/>
              <w:bottom w:val="single" w:sz="4" w:space="0" w:color="auto"/>
              <w:right w:val="single" w:sz="4" w:space="0" w:color="auto"/>
            </w:tcBorders>
            <w:shd w:val="clear" w:color="auto" w:fill="FFFFFF"/>
            <w:vAlign w:val="bottom"/>
          </w:tcPr>
          <w:p w14:paraId="0B7AE802" w14:textId="195FE9BE" w:rsidR="00013149" w:rsidRPr="00F37CAD" w:rsidDel="00232543" w:rsidRDefault="00013149" w:rsidP="00232543">
            <w:pPr>
              <w:pStyle w:val="Akapitzlist"/>
              <w:spacing w:after="0" w:line="240" w:lineRule="auto"/>
              <w:jc w:val="right"/>
              <w:rPr>
                <w:del w:id="2935" w:author="Anna Piekut" w:date="2021-05-31T09:44:00Z"/>
                <w:sz w:val="16"/>
                <w:szCs w:val="16"/>
              </w:rPr>
              <w:pPrChange w:id="2936" w:author="Anna Piekut" w:date="2021-05-31T09:44:00Z">
                <w:pPr>
                  <w:ind w:left="1134" w:hanging="1088"/>
                  <w:jc w:val="center"/>
                </w:pPr>
              </w:pPrChange>
            </w:pPr>
            <w:del w:id="2937" w:author="Anna Piekut" w:date="2021-05-31T09:44:00Z">
              <w:r w:rsidRPr="00F37CAD" w:rsidDel="00232543">
                <w:rPr>
                  <w:sz w:val="16"/>
                  <w:szCs w:val="16"/>
                </w:rPr>
                <w:delText>……………………………</w:delText>
              </w:r>
            </w:del>
          </w:p>
        </w:tc>
        <w:tc>
          <w:tcPr>
            <w:tcW w:w="2126" w:type="dxa"/>
            <w:tcBorders>
              <w:top w:val="single" w:sz="4" w:space="0" w:color="auto"/>
              <w:left w:val="nil"/>
              <w:bottom w:val="single" w:sz="4" w:space="0" w:color="auto"/>
              <w:right w:val="double" w:sz="4" w:space="0" w:color="auto"/>
            </w:tcBorders>
            <w:shd w:val="clear" w:color="auto" w:fill="FFFFFF"/>
            <w:vAlign w:val="bottom"/>
          </w:tcPr>
          <w:p w14:paraId="052338FF" w14:textId="2BC14134" w:rsidR="00013149" w:rsidRPr="00F37CAD" w:rsidDel="00232543" w:rsidRDefault="00013149" w:rsidP="00232543">
            <w:pPr>
              <w:pStyle w:val="Akapitzlist"/>
              <w:spacing w:after="0" w:line="240" w:lineRule="auto"/>
              <w:jc w:val="right"/>
              <w:rPr>
                <w:del w:id="2938" w:author="Anna Piekut" w:date="2021-05-31T09:44:00Z"/>
                <w:sz w:val="16"/>
                <w:szCs w:val="16"/>
              </w:rPr>
              <w:pPrChange w:id="2939" w:author="Anna Piekut" w:date="2021-05-31T09:44:00Z">
                <w:pPr>
                  <w:ind w:left="1134" w:hanging="1088"/>
                  <w:jc w:val="center"/>
                </w:pPr>
              </w:pPrChange>
            </w:pPr>
            <w:del w:id="2940" w:author="Anna Piekut" w:date="2021-05-31T09:44:00Z">
              <w:r w:rsidRPr="00F37CAD" w:rsidDel="00232543">
                <w:rPr>
                  <w:sz w:val="16"/>
                  <w:szCs w:val="16"/>
                </w:rPr>
                <w:delText>………………………</w:delText>
              </w:r>
            </w:del>
          </w:p>
        </w:tc>
      </w:tr>
      <w:tr w:rsidR="00013149" w:rsidRPr="00F37CAD" w:rsidDel="00232543" w14:paraId="09285190" w14:textId="265B5CAA" w:rsidTr="00131004">
        <w:trPr>
          <w:cantSplit/>
          <w:trHeight w:val="624"/>
          <w:del w:id="2941" w:author="Anna Piekut" w:date="2021-05-31T09:44:00Z"/>
        </w:trPr>
        <w:tc>
          <w:tcPr>
            <w:tcW w:w="709" w:type="dxa"/>
            <w:tcBorders>
              <w:top w:val="single" w:sz="4" w:space="0" w:color="auto"/>
              <w:left w:val="double" w:sz="4" w:space="0" w:color="auto"/>
              <w:bottom w:val="single" w:sz="4" w:space="0" w:color="auto"/>
              <w:right w:val="single" w:sz="4" w:space="0" w:color="auto"/>
            </w:tcBorders>
            <w:shd w:val="clear" w:color="auto" w:fill="FFFFFF"/>
            <w:vAlign w:val="center"/>
          </w:tcPr>
          <w:p w14:paraId="5BCCA9E5" w14:textId="05A5D80B" w:rsidR="00013149" w:rsidRPr="00F37CAD" w:rsidDel="00232543" w:rsidRDefault="00013149" w:rsidP="00232543">
            <w:pPr>
              <w:pStyle w:val="Akapitzlist"/>
              <w:spacing w:after="0" w:line="240" w:lineRule="auto"/>
              <w:jc w:val="right"/>
              <w:rPr>
                <w:del w:id="2942" w:author="Anna Piekut" w:date="2021-05-31T09:44:00Z"/>
                <w:rFonts w:eastAsia="Calibri"/>
                <w:sz w:val="16"/>
                <w:szCs w:val="16"/>
              </w:rPr>
              <w:pPrChange w:id="2943" w:author="Anna Piekut" w:date="2021-05-31T09:44:00Z">
                <w:pPr>
                  <w:numPr>
                    <w:numId w:val="83"/>
                  </w:numPr>
                  <w:tabs>
                    <w:tab w:val="left" w:pos="371"/>
                  </w:tabs>
                  <w:suppressAutoHyphens/>
                  <w:spacing w:before="120" w:after="120"/>
                  <w:ind w:left="371" w:hanging="284"/>
                  <w:jc w:val="center"/>
                </w:pPr>
              </w:pPrChange>
            </w:pPr>
          </w:p>
        </w:tc>
        <w:tc>
          <w:tcPr>
            <w:tcW w:w="3686" w:type="dxa"/>
            <w:tcBorders>
              <w:top w:val="single" w:sz="4" w:space="0" w:color="auto"/>
              <w:left w:val="nil"/>
              <w:bottom w:val="single" w:sz="4" w:space="0" w:color="auto"/>
              <w:right w:val="single" w:sz="4" w:space="0" w:color="auto"/>
            </w:tcBorders>
            <w:shd w:val="clear" w:color="auto" w:fill="FFFFFF"/>
            <w:vAlign w:val="center"/>
          </w:tcPr>
          <w:p w14:paraId="559EAB74" w14:textId="1AA6C4B2" w:rsidR="00013149" w:rsidRPr="00F37CAD" w:rsidDel="00232543" w:rsidRDefault="00013149" w:rsidP="00232543">
            <w:pPr>
              <w:pStyle w:val="Akapitzlist"/>
              <w:spacing w:after="0" w:line="240" w:lineRule="auto"/>
              <w:jc w:val="right"/>
              <w:rPr>
                <w:del w:id="2944" w:author="Anna Piekut" w:date="2021-05-31T09:44:00Z"/>
                <w:sz w:val="16"/>
                <w:szCs w:val="16"/>
              </w:rPr>
              <w:pPrChange w:id="2945" w:author="Anna Piekut" w:date="2021-05-31T09:44:00Z">
                <w:pPr/>
              </w:pPrChange>
            </w:pPr>
            <w:del w:id="2946" w:author="Anna Piekut" w:date="2021-05-31T09:44:00Z">
              <w:r w:rsidRPr="00AD233B" w:rsidDel="00232543">
                <w:delText>Śląska Rejonowa Komisja Lekarska w Katowicach</w:delText>
              </w:r>
            </w:del>
          </w:p>
        </w:tc>
        <w:tc>
          <w:tcPr>
            <w:tcW w:w="1984" w:type="dxa"/>
            <w:tcBorders>
              <w:top w:val="single" w:sz="4" w:space="0" w:color="auto"/>
              <w:left w:val="nil"/>
              <w:bottom w:val="single" w:sz="4" w:space="0" w:color="auto"/>
              <w:right w:val="single" w:sz="4" w:space="0" w:color="auto"/>
            </w:tcBorders>
            <w:shd w:val="clear" w:color="auto" w:fill="FFFFFF"/>
            <w:vAlign w:val="center"/>
          </w:tcPr>
          <w:p w14:paraId="4324653F" w14:textId="5E8DEE6C" w:rsidR="00013149" w:rsidRPr="00F37CAD" w:rsidDel="00232543" w:rsidRDefault="00013149" w:rsidP="00232543">
            <w:pPr>
              <w:pStyle w:val="Akapitzlist"/>
              <w:spacing w:after="0" w:line="240" w:lineRule="auto"/>
              <w:jc w:val="right"/>
              <w:rPr>
                <w:del w:id="2947" w:author="Anna Piekut" w:date="2021-05-31T09:44:00Z"/>
                <w:sz w:val="16"/>
                <w:szCs w:val="16"/>
              </w:rPr>
              <w:pPrChange w:id="2948" w:author="Anna Piekut" w:date="2021-05-31T09:44:00Z">
                <w:pPr>
                  <w:jc w:val="both"/>
                </w:pPr>
              </w:pPrChange>
            </w:pPr>
            <w:del w:id="2949" w:author="Anna Piekut" w:date="2021-05-31T09:44:00Z">
              <w:r w:rsidRPr="00AD233B" w:rsidDel="00232543">
                <w:delText>40-</w:delText>
              </w:r>
              <w:r w:rsidR="00FE4FF8" w:rsidDel="00232543">
                <w:delText>012</w:delText>
              </w:r>
              <w:r w:rsidR="00FE4FF8" w:rsidRPr="00AD233B" w:rsidDel="00232543">
                <w:delText xml:space="preserve"> </w:delText>
              </w:r>
              <w:r w:rsidRPr="00AD233B" w:rsidDel="00232543">
                <w:delText>Katowice</w:delText>
              </w:r>
            </w:del>
          </w:p>
        </w:tc>
        <w:tc>
          <w:tcPr>
            <w:tcW w:w="2301" w:type="dxa"/>
            <w:tcBorders>
              <w:top w:val="single" w:sz="4" w:space="0" w:color="auto"/>
              <w:left w:val="nil"/>
              <w:bottom w:val="single" w:sz="4" w:space="0" w:color="auto"/>
              <w:right w:val="single" w:sz="4" w:space="0" w:color="auto"/>
            </w:tcBorders>
            <w:shd w:val="clear" w:color="auto" w:fill="FFFFFF"/>
            <w:vAlign w:val="center"/>
          </w:tcPr>
          <w:p w14:paraId="664CEF23" w14:textId="603C7DDA" w:rsidR="00013149" w:rsidRPr="00F37CAD" w:rsidDel="00232543" w:rsidRDefault="00FE4FF8" w:rsidP="00232543">
            <w:pPr>
              <w:pStyle w:val="Akapitzlist"/>
              <w:spacing w:after="0" w:line="240" w:lineRule="auto"/>
              <w:jc w:val="right"/>
              <w:rPr>
                <w:del w:id="2950" w:author="Anna Piekut" w:date="2021-05-31T09:44:00Z"/>
                <w:sz w:val="16"/>
                <w:szCs w:val="16"/>
              </w:rPr>
              <w:pPrChange w:id="2951" w:author="Anna Piekut" w:date="2021-05-31T09:44:00Z">
                <w:pPr>
                  <w:jc w:val="both"/>
                </w:pPr>
              </w:pPrChange>
            </w:pPr>
            <w:del w:id="2952" w:author="Anna Piekut" w:date="2021-05-31T09:44:00Z">
              <w:r w:rsidDel="00232543">
                <w:delText>Św. Jana 10</w:delText>
              </w:r>
            </w:del>
          </w:p>
        </w:tc>
        <w:tc>
          <w:tcPr>
            <w:tcW w:w="1952" w:type="dxa"/>
            <w:tcBorders>
              <w:top w:val="single" w:sz="4" w:space="0" w:color="auto"/>
              <w:left w:val="nil"/>
              <w:bottom w:val="single" w:sz="4" w:space="0" w:color="auto"/>
              <w:right w:val="single" w:sz="4" w:space="0" w:color="auto"/>
            </w:tcBorders>
            <w:shd w:val="clear" w:color="auto" w:fill="FFFFFF"/>
            <w:vAlign w:val="bottom"/>
          </w:tcPr>
          <w:p w14:paraId="307EF5F8" w14:textId="391F29CB" w:rsidR="00013149" w:rsidRPr="00F37CAD" w:rsidDel="00232543" w:rsidRDefault="00013149" w:rsidP="00232543">
            <w:pPr>
              <w:pStyle w:val="Akapitzlist"/>
              <w:spacing w:after="0" w:line="240" w:lineRule="auto"/>
              <w:jc w:val="right"/>
              <w:rPr>
                <w:del w:id="2953" w:author="Anna Piekut" w:date="2021-05-31T09:44:00Z"/>
                <w:sz w:val="16"/>
                <w:szCs w:val="16"/>
              </w:rPr>
              <w:pPrChange w:id="2954" w:author="Anna Piekut" w:date="2021-05-31T09:44:00Z">
                <w:pPr>
                  <w:ind w:left="1134" w:hanging="1088"/>
                  <w:jc w:val="center"/>
                </w:pPr>
              </w:pPrChange>
            </w:pPr>
            <w:del w:id="2955" w:author="Anna Piekut" w:date="2021-05-31T09:44:00Z">
              <w:r w:rsidRPr="00F37CAD" w:rsidDel="00232543">
                <w:rPr>
                  <w:sz w:val="16"/>
                  <w:szCs w:val="16"/>
                </w:rPr>
                <w:delText>………………………..</w:delText>
              </w:r>
            </w:del>
          </w:p>
        </w:tc>
        <w:tc>
          <w:tcPr>
            <w:tcW w:w="2268" w:type="dxa"/>
            <w:tcBorders>
              <w:top w:val="single" w:sz="4" w:space="0" w:color="auto"/>
              <w:left w:val="nil"/>
              <w:bottom w:val="single" w:sz="4" w:space="0" w:color="auto"/>
              <w:right w:val="single" w:sz="4" w:space="0" w:color="auto"/>
            </w:tcBorders>
            <w:shd w:val="clear" w:color="auto" w:fill="FFFFFF"/>
            <w:vAlign w:val="bottom"/>
          </w:tcPr>
          <w:p w14:paraId="11AF0649" w14:textId="5673FE12" w:rsidR="00013149" w:rsidRPr="00F37CAD" w:rsidDel="00232543" w:rsidRDefault="00013149" w:rsidP="00232543">
            <w:pPr>
              <w:pStyle w:val="Akapitzlist"/>
              <w:spacing w:after="0" w:line="240" w:lineRule="auto"/>
              <w:jc w:val="right"/>
              <w:rPr>
                <w:del w:id="2956" w:author="Anna Piekut" w:date="2021-05-31T09:44:00Z"/>
                <w:sz w:val="16"/>
                <w:szCs w:val="16"/>
              </w:rPr>
              <w:pPrChange w:id="2957" w:author="Anna Piekut" w:date="2021-05-31T09:44:00Z">
                <w:pPr>
                  <w:ind w:left="1134" w:hanging="1088"/>
                  <w:jc w:val="center"/>
                </w:pPr>
              </w:pPrChange>
            </w:pPr>
            <w:del w:id="2958" w:author="Anna Piekut" w:date="2021-05-31T09:44:00Z">
              <w:r w:rsidRPr="00F37CAD" w:rsidDel="00232543">
                <w:rPr>
                  <w:sz w:val="16"/>
                  <w:szCs w:val="16"/>
                </w:rPr>
                <w:delText>…………………………..</w:delText>
              </w:r>
            </w:del>
          </w:p>
        </w:tc>
        <w:tc>
          <w:tcPr>
            <w:tcW w:w="2126" w:type="dxa"/>
            <w:tcBorders>
              <w:top w:val="single" w:sz="4" w:space="0" w:color="auto"/>
              <w:left w:val="nil"/>
              <w:bottom w:val="single" w:sz="4" w:space="0" w:color="auto"/>
              <w:right w:val="double" w:sz="4" w:space="0" w:color="auto"/>
            </w:tcBorders>
            <w:shd w:val="clear" w:color="auto" w:fill="FFFFFF"/>
            <w:vAlign w:val="bottom"/>
          </w:tcPr>
          <w:p w14:paraId="0290D42C" w14:textId="454C9776" w:rsidR="00013149" w:rsidRPr="00F37CAD" w:rsidDel="00232543" w:rsidRDefault="00013149" w:rsidP="00232543">
            <w:pPr>
              <w:pStyle w:val="Akapitzlist"/>
              <w:spacing w:after="0" w:line="240" w:lineRule="auto"/>
              <w:jc w:val="right"/>
              <w:rPr>
                <w:del w:id="2959" w:author="Anna Piekut" w:date="2021-05-31T09:44:00Z"/>
                <w:sz w:val="16"/>
                <w:szCs w:val="16"/>
              </w:rPr>
              <w:pPrChange w:id="2960" w:author="Anna Piekut" w:date="2021-05-31T09:44:00Z">
                <w:pPr>
                  <w:ind w:left="1134" w:hanging="1088"/>
                  <w:jc w:val="center"/>
                </w:pPr>
              </w:pPrChange>
            </w:pPr>
            <w:del w:id="2961" w:author="Anna Piekut" w:date="2021-05-31T09:44:00Z">
              <w:r w:rsidRPr="00F37CAD" w:rsidDel="00232543">
                <w:rPr>
                  <w:sz w:val="16"/>
                  <w:szCs w:val="16"/>
                </w:rPr>
                <w:delText>………………………..</w:delText>
              </w:r>
            </w:del>
          </w:p>
        </w:tc>
      </w:tr>
      <w:tr w:rsidR="00013149" w:rsidRPr="00F37CAD" w:rsidDel="00232543" w14:paraId="2E664B78" w14:textId="496E2EC0" w:rsidTr="00131004">
        <w:trPr>
          <w:cantSplit/>
          <w:trHeight w:val="624"/>
          <w:del w:id="2962" w:author="Anna Piekut" w:date="2021-05-31T09:44:00Z"/>
        </w:trPr>
        <w:tc>
          <w:tcPr>
            <w:tcW w:w="709" w:type="dxa"/>
            <w:tcBorders>
              <w:top w:val="single" w:sz="4" w:space="0" w:color="auto"/>
              <w:left w:val="double" w:sz="4" w:space="0" w:color="auto"/>
              <w:bottom w:val="single" w:sz="4" w:space="0" w:color="auto"/>
              <w:right w:val="single" w:sz="4" w:space="0" w:color="auto"/>
            </w:tcBorders>
            <w:shd w:val="clear" w:color="auto" w:fill="FFFFFF"/>
            <w:vAlign w:val="center"/>
          </w:tcPr>
          <w:p w14:paraId="6ACDAFEB" w14:textId="19FEB496" w:rsidR="00013149" w:rsidRPr="00F37CAD" w:rsidDel="00232543" w:rsidRDefault="00013149" w:rsidP="00232543">
            <w:pPr>
              <w:pStyle w:val="Akapitzlist"/>
              <w:spacing w:after="0" w:line="240" w:lineRule="auto"/>
              <w:jc w:val="right"/>
              <w:rPr>
                <w:del w:id="2963" w:author="Anna Piekut" w:date="2021-05-31T09:44:00Z"/>
                <w:rFonts w:eastAsia="Calibri"/>
                <w:sz w:val="16"/>
                <w:szCs w:val="16"/>
              </w:rPr>
              <w:pPrChange w:id="2964" w:author="Anna Piekut" w:date="2021-05-31T09:44:00Z">
                <w:pPr>
                  <w:numPr>
                    <w:numId w:val="83"/>
                  </w:numPr>
                  <w:tabs>
                    <w:tab w:val="left" w:pos="371"/>
                  </w:tabs>
                  <w:suppressAutoHyphens/>
                  <w:spacing w:before="120" w:after="120"/>
                  <w:ind w:left="371" w:hanging="284"/>
                  <w:jc w:val="center"/>
                </w:pPr>
              </w:pPrChange>
            </w:pPr>
          </w:p>
        </w:tc>
        <w:tc>
          <w:tcPr>
            <w:tcW w:w="3686" w:type="dxa"/>
            <w:tcBorders>
              <w:top w:val="single" w:sz="4" w:space="0" w:color="auto"/>
              <w:left w:val="nil"/>
              <w:bottom w:val="single" w:sz="4" w:space="0" w:color="auto"/>
              <w:right w:val="single" w:sz="4" w:space="0" w:color="auto"/>
            </w:tcBorders>
            <w:shd w:val="clear" w:color="auto" w:fill="FFFFFF"/>
            <w:vAlign w:val="center"/>
          </w:tcPr>
          <w:p w14:paraId="6FE2BA74" w14:textId="70052313" w:rsidR="00013149" w:rsidRPr="00F37CAD" w:rsidDel="00232543" w:rsidRDefault="00013149" w:rsidP="00232543">
            <w:pPr>
              <w:pStyle w:val="Akapitzlist"/>
              <w:spacing w:after="0" w:line="240" w:lineRule="auto"/>
              <w:jc w:val="right"/>
              <w:rPr>
                <w:del w:id="2965" w:author="Anna Piekut" w:date="2021-05-31T09:44:00Z"/>
                <w:sz w:val="16"/>
                <w:szCs w:val="16"/>
              </w:rPr>
              <w:pPrChange w:id="2966" w:author="Anna Piekut" w:date="2021-05-31T09:44:00Z">
                <w:pPr/>
              </w:pPrChange>
            </w:pPr>
            <w:del w:id="2967" w:author="Anna Piekut" w:date="2021-05-31T09:44:00Z">
              <w:r w:rsidRPr="00AD233B" w:rsidDel="00232543">
                <w:delText>Świętokrzyska Rejonowa Komisja Lekarska w Kielcach</w:delText>
              </w:r>
            </w:del>
          </w:p>
        </w:tc>
        <w:tc>
          <w:tcPr>
            <w:tcW w:w="1984" w:type="dxa"/>
            <w:tcBorders>
              <w:top w:val="single" w:sz="4" w:space="0" w:color="auto"/>
              <w:left w:val="nil"/>
              <w:bottom w:val="single" w:sz="4" w:space="0" w:color="auto"/>
              <w:right w:val="single" w:sz="4" w:space="0" w:color="auto"/>
            </w:tcBorders>
            <w:shd w:val="clear" w:color="auto" w:fill="FFFFFF"/>
            <w:vAlign w:val="center"/>
          </w:tcPr>
          <w:p w14:paraId="6817DB04" w14:textId="21A99E71" w:rsidR="00013149" w:rsidRPr="00F37CAD" w:rsidDel="00232543" w:rsidRDefault="00013149" w:rsidP="00232543">
            <w:pPr>
              <w:pStyle w:val="Akapitzlist"/>
              <w:spacing w:after="0" w:line="240" w:lineRule="auto"/>
              <w:jc w:val="right"/>
              <w:rPr>
                <w:del w:id="2968" w:author="Anna Piekut" w:date="2021-05-31T09:44:00Z"/>
                <w:sz w:val="16"/>
                <w:szCs w:val="16"/>
              </w:rPr>
              <w:pPrChange w:id="2969" w:author="Anna Piekut" w:date="2021-05-31T09:44:00Z">
                <w:pPr>
                  <w:jc w:val="both"/>
                </w:pPr>
              </w:pPrChange>
            </w:pPr>
            <w:del w:id="2970" w:author="Anna Piekut" w:date="2021-05-31T09:44:00Z">
              <w:r w:rsidRPr="00AD233B" w:rsidDel="00232543">
                <w:delText>25-375 Kielce</w:delText>
              </w:r>
            </w:del>
          </w:p>
        </w:tc>
        <w:tc>
          <w:tcPr>
            <w:tcW w:w="2301" w:type="dxa"/>
            <w:tcBorders>
              <w:top w:val="single" w:sz="4" w:space="0" w:color="auto"/>
              <w:left w:val="nil"/>
              <w:bottom w:val="single" w:sz="4" w:space="0" w:color="auto"/>
              <w:right w:val="single" w:sz="4" w:space="0" w:color="auto"/>
            </w:tcBorders>
            <w:shd w:val="clear" w:color="auto" w:fill="FFFFFF"/>
            <w:vAlign w:val="center"/>
          </w:tcPr>
          <w:p w14:paraId="763A116D" w14:textId="4FC22077" w:rsidR="00013149" w:rsidRPr="00F37CAD" w:rsidDel="00232543" w:rsidRDefault="00013149" w:rsidP="00232543">
            <w:pPr>
              <w:pStyle w:val="Akapitzlist"/>
              <w:spacing w:after="0" w:line="240" w:lineRule="auto"/>
              <w:jc w:val="right"/>
              <w:rPr>
                <w:del w:id="2971" w:author="Anna Piekut" w:date="2021-05-31T09:44:00Z"/>
                <w:sz w:val="16"/>
                <w:szCs w:val="16"/>
              </w:rPr>
              <w:pPrChange w:id="2972" w:author="Anna Piekut" w:date="2021-05-31T09:44:00Z">
                <w:pPr>
                  <w:jc w:val="both"/>
                </w:pPr>
              </w:pPrChange>
            </w:pPr>
            <w:del w:id="2973" w:author="Anna Piekut" w:date="2021-05-31T09:44:00Z">
              <w:r w:rsidRPr="00AD233B" w:rsidDel="00232543">
                <w:delText>Wojska Polskiego 51</w:delText>
              </w:r>
            </w:del>
          </w:p>
        </w:tc>
        <w:tc>
          <w:tcPr>
            <w:tcW w:w="1952" w:type="dxa"/>
            <w:tcBorders>
              <w:top w:val="single" w:sz="4" w:space="0" w:color="auto"/>
              <w:left w:val="nil"/>
              <w:bottom w:val="single" w:sz="4" w:space="0" w:color="auto"/>
              <w:right w:val="single" w:sz="4" w:space="0" w:color="auto"/>
            </w:tcBorders>
            <w:shd w:val="clear" w:color="auto" w:fill="FFFFFF"/>
            <w:vAlign w:val="bottom"/>
          </w:tcPr>
          <w:p w14:paraId="2CBB6ECC" w14:textId="553A0BB3" w:rsidR="00013149" w:rsidRPr="00F37CAD" w:rsidDel="00232543" w:rsidRDefault="00013149" w:rsidP="00232543">
            <w:pPr>
              <w:pStyle w:val="Akapitzlist"/>
              <w:spacing w:after="0" w:line="240" w:lineRule="auto"/>
              <w:jc w:val="right"/>
              <w:rPr>
                <w:del w:id="2974" w:author="Anna Piekut" w:date="2021-05-31T09:44:00Z"/>
                <w:sz w:val="16"/>
                <w:szCs w:val="16"/>
              </w:rPr>
              <w:pPrChange w:id="2975" w:author="Anna Piekut" w:date="2021-05-31T09:44:00Z">
                <w:pPr>
                  <w:ind w:left="1134" w:hanging="1088"/>
                  <w:jc w:val="center"/>
                </w:pPr>
              </w:pPrChange>
            </w:pPr>
            <w:del w:id="2976" w:author="Anna Piekut" w:date="2021-05-31T09:44:00Z">
              <w:r w:rsidRPr="00F37CAD" w:rsidDel="00232543">
                <w:rPr>
                  <w:sz w:val="16"/>
                  <w:szCs w:val="16"/>
                </w:rPr>
                <w:delText>…………………………</w:delText>
              </w:r>
            </w:del>
          </w:p>
        </w:tc>
        <w:tc>
          <w:tcPr>
            <w:tcW w:w="2268" w:type="dxa"/>
            <w:tcBorders>
              <w:top w:val="single" w:sz="4" w:space="0" w:color="auto"/>
              <w:left w:val="nil"/>
              <w:bottom w:val="single" w:sz="4" w:space="0" w:color="auto"/>
              <w:right w:val="single" w:sz="4" w:space="0" w:color="auto"/>
            </w:tcBorders>
            <w:shd w:val="clear" w:color="auto" w:fill="FFFFFF"/>
            <w:vAlign w:val="bottom"/>
          </w:tcPr>
          <w:p w14:paraId="2D9646AD" w14:textId="5846B8FF" w:rsidR="00013149" w:rsidRPr="00F37CAD" w:rsidDel="00232543" w:rsidRDefault="00013149" w:rsidP="00232543">
            <w:pPr>
              <w:pStyle w:val="Akapitzlist"/>
              <w:spacing w:after="0" w:line="240" w:lineRule="auto"/>
              <w:jc w:val="right"/>
              <w:rPr>
                <w:del w:id="2977" w:author="Anna Piekut" w:date="2021-05-31T09:44:00Z"/>
                <w:sz w:val="16"/>
                <w:szCs w:val="16"/>
              </w:rPr>
              <w:pPrChange w:id="2978" w:author="Anna Piekut" w:date="2021-05-31T09:44:00Z">
                <w:pPr>
                  <w:ind w:left="1134" w:hanging="1088"/>
                  <w:jc w:val="center"/>
                </w:pPr>
              </w:pPrChange>
            </w:pPr>
            <w:del w:id="2979" w:author="Anna Piekut" w:date="2021-05-31T09:44:00Z">
              <w:r w:rsidRPr="00F37CAD" w:rsidDel="00232543">
                <w:rPr>
                  <w:sz w:val="16"/>
                  <w:szCs w:val="16"/>
                </w:rPr>
                <w:delText>……………………………</w:delText>
              </w:r>
            </w:del>
          </w:p>
        </w:tc>
        <w:tc>
          <w:tcPr>
            <w:tcW w:w="2126" w:type="dxa"/>
            <w:tcBorders>
              <w:top w:val="single" w:sz="4" w:space="0" w:color="auto"/>
              <w:left w:val="nil"/>
              <w:bottom w:val="single" w:sz="4" w:space="0" w:color="auto"/>
              <w:right w:val="double" w:sz="4" w:space="0" w:color="auto"/>
            </w:tcBorders>
            <w:shd w:val="clear" w:color="auto" w:fill="FFFFFF"/>
            <w:vAlign w:val="bottom"/>
          </w:tcPr>
          <w:p w14:paraId="79222805" w14:textId="6113A357" w:rsidR="00013149" w:rsidRPr="00F37CAD" w:rsidDel="00232543" w:rsidRDefault="00013149" w:rsidP="00232543">
            <w:pPr>
              <w:pStyle w:val="Akapitzlist"/>
              <w:spacing w:after="0" w:line="240" w:lineRule="auto"/>
              <w:jc w:val="right"/>
              <w:rPr>
                <w:del w:id="2980" w:author="Anna Piekut" w:date="2021-05-31T09:44:00Z"/>
                <w:sz w:val="16"/>
                <w:szCs w:val="16"/>
              </w:rPr>
              <w:pPrChange w:id="2981" w:author="Anna Piekut" w:date="2021-05-31T09:44:00Z">
                <w:pPr>
                  <w:ind w:left="1134" w:hanging="1088"/>
                  <w:jc w:val="center"/>
                </w:pPr>
              </w:pPrChange>
            </w:pPr>
            <w:del w:id="2982" w:author="Anna Piekut" w:date="2021-05-31T09:44:00Z">
              <w:r w:rsidRPr="00F37CAD" w:rsidDel="00232543">
                <w:rPr>
                  <w:sz w:val="16"/>
                  <w:szCs w:val="16"/>
                </w:rPr>
                <w:delText>………………………..</w:delText>
              </w:r>
            </w:del>
          </w:p>
        </w:tc>
      </w:tr>
      <w:tr w:rsidR="00013149" w:rsidRPr="00F37CAD" w:rsidDel="00232543" w14:paraId="40411690" w14:textId="6B3E9262" w:rsidTr="00131004">
        <w:trPr>
          <w:cantSplit/>
          <w:trHeight w:val="624"/>
          <w:del w:id="2983" w:author="Anna Piekut" w:date="2021-05-31T09:44:00Z"/>
        </w:trPr>
        <w:tc>
          <w:tcPr>
            <w:tcW w:w="709" w:type="dxa"/>
            <w:tcBorders>
              <w:top w:val="single" w:sz="4" w:space="0" w:color="auto"/>
              <w:left w:val="double" w:sz="4" w:space="0" w:color="auto"/>
              <w:bottom w:val="single" w:sz="4" w:space="0" w:color="auto"/>
              <w:right w:val="single" w:sz="4" w:space="0" w:color="auto"/>
            </w:tcBorders>
            <w:shd w:val="clear" w:color="auto" w:fill="FFFFFF"/>
            <w:vAlign w:val="center"/>
          </w:tcPr>
          <w:p w14:paraId="2569F39E" w14:textId="2304560A" w:rsidR="00013149" w:rsidRPr="00F37CAD" w:rsidDel="00232543" w:rsidRDefault="00013149" w:rsidP="00232543">
            <w:pPr>
              <w:pStyle w:val="Akapitzlist"/>
              <w:spacing w:after="0" w:line="240" w:lineRule="auto"/>
              <w:jc w:val="right"/>
              <w:rPr>
                <w:del w:id="2984" w:author="Anna Piekut" w:date="2021-05-31T09:44:00Z"/>
                <w:rFonts w:eastAsia="Calibri"/>
                <w:sz w:val="16"/>
                <w:szCs w:val="16"/>
              </w:rPr>
              <w:pPrChange w:id="2985" w:author="Anna Piekut" w:date="2021-05-31T09:44:00Z">
                <w:pPr>
                  <w:numPr>
                    <w:numId w:val="83"/>
                  </w:numPr>
                  <w:tabs>
                    <w:tab w:val="left" w:pos="371"/>
                  </w:tabs>
                  <w:suppressAutoHyphens/>
                  <w:spacing w:before="120" w:after="120"/>
                  <w:ind w:left="371" w:hanging="284"/>
                  <w:jc w:val="center"/>
                </w:pPr>
              </w:pPrChange>
            </w:pPr>
          </w:p>
        </w:tc>
        <w:tc>
          <w:tcPr>
            <w:tcW w:w="3686" w:type="dxa"/>
            <w:tcBorders>
              <w:top w:val="single" w:sz="4" w:space="0" w:color="auto"/>
              <w:left w:val="nil"/>
              <w:bottom w:val="single" w:sz="4" w:space="0" w:color="auto"/>
              <w:right w:val="single" w:sz="4" w:space="0" w:color="auto"/>
            </w:tcBorders>
            <w:shd w:val="clear" w:color="auto" w:fill="FFFFFF"/>
            <w:vAlign w:val="center"/>
          </w:tcPr>
          <w:p w14:paraId="6CB3B0A3" w14:textId="6BBBB6C6" w:rsidR="00013149" w:rsidRPr="00F37CAD" w:rsidDel="00232543" w:rsidRDefault="00013149" w:rsidP="00232543">
            <w:pPr>
              <w:pStyle w:val="Akapitzlist"/>
              <w:spacing w:after="0" w:line="240" w:lineRule="auto"/>
              <w:jc w:val="right"/>
              <w:rPr>
                <w:del w:id="2986" w:author="Anna Piekut" w:date="2021-05-31T09:44:00Z"/>
                <w:sz w:val="16"/>
                <w:szCs w:val="16"/>
              </w:rPr>
              <w:pPrChange w:id="2987" w:author="Anna Piekut" w:date="2021-05-31T09:44:00Z">
                <w:pPr/>
              </w:pPrChange>
            </w:pPr>
            <w:del w:id="2988" w:author="Anna Piekut" w:date="2021-05-31T09:44:00Z">
              <w:r w:rsidRPr="00AD233B" w:rsidDel="00232543">
                <w:delText xml:space="preserve">Warmińsko-Mazurska Rejonowa Komisja Lekarska w Olsztynie </w:delText>
              </w:r>
            </w:del>
          </w:p>
        </w:tc>
        <w:tc>
          <w:tcPr>
            <w:tcW w:w="1984" w:type="dxa"/>
            <w:tcBorders>
              <w:top w:val="single" w:sz="4" w:space="0" w:color="auto"/>
              <w:left w:val="nil"/>
              <w:bottom w:val="single" w:sz="4" w:space="0" w:color="auto"/>
              <w:right w:val="single" w:sz="4" w:space="0" w:color="auto"/>
            </w:tcBorders>
            <w:shd w:val="clear" w:color="auto" w:fill="FFFFFF"/>
            <w:vAlign w:val="center"/>
          </w:tcPr>
          <w:p w14:paraId="448C5EEA" w14:textId="4375DC23" w:rsidR="00013149" w:rsidRPr="00F37CAD" w:rsidDel="00232543" w:rsidRDefault="00013149" w:rsidP="00232543">
            <w:pPr>
              <w:pStyle w:val="Akapitzlist"/>
              <w:spacing w:after="0" w:line="240" w:lineRule="auto"/>
              <w:jc w:val="right"/>
              <w:rPr>
                <w:del w:id="2989" w:author="Anna Piekut" w:date="2021-05-31T09:44:00Z"/>
                <w:sz w:val="16"/>
                <w:szCs w:val="16"/>
              </w:rPr>
              <w:pPrChange w:id="2990" w:author="Anna Piekut" w:date="2021-05-31T09:44:00Z">
                <w:pPr>
                  <w:jc w:val="both"/>
                </w:pPr>
              </w:pPrChange>
            </w:pPr>
            <w:del w:id="2991" w:author="Anna Piekut" w:date="2021-05-31T09:44:00Z">
              <w:r w:rsidRPr="00AD233B" w:rsidDel="00232543">
                <w:delText>10-228 Olsztyn</w:delText>
              </w:r>
            </w:del>
          </w:p>
        </w:tc>
        <w:tc>
          <w:tcPr>
            <w:tcW w:w="2301" w:type="dxa"/>
            <w:tcBorders>
              <w:top w:val="single" w:sz="4" w:space="0" w:color="auto"/>
              <w:left w:val="nil"/>
              <w:bottom w:val="single" w:sz="4" w:space="0" w:color="auto"/>
              <w:right w:val="single" w:sz="4" w:space="0" w:color="auto"/>
            </w:tcBorders>
            <w:shd w:val="clear" w:color="auto" w:fill="FFFFFF"/>
            <w:vAlign w:val="center"/>
          </w:tcPr>
          <w:p w14:paraId="58222108" w14:textId="3C4C4F03" w:rsidR="00013149" w:rsidRPr="00F37CAD" w:rsidDel="00232543" w:rsidRDefault="00013149" w:rsidP="00232543">
            <w:pPr>
              <w:pStyle w:val="Akapitzlist"/>
              <w:spacing w:after="0" w:line="240" w:lineRule="auto"/>
              <w:jc w:val="right"/>
              <w:rPr>
                <w:del w:id="2992" w:author="Anna Piekut" w:date="2021-05-31T09:44:00Z"/>
                <w:sz w:val="16"/>
                <w:szCs w:val="16"/>
              </w:rPr>
              <w:pPrChange w:id="2993" w:author="Anna Piekut" w:date="2021-05-31T09:44:00Z">
                <w:pPr>
                  <w:jc w:val="both"/>
                </w:pPr>
              </w:pPrChange>
            </w:pPr>
            <w:del w:id="2994" w:author="Anna Piekut" w:date="2021-05-31T09:44:00Z">
              <w:r w:rsidRPr="00AD233B" w:rsidDel="00232543">
                <w:delText>Al. Wojska Polskiego 37</w:delText>
              </w:r>
            </w:del>
          </w:p>
        </w:tc>
        <w:tc>
          <w:tcPr>
            <w:tcW w:w="1952" w:type="dxa"/>
            <w:tcBorders>
              <w:top w:val="single" w:sz="4" w:space="0" w:color="auto"/>
              <w:left w:val="nil"/>
              <w:bottom w:val="single" w:sz="4" w:space="0" w:color="auto"/>
              <w:right w:val="single" w:sz="4" w:space="0" w:color="auto"/>
            </w:tcBorders>
            <w:shd w:val="clear" w:color="auto" w:fill="FFFFFF"/>
            <w:vAlign w:val="bottom"/>
          </w:tcPr>
          <w:p w14:paraId="305A0A92" w14:textId="07AF7D75" w:rsidR="00013149" w:rsidRPr="00F37CAD" w:rsidDel="00232543" w:rsidRDefault="00013149" w:rsidP="00232543">
            <w:pPr>
              <w:pStyle w:val="Akapitzlist"/>
              <w:spacing w:after="0" w:line="240" w:lineRule="auto"/>
              <w:jc w:val="right"/>
              <w:rPr>
                <w:del w:id="2995" w:author="Anna Piekut" w:date="2021-05-31T09:44:00Z"/>
                <w:sz w:val="16"/>
                <w:szCs w:val="16"/>
              </w:rPr>
              <w:pPrChange w:id="2996" w:author="Anna Piekut" w:date="2021-05-31T09:44:00Z">
                <w:pPr>
                  <w:ind w:left="1134" w:hanging="1088"/>
                  <w:jc w:val="center"/>
                </w:pPr>
              </w:pPrChange>
            </w:pPr>
            <w:del w:id="2997" w:author="Anna Piekut" w:date="2021-05-31T09:44:00Z">
              <w:r w:rsidRPr="00F37CAD" w:rsidDel="00232543">
                <w:rPr>
                  <w:sz w:val="16"/>
                  <w:szCs w:val="16"/>
                </w:rPr>
                <w:delText>………………………….</w:delText>
              </w:r>
            </w:del>
          </w:p>
        </w:tc>
        <w:tc>
          <w:tcPr>
            <w:tcW w:w="2268" w:type="dxa"/>
            <w:tcBorders>
              <w:top w:val="single" w:sz="4" w:space="0" w:color="auto"/>
              <w:left w:val="nil"/>
              <w:bottom w:val="single" w:sz="4" w:space="0" w:color="auto"/>
              <w:right w:val="single" w:sz="4" w:space="0" w:color="auto"/>
            </w:tcBorders>
            <w:shd w:val="clear" w:color="auto" w:fill="FFFFFF"/>
            <w:vAlign w:val="bottom"/>
          </w:tcPr>
          <w:p w14:paraId="095454A4" w14:textId="4AA93DE2" w:rsidR="00013149" w:rsidRPr="00F37CAD" w:rsidDel="00232543" w:rsidRDefault="00013149" w:rsidP="00232543">
            <w:pPr>
              <w:pStyle w:val="Akapitzlist"/>
              <w:spacing w:after="0" w:line="240" w:lineRule="auto"/>
              <w:jc w:val="right"/>
              <w:rPr>
                <w:del w:id="2998" w:author="Anna Piekut" w:date="2021-05-31T09:44:00Z"/>
                <w:sz w:val="16"/>
                <w:szCs w:val="16"/>
              </w:rPr>
              <w:pPrChange w:id="2999" w:author="Anna Piekut" w:date="2021-05-31T09:44:00Z">
                <w:pPr>
                  <w:ind w:left="1134" w:hanging="1088"/>
                  <w:jc w:val="center"/>
                </w:pPr>
              </w:pPrChange>
            </w:pPr>
            <w:del w:id="3000" w:author="Anna Piekut" w:date="2021-05-31T09:44:00Z">
              <w:r w:rsidRPr="00F37CAD" w:rsidDel="00232543">
                <w:rPr>
                  <w:sz w:val="16"/>
                  <w:szCs w:val="16"/>
                </w:rPr>
                <w:delText>………………………………</w:delText>
              </w:r>
            </w:del>
          </w:p>
        </w:tc>
        <w:tc>
          <w:tcPr>
            <w:tcW w:w="2126" w:type="dxa"/>
            <w:tcBorders>
              <w:top w:val="single" w:sz="4" w:space="0" w:color="auto"/>
              <w:left w:val="nil"/>
              <w:bottom w:val="single" w:sz="4" w:space="0" w:color="auto"/>
              <w:right w:val="double" w:sz="4" w:space="0" w:color="auto"/>
            </w:tcBorders>
            <w:shd w:val="clear" w:color="auto" w:fill="FFFFFF"/>
            <w:vAlign w:val="bottom"/>
          </w:tcPr>
          <w:p w14:paraId="033FC3A4" w14:textId="00C6F200" w:rsidR="00013149" w:rsidRPr="00F37CAD" w:rsidDel="00232543" w:rsidRDefault="00013149" w:rsidP="00232543">
            <w:pPr>
              <w:pStyle w:val="Akapitzlist"/>
              <w:spacing w:after="0" w:line="240" w:lineRule="auto"/>
              <w:jc w:val="right"/>
              <w:rPr>
                <w:del w:id="3001" w:author="Anna Piekut" w:date="2021-05-31T09:44:00Z"/>
                <w:sz w:val="16"/>
                <w:szCs w:val="16"/>
              </w:rPr>
              <w:pPrChange w:id="3002" w:author="Anna Piekut" w:date="2021-05-31T09:44:00Z">
                <w:pPr>
                  <w:ind w:left="1134" w:hanging="1088"/>
                  <w:jc w:val="center"/>
                </w:pPr>
              </w:pPrChange>
            </w:pPr>
            <w:del w:id="3003" w:author="Anna Piekut" w:date="2021-05-31T09:44:00Z">
              <w:r w:rsidRPr="00F37CAD" w:rsidDel="00232543">
                <w:rPr>
                  <w:sz w:val="16"/>
                  <w:szCs w:val="16"/>
                </w:rPr>
                <w:delText>……………………….</w:delText>
              </w:r>
            </w:del>
          </w:p>
        </w:tc>
      </w:tr>
      <w:tr w:rsidR="00013149" w:rsidRPr="00F37CAD" w:rsidDel="00232543" w14:paraId="0971FE3D" w14:textId="23123EB9" w:rsidTr="00131004">
        <w:trPr>
          <w:cantSplit/>
          <w:trHeight w:val="624"/>
          <w:del w:id="3004" w:author="Anna Piekut" w:date="2021-05-31T09:44:00Z"/>
        </w:trPr>
        <w:tc>
          <w:tcPr>
            <w:tcW w:w="709" w:type="dxa"/>
            <w:tcBorders>
              <w:top w:val="single" w:sz="4" w:space="0" w:color="auto"/>
              <w:left w:val="double" w:sz="4" w:space="0" w:color="auto"/>
              <w:bottom w:val="single" w:sz="4" w:space="0" w:color="auto"/>
              <w:right w:val="single" w:sz="4" w:space="0" w:color="auto"/>
            </w:tcBorders>
            <w:shd w:val="clear" w:color="auto" w:fill="FFFFFF"/>
            <w:vAlign w:val="center"/>
          </w:tcPr>
          <w:p w14:paraId="1C0B5DB2" w14:textId="5A82B622" w:rsidR="00013149" w:rsidRPr="00F37CAD" w:rsidDel="00232543" w:rsidRDefault="00013149" w:rsidP="00232543">
            <w:pPr>
              <w:pStyle w:val="Akapitzlist"/>
              <w:spacing w:after="0" w:line="240" w:lineRule="auto"/>
              <w:jc w:val="right"/>
              <w:rPr>
                <w:del w:id="3005" w:author="Anna Piekut" w:date="2021-05-31T09:44:00Z"/>
                <w:rFonts w:eastAsia="Calibri"/>
                <w:sz w:val="16"/>
                <w:szCs w:val="16"/>
              </w:rPr>
              <w:pPrChange w:id="3006" w:author="Anna Piekut" w:date="2021-05-31T09:44:00Z">
                <w:pPr>
                  <w:numPr>
                    <w:numId w:val="83"/>
                  </w:numPr>
                  <w:tabs>
                    <w:tab w:val="left" w:pos="371"/>
                  </w:tabs>
                  <w:suppressAutoHyphens/>
                  <w:spacing w:before="120" w:after="120"/>
                  <w:ind w:left="371" w:hanging="284"/>
                  <w:jc w:val="center"/>
                </w:pPr>
              </w:pPrChange>
            </w:pPr>
          </w:p>
        </w:tc>
        <w:tc>
          <w:tcPr>
            <w:tcW w:w="3686" w:type="dxa"/>
            <w:tcBorders>
              <w:top w:val="single" w:sz="4" w:space="0" w:color="auto"/>
              <w:left w:val="nil"/>
              <w:bottom w:val="single" w:sz="4" w:space="0" w:color="auto"/>
              <w:right w:val="single" w:sz="4" w:space="0" w:color="auto"/>
            </w:tcBorders>
            <w:shd w:val="clear" w:color="auto" w:fill="FFFFFF"/>
            <w:vAlign w:val="center"/>
          </w:tcPr>
          <w:p w14:paraId="7B1635CD" w14:textId="7697ED0E" w:rsidR="00013149" w:rsidRPr="00F37CAD" w:rsidDel="00232543" w:rsidRDefault="00013149" w:rsidP="00232543">
            <w:pPr>
              <w:pStyle w:val="Akapitzlist"/>
              <w:spacing w:after="0" w:line="240" w:lineRule="auto"/>
              <w:jc w:val="right"/>
              <w:rPr>
                <w:del w:id="3007" w:author="Anna Piekut" w:date="2021-05-31T09:44:00Z"/>
                <w:sz w:val="16"/>
                <w:szCs w:val="16"/>
              </w:rPr>
              <w:pPrChange w:id="3008" w:author="Anna Piekut" w:date="2021-05-31T09:44:00Z">
                <w:pPr/>
              </w:pPrChange>
            </w:pPr>
            <w:del w:id="3009" w:author="Anna Piekut" w:date="2021-05-31T09:44:00Z">
              <w:r w:rsidRPr="00AD233B" w:rsidDel="00232543">
                <w:delText xml:space="preserve">Wielkopolska Rejonowa Komisja Lekarska w Poznaniu </w:delText>
              </w:r>
            </w:del>
          </w:p>
        </w:tc>
        <w:tc>
          <w:tcPr>
            <w:tcW w:w="1984" w:type="dxa"/>
            <w:tcBorders>
              <w:top w:val="single" w:sz="4" w:space="0" w:color="auto"/>
              <w:left w:val="nil"/>
              <w:bottom w:val="single" w:sz="4" w:space="0" w:color="auto"/>
              <w:right w:val="single" w:sz="4" w:space="0" w:color="auto"/>
            </w:tcBorders>
            <w:shd w:val="clear" w:color="auto" w:fill="FFFFFF"/>
            <w:vAlign w:val="center"/>
          </w:tcPr>
          <w:p w14:paraId="1E1AE5E5" w14:textId="45AEE819" w:rsidR="00013149" w:rsidRPr="00F37CAD" w:rsidDel="00232543" w:rsidRDefault="00013149" w:rsidP="00232543">
            <w:pPr>
              <w:pStyle w:val="Akapitzlist"/>
              <w:spacing w:after="0" w:line="240" w:lineRule="auto"/>
              <w:jc w:val="right"/>
              <w:rPr>
                <w:del w:id="3010" w:author="Anna Piekut" w:date="2021-05-31T09:44:00Z"/>
                <w:sz w:val="16"/>
                <w:szCs w:val="16"/>
              </w:rPr>
              <w:pPrChange w:id="3011" w:author="Anna Piekut" w:date="2021-05-31T09:44:00Z">
                <w:pPr>
                  <w:jc w:val="both"/>
                </w:pPr>
              </w:pPrChange>
            </w:pPr>
            <w:del w:id="3012" w:author="Anna Piekut" w:date="2021-05-31T09:44:00Z">
              <w:r w:rsidRPr="00AD233B" w:rsidDel="00232543">
                <w:delText>60-631 Poznań</w:delText>
              </w:r>
            </w:del>
          </w:p>
        </w:tc>
        <w:tc>
          <w:tcPr>
            <w:tcW w:w="2301" w:type="dxa"/>
            <w:tcBorders>
              <w:top w:val="single" w:sz="4" w:space="0" w:color="auto"/>
              <w:left w:val="nil"/>
              <w:bottom w:val="single" w:sz="4" w:space="0" w:color="auto"/>
              <w:right w:val="single" w:sz="4" w:space="0" w:color="auto"/>
            </w:tcBorders>
            <w:shd w:val="clear" w:color="auto" w:fill="FFFFFF"/>
            <w:vAlign w:val="center"/>
          </w:tcPr>
          <w:p w14:paraId="08F255BD" w14:textId="56666F47" w:rsidR="00013149" w:rsidRPr="00F37CAD" w:rsidDel="00232543" w:rsidRDefault="00013149" w:rsidP="00232543">
            <w:pPr>
              <w:pStyle w:val="Akapitzlist"/>
              <w:spacing w:after="0" w:line="240" w:lineRule="auto"/>
              <w:jc w:val="right"/>
              <w:rPr>
                <w:del w:id="3013" w:author="Anna Piekut" w:date="2021-05-31T09:44:00Z"/>
                <w:sz w:val="16"/>
                <w:szCs w:val="16"/>
              </w:rPr>
              <w:pPrChange w:id="3014" w:author="Anna Piekut" w:date="2021-05-31T09:44:00Z">
                <w:pPr>
                  <w:jc w:val="both"/>
                </w:pPr>
              </w:pPrChange>
            </w:pPr>
            <w:del w:id="3015" w:author="Anna Piekut" w:date="2021-05-31T09:44:00Z">
              <w:r w:rsidRPr="00AD233B" w:rsidDel="00232543">
                <w:delText>Dojazd 34</w:delText>
              </w:r>
            </w:del>
          </w:p>
        </w:tc>
        <w:tc>
          <w:tcPr>
            <w:tcW w:w="1952" w:type="dxa"/>
            <w:tcBorders>
              <w:top w:val="single" w:sz="4" w:space="0" w:color="auto"/>
              <w:left w:val="nil"/>
              <w:bottom w:val="single" w:sz="4" w:space="0" w:color="auto"/>
              <w:right w:val="single" w:sz="4" w:space="0" w:color="auto"/>
            </w:tcBorders>
            <w:shd w:val="clear" w:color="auto" w:fill="FFFFFF"/>
            <w:vAlign w:val="bottom"/>
          </w:tcPr>
          <w:p w14:paraId="53CFFB71" w14:textId="35EC506A" w:rsidR="00013149" w:rsidRPr="00F37CAD" w:rsidDel="00232543" w:rsidRDefault="00013149" w:rsidP="00232543">
            <w:pPr>
              <w:pStyle w:val="Akapitzlist"/>
              <w:spacing w:after="0" w:line="240" w:lineRule="auto"/>
              <w:jc w:val="right"/>
              <w:rPr>
                <w:del w:id="3016" w:author="Anna Piekut" w:date="2021-05-31T09:44:00Z"/>
                <w:sz w:val="16"/>
                <w:szCs w:val="16"/>
              </w:rPr>
              <w:pPrChange w:id="3017" w:author="Anna Piekut" w:date="2021-05-31T09:44:00Z">
                <w:pPr>
                  <w:ind w:left="1134" w:hanging="1088"/>
                  <w:jc w:val="center"/>
                </w:pPr>
              </w:pPrChange>
            </w:pPr>
            <w:del w:id="3018" w:author="Anna Piekut" w:date="2021-05-31T09:44:00Z">
              <w:r w:rsidRPr="00F37CAD" w:rsidDel="00232543">
                <w:rPr>
                  <w:sz w:val="16"/>
                  <w:szCs w:val="16"/>
                </w:rPr>
                <w:delText>…………………………</w:delText>
              </w:r>
            </w:del>
          </w:p>
        </w:tc>
        <w:tc>
          <w:tcPr>
            <w:tcW w:w="2268" w:type="dxa"/>
            <w:tcBorders>
              <w:top w:val="single" w:sz="4" w:space="0" w:color="auto"/>
              <w:left w:val="nil"/>
              <w:bottom w:val="single" w:sz="4" w:space="0" w:color="auto"/>
              <w:right w:val="single" w:sz="4" w:space="0" w:color="auto"/>
            </w:tcBorders>
            <w:shd w:val="clear" w:color="auto" w:fill="FFFFFF"/>
            <w:vAlign w:val="bottom"/>
          </w:tcPr>
          <w:p w14:paraId="6CEDF856" w14:textId="3369C266" w:rsidR="00013149" w:rsidRPr="00F37CAD" w:rsidDel="00232543" w:rsidRDefault="00013149" w:rsidP="00232543">
            <w:pPr>
              <w:pStyle w:val="Akapitzlist"/>
              <w:spacing w:after="0" w:line="240" w:lineRule="auto"/>
              <w:jc w:val="right"/>
              <w:rPr>
                <w:del w:id="3019" w:author="Anna Piekut" w:date="2021-05-31T09:44:00Z"/>
                <w:sz w:val="16"/>
                <w:szCs w:val="16"/>
              </w:rPr>
              <w:pPrChange w:id="3020" w:author="Anna Piekut" w:date="2021-05-31T09:44:00Z">
                <w:pPr>
                  <w:ind w:left="1134" w:hanging="1088"/>
                  <w:jc w:val="center"/>
                </w:pPr>
              </w:pPrChange>
            </w:pPr>
            <w:del w:id="3021" w:author="Anna Piekut" w:date="2021-05-31T09:44:00Z">
              <w:r w:rsidRPr="00F37CAD" w:rsidDel="00232543">
                <w:rPr>
                  <w:sz w:val="16"/>
                  <w:szCs w:val="16"/>
                </w:rPr>
                <w:delText>………………………….</w:delText>
              </w:r>
            </w:del>
          </w:p>
        </w:tc>
        <w:tc>
          <w:tcPr>
            <w:tcW w:w="2126" w:type="dxa"/>
            <w:tcBorders>
              <w:top w:val="single" w:sz="4" w:space="0" w:color="auto"/>
              <w:left w:val="nil"/>
              <w:bottom w:val="single" w:sz="4" w:space="0" w:color="auto"/>
              <w:right w:val="double" w:sz="4" w:space="0" w:color="auto"/>
            </w:tcBorders>
            <w:shd w:val="clear" w:color="auto" w:fill="FFFFFF"/>
            <w:vAlign w:val="bottom"/>
          </w:tcPr>
          <w:p w14:paraId="005CF6BA" w14:textId="4D4D21B0" w:rsidR="00013149" w:rsidRPr="00F37CAD" w:rsidDel="00232543" w:rsidRDefault="00013149" w:rsidP="00232543">
            <w:pPr>
              <w:pStyle w:val="Akapitzlist"/>
              <w:spacing w:after="0" w:line="240" w:lineRule="auto"/>
              <w:jc w:val="right"/>
              <w:rPr>
                <w:del w:id="3022" w:author="Anna Piekut" w:date="2021-05-31T09:44:00Z"/>
                <w:sz w:val="16"/>
                <w:szCs w:val="16"/>
              </w:rPr>
              <w:pPrChange w:id="3023" w:author="Anna Piekut" w:date="2021-05-31T09:44:00Z">
                <w:pPr>
                  <w:ind w:left="1134" w:hanging="1088"/>
                  <w:jc w:val="center"/>
                </w:pPr>
              </w:pPrChange>
            </w:pPr>
            <w:del w:id="3024" w:author="Anna Piekut" w:date="2021-05-31T09:44:00Z">
              <w:r w:rsidRPr="00F37CAD" w:rsidDel="00232543">
                <w:rPr>
                  <w:sz w:val="16"/>
                  <w:szCs w:val="16"/>
                </w:rPr>
                <w:delText>……………………….</w:delText>
              </w:r>
            </w:del>
          </w:p>
        </w:tc>
      </w:tr>
      <w:tr w:rsidR="00013149" w:rsidRPr="00F37CAD" w:rsidDel="00232543" w14:paraId="508CE8D7" w14:textId="36C66C55" w:rsidTr="00131004">
        <w:trPr>
          <w:cantSplit/>
          <w:trHeight w:val="624"/>
          <w:del w:id="3025" w:author="Anna Piekut" w:date="2021-05-31T09:44:00Z"/>
        </w:trPr>
        <w:tc>
          <w:tcPr>
            <w:tcW w:w="709" w:type="dxa"/>
            <w:tcBorders>
              <w:top w:val="single" w:sz="4" w:space="0" w:color="auto"/>
              <w:left w:val="double" w:sz="4" w:space="0" w:color="auto"/>
              <w:bottom w:val="double" w:sz="4" w:space="0" w:color="auto"/>
              <w:right w:val="single" w:sz="4" w:space="0" w:color="auto"/>
            </w:tcBorders>
            <w:shd w:val="clear" w:color="auto" w:fill="FFFFFF"/>
            <w:vAlign w:val="center"/>
          </w:tcPr>
          <w:p w14:paraId="75331445" w14:textId="0DFCF442" w:rsidR="00013149" w:rsidRPr="00F37CAD" w:rsidDel="00232543" w:rsidRDefault="00013149" w:rsidP="00232543">
            <w:pPr>
              <w:pStyle w:val="Akapitzlist"/>
              <w:spacing w:after="0" w:line="240" w:lineRule="auto"/>
              <w:jc w:val="right"/>
              <w:rPr>
                <w:del w:id="3026" w:author="Anna Piekut" w:date="2021-05-31T09:44:00Z"/>
                <w:rFonts w:eastAsia="Calibri"/>
                <w:sz w:val="16"/>
                <w:szCs w:val="16"/>
              </w:rPr>
              <w:pPrChange w:id="3027" w:author="Anna Piekut" w:date="2021-05-31T09:44:00Z">
                <w:pPr>
                  <w:numPr>
                    <w:numId w:val="83"/>
                  </w:numPr>
                  <w:tabs>
                    <w:tab w:val="left" w:pos="371"/>
                  </w:tabs>
                  <w:suppressAutoHyphens/>
                  <w:spacing w:before="120" w:after="120"/>
                  <w:ind w:left="371" w:hanging="284"/>
                  <w:jc w:val="center"/>
                </w:pPr>
              </w:pPrChange>
            </w:pPr>
          </w:p>
        </w:tc>
        <w:tc>
          <w:tcPr>
            <w:tcW w:w="3686" w:type="dxa"/>
            <w:tcBorders>
              <w:top w:val="single" w:sz="4" w:space="0" w:color="auto"/>
              <w:left w:val="nil"/>
              <w:bottom w:val="double" w:sz="4" w:space="0" w:color="auto"/>
              <w:right w:val="single" w:sz="4" w:space="0" w:color="auto"/>
            </w:tcBorders>
            <w:shd w:val="clear" w:color="auto" w:fill="FFFFFF"/>
            <w:vAlign w:val="center"/>
          </w:tcPr>
          <w:p w14:paraId="439D866E" w14:textId="17F1FAFC" w:rsidR="00013149" w:rsidRPr="00F37CAD" w:rsidDel="00232543" w:rsidRDefault="00013149" w:rsidP="00232543">
            <w:pPr>
              <w:pStyle w:val="Akapitzlist"/>
              <w:spacing w:after="0" w:line="240" w:lineRule="auto"/>
              <w:jc w:val="right"/>
              <w:rPr>
                <w:del w:id="3028" w:author="Anna Piekut" w:date="2021-05-31T09:44:00Z"/>
                <w:sz w:val="16"/>
                <w:szCs w:val="16"/>
              </w:rPr>
              <w:pPrChange w:id="3029" w:author="Anna Piekut" w:date="2021-05-31T09:44:00Z">
                <w:pPr/>
              </w:pPrChange>
            </w:pPr>
            <w:del w:id="3030" w:author="Anna Piekut" w:date="2021-05-31T09:44:00Z">
              <w:r w:rsidRPr="00AD233B" w:rsidDel="00232543">
                <w:delText>Zachodniopomorska Rejonowa Komisja Lekarska w Szczecinie</w:delText>
              </w:r>
            </w:del>
          </w:p>
        </w:tc>
        <w:tc>
          <w:tcPr>
            <w:tcW w:w="1984" w:type="dxa"/>
            <w:tcBorders>
              <w:top w:val="single" w:sz="4" w:space="0" w:color="auto"/>
              <w:left w:val="nil"/>
              <w:bottom w:val="double" w:sz="4" w:space="0" w:color="auto"/>
              <w:right w:val="single" w:sz="4" w:space="0" w:color="auto"/>
            </w:tcBorders>
            <w:shd w:val="clear" w:color="auto" w:fill="FFFFFF"/>
            <w:vAlign w:val="center"/>
          </w:tcPr>
          <w:p w14:paraId="0D3AFFC2" w14:textId="6516A20D" w:rsidR="00013149" w:rsidRPr="00F37CAD" w:rsidDel="00232543" w:rsidRDefault="00FE4FF8" w:rsidP="00232543">
            <w:pPr>
              <w:pStyle w:val="Akapitzlist"/>
              <w:spacing w:after="0" w:line="240" w:lineRule="auto"/>
              <w:jc w:val="right"/>
              <w:rPr>
                <w:del w:id="3031" w:author="Anna Piekut" w:date="2021-05-31T09:44:00Z"/>
                <w:sz w:val="16"/>
                <w:szCs w:val="16"/>
              </w:rPr>
              <w:pPrChange w:id="3032" w:author="Anna Piekut" w:date="2021-05-31T09:44:00Z">
                <w:pPr>
                  <w:jc w:val="both"/>
                </w:pPr>
              </w:pPrChange>
            </w:pPr>
            <w:del w:id="3033" w:author="Anna Piekut" w:date="2021-05-31T09:44:00Z">
              <w:r w:rsidDel="00232543">
                <w:delText>71-422</w:delText>
              </w:r>
              <w:r w:rsidR="00013149" w:rsidRPr="00AD233B" w:rsidDel="00232543">
                <w:delText xml:space="preserve"> Szczecin</w:delText>
              </w:r>
            </w:del>
          </w:p>
        </w:tc>
        <w:tc>
          <w:tcPr>
            <w:tcW w:w="2301" w:type="dxa"/>
            <w:tcBorders>
              <w:top w:val="single" w:sz="4" w:space="0" w:color="auto"/>
              <w:left w:val="nil"/>
              <w:bottom w:val="double" w:sz="4" w:space="0" w:color="auto"/>
              <w:right w:val="single" w:sz="4" w:space="0" w:color="auto"/>
            </w:tcBorders>
            <w:shd w:val="clear" w:color="auto" w:fill="FFFFFF"/>
            <w:vAlign w:val="center"/>
          </w:tcPr>
          <w:p w14:paraId="2B726821" w14:textId="249F5021" w:rsidR="00013149" w:rsidRPr="00F37CAD" w:rsidDel="00232543" w:rsidRDefault="00112332" w:rsidP="00232543">
            <w:pPr>
              <w:pStyle w:val="Akapitzlist"/>
              <w:spacing w:after="0" w:line="240" w:lineRule="auto"/>
              <w:jc w:val="right"/>
              <w:rPr>
                <w:del w:id="3034" w:author="Anna Piekut" w:date="2021-05-31T09:44:00Z"/>
                <w:sz w:val="16"/>
                <w:szCs w:val="16"/>
              </w:rPr>
              <w:pPrChange w:id="3035" w:author="Anna Piekut" w:date="2021-05-31T09:44:00Z">
                <w:pPr>
                  <w:jc w:val="both"/>
                </w:pPr>
              </w:pPrChange>
            </w:pPr>
            <w:del w:id="3036" w:author="Anna Piekut" w:date="2021-05-31T09:44:00Z">
              <w:r w:rsidDel="00232543">
                <w:delText>Piotra S</w:delText>
              </w:r>
              <w:r w:rsidR="00FE4FF8" w:rsidDel="00232543">
                <w:delText>kargi 16</w:delText>
              </w:r>
            </w:del>
          </w:p>
        </w:tc>
        <w:tc>
          <w:tcPr>
            <w:tcW w:w="1952" w:type="dxa"/>
            <w:tcBorders>
              <w:top w:val="single" w:sz="4" w:space="0" w:color="auto"/>
              <w:left w:val="nil"/>
              <w:bottom w:val="double" w:sz="4" w:space="0" w:color="auto"/>
              <w:right w:val="single" w:sz="4" w:space="0" w:color="auto"/>
            </w:tcBorders>
            <w:shd w:val="clear" w:color="auto" w:fill="FFFFFF"/>
            <w:vAlign w:val="bottom"/>
          </w:tcPr>
          <w:p w14:paraId="5F118BBC" w14:textId="227E161D" w:rsidR="00013149" w:rsidRPr="00F37CAD" w:rsidDel="00232543" w:rsidRDefault="00013149" w:rsidP="00232543">
            <w:pPr>
              <w:pStyle w:val="Akapitzlist"/>
              <w:spacing w:after="0" w:line="240" w:lineRule="auto"/>
              <w:jc w:val="right"/>
              <w:rPr>
                <w:del w:id="3037" w:author="Anna Piekut" w:date="2021-05-31T09:44:00Z"/>
                <w:sz w:val="16"/>
                <w:szCs w:val="16"/>
              </w:rPr>
              <w:pPrChange w:id="3038" w:author="Anna Piekut" w:date="2021-05-31T09:44:00Z">
                <w:pPr>
                  <w:ind w:left="1134" w:hanging="1088"/>
                  <w:jc w:val="center"/>
                </w:pPr>
              </w:pPrChange>
            </w:pPr>
            <w:del w:id="3039" w:author="Anna Piekut" w:date="2021-05-31T09:44:00Z">
              <w:r w:rsidRPr="00F37CAD" w:rsidDel="00232543">
                <w:rPr>
                  <w:sz w:val="16"/>
                  <w:szCs w:val="16"/>
                </w:rPr>
                <w:delText>………………………….</w:delText>
              </w:r>
            </w:del>
          </w:p>
        </w:tc>
        <w:tc>
          <w:tcPr>
            <w:tcW w:w="2268" w:type="dxa"/>
            <w:tcBorders>
              <w:top w:val="single" w:sz="4" w:space="0" w:color="auto"/>
              <w:left w:val="nil"/>
              <w:bottom w:val="double" w:sz="4" w:space="0" w:color="auto"/>
              <w:right w:val="single" w:sz="4" w:space="0" w:color="auto"/>
            </w:tcBorders>
            <w:shd w:val="clear" w:color="auto" w:fill="FFFFFF"/>
            <w:vAlign w:val="bottom"/>
          </w:tcPr>
          <w:p w14:paraId="3F2A8BA8" w14:textId="10E45CFE" w:rsidR="00013149" w:rsidRPr="00F37CAD" w:rsidDel="00232543" w:rsidRDefault="00013149" w:rsidP="00232543">
            <w:pPr>
              <w:pStyle w:val="Akapitzlist"/>
              <w:spacing w:after="0" w:line="240" w:lineRule="auto"/>
              <w:jc w:val="right"/>
              <w:rPr>
                <w:del w:id="3040" w:author="Anna Piekut" w:date="2021-05-31T09:44:00Z"/>
                <w:sz w:val="16"/>
                <w:szCs w:val="16"/>
              </w:rPr>
              <w:pPrChange w:id="3041" w:author="Anna Piekut" w:date="2021-05-31T09:44:00Z">
                <w:pPr>
                  <w:ind w:left="1134" w:hanging="1088"/>
                  <w:jc w:val="center"/>
                </w:pPr>
              </w:pPrChange>
            </w:pPr>
            <w:del w:id="3042" w:author="Anna Piekut" w:date="2021-05-31T09:44:00Z">
              <w:r w:rsidRPr="00F37CAD" w:rsidDel="00232543">
                <w:rPr>
                  <w:sz w:val="16"/>
                  <w:szCs w:val="16"/>
                </w:rPr>
                <w:delText>…………………………</w:delText>
              </w:r>
            </w:del>
          </w:p>
        </w:tc>
        <w:tc>
          <w:tcPr>
            <w:tcW w:w="2126" w:type="dxa"/>
            <w:tcBorders>
              <w:top w:val="single" w:sz="4" w:space="0" w:color="auto"/>
              <w:left w:val="nil"/>
              <w:bottom w:val="double" w:sz="4" w:space="0" w:color="auto"/>
              <w:right w:val="double" w:sz="4" w:space="0" w:color="auto"/>
            </w:tcBorders>
            <w:shd w:val="clear" w:color="auto" w:fill="FFFFFF"/>
            <w:vAlign w:val="bottom"/>
          </w:tcPr>
          <w:p w14:paraId="5E3C7622" w14:textId="0670F728" w:rsidR="00013149" w:rsidRPr="00F37CAD" w:rsidDel="00232543" w:rsidRDefault="00013149" w:rsidP="00232543">
            <w:pPr>
              <w:pStyle w:val="Akapitzlist"/>
              <w:spacing w:after="0" w:line="240" w:lineRule="auto"/>
              <w:jc w:val="right"/>
              <w:rPr>
                <w:del w:id="3043" w:author="Anna Piekut" w:date="2021-05-31T09:44:00Z"/>
                <w:sz w:val="16"/>
                <w:szCs w:val="16"/>
              </w:rPr>
              <w:pPrChange w:id="3044" w:author="Anna Piekut" w:date="2021-05-31T09:44:00Z">
                <w:pPr>
                  <w:ind w:left="1134" w:hanging="1088"/>
                  <w:jc w:val="center"/>
                </w:pPr>
              </w:pPrChange>
            </w:pPr>
            <w:del w:id="3045" w:author="Anna Piekut" w:date="2021-05-31T09:44:00Z">
              <w:r w:rsidRPr="00F37CAD" w:rsidDel="00232543">
                <w:rPr>
                  <w:sz w:val="16"/>
                  <w:szCs w:val="16"/>
                </w:rPr>
                <w:delText>………………………</w:delText>
              </w:r>
            </w:del>
          </w:p>
        </w:tc>
      </w:tr>
    </w:tbl>
    <w:p w14:paraId="6B5D6F7F" w14:textId="7536D88F" w:rsidR="00013149" w:rsidDel="00232543" w:rsidRDefault="00013149" w:rsidP="00232543">
      <w:pPr>
        <w:pStyle w:val="Akapitzlist"/>
        <w:spacing w:after="0" w:line="240" w:lineRule="auto"/>
        <w:jc w:val="right"/>
        <w:rPr>
          <w:del w:id="3046" w:author="Anna Piekut" w:date="2021-05-31T09:44:00Z"/>
          <w:sz w:val="16"/>
          <w:szCs w:val="16"/>
          <w:u w:val="single"/>
        </w:rPr>
        <w:pPrChange w:id="3047" w:author="Anna Piekut" w:date="2021-05-31T09:44:00Z">
          <w:pPr>
            <w:spacing w:line="276" w:lineRule="auto"/>
          </w:pPr>
        </w:pPrChange>
      </w:pPr>
      <w:bookmarkStart w:id="3048" w:name="_GoBack"/>
      <w:bookmarkEnd w:id="3048"/>
    </w:p>
    <w:p w14:paraId="211C14FB" w14:textId="402E1AD1" w:rsidR="00AD233B" w:rsidRPr="00BE3550" w:rsidDel="00232543" w:rsidRDefault="00AD233B" w:rsidP="00232543">
      <w:pPr>
        <w:pStyle w:val="Akapitzlist"/>
        <w:spacing w:after="0" w:line="240" w:lineRule="auto"/>
        <w:jc w:val="right"/>
        <w:rPr>
          <w:del w:id="3049" w:author="Anna Piekut" w:date="2021-05-31T09:44:00Z"/>
          <w:sz w:val="16"/>
          <w:szCs w:val="16"/>
          <w:u w:val="single"/>
        </w:rPr>
        <w:pPrChange w:id="3050" w:author="Anna Piekut" w:date="2021-05-31T09:44:00Z">
          <w:pPr>
            <w:spacing w:line="276" w:lineRule="auto"/>
          </w:pPr>
        </w:pPrChange>
      </w:pPr>
      <w:del w:id="3051" w:author="Anna Piekut" w:date="2021-05-31T09:44:00Z">
        <w:r w:rsidRPr="00BE3550" w:rsidDel="00232543">
          <w:rPr>
            <w:sz w:val="16"/>
            <w:szCs w:val="16"/>
            <w:u w:val="single"/>
          </w:rPr>
          <w:delText>Instrukcja podpisania:</w:delText>
        </w:r>
      </w:del>
    </w:p>
    <w:p w14:paraId="36405244" w14:textId="5D968E5F" w:rsidR="00F37CAD" w:rsidRPr="00C55C02" w:rsidRDefault="00AD233B" w:rsidP="00232543">
      <w:pPr>
        <w:pStyle w:val="Akapitzlist"/>
        <w:spacing w:after="0" w:line="240" w:lineRule="auto"/>
        <w:jc w:val="right"/>
        <w:rPr>
          <w:b/>
          <w:bCs/>
          <w:i/>
          <w:iCs/>
          <w:sz w:val="2"/>
          <w:szCs w:val="2"/>
        </w:rPr>
        <w:pPrChange w:id="3052" w:author="Anna Piekut" w:date="2021-05-31T09:44:00Z">
          <w:pPr>
            <w:numPr>
              <w:numId w:val="82"/>
            </w:numPr>
            <w:spacing w:line="276" w:lineRule="auto"/>
            <w:ind w:left="644" w:hanging="360"/>
            <w:jc w:val="both"/>
          </w:pPr>
        </w:pPrChange>
      </w:pPr>
      <w:del w:id="3053" w:author="Anna Piekut" w:date="2021-05-31T09:44:00Z">
        <w:r w:rsidDel="00232543">
          <w:rPr>
            <w:sz w:val="16"/>
            <w:szCs w:val="16"/>
          </w:rPr>
          <w:delText>Zestawienie</w:delText>
        </w:r>
        <w:r w:rsidRPr="00BE3550" w:rsidDel="00232543">
          <w:rPr>
            <w:sz w:val="16"/>
            <w:szCs w:val="16"/>
          </w:rPr>
          <w:delText xml:space="preserve"> </w:delText>
        </w:r>
        <w:r w:rsidR="0089343B" w:rsidDel="00232543">
          <w:rPr>
            <w:sz w:val="16"/>
            <w:szCs w:val="16"/>
          </w:rPr>
          <w:delText>można</w:delText>
        </w:r>
        <w:r w:rsidR="0089343B" w:rsidRPr="00BE3550" w:rsidDel="00232543">
          <w:rPr>
            <w:sz w:val="16"/>
            <w:szCs w:val="16"/>
          </w:rPr>
          <w:delText xml:space="preserve"> </w:delText>
        </w:r>
        <w:r w:rsidRPr="00BE3550" w:rsidDel="00232543">
          <w:rPr>
            <w:sz w:val="16"/>
            <w:szCs w:val="16"/>
          </w:rPr>
          <w:delText>podpisać kwalifikowanym podpisem elektronicznym lub podpisem zaufanym lub podpisem osobistym.</w:delText>
        </w:r>
      </w:del>
    </w:p>
    <w:sectPr w:rsidR="00F37CAD" w:rsidRPr="00C55C02" w:rsidSect="00232543">
      <w:pgSz w:w="11906" w:h="16838" w:orient="portrait" w:code="9"/>
      <w:pgMar w:top="851" w:right="1134" w:bottom="851" w:left="1134" w:header="709" w:footer="868" w:gutter="0"/>
      <w:cols w:space="708"/>
      <w:docGrid w:linePitch="544"/>
      <w:sectPrChange w:id="3054" w:author="Anna Piekut" w:date="2021-05-31T09:44:00Z">
        <w:sectPr w:rsidR="00F37CAD" w:rsidRPr="00C55C02" w:rsidSect="00232543">
          <w:pgSz w:w="16838" w:h="11906" w:orient="landscape"/>
          <w:pgMar w:top="1134" w:right="851" w:bottom="1134" w:left="851" w:header="709" w:footer="868"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76627" w14:textId="77777777" w:rsidR="00EA3373" w:rsidRPr="00910C33" w:rsidRDefault="00EA3373">
      <w:pPr>
        <w:rPr>
          <w:sz w:val="23"/>
          <w:szCs w:val="23"/>
        </w:rPr>
      </w:pPr>
      <w:r w:rsidRPr="00910C33">
        <w:rPr>
          <w:sz w:val="23"/>
          <w:szCs w:val="23"/>
        </w:rPr>
        <w:separator/>
      </w:r>
    </w:p>
  </w:endnote>
  <w:endnote w:type="continuationSeparator" w:id="0">
    <w:p w14:paraId="5F9B4404" w14:textId="77777777" w:rsidR="00EA3373" w:rsidRPr="00910C33" w:rsidRDefault="00EA3373">
      <w:pPr>
        <w:rPr>
          <w:sz w:val="23"/>
          <w:szCs w:val="23"/>
        </w:rPr>
      </w:pPr>
      <w:r w:rsidRPr="00910C3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New (W1)">
    <w:altName w:val="Times New Roman"/>
    <w:panose1 w:val="00000000000000000000"/>
    <w:charset w:val="EE"/>
    <w:family w:val="roman"/>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DF8F9" w14:textId="77777777" w:rsidR="007F1BAD" w:rsidRPr="00910C33" w:rsidRDefault="007F1BAD" w:rsidP="002820A5">
    <w:pPr>
      <w:pStyle w:val="Stopka"/>
      <w:framePr w:wrap="around" w:vAnchor="text" w:hAnchor="margin" w:xAlign="right" w:y="1"/>
      <w:rPr>
        <w:rStyle w:val="Numerstrony"/>
        <w:sz w:val="23"/>
        <w:szCs w:val="23"/>
      </w:rPr>
    </w:pPr>
    <w:r w:rsidRPr="00910C33">
      <w:rPr>
        <w:rStyle w:val="Numerstrony"/>
        <w:sz w:val="23"/>
        <w:szCs w:val="23"/>
      </w:rPr>
      <w:fldChar w:fldCharType="begin"/>
    </w:r>
    <w:r w:rsidRPr="00910C33">
      <w:rPr>
        <w:rStyle w:val="Numerstrony"/>
        <w:sz w:val="23"/>
        <w:szCs w:val="23"/>
      </w:rPr>
      <w:instrText xml:space="preserve">PAGE  </w:instrText>
    </w:r>
    <w:r w:rsidRPr="00910C33">
      <w:rPr>
        <w:rStyle w:val="Numerstrony"/>
        <w:sz w:val="23"/>
        <w:szCs w:val="23"/>
      </w:rPr>
      <w:fldChar w:fldCharType="separate"/>
    </w:r>
    <w:r w:rsidRPr="00910C33">
      <w:rPr>
        <w:rStyle w:val="Numerstrony"/>
        <w:noProof/>
        <w:sz w:val="23"/>
        <w:szCs w:val="23"/>
      </w:rPr>
      <w:t>13</w:t>
    </w:r>
    <w:r w:rsidRPr="00910C33">
      <w:rPr>
        <w:rStyle w:val="Numerstrony"/>
        <w:sz w:val="23"/>
        <w:szCs w:val="23"/>
      </w:rPr>
      <w:fldChar w:fldCharType="end"/>
    </w:r>
  </w:p>
  <w:p w14:paraId="60654FC8" w14:textId="77777777" w:rsidR="007F1BAD" w:rsidRPr="00910C33" w:rsidRDefault="007F1BAD" w:rsidP="00F22509">
    <w:pPr>
      <w:pStyle w:val="Stopka"/>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30609" w14:textId="2B99071A" w:rsidR="007F1BAD" w:rsidRDefault="007F1BAD" w:rsidP="00C53DC2">
    <w:pPr>
      <w:pStyle w:val="Stopka"/>
      <w:pBdr>
        <w:top w:val="thinThickSmallGap" w:sz="24" w:space="1" w:color="622423"/>
      </w:pBdr>
      <w:tabs>
        <w:tab w:val="right" w:pos="9572"/>
      </w:tabs>
      <w:jc w:val="both"/>
      <w:rPr>
        <w:bCs/>
        <w:sz w:val="16"/>
        <w:szCs w:val="16"/>
      </w:rPr>
    </w:pPr>
    <w:r w:rsidRPr="008A561F">
      <w:rPr>
        <w:bCs/>
        <w:sz w:val="16"/>
        <w:szCs w:val="16"/>
      </w:rPr>
      <w:t>Numer sprawy ZER-ZP-</w:t>
    </w:r>
    <w:r>
      <w:rPr>
        <w:bCs/>
        <w:sz w:val="16"/>
        <w:szCs w:val="16"/>
      </w:rPr>
      <w:t>1/2021</w:t>
    </w:r>
    <w:r w:rsidRPr="00104E7D">
      <w:rPr>
        <w:bCs/>
        <w:sz w:val="16"/>
        <w:szCs w:val="16"/>
      </w:rPr>
      <w:t xml:space="preserve"> </w:t>
    </w:r>
    <w:bookmarkStart w:id="1069" w:name="_Hlk59433848"/>
    <w:r>
      <w:rPr>
        <w:bCs/>
        <w:sz w:val="16"/>
        <w:szCs w:val="16"/>
      </w:rPr>
      <w:t>S</w:t>
    </w:r>
    <w:r w:rsidRPr="007F0DEB">
      <w:rPr>
        <w:bCs/>
        <w:sz w:val="16"/>
        <w:szCs w:val="16"/>
      </w:rPr>
      <w:t>ukcesywne świadczenie powszechnych usług pocztowych w obrocie krajowym i zagranicznym</w:t>
    </w:r>
    <w:r>
      <w:rPr>
        <w:bCs/>
        <w:sz w:val="16"/>
        <w:szCs w:val="16"/>
      </w:rPr>
      <w:t xml:space="preserve"> </w:t>
    </w:r>
    <w:bookmarkEnd w:id="1069"/>
    <w:r>
      <w:rPr>
        <w:bCs/>
        <w:sz w:val="16"/>
        <w:szCs w:val="16"/>
      </w:rPr>
      <w:t>z podziałem na dwie części</w:t>
    </w:r>
  </w:p>
  <w:p w14:paraId="4885B579" w14:textId="162257D4" w:rsidR="007F1BAD" w:rsidRPr="00C00A93" w:rsidRDefault="007F1BAD" w:rsidP="00293C49">
    <w:pPr>
      <w:pStyle w:val="Stopka"/>
      <w:pBdr>
        <w:top w:val="thinThickSmallGap" w:sz="24" w:space="1" w:color="622423"/>
      </w:pBdr>
      <w:tabs>
        <w:tab w:val="clear" w:pos="9072"/>
        <w:tab w:val="right" w:pos="9572"/>
        <w:tab w:val="right" w:pos="9639"/>
      </w:tabs>
      <w:jc w:val="right"/>
      <w:rPr>
        <w:sz w:val="16"/>
        <w:szCs w:val="16"/>
      </w:rPr>
    </w:pPr>
    <w:r>
      <w:rPr>
        <w:sz w:val="16"/>
        <w:szCs w:val="16"/>
      </w:rPr>
      <w:tab/>
    </w:r>
    <w:r>
      <w:rPr>
        <w:sz w:val="16"/>
        <w:szCs w:val="16"/>
      </w:rPr>
      <w:tab/>
    </w:r>
    <w:r w:rsidRPr="00D252A8">
      <w:rPr>
        <w:sz w:val="16"/>
        <w:szCs w:val="16"/>
      </w:rPr>
      <w:t xml:space="preserve">Strona </w:t>
    </w:r>
    <w:r w:rsidRPr="00D252A8">
      <w:rPr>
        <w:sz w:val="16"/>
        <w:szCs w:val="16"/>
      </w:rPr>
      <w:fldChar w:fldCharType="begin"/>
    </w:r>
    <w:r w:rsidRPr="00D252A8">
      <w:rPr>
        <w:sz w:val="16"/>
        <w:szCs w:val="16"/>
      </w:rPr>
      <w:instrText>PAGE   \* MERGEFORMAT</w:instrText>
    </w:r>
    <w:r w:rsidRPr="00D252A8">
      <w:rPr>
        <w:sz w:val="16"/>
        <w:szCs w:val="16"/>
      </w:rPr>
      <w:fldChar w:fldCharType="separate"/>
    </w:r>
    <w:r w:rsidR="00232543">
      <w:rPr>
        <w:noProof/>
        <w:sz w:val="16"/>
        <w:szCs w:val="16"/>
      </w:rPr>
      <w:t>11</w:t>
    </w:r>
    <w:r w:rsidRPr="00D252A8">
      <w:rPr>
        <w:sz w:val="16"/>
        <w:szCs w:val="16"/>
      </w:rPr>
      <w:fldChar w:fldCharType="end"/>
    </w:r>
    <w:r>
      <w:rPr>
        <w:sz w:val="16"/>
        <w:szCs w:val="16"/>
      </w:rPr>
      <w:t xml:space="preserve"> </w:t>
    </w:r>
    <w:r w:rsidRPr="00880AE4">
      <w:rPr>
        <w:rFonts w:ascii="Cambria" w:hAnsi="Cambr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A07E4" w14:textId="77777777" w:rsidR="007F1BAD" w:rsidRPr="00880AE4" w:rsidRDefault="007F1BAD" w:rsidP="00880AE4">
    <w:pPr>
      <w:pStyle w:val="Stopka"/>
      <w:pBdr>
        <w:top w:val="thinThickSmallGap" w:sz="24" w:space="1" w:color="622423"/>
      </w:pBdr>
      <w:tabs>
        <w:tab w:val="clear" w:pos="4536"/>
        <w:tab w:val="clear" w:pos="9072"/>
        <w:tab w:val="right" w:pos="9572"/>
      </w:tabs>
      <w:rPr>
        <w:rFonts w:ascii="Cambria" w:hAnsi="Cambria"/>
      </w:rPr>
    </w:pPr>
    <w:r>
      <w:rPr>
        <w:bCs/>
        <w:sz w:val="16"/>
        <w:szCs w:val="16"/>
      </w:rPr>
      <w:t>D</w:t>
    </w:r>
    <w:r w:rsidRPr="000810D0">
      <w:rPr>
        <w:bCs/>
        <w:sz w:val="16"/>
        <w:szCs w:val="16"/>
      </w:rPr>
      <w:t>ostaw</w:t>
    </w:r>
    <w:r>
      <w:rPr>
        <w:bCs/>
        <w:sz w:val="16"/>
        <w:szCs w:val="16"/>
      </w:rPr>
      <w:t>a</w:t>
    </w:r>
    <w:r w:rsidRPr="000810D0">
      <w:rPr>
        <w:bCs/>
        <w:sz w:val="16"/>
        <w:szCs w:val="16"/>
      </w:rPr>
      <w:t xml:space="preserve"> materiałów </w:t>
    </w:r>
    <w:r>
      <w:rPr>
        <w:bCs/>
        <w:sz w:val="16"/>
        <w:szCs w:val="16"/>
      </w:rPr>
      <w:t>biurowych</w:t>
    </w:r>
    <w:r w:rsidRPr="000810D0">
      <w:rPr>
        <w:bCs/>
        <w:sz w:val="16"/>
        <w:szCs w:val="16"/>
      </w:rPr>
      <w:t xml:space="preserve"> </w:t>
    </w:r>
    <w:r w:rsidRPr="00D252A8">
      <w:rPr>
        <w:sz w:val="16"/>
        <w:szCs w:val="16"/>
      </w:rPr>
      <w:tab/>
      <w:t xml:space="preserve">Strona </w:t>
    </w:r>
    <w:r w:rsidRPr="00D252A8">
      <w:rPr>
        <w:sz w:val="16"/>
        <w:szCs w:val="16"/>
      </w:rPr>
      <w:fldChar w:fldCharType="begin"/>
    </w:r>
    <w:r w:rsidRPr="00D252A8">
      <w:rPr>
        <w:sz w:val="16"/>
        <w:szCs w:val="16"/>
      </w:rPr>
      <w:instrText>PAGE   \* MERGEFORMAT</w:instrText>
    </w:r>
    <w:r w:rsidRPr="00D252A8">
      <w:rPr>
        <w:sz w:val="16"/>
        <w:szCs w:val="16"/>
      </w:rPr>
      <w:fldChar w:fldCharType="separate"/>
    </w:r>
    <w:r>
      <w:rPr>
        <w:noProof/>
        <w:sz w:val="16"/>
        <w:szCs w:val="16"/>
      </w:rPr>
      <w:t>1</w:t>
    </w:r>
    <w:r w:rsidRPr="00D252A8">
      <w:rPr>
        <w:sz w:val="16"/>
        <w:szCs w:val="16"/>
      </w:rPr>
      <w:fldChar w:fldCharType="end"/>
    </w:r>
    <w:r>
      <w:rPr>
        <w:sz w:val="16"/>
        <w:szCs w:val="16"/>
      </w:rPr>
      <w:t xml:space="preserve"> </w:t>
    </w:r>
    <w:r w:rsidRPr="00880AE4">
      <w:rPr>
        <w:rFonts w:ascii="Cambria" w:hAnsi="Cambria"/>
      </w:rPr>
      <w:tab/>
    </w:r>
  </w:p>
  <w:p w14:paraId="300DA061" w14:textId="77777777" w:rsidR="007F1BAD" w:rsidRDefault="007F1B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33313" w14:textId="77777777" w:rsidR="00EA3373" w:rsidRPr="00910C33" w:rsidRDefault="00EA3373">
      <w:pPr>
        <w:rPr>
          <w:sz w:val="23"/>
          <w:szCs w:val="23"/>
        </w:rPr>
      </w:pPr>
      <w:r w:rsidRPr="00910C33">
        <w:rPr>
          <w:sz w:val="23"/>
          <w:szCs w:val="23"/>
        </w:rPr>
        <w:separator/>
      </w:r>
    </w:p>
  </w:footnote>
  <w:footnote w:type="continuationSeparator" w:id="0">
    <w:p w14:paraId="14506C72" w14:textId="77777777" w:rsidR="00EA3373" w:rsidRPr="00910C33" w:rsidRDefault="00EA3373">
      <w:pPr>
        <w:rPr>
          <w:sz w:val="23"/>
          <w:szCs w:val="23"/>
        </w:rPr>
      </w:pPr>
      <w:r w:rsidRPr="00910C33">
        <w:rPr>
          <w:sz w:val="23"/>
          <w:szCs w:val="23"/>
        </w:rPr>
        <w:continuationSeparator/>
      </w:r>
    </w:p>
  </w:footnote>
  <w:footnote w:id="1">
    <w:p w14:paraId="00CB6265" w14:textId="77777777" w:rsidR="007F1BAD" w:rsidRDefault="007F1BAD" w:rsidP="006C35BD">
      <w:pPr>
        <w:pStyle w:val="Tekstprzypisudolnego"/>
      </w:pPr>
      <w:r w:rsidRPr="00EC13EA">
        <w:rPr>
          <w:rStyle w:val="Odwoanieprzypisudolnego"/>
        </w:rPr>
        <w:footnoteRef/>
      </w:r>
      <w:r w:rsidRPr="00EC13EA">
        <w:t xml:space="preserve"> </w:t>
      </w:r>
      <w:r w:rsidRPr="00C05793">
        <w:rPr>
          <w:sz w:val="16"/>
          <w:szCs w:val="16"/>
        </w:rPr>
        <w:t>Zaznaczyć w sposób wyraźny właściwą informację.</w:t>
      </w:r>
    </w:p>
  </w:footnote>
  <w:footnote w:id="2">
    <w:p w14:paraId="06487E97" w14:textId="485E63FF" w:rsidR="007F1BAD" w:rsidRDefault="007F1BAD" w:rsidP="00C05793">
      <w:pPr>
        <w:pStyle w:val="Tekstprzypisudolnego"/>
        <w:jc w:val="both"/>
      </w:pPr>
      <w:r>
        <w:rPr>
          <w:rStyle w:val="Odwoanieprzypisudolnego"/>
        </w:rPr>
        <w:footnoteRef/>
      </w:r>
      <w:r>
        <w:t xml:space="preserve"> </w:t>
      </w:r>
      <w:r w:rsidRPr="00075F3C">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(Dz. Urz. UE L z 4 maja 2016 r. nr 119/1 z </w:t>
      </w:r>
      <w:proofErr w:type="spellStart"/>
      <w:r w:rsidRPr="00075F3C">
        <w:rPr>
          <w:sz w:val="16"/>
          <w:szCs w:val="16"/>
        </w:rPr>
        <w:t>późn</w:t>
      </w:r>
      <w:proofErr w:type="spellEnd"/>
      <w:r w:rsidRPr="00075F3C">
        <w:rPr>
          <w:sz w:val="16"/>
          <w:szCs w:val="16"/>
        </w:rPr>
        <w:t>. zm.).</w:t>
      </w:r>
    </w:p>
  </w:footnote>
  <w:footnote w:id="3">
    <w:p w14:paraId="5EBA92B8" w14:textId="77777777" w:rsidR="007F1BAD" w:rsidRPr="00E3325D" w:rsidRDefault="007F1BAD" w:rsidP="00C05793">
      <w:pPr>
        <w:pStyle w:val="Tekstprzypisudolnego"/>
        <w:rPr>
          <w:sz w:val="16"/>
          <w:szCs w:val="16"/>
        </w:rPr>
      </w:pPr>
      <w:r w:rsidRPr="00FD0F26">
        <w:rPr>
          <w:rStyle w:val="Odwoanieprzypisudolnego"/>
        </w:rPr>
        <w:footnoteRef/>
      </w:r>
      <w:r w:rsidRPr="00E3325D">
        <w:rPr>
          <w:sz w:val="16"/>
          <w:szCs w:val="16"/>
        </w:rPr>
        <w:t xml:space="preserve"> Zaznaczyć w sposób wyraźny właściwą informację.</w:t>
      </w:r>
    </w:p>
  </w:footnote>
  <w:footnote w:id="4">
    <w:p w14:paraId="6757CDC9" w14:textId="77777777" w:rsidR="007F1BAD" w:rsidRDefault="007F1BAD" w:rsidP="006169A4">
      <w:pPr>
        <w:pStyle w:val="Tekstprzypisudolnego"/>
      </w:pPr>
      <w:r w:rsidRPr="00EC13EA">
        <w:rPr>
          <w:rStyle w:val="Odwoanieprzypisudolnego"/>
        </w:rPr>
        <w:footnoteRef/>
      </w:r>
      <w:r w:rsidRPr="00EC13EA">
        <w:t xml:space="preserve"> </w:t>
      </w:r>
      <w:r w:rsidRPr="00C05793">
        <w:rPr>
          <w:sz w:val="16"/>
          <w:szCs w:val="16"/>
        </w:rPr>
        <w:t>Zaznaczyć w sposób wyraźny właściwą informację.</w:t>
      </w:r>
    </w:p>
  </w:footnote>
  <w:footnote w:id="5">
    <w:p w14:paraId="3AA453C9" w14:textId="77777777" w:rsidR="007F1BAD" w:rsidRDefault="007F1BAD" w:rsidP="00D516E6">
      <w:pPr>
        <w:pStyle w:val="Tekstprzypisudolnego"/>
        <w:jc w:val="both"/>
      </w:pPr>
      <w:r>
        <w:rPr>
          <w:rStyle w:val="Odwoanieprzypisudolnego"/>
        </w:rPr>
        <w:footnoteRef/>
      </w:r>
      <w:r>
        <w:t xml:space="preserve"> </w:t>
      </w:r>
      <w:r w:rsidRPr="00075F3C">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(Dz. Urz. UE L z 4 maja 2016 r. nr 119/1 z </w:t>
      </w:r>
      <w:proofErr w:type="spellStart"/>
      <w:r w:rsidRPr="00075F3C">
        <w:rPr>
          <w:sz w:val="16"/>
          <w:szCs w:val="16"/>
        </w:rPr>
        <w:t>późn</w:t>
      </w:r>
      <w:proofErr w:type="spellEnd"/>
      <w:r w:rsidRPr="00075F3C">
        <w:rPr>
          <w:sz w:val="16"/>
          <w:szCs w:val="16"/>
        </w:rPr>
        <w:t>. zm.).</w:t>
      </w:r>
    </w:p>
  </w:footnote>
  <w:footnote w:id="6">
    <w:p w14:paraId="4D2F1A03" w14:textId="77777777" w:rsidR="007F1BAD" w:rsidRPr="00E3325D" w:rsidRDefault="007F1BAD" w:rsidP="00D516E6">
      <w:pPr>
        <w:pStyle w:val="Tekstprzypisudolnego"/>
        <w:rPr>
          <w:sz w:val="16"/>
          <w:szCs w:val="16"/>
        </w:rPr>
      </w:pPr>
      <w:r w:rsidRPr="00FD0F26">
        <w:rPr>
          <w:rStyle w:val="Odwoanieprzypisudolnego"/>
        </w:rPr>
        <w:footnoteRef/>
      </w:r>
      <w:r w:rsidRPr="00E3325D">
        <w:rPr>
          <w:sz w:val="16"/>
          <w:szCs w:val="16"/>
        </w:rPr>
        <w:t xml:space="preserve"> Zaznaczyć w sposób wyraźny właściwą informację.</w:t>
      </w:r>
    </w:p>
  </w:footnote>
  <w:footnote w:id="7">
    <w:p w14:paraId="5CCB6A25" w14:textId="60D9F08B" w:rsidR="007F1BAD" w:rsidRDefault="007F1BAD">
      <w:pPr>
        <w:pStyle w:val="Tekstprzypisudolnego"/>
      </w:pPr>
      <w:r>
        <w:rPr>
          <w:rStyle w:val="Odwoanieprzypisudolnego"/>
        </w:rPr>
        <w:footnoteRef/>
      </w:r>
      <w:r>
        <w:t xml:space="preserve"> </w:t>
      </w:r>
      <w:r w:rsidRPr="00EA35FF">
        <w:rPr>
          <w:sz w:val="18"/>
          <w:szCs w:val="18"/>
        </w:rPr>
        <w:t>niepotrzebne skreślić</w:t>
      </w:r>
      <w:r>
        <w:rPr>
          <w:sz w:val="18"/>
          <w:szCs w:val="18"/>
        </w:rPr>
        <w:t>.</w:t>
      </w:r>
    </w:p>
  </w:footnote>
  <w:footnote w:id="8">
    <w:p w14:paraId="7580DF9D" w14:textId="4038DF43" w:rsidR="007F1BAD" w:rsidRDefault="007F1BAD" w:rsidP="000E66F1">
      <w:pPr>
        <w:pStyle w:val="Tekstprzypisudolnego"/>
      </w:pPr>
      <w:r>
        <w:rPr>
          <w:rStyle w:val="Odwoanieprzypisudolnego"/>
        </w:rPr>
        <w:footnoteRef/>
      </w:r>
      <w:r>
        <w:t xml:space="preserve"> </w:t>
      </w:r>
      <w:r w:rsidRPr="00EA35FF">
        <w:rPr>
          <w:sz w:val="18"/>
          <w:szCs w:val="18"/>
        </w:rPr>
        <w:t>niepotrzebne skreślić</w:t>
      </w:r>
      <w:r>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bullet"/>
      <w:lvlText w:val=""/>
      <w:lvlJc w:val="left"/>
      <w:pPr>
        <w:tabs>
          <w:tab w:val="num" w:pos="0"/>
        </w:tabs>
        <w:ind w:left="720" w:hanging="360"/>
      </w:pPr>
      <w:rPr>
        <w:rFonts w:ascii="Symbol" w:hAnsi="Symbol" w:cs="Symbol"/>
      </w:rPr>
    </w:lvl>
  </w:abstractNum>
  <w:abstractNum w:abstractNumId="1">
    <w:nsid w:val="00000005"/>
    <w:multiLevelType w:val="singleLevel"/>
    <w:tmpl w:val="00000005"/>
    <w:name w:val="WW8Num7"/>
    <w:lvl w:ilvl="0">
      <w:start w:val="1"/>
      <w:numFmt w:val="bullet"/>
      <w:lvlText w:val=""/>
      <w:lvlJc w:val="left"/>
      <w:pPr>
        <w:tabs>
          <w:tab w:val="num" w:pos="0"/>
        </w:tabs>
        <w:ind w:left="720" w:hanging="360"/>
      </w:pPr>
      <w:rPr>
        <w:rFonts w:ascii="Symbol" w:hAnsi="Symbol" w:cs="Symbol"/>
      </w:rPr>
    </w:lvl>
  </w:abstractNum>
  <w:abstractNum w:abstractNumId="2">
    <w:nsid w:val="00000007"/>
    <w:multiLevelType w:val="singleLevel"/>
    <w:tmpl w:val="00000007"/>
    <w:name w:val="WW8Num12"/>
    <w:lvl w:ilvl="0">
      <w:start w:val="1"/>
      <w:numFmt w:val="bullet"/>
      <w:lvlText w:val=""/>
      <w:lvlJc w:val="left"/>
      <w:pPr>
        <w:tabs>
          <w:tab w:val="num" w:pos="0"/>
        </w:tabs>
        <w:ind w:left="720" w:hanging="360"/>
      </w:pPr>
      <w:rPr>
        <w:rFonts w:ascii="Symbol" w:hAnsi="Symbol" w:cs="Symbol"/>
      </w:rPr>
    </w:lvl>
  </w:abstractNum>
  <w:abstractNum w:abstractNumId="3">
    <w:nsid w:val="0000000C"/>
    <w:multiLevelType w:val="multilevel"/>
    <w:tmpl w:val="165E6556"/>
    <w:name w:val="WW8Num11"/>
    <w:lvl w:ilvl="0">
      <w:start w:val="1"/>
      <w:numFmt w:val="decimal"/>
      <w:lvlText w:val="%1."/>
      <w:lvlJc w:val="left"/>
      <w:pPr>
        <w:tabs>
          <w:tab w:val="num" w:pos="360"/>
        </w:tabs>
        <w:ind w:left="360" w:hanging="360"/>
      </w:pPr>
      <w:rPr>
        <w:rFonts w:ascii="Times New Roman" w:hAnsi="Times New Roman" w:cs="Times New Roman" w:hint="default"/>
        <w:b w:val="0"/>
        <w:i w:val="0"/>
        <w:color w:val="000000"/>
        <w:sz w:val="23"/>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F"/>
    <w:multiLevelType w:val="singleLevel"/>
    <w:tmpl w:val="0000000F"/>
    <w:name w:val="WW8Num38"/>
    <w:lvl w:ilvl="0">
      <w:start w:val="1"/>
      <w:numFmt w:val="decimal"/>
      <w:lvlText w:val="%1)"/>
      <w:lvlJc w:val="left"/>
      <w:pPr>
        <w:tabs>
          <w:tab w:val="num" w:pos="0"/>
        </w:tabs>
        <w:ind w:left="720" w:hanging="360"/>
      </w:pPr>
      <w:rPr>
        <w:sz w:val="23"/>
        <w:szCs w:val="23"/>
      </w:rPr>
    </w:lvl>
  </w:abstractNum>
  <w:abstractNum w:abstractNumId="5">
    <w:nsid w:val="00000010"/>
    <w:multiLevelType w:val="singleLevel"/>
    <w:tmpl w:val="00000010"/>
    <w:name w:val="WW8Num42"/>
    <w:lvl w:ilvl="0">
      <w:start w:val="1"/>
      <w:numFmt w:val="decimal"/>
      <w:lvlText w:val="%1)"/>
      <w:lvlJc w:val="left"/>
      <w:pPr>
        <w:tabs>
          <w:tab w:val="num" w:pos="0"/>
        </w:tabs>
        <w:ind w:left="1080" w:hanging="360"/>
      </w:pPr>
      <w:rPr>
        <w:u w:val="none"/>
      </w:rPr>
    </w:lvl>
  </w:abstractNum>
  <w:abstractNum w:abstractNumId="6">
    <w:nsid w:val="00000026"/>
    <w:multiLevelType w:val="multilevel"/>
    <w:tmpl w:val="B2A6FC1C"/>
    <w:name w:val="WW8Num37"/>
    <w:lvl w:ilvl="0">
      <w:start w:val="1"/>
      <w:numFmt w:val="decimal"/>
      <w:lvlText w:val="%1."/>
      <w:lvlJc w:val="left"/>
      <w:pPr>
        <w:tabs>
          <w:tab w:val="num" w:pos="720"/>
        </w:tabs>
        <w:ind w:left="720" w:hanging="360"/>
      </w:pPr>
      <w:rPr>
        <w:b w:val="0"/>
      </w:rPr>
    </w:lvl>
    <w:lvl w:ilvl="1">
      <w:start w:val="1"/>
      <w:numFmt w:val="decimal"/>
      <w:lvlText w:val="%2)"/>
      <w:lvlJc w:val="left"/>
      <w:pPr>
        <w:tabs>
          <w:tab w:val="num" w:pos="1277"/>
        </w:tabs>
        <w:ind w:left="1220" w:hanging="510"/>
      </w:pPr>
      <w:rPr>
        <w:b w:val="0"/>
        <w:i w:val="0"/>
        <w:color w:val="000000"/>
        <w:sz w:val="22"/>
        <w:szCs w:val="22"/>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nsid w:val="0000002A"/>
    <w:multiLevelType w:val="multilevel"/>
    <w:tmpl w:val="5234F2FC"/>
    <w:name w:val="WW8Num41"/>
    <w:lvl w:ilvl="0">
      <w:start w:val="1"/>
      <w:numFmt w:val="decimal"/>
      <w:lvlText w:val="%1."/>
      <w:lvlJc w:val="left"/>
      <w:pPr>
        <w:tabs>
          <w:tab w:val="num" w:pos="720"/>
        </w:tabs>
        <w:ind w:left="720" w:hanging="360"/>
      </w:pPr>
      <w:rPr>
        <w:b w:val="0"/>
        <w:i w:val="0"/>
        <w:color w:val="000000"/>
        <w:sz w:val="23"/>
        <w:szCs w:val="23"/>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38"/>
    <w:multiLevelType w:val="multilevel"/>
    <w:tmpl w:val="00000038"/>
    <w:name w:val="WW8Num55"/>
    <w:lvl w:ilvl="0">
      <w:start w:val="1"/>
      <w:numFmt w:val="decimal"/>
      <w:lvlText w:val="%1."/>
      <w:lvlJc w:val="left"/>
      <w:pPr>
        <w:tabs>
          <w:tab w:val="num" w:pos="-1250"/>
        </w:tabs>
        <w:ind w:left="502" w:hanging="360"/>
      </w:pPr>
      <w:rPr>
        <w:b w:val="0"/>
        <w:i w:val="0"/>
        <w:color w:val="000000"/>
        <w:sz w:val="23"/>
        <w:szCs w:val="23"/>
      </w:rPr>
    </w:lvl>
    <w:lvl w:ilvl="1">
      <w:start w:val="1"/>
      <w:numFmt w:val="lowerLetter"/>
      <w:lvlText w:val="%2."/>
      <w:lvlJc w:val="left"/>
      <w:pPr>
        <w:tabs>
          <w:tab w:val="num" w:pos="-1250"/>
        </w:tabs>
        <w:ind w:left="1042" w:hanging="360"/>
      </w:pPr>
    </w:lvl>
    <w:lvl w:ilvl="2">
      <w:start w:val="1"/>
      <w:numFmt w:val="lowerRoman"/>
      <w:lvlText w:val="%2.%3."/>
      <w:lvlJc w:val="right"/>
      <w:pPr>
        <w:tabs>
          <w:tab w:val="num" w:pos="-1250"/>
        </w:tabs>
        <w:ind w:left="1762" w:hanging="180"/>
      </w:pPr>
    </w:lvl>
    <w:lvl w:ilvl="3">
      <w:start w:val="1"/>
      <w:numFmt w:val="decimal"/>
      <w:lvlText w:val="%2.%3.%4."/>
      <w:lvlJc w:val="left"/>
      <w:pPr>
        <w:tabs>
          <w:tab w:val="num" w:pos="-1250"/>
        </w:tabs>
        <w:ind w:left="2482" w:hanging="360"/>
      </w:pPr>
    </w:lvl>
    <w:lvl w:ilvl="4">
      <w:start w:val="1"/>
      <w:numFmt w:val="lowerLetter"/>
      <w:lvlText w:val="%2.%3.%4.%5."/>
      <w:lvlJc w:val="left"/>
      <w:pPr>
        <w:tabs>
          <w:tab w:val="num" w:pos="-1250"/>
        </w:tabs>
        <w:ind w:left="3202" w:hanging="360"/>
      </w:pPr>
    </w:lvl>
    <w:lvl w:ilvl="5">
      <w:start w:val="1"/>
      <w:numFmt w:val="lowerRoman"/>
      <w:lvlText w:val="%2.%3.%4.%5.%6."/>
      <w:lvlJc w:val="right"/>
      <w:pPr>
        <w:tabs>
          <w:tab w:val="num" w:pos="-1250"/>
        </w:tabs>
        <w:ind w:left="3922" w:hanging="180"/>
      </w:pPr>
    </w:lvl>
    <w:lvl w:ilvl="6">
      <w:start w:val="1"/>
      <w:numFmt w:val="decimal"/>
      <w:lvlText w:val="%2.%3.%4.%5.%6.%7."/>
      <w:lvlJc w:val="left"/>
      <w:pPr>
        <w:tabs>
          <w:tab w:val="num" w:pos="-1250"/>
        </w:tabs>
        <w:ind w:left="4642" w:hanging="360"/>
      </w:pPr>
    </w:lvl>
    <w:lvl w:ilvl="7">
      <w:start w:val="1"/>
      <w:numFmt w:val="lowerLetter"/>
      <w:lvlText w:val="%2.%3.%4.%5.%6.%7.%8."/>
      <w:lvlJc w:val="left"/>
      <w:pPr>
        <w:tabs>
          <w:tab w:val="num" w:pos="-1250"/>
        </w:tabs>
        <w:ind w:left="5362" w:hanging="360"/>
      </w:pPr>
    </w:lvl>
    <w:lvl w:ilvl="8">
      <w:start w:val="1"/>
      <w:numFmt w:val="lowerRoman"/>
      <w:lvlText w:val="%2.%3.%4.%5.%6.%7.%8.%9."/>
      <w:lvlJc w:val="right"/>
      <w:pPr>
        <w:tabs>
          <w:tab w:val="num" w:pos="-1250"/>
        </w:tabs>
        <w:ind w:left="6082" w:hanging="180"/>
      </w:pPr>
    </w:lvl>
  </w:abstractNum>
  <w:abstractNum w:abstractNumId="9">
    <w:nsid w:val="00000052"/>
    <w:multiLevelType w:val="multilevel"/>
    <w:tmpl w:val="72C2F4F2"/>
    <w:name w:val="WW8Num532"/>
    <w:lvl w:ilvl="0">
      <w:start w:val="1"/>
      <w:numFmt w:val="decimal"/>
      <w:lvlText w:val="%1."/>
      <w:lvlJc w:val="left"/>
      <w:pPr>
        <w:tabs>
          <w:tab w:val="num" w:pos="4601"/>
        </w:tabs>
        <w:ind w:left="5321" w:hanging="360"/>
      </w:pPr>
      <w:rPr>
        <w:b w:val="0"/>
        <w:bCs/>
        <w:color w:val="auto"/>
        <w:sz w:val="23"/>
        <w:szCs w:val="23"/>
        <w:lang w:val="en-US"/>
      </w:rPr>
    </w:lvl>
    <w:lvl w:ilvl="1">
      <w:start w:val="1"/>
      <w:numFmt w:val="decimal"/>
      <w:lvlText w:val="%2."/>
      <w:lvlJc w:val="left"/>
      <w:pPr>
        <w:tabs>
          <w:tab w:val="num" w:pos="-426"/>
        </w:tabs>
        <w:ind w:left="1014" w:hanging="360"/>
      </w:pPr>
      <w:rPr>
        <w:b w:val="0"/>
        <w:i w:val="0"/>
        <w:sz w:val="24"/>
        <w:szCs w:val="24"/>
        <w:lang w:val="pl-PL"/>
      </w:rPr>
    </w:lvl>
    <w:lvl w:ilvl="2">
      <w:start w:val="1"/>
      <w:numFmt w:val="lowerRoman"/>
      <w:lvlText w:val="%2.%3."/>
      <w:lvlJc w:val="right"/>
      <w:pPr>
        <w:tabs>
          <w:tab w:val="num" w:pos="-426"/>
        </w:tabs>
        <w:ind w:left="1734" w:hanging="180"/>
      </w:pPr>
    </w:lvl>
    <w:lvl w:ilvl="3">
      <w:start w:val="1"/>
      <w:numFmt w:val="decimal"/>
      <w:lvlText w:val="%2.%3.%4."/>
      <w:lvlJc w:val="left"/>
      <w:pPr>
        <w:tabs>
          <w:tab w:val="num" w:pos="-426"/>
        </w:tabs>
        <w:ind w:left="2454" w:hanging="360"/>
      </w:pPr>
    </w:lvl>
    <w:lvl w:ilvl="4">
      <w:start w:val="1"/>
      <w:numFmt w:val="lowerLetter"/>
      <w:lvlText w:val="%2.%3.%4.%5."/>
      <w:lvlJc w:val="left"/>
      <w:pPr>
        <w:tabs>
          <w:tab w:val="num" w:pos="-426"/>
        </w:tabs>
        <w:ind w:left="3174" w:hanging="360"/>
      </w:pPr>
    </w:lvl>
    <w:lvl w:ilvl="5">
      <w:start w:val="1"/>
      <w:numFmt w:val="lowerRoman"/>
      <w:lvlText w:val="%2.%3.%4.%5.%6."/>
      <w:lvlJc w:val="right"/>
      <w:pPr>
        <w:tabs>
          <w:tab w:val="num" w:pos="-426"/>
        </w:tabs>
        <w:ind w:left="3894" w:hanging="180"/>
      </w:pPr>
    </w:lvl>
    <w:lvl w:ilvl="6">
      <w:start w:val="1"/>
      <w:numFmt w:val="decimal"/>
      <w:lvlText w:val="%2.%3.%4.%5.%6.%7."/>
      <w:lvlJc w:val="left"/>
      <w:pPr>
        <w:tabs>
          <w:tab w:val="num" w:pos="-426"/>
        </w:tabs>
        <w:ind w:left="4614" w:hanging="360"/>
      </w:pPr>
    </w:lvl>
    <w:lvl w:ilvl="7">
      <w:start w:val="1"/>
      <w:numFmt w:val="lowerLetter"/>
      <w:lvlText w:val="%2.%3.%4.%5.%6.%7.%8."/>
      <w:lvlJc w:val="left"/>
      <w:pPr>
        <w:tabs>
          <w:tab w:val="num" w:pos="-426"/>
        </w:tabs>
        <w:ind w:left="5334" w:hanging="360"/>
      </w:pPr>
    </w:lvl>
    <w:lvl w:ilvl="8">
      <w:start w:val="1"/>
      <w:numFmt w:val="lowerRoman"/>
      <w:lvlText w:val="%2.%3.%4.%5.%6.%7.%8.%9."/>
      <w:lvlJc w:val="right"/>
      <w:pPr>
        <w:tabs>
          <w:tab w:val="num" w:pos="-426"/>
        </w:tabs>
        <w:ind w:left="6054" w:hanging="180"/>
      </w:pPr>
    </w:lvl>
  </w:abstractNum>
  <w:abstractNum w:abstractNumId="10">
    <w:nsid w:val="00000053"/>
    <w:multiLevelType w:val="multilevel"/>
    <w:tmpl w:val="00000053"/>
    <w:name w:val="WW8Num82"/>
    <w:lvl w:ilvl="0">
      <w:start w:val="1"/>
      <w:numFmt w:val="decimal"/>
      <w:lvlText w:val="%1."/>
      <w:lvlJc w:val="left"/>
      <w:pPr>
        <w:tabs>
          <w:tab w:val="num" w:pos="0"/>
        </w:tabs>
        <w:ind w:left="1785" w:hanging="705"/>
      </w:pPr>
      <w:rPr>
        <w:bCs/>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1BA6615"/>
    <w:multiLevelType w:val="hybridMultilevel"/>
    <w:tmpl w:val="4D8677C0"/>
    <w:lvl w:ilvl="0" w:tplc="48264C40">
      <w:start w:val="1"/>
      <w:numFmt w:val="decimal"/>
      <w:lvlText w:val="%1)"/>
      <w:lvlJc w:val="left"/>
      <w:pPr>
        <w:ind w:left="644" w:hanging="360"/>
      </w:pPr>
      <w:rPr>
        <w:rFonts w:ascii="Times New (W1)" w:hAnsi="Times New (W1)" w:cs="Times New Roman" w:hint="default"/>
        <w:sz w:val="2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2">
    <w:nsid w:val="024A73EE"/>
    <w:multiLevelType w:val="hybridMultilevel"/>
    <w:tmpl w:val="62B2A0A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030B6B2D"/>
    <w:multiLevelType w:val="hybridMultilevel"/>
    <w:tmpl w:val="AEE897FA"/>
    <w:lvl w:ilvl="0" w:tplc="D66C8EA8">
      <w:start w:val="1"/>
      <w:numFmt w:val="decimal"/>
      <w:lvlText w:val="%1."/>
      <w:lvlJc w:val="center"/>
      <w:pPr>
        <w:ind w:left="807" w:hanging="360"/>
      </w:pPr>
      <w:rPr>
        <w:rFonts w:ascii="Times New Roman" w:hAnsi="Times New Roman" w:cs="Times New Roman" w:hint="default"/>
        <w:sz w:val="16"/>
        <w:szCs w:val="16"/>
      </w:rPr>
    </w:lvl>
    <w:lvl w:ilvl="1" w:tplc="04150019" w:tentative="1">
      <w:start w:val="1"/>
      <w:numFmt w:val="lowerLetter"/>
      <w:lvlText w:val="%2."/>
      <w:lvlJc w:val="left"/>
      <w:pPr>
        <w:ind w:left="1527" w:hanging="360"/>
      </w:pPr>
    </w:lvl>
    <w:lvl w:ilvl="2" w:tplc="0415001B" w:tentative="1">
      <w:start w:val="1"/>
      <w:numFmt w:val="lowerRoman"/>
      <w:lvlText w:val="%3."/>
      <w:lvlJc w:val="right"/>
      <w:pPr>
        <w:ind w:left="2247" w:hanging="180"/>
      </w:pPr>
    </w:lvl>
    <w:lvl w:ilvl="3" w:tplc="0415000F" w:tentative="1">
      <w:start w:val="1"/>
      <w:numFmt w:val="decimal"/>
      <w:lvlText w:val="%4."/>
      <w:lvlJc w:val="left"/>
      <w:pPr>
        <w:ind w:left="2967" w:hanging="360"/>
      </w:pPr>
    </w:lvl>
    <w:lvl w:ilvl="4" w:tplc="04150019" w:tentative="1">
      <w:start w:val="1"/>
      <w:numFmt w:val="lowerLetter"/>
      <w:lvlText w:val="%5."/>
      <w:lvlJc w:val="left"/>
      <w:pPr>
        <w:ind w:left="3687" w:hanging="360"/>
      </w:pPr>
    </w:lvl>
    <w:lvl w:ilvl="5" w:tplc="0415001B" w:tentative="1">
      <w:start w:val="1"/>
      <w:numFmt w:val="lowerRoman"/>
      <w:lvlText w:val="%6."/>
      <w:lvlJc w:val="right"/>
      <w:pPr>
        <w:ind w:left="4407" w:hanging="180"/>
      </w:pPr>
    </w:lvl>
    <w:lvl w:ilvl="6" w:tplc="0415000F" w:tentative="1">
      <w:start w:val="1"/>
      <w:numFmt w:val="decimal"/>
      <w:lvlText w:val="%7."/>
      <w:lvlJc w:val="left"/>
      <w:pPr>
        <w:ind w:left="5127" w:hanging="360"/>
      </w:pPr>
    </w:lvl>
    <w:lvl w:ilvl="7" w:tplc="04150019" w:tentative="1">
      <w:start w:val="1"/>
      <w:numFmt w:val="lowerLetter"/>
      <w:lvlText w:val="%8."/>
      <w:lvlJc w:val="left"/>
      <w:pPr>
        <w:ind w:left="5847" w:hanging="360"/>
      </w:pPr>
    </w:lvl>
    <w:lvl w:ilvl="8" w:tplc="0415001B" w:tentative="1">
      <w:start w:val="1"/>
      <w:numFmt w:val="lowerRoman"/>
      <w:lvlText w:val="%9."/>
      <w:lvlJc w:val="right"/>
      <w:pPr>
        <w:ind w:left="6567" w:hanging="180"/>
      </w:pPr>
    </w:lvl>
  </w:abstractNum>
  <w:abstractNum w:abstractNumId="14">
    <w:nsid w:val="033D7756"/>
    <w:multiLevelType w:val="singleLevel"/>
    <w:tmpl w:val="3E04A15A"/>
    <w:lvl w:ilvl="0">
      <w:start w:val="1"/>
      <w:numFmt w:val="decimal"/>
      <w:lvlText w:val="%1."/>
      <w:legacy w:legacy="1" w:legacySpace="0" w:legacyIndent="360"/>
      <w:lvlJc w:val="left"/>
      <w:pPr>
        <w:ind w:left="0" w:firstLine="0"/>
      </w:pPr>
      <w:rPr>
        <w:rFonts w:ascii="Times New Roman" w:hAnsi="Times New Roman" w:cs="Times New Roman" w:hint="default"/>
        <w:b w:val="0"/>
        <w:sz w:val="23"/>
        <w:szCs w:val="23"/>
      </w:rPr>
    </w:lvl>
  </w:abstractNum>
  <w:abstractNum w:abstractNumId="15">
    <w:nsid w:val="047826FD"/>
    <w:multiLevelType w:val="hybridMultilevel"/>
    <w:tmpl w:val="8D82609A"/>
    <w:lvl w:ilvl="0" w:tplc="E744AAB8">
      <w:start w:val="1"/>
      <w:numFmt w:val="lowerLetter"/>
      <w:lvlText w:val="%1)"/>
      <w:lvlJc w:val="left"/>
      <w:pPr>
        <w:tabs>
          <w:tab w:val="num" w:pos="2340"/>
        </w:tabs>
        <w:ind w:left="2340" w:hanging="360"/>
      </w:pPr>
      <w:rPr>
        <w:rFonts w:ascii="Times New Roman" w:hAnsi="Times New Roman" w:cs="Times New Roman" w:hint="default"/>
        <w:b w:val="0"/>
        <w:bCs w:val="0"/>
        <w:i w:val="0"/>
        <w:iCs w:val="0"/>
        <w:sz w:val="20"/>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6B7C10"/>
    <w:multiLevelType w:val="hybridMultilevel"/>
    <w:tmpl w:val="EC6A6186"/>
    <w:lvl w:ilvl="0" w:tplc="F0C20668">
      <w:start w:val="1"/>
      <w:numFmt w:val="decimal"/>
      <w:lvlText w:val="%1."/>
      <w:lvlJc w:val="left"/>
      <w:pPr>
        <w:ind w:left="360" w:hanging="360"/>
      </w:pPr>
      <w:rPr>
        <w:rFonts w:hint="default"/>
        <w:b w:val="0"/>
        <w:bCs w:val="0"/>
        <w:i w:val="0"/>
        <w:i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64714B0"/>
    <w:multiLevelType w:val="hybridMultilevel"/>
    <w:tmpl w:val="96445AE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0652305B"/>
    <w:multiLevelType w:val="multilevel"/>
    <w:tmpl w:val="9DF89BBA"/>
    <w:lvl w:ilvl="0">
      <w:start w:val="16"/>
      <w:numFmt w:val="decimal"/>
      <w:lvlText w:val="%1."/>
      <w:lvlJc w:val="left"/>
      <w:pPr>
        <w:ind w:left="-3600" w:hanging="360"/>
      </w:pPr>
      <w:rPr>
        <w:rFonts w:hint="default"/>
        <w:b/>
      </w:rPr>
    </w:lvl>
    <w:lvl w:ilvl="1">
      <w:start w:val="1"/>
      <w:numFmt w:val="decimal"/>
      <w:lvlText w:val="%1.%2."/>
      <w:lvlJc w:val="left"/>
      <w:pPr>
        <w:ind w:left="-3386" w:hanging="432"/>
      </w:pPr>
      <w:rPr>
        <w:rFonts w:ascii="Times New Roman" w:hAnsi="Times New Roman" w:cs="Times New Roman" w:hint="default"/>
        <w:b w:val="0"/>
        <w:bCs w:val="0"/>
        <w:i w:val="0"/>
        <w:iCs w:val="0"/>
        <w:color w:val="auto"/>
        <w:sz w:val="23"/>
        <w:szCs w:val="23"/>
      </w:rPr>
    </w:lvl>
    <w:lvl w:ilvl="2">
      <w:start w:val="1"/>
      <w:numFmt w:val="decimal"/>
      <w:lvlText w:val="%1.%2.%3."/>
      <w:lvlJc w:val="left"/>
      <w:pPr>
        <w:ind w:left="6033" w:hanging="504"/>
      </w:pPr>
      <w:rPr>
        <w:rFonts w:ascii="Times New Roman" w:hAnsi="Times New Roman" w:cs="Times New Roman" w:hint="default"/>
        <w:b w:val="0"/>
        <w:i w:val="0"/>
      </w:rPr>
    </w:lvl>
    <w:lvl w:ilvl="3">
      <w:start w:val="1"/>
      <w:numFmt w:val="decimal"/>
      <w:lvlText w:val="%1.%2.%3.%4."/>
      <w:lvlJc w:val="left"/>
      <w:pPr>
        <w:ind w:left="-2232" w:hanging="648"/>
      </w:pPr>
      <w:rPr>
        <w:rFonts w:hint="default"/>
      </w:rPr>
    </w:lvl>
    <w:lvl w:ilvl="4">
      <w:start w:val="1"/>
      <w:numFmt w:val="decimal"/>
      <w:lvlText w:val="%1.%2.%3.%4.%5."/>
      <w:lvlJc w:val="left"/>
      <w:pPr>
        <w:ind w:left="-1728" w:hanging="792"/>
      </w:pPr>
      <w:rPr>
        <w:rFonts w:hint="default"/>
      </w:rPr>
    </w:lvl>
    <w:lvl w:ilvl="5">
      <w:start w:val="1"/>
      <w:numFmt w:val="decimal"/>
      <w:lvlText w:val="%1.%2.%3.%4.%5.%6."/>
      <w:lvlJc w:val="left"/>
      <w:pPr>
        <w:ind w:left="-1224" w:hanging="936"/>
      </w:pPr>
      <w:rPr>
        <w:rFonts w:hint="default"/>
      </w:rPr>
    </w:lvl>
    <w:lvl w:ilvl="6">
      <w:start w:val="1"/>
      <w:numFmt w:val="decimal"/>
      <w:lvlText w:val="%1.%2.%3.%4.%5.%6.%7."/>
      <w:lvlJc w:val="left"/>
      <w:pPr>
        <w:ind w:left="-720" w:hanging="1080"/>
      </w:pPr>
      <w:rPr>
        <w:rFonts w:hint="default"/>
      </w:rPr>
    </w:lvl>
    <w:lvl w:ilvl="7">
      <w:start w:val="1"/>
      <w:numFmt w:val="decimal"/>
      <w:lvlText w:val="%1.%2.%3.%4.%5.%6.%7.%8."/>
      <w:lvlJc w:val="left"/>
      <w:pPr>
        <w:ind w:left="-216" w:hanging="1224"/>
      </w:pPr>
      <w:rPr>
        <w:rFonts w:hint="default"/>
      </w:rPr>
    </w:lvl>
    <w:lvl w:ilvl="8">
      <w:start w:val="1"/>
      <w:numFmt w:val="decimal"/>
      <w:lvlText w:val="%1.%2.%3.%4.%5.%6.%7.%8.%9."/>
      <w:lvlJc w:val="left"/>
      <w:pPr>
        <w:ind w:left="360" w:hanging="1440"/>
      </w:pPr>
      <w:rPr>
        <w:rFonts w:hint="default"/>
      </w:rPr>
    </w:lvl>
  </w:abstractNum>
  <w:abstractNum w:abstractNumId="19">
    <w:nsid w:val="06C26D9B"/>
    <w:multiLevelType w:val="hybridMultilevel"/>
    <w:tmpl w:val="2B501B8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07876931"/>
    <w:multiLevelType w:val="hybridMultilevel"/>
    <w:tmpl w:val="58AC5584"/>
    <w:lvl w:ilvl="0" w:tplc="3EACD236">
      <w:start w:val="1"/>
      <w:numFmt w:val="lowerLetter"/>
      <w:lvlText w:val="%1)"/>
      <w:lvlJc w:val="left"/>
      <w:pPr>
        <w:ind w:left="4472" w:hanging="360"/>
      </w:pPr>
      <w:rPr>
        <w:rFonts w:ascii="Times New Roman" w:hAnsi="Times New Roman" w:cs="Times New Roman" w:hint="default"/>
        <w:b/>
        <w:lang w:val="pl-P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nsid w:val="07FF62B0"/>
    <w:multiLevelType w:val="hybridMultilevel"/>
    <w:tmpl w:val="D0165CF8"/>
    <w:lvl w:ilvl="0" w:tplc="04150011">
      <w:start w:val="1"/>
      <w:numFmt w:val="decimal"/>
      <w:lvlText w:val="%1)"/>
      <w:lvlJc w:val="left"/>
      <w:pPr>
        <w:tabs>
          <w:tab w:val="num" w:pos="928"/>
        </w:tabs>
        <w:ind w:left="928" w:hanging="360"/>
      </w:pPr>
      <w:rPr>
        <w:rFonts w:hint="default"/>
      </w:rPr>
    </w:lvl>
    <w:lvl w:ilvl="1" w:tplc="B03EDAD8">
      <w:start w:val="1"/>
      <w:numFmt w:val="decimal"/>
      <w:lvlText w:val="%2)"/>
      <w:lvlJc w:val="left"/>
      <w:pPr>
        <w:tabs>
          <w:tab w:val="num" w:pos="1647"/>
        </w:tabs>
        <w:ind w:left="1590" w:hanging="510"/>
      </w:pPr>
      <w:rPr>
        <w:rFonts w:hint="default"/>
        <w:b w:val="0"/>
        <w:i w:val="0"/>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8AB2C26"/>
    <w:multiLevelType w:val="hybridMultilevel"/>
    <w:tmpl w:val="A816DD12"/>
    <w:lvl w:ilvl="0" w:tplc="DE20122A">
      <w:start w:val="1"/>
      <w:numFmt w:val="decimal"/>
      <w:lvlText w:val="%1."/>
      <w:lvlJc w:val="left"/>
      <w:pPr>
        <w:ind w:left="-774" w:hanging="360"/>
      </w:pPr>
      <w:rPr>
        <w:rFonts w:hint="default"/>
      </w:rPr>
    </w:lvl>
    <w:lvl w:ilvl="1" w:tplc="04150019">
      <w:start w:val="1"/>
      <w:numFmt w:val="lowerLetter"/>
      <w:lvlText w:val="%2."/>
      <w:lvlJc w:val="left"/>
      <w:pPr>
        <w:ind w:left="-54" w:hanging="360"/>
      </w:pPr>
    </w:lvl>
    <w:lvl w:ilvl="2" w:tplc="0415001B" w:tentative="1">
      <w:start w:val="1"/>
      <w:numFmt w:val="lowerRoman"/>
      <w:lvlText w:val="%3."/>
      <w:lvlJc w:val="right"/>
      <w:pPr>
        <w:ind w:left="666" w:hanging="180"/>
      </w:pPr>
    </w:lvl>
    <w:lvl w:ilvl="3" w:tplc="0415000F" w:tentative="1">
      <w:start w:val="1"/>
      <w:numFmt w:val="decimal"/>
      <w:lvlText w:val="%4."/>
      <w:lvlJc w:val="left"/>
      <w:pPr>
        <w:ind w:left="1386" w:hanging="360"/>
      </w:pPr>
    </w:lvl>
    <w:lvl w:ilvl="4" w:tplc="04150019" w:tentative="1">
      <w:start w:val="1"/>
      <w:numFmt w:val="lowerLetter"/>
      <w:lvlText w:val="%5."/>
      <w:lvlJc w:val="left"/>
      <w:pPr>
        <w:ind w:left="2106" w:hanging="360"/>
      </w:pPr>
    </w:lvl>
    <w:lvl w:ilvl="5" w:tplc="0415001B" w:tentative="1">
      <w:start w:val="1"/>
      <w:numFmt w:val="lowerRoman"/>
      <w:lvlText w:val="%6."/>
      <w:lvlJc w:val="right"/>
      <w:pPr>
        <w:ind w:left="2826" w:hanging="180"/>
      </w:pPr>
    </w:lvl>
    <w:lvl w:ilvl="6" w:tplc="0415000F" w:tentative="1">
      <w:start w:val="1"/>
      <w:numFmt w:val="decimal"/>
      <w:lvlText w:val="%7."/>
      <w:lvlJc w:val="left"/>
      <w:pPr>
        <w:ind w:left="3546" w:hanging="360"/>
      </w:pPr>
    </w:lvl>
    <w:lvl w:ilvl="7" w:tplc="04150019" w:tentative="1">
      <w:start w:val="1"/>
      <w:numFmt w:val="lowerLetter"/>
      <w:lvlText w:val="%8."/>
      <w:lvlJc w:val="left"/>
      <w:pPr>
        <w:ind w:left="4266" w:hanging="360"/>
      </w:pPr>
    </w:lvl>
    <w:lvl w:ilvl="8" w:tplc="0415001B" w:tentative="1">
      <w:start w:val="1"/>
      <w:numFmt w:val="lowerRoman"/>
      <w:lvlText w:val="%9."/>
      <w:lvlJc w:val="right"/>
      <w:pPr>
        <w:ind w:left="4986" w:hanging="180"/>
      </w:pPr>
    </w:lvl>
  </w:abstractNum>
  <w:abstractNum w:abstractNumId="23">
    <w:nsid w:val="09C45410"/>
    <w:multiLevelType w:val="hybridMultilevel"/>
    <w:tmpl w:val="561031A4"/>
    <w:lvl w:ilvl="0" w:tplc="DF9E5028">
      <w:start w:val="1"/>
      <w:numFmt w:val="bullet"/>
      <w:lvlText w:val="−"/>
      <w:lvlJc w:val="left"/>
      <w:pPr>
        <w:ind w:left="1436" w:hanging="360"/>
      </w:pPr>
      <w:rPr>
        <w:rFonts w:ascii="Times New Roman" w:hAnsi="Times New Roman" w:cs="Times New Roman" w:hint="default"/>
        <w:color w:val="auto"/>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24">
    <w:nsid w:val="0C4F5A57"/>
    <w:multiLevelType w:val="hybridMultilevel"/>
    <w:tmpl w:val="265619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0D2D17C5"/>
    <w:multiLevelType w:val="hybridMultilevel"/>
    <w:tmpl w:val="5CA47E94"/>
    <w:lvl w:ilvl="0" w:tplc="3B0CBEAC">
      <w:start w:val="1"/>
      <w:numFmt w:val="decimal"/>
      <w:lvlText w:val="%1)"/>
      <w:lvlJc w:val="left"/>
      <w:pPr>
        <w:ind w:left="-414" w:hanging="360"/>
      </w:pPr>
      <w:rPr>
        <w:rFonts w:hint="default"/>
      </w:r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26">
    <w:nsid w:val="0D790528"/>
    <w:multiLevelType w:val="hybridMultilevel"/>
    <w:tmpl w:val="2038884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0EA21357"/>
    <w:multiLevelType w:val="multilevel"/>
    <w:tmpl w:val="3440E6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F7C30BB"/>
    <w:multiLevelType w:val="hybridMultilevel"/>
    <w:tmpl w:val="A978D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03C03A4"/>
    <w:multiLevelType w:val="multilevel"/>
    <w:tmpl w:val="BF4C804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0">
    <w:nsid w:val="134A4300"/>
    <w:multiLevelType w:val="hybridMultilevel"/>
    <w:tmpl w:val="46FCAC4A"/>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nsid w:val="13BD64C8"/>
    <w:multiLevelType w:val="multilevel"/>
    <w:tmpl w:val="15BEA28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4570D0C"/>
    <w:multiLevelType w:val="multilevel"/>
    <w:tmpl w:val="674424DE"/>
    <w:lvl w:ilvl="0">
      <w:start w:val="1"/>
      <w:numFmt w:val="decimal"/>
      <w:lvlText w:val="%1."/>
      <w:lvlJc w:val="left"/>
      <w:pPr>
        <w:ind w:left="360" w:hanging="360"/>
      </w:pPr>
      <w:rPr>
        <w:rFonts w:hint="default"/>
        <w:b/>
        <w:i w:val="0"/>
        <w:color w:val="auto"/>
      </w:rPr>
    </w:lvl>
    <w:lvl w:ilvl="1">
      <w:start w:val="1"/>
      <w:numFmt w:val="decimal"/>
      <w:lvlText w:val="%1.%2."/>
      <w:lvlJc w:val="left"/>
      <w:pPr>
        <w:ind w:left="716" w:hanging="432"/>
      </w:pPr>
      <w:rPr>
        <w:rFonts w:ascii="Times New Roman" w:hAnsi="Times New Roman" w:cs="Times New Roman" w:hint="default"/>
        <w:b w:val="0"/>
        <w:bCs w:val="0"/>
        <w:i w:val="0"/>
        <w:iCs w:val="0"/>
        <w:color w:val="auto"/>
        <w:sz w:val="23"/>
        <w:szCs w:val="23"/>
      </w:rPr>
    </w:lvl>
    <w:lvl w:ilvl="2">
      <w:start w:val="1"/>
      <w:numFmt w:val="decimal"/>
      <w:lvlText w:val="%3)"/>
      <w:lvlJc w:val="left"/>
      <w:pPr>
        <w:ind w:left="1922"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5440590"/>
    <w:multiLevelType w:val="hybridMultilevel"/>
    <w:tmpl w:val="DB5296FA"/>
    <w:lvl w:ilvl="0" w:tplc="5E763854">
      <w:start w:val="1"/>
      <w:numFmt w:val="decimal"/>
      <w:lvlText w:val="%1)"/>
      <w:lvlJc w:val="left"/>
      <w:pPr>
        <w:ind w:left="1429" w:hanging="360"/>
      </w:pPr>
      <w:rPr>
        <w:rFonts w:ascii="Times New Roman" w:hAnsi="Times New Roman"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nsid w:val="1558758F"/>
    <w:multiLevelType w:val="multilevel"/>
    <w:tmpl w:val="C388DAD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A6E2A5A"/>
    <w:multiLevelType w:val="hybridMultilevel"/>
    <w:tmpl w:val="0D50238A"/>
    <w:lvl w:ilvl="0" w:tplc="E54C28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C32545A"/>
    <w:multiLevelType w:val="hybridMultilevel"/>
    <w:tmpl w:val="150CBB30"/>
    <w:lvl w:ilvl="0" w:tplc="FB1ADB0A">
      <w:start w:val="1"/>
      <w:numFmt w:val="decimal"/>
      <w:lvlText w:val="%1."/>
      <w:lvlJc w:val="left"/>
      <w:pPr>
        <w:tabs>
          <w:tab w:val="num" w:pos="1440"/>
        </w:tabs>
        <w:ind w:left="1440" w:hanging="360"/>
      </w:pPr>
      <w:rPr>
        <w:rFonts w:cs="Times New Roman"/>
        <w:b w:val="0"/>
        <w:bCs w:val="0"/>
        <w:i w:val="0"/>
        <w:iCs w:val="0"/>
        <w:strike w:val="0"/>
        <w:sz w:val="23"/>
        <w:szCs w:val="23"/>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CDE1845"/>
    <w:multiLevelType w:val="multilevel"/>
    <w:tmpl w:val="058E5BB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D7C5DE9"/>
    <w:multiLevelType w:val="hybridMultilevel"/>
    <w:tmpl w:val="E122885C"/>
    <w:lvl w:ilvl="0" w:tplc="B98843D0">
      <w:start w:val="1"/>
      <w:numFmt w:val="decimal"/>
      <w:lvlText w:val="%1)"/>
      <w:lvlJc w:val="left"/>
      <w:pPr>
        <w:ind w:left="644" w:hanging="360"/>
      </w:pPr>
      <w:rPr>
        <w:rFonts w:ascii="Times New (W1)" w:hAnsi="Times New (W1)" w:cs="Times New Roman" w:hint="default"/>
        <w:sz w:val="16"/>
        <w:szCs w:val="16"/>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9">
    <w:nsid w:val="1DCB1C22"/>
    <w:multiLevelType w:val="hybridMultilevel"/>
    <w:tmpl w:val="0324C09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DD121BB"/>
    <w:multiLevelType w:val="hybridMultilevel"/>
    <w:tmpl w:val="ED882A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1EAE3417"/>
    <w:multiLevelType w:val="hybridMultilevel"/>
    <w:tmpl w:val="B2B0A5AE"/>
    <w:lvl w:ilvl="0" w:tplc="48264C40">
      <w:start w:val="1"/>
      <w:numFmt w:val="decimal"/>
      <w:lvlText w:val="%1)"/>
      <w:lvlJc w:val="left"/>
      <w:pPr>
        <w:ind w:left="644" w:hanging="360"/>
      </w:pPr>
      <w:rPr>
        <w:rFonts w:ascii="Times New (W1)" w:hAnsi="Times New (W1)" w:cs="Times New Roman" w:hint="default"/>
        <w:sz w:val="2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2">
    <w:nsid w:val="1EE20C5A"/>
    <w:multiLevelType w:val="hybridMultilevel"/>
    <w:tmpl w:val="7C8A220C"/>
    <w:lvl w:ilvl="0" w:tplc="185C00C4">
      <w:start w:val="9"/>
      <w:numFmt w:val="decimal"/>
      <w:lvlText w:val="%1."/>
      <w:lvlJc w:val="left"/>
      <w:pPr>
        <w:ind w:left="1146" w:hanging="360"/>
      </w:pPr>
      <w:rPr>
        <w:rFonts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FBA6159"/>
    <w:multiLevelType w:val="hybridMultilevel"/>
    <w:tmpl w:val="01CEA024"/>
    <w:lvl w:ilvl="0" w:tplc="867A6556">
      <w:start w:val="1"/>
      <w:numFmt w:val="decimal"/>
      <w:pStyle w:val="Listanumerowana1"/>
      <w:lvlText w:val="%1."/>
      <w:lvlJc w:val="left"/>
      <w:pPr>
        <w:tabs>
          <w:tab w:val="num" w:pos="1440"/>
        </w:tabs>
        <w:ind w:left="1440" w:hanging="360"/>
      </w:pPr>
      <w:rPr>
        <w:rFonts w:ascii="Times New Roman" w:hAnsi="Times New Roman" w:cs="Times New Roman" w:hint="default"/>
        <w:b w:val="0"/>
        <w:bCs w:val="0"/>
        <w:i w:val="0"/>
        <w:iCs w:val="0"/>
        <w:sz w:val="24"/>
        <w:szCs w:val="24"/>
      </w:rPr>
    </w:lvl>
    <w:lvl w:ilvl="1" w:tplc="338CFA9A">
      <w:start w:val="1"/>
      <w:numFmt w:val="decimal"/>
      <w:lvlText w:val="%2."/>
      <w:lvlJc w:val="left"/>
      <w:pPr>
        <w:tabs>
          <w:tab w:val="num" w:pos="360"/>
        </w:tabs>
        <w:ind w:left="360" w:hanging="360"/>
      </w:pPr>
      <w:rPr>
        <w:rFonts w:cs="Times New Roman"/>
        <w:b w:val="0"/>
        <w:bCs w:val="0"/>
        <w:i w:val="0"/>
        <w:iCs w:val="0"/>
        <w:sz w:val="22"/>
        <w:szCs w:val="22"/>
      </w:rPr>
    </w:lvl>
    <w:lvl w:ilvl="2" w:tplc="0415001B">
      <w:start w:val="1"/>
      <w:numFmt w:val="lowerRoman"/>
      <w:lvlText w:val="%3."/>
      <w:lvlJc w:val="right"/>
      <w:pPr>
        <w:tabs>
          <w:tab w:val="num" w:pos="2160"/>
        </w:tabs>
        <w:ind w:left="2160" w:hanging="180"/>
      </w:pPr>
      <w:rPr>
        <w:rFonts w:cs="Times New Roman"/>
      </w:rPr>
    </w:lvl>
    <w:lvl w:ilvl="3" w:tplc="B43045B4">
      <w:start w:val="1"/>
      <w:numFmt w:val="decimal"/>
      <w:lvlText w:val="%4)"/>
      <w:lvlJc w:val="left"/>
      <w:pPr>
        <w:tabs>
          <w:tab w:val="num" w:pos="2880"/>
        </w:tabs>
        <w:ind w:left="2880" w:hanging="360"/>
      </w:pPr>
      <w:rPr>
        <w:b w:val="0"/>
      </w:rPr>
    </w:lvl>
    <w:lvl w:ilvl="4" w:tplc="8DE8A244">
      <w:start w:val="1"/>
      <w:numFmt w:val="lowerLetter"/>
      <w:lvlText w:val="%5)"/>
      <w:lvlJc w:val="left"/>
      <w:pPr>
        <w:tabs>
          <w:tab w:val="num" w:pos="3600"/>
        </w:tabs>
        <w:ind w:left="3600" w:hanging="360"/>
      </w:pPr>
      <w:rPr>
        <w:b w:val="0"/>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21696494"/>
    <w:multiLevelType w:val="hybridMultilevel"/>
    <w:tmpl w:val="E13099B8"/>
    <w:lvl w:ilvl="0" w:tplc="DF9E5028">
      <w:start w:val="1"/>
      <w:numFmt w:val="bullet"/>
      <w:lvlText w:val="−"/>
      <w:lvlJc w:val="left"/>
      <w:pPr>
        <w:ind w:left="2988" w:hanging="360"/>
      </w:pPr>
      <w:rPr>
        <w:rFonts w:ascii="Times New Roman" w:hAnsi="Times New Roman" w:cs="Times New Roman" w:hint="default"/>
        <w:color w:val="auto"/>
      </w:rPr>
    </w:lvl>
    <w:lvl w:ilvl="1" w:tplc="DF9E5028">
      <w:start w:val="1"/>
      <w:numFmt w:val="bullet"/>
      <w:lvlText w:val="−"/>
      <w:lvlJc w:val="left"/>
      <w:pPr>
        <w:ind w:left="3708" w:hanging="360"/>
      </w:pPr>
      <w:rPr>
        <w:rFonts w:ascii="Times New Roman" w:hAnsi="Times New Roman" w:cs="Times New Roman" w:hint="default"/>
        <w:color w:val="auto"/>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45">
    <w:nsid w:val="21D21CB9"/>
    <w:multiLevelType w:val="hybridMultilevel"/>
    <w:tmpl w:val="A978D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nsid w:val="2516719E"/>
    <w:multiLevelType w:val="hybridMultilevel"/>
    <w:tmpl w:val="CF8E24B6"/>
    <w:lvl w:ilvl="0" w:tplc="39ACD78A">
      <w:start w:val="9"/>
      <w:numFmt w:val="decimal"/>
      <w:lvlText w:val="%1."/>
      <w:lvlJc w:val="center"/>
      <w:pPr>
        <w:tabs>
          <w:tab w:val="num" w:pos="880"/>
        </w:tabs>
        <w:ind w:left="880" w:hanging="283"/>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A4443998">
      <w:start w:val="1"/>
      <w:numFmt w:val="lowerLetter"/>
      <w:lvlText w:val="%8)"/>
      <w:lvlJc w:val="left"/>
      <w:pPr>
        <w:ind w:left="5760" w:hanging="360"/>
      </w:pPr>
      <w:rPr>
        <w:rFonts w:ascii="Times New Roman" w:eastAsia="Times New Roman" w:hAnsi="Times New Roman"/>
      </w:rPr>
    </w:lvl>
    <w:lvl w:ilvl="8" w:tplc="0415001B" w:tentative="1">
      <w:start w:val="1"/>
      <w:numFmt w:val="lowerRoman"/>
      <w:lvlText w:val="%9."/>
      <w:lvlJc w:val="right"/>
      <w:pPr>
        <w:ind w:left="6480" w:hanging="180"/>
      </w:pPr>
    </w:lvl>
  </w:abstractNum>
  <w:abstractNum w:abstractNumId="48">
    <w:nsid w:val="25515171"/>
    <w:multiLevelType w:val="hybridMultilevel"/>
    <w:tmpl w:val="2B5CF196"/>
    <w:lvl w:ilvl="0" w:tplc="80FA8B2A">
      <w:start w:val="13"/>
      <w:numFmt w:val="decimal"/>
      <w:lvlText w:val="%1."/>
      <w:lvlJc w:val="left"/>
      <w:pPr>
        <w:tabs>
          <w:tab w:val="num" w:pos="360"/>
        </w:tabs>
        <w:ind w:left="360" w:hanging="360"/>
      </w:pPr>
      <w:rPr>
        <w:rFonts w:ascii="Times New Roman" w:hAnsi="Times New Roman" w:cs="Times New Roman" w:hint="default"/>
        <w:b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78F4AE2"/>
    <w:multiLevelType w:val="hybridMultilevel"/>
    <w:tmpl w:val="4F0842A2"/>
    <w:lvl w:ilvl="0" w:tplc="907EA880">
      <w:start w:val="1"/>
      <w:numFmt w:val="decimal"/>
      <w:lvlText w:val="%1."/>
      <w:lvlJc w:val="left"/>
      <w:pPr>
        <w:ind w:left="720" w:hanging="360"/>
      </w:pPr>
      <w:rPr>
        <w:rFonts w:eastAsia="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7B44D85"/>
    <w:multiLevelType w:val="hybridMultilevel"/>
    <w:tmpl w:val="265619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282F575B"/>
    <w:multiLevelType w:val="hybridMultilevel"/>
    <w:tmpl w:val="F3AC9AA4"/>
    <w:lvl w:ilvl="0" w:tplc="574EB8E6">
      <w:start w:val="2"/>
      <w:numFmt w:val="decimal"/>
      <w:lvlText w:val="%1."/>
      <w:lvlJc w:val="left"/>
      <w:pPr>
        <w:ind w:left="28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8783017"/>
    <w:multiLevelType w:val="hybridMultilevel"/>
    <w:tmpl w:val="ED882A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28F045B7"/>
    <w:multiLevelType w:val="hybridMultilevel"/>
    <w:tmpl w:val="B2B0A5AE"/>
    <w:lvl w:ilvl="0" w:tplc="48264C40">
      <w:start w:val="1"/>
      <w:numFmt w:val="decimal"/>
      <w:lvlText w:val="%1)"/>
      <w:lvlJc w:val="left"/>
      <w:pPr>
        <w:ind w:left="644" w:hanging="360"/>
      </w:pPr>
      <w:rPr>
        <w:rFonts w:ascii="Times New (W1)" w:hAnsi="Times New (W1)" w:cs="Times New Roman" w:hint="default"/>
        <w:sz w:val="2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54">
    <w:nsid w:val="2A7F7C0C"/>
    <w:multiLevelType w:val="hybridMultilevel"/>
    <w:tmpl w:val="431A99D8"/>
    <w:lvl w:ilvl="0" w:tplc="59384D54">
      <w:start w:val="1"/>
      <w:numFmt w:val="decimal"/>
      <w:lvlText w:val="%1)"/>
      <w:lvlJc w:val="left"/>
      <w:pPr>
        <w:ind w:left="720" w:hanging="360"/>
      </w:pPr>
      <w:rPr>
        <w:rFonts w:hint="default"/>
        <w:b w:val="0"/>
        <w:bCs w:val="0"/>
        <w:i w:val="0"/>
        <w:iCs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B0102BB"/>
    <w:multiLevelType w:val="hybridMultilevel"/>
    <w:tmpl w:val="58AC5584"/>
    <w:lvl w:ilvl="0" w:tplc="3EACD236">
      <w:start w:val="1"/>
      <w:numFmt w:val="lowerLetter"/>
      <w:lvlText w:val="%1)"/>
      <w:lvlJc w:val="left"/>
      <w:pPr>
        <w:ind w:left="4472" w:hanging="360"/>
      </w:pPr>
      <w:rPr>
        <w:rFonts w:ascii="Times New Roman" w:hAnsi="Times New Roman" w:cs="Times New Roman" w:hint="default"/>
        <w:b/>
        <w:lang w:val="pl-P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nsid w:val="2B244324"/>
    <w:multiLevelType w:val="multilevel"/>
    <w:tmpl w:val="4BD2300A"/>
    <w:lvl w:ilvl="0">
      <w:start w:val="1"/>
      <w:numFmt w:val="decimal"/>
      <w:lvlText w:val="%1."/>
      <w:lvlJc w:val="left"/>
      <w:pPr>
        <w:ind w:left="360" w:hanging="360"/>
      </w:pPr>
      <w:rPr>
        <w:rFonts w:ascii="Times New Roman" w:hAnsi="Times New Roman" w:cs="Times New Roman" w:hint="default"/>
        <w:b/>
        <w:i w:val="0"/>
        <w:color w:val="auto"/>
      </w:rPr>
    </w:lvl>
    <w:lvl w:ilvl="1">
      <w:start w:val="1"/>
      <w:numFmt w:val="decimal"/>
      <w:lvlText w:val="%1.%2."/>
      <w:lvlJc w:val="left"/>
      <w:pPr>
        <w:ind w:left="716" w:hanging="432"/>
      </w:pPr>
      <w:rPr>
        <w:rFonts w:ascii="Times New Roman" w:hAnsi="Times New Roman" w:cs="Times New Roman" w:hint="default"/>
        <w:b w:val="0"/>
        <w:bCs w:val="0"/>
        <w:i w:val="0"/>
        <w:iCs w:val="0"/>
        <w:color w:val="auto"/>
        <w:sz w:val="23"/>
        <w:szCs w:val="23"/>
      </w:rPr>
    </w:lvl>
    <w:lvl w:ilvl="2">
      <w:start w:val="1"/>
      <w:numFmt w:val="decimal"/>
      <w:lvlText w:val="%1.%2.%3."/>
      <w:lvlJc w:val="left"/>
      <w:pPr>
        <w:ind w:left="1922" w:hanging="504"/>
      </w:pPr>
      <w:rPr>
        <w:rFonts w:ascii="Times New Roman" w:hAnsi="Times New Roman" w:cs="Times New Roman"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2B7D0360"/>
    <w:multiLevelType w:val="multilevel"/>
    <w:tmpl w:val="D1EA8B50"/>
    <w:lvl w:ilvl="0">
      <w:start w:val="1"/>
      <w:numFmt w:val="decimal"/>
      <w:lvlText w:val="%1."/>
      <w:lvlJc w:val="left"/>
      <w:rPr>
        <w:rFonts w:asciiTheme="minorHAnsi" w:eastAsia="Times New Roman" w:hAnsiTheme="minorHAnsi"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BC156AA"/>
    <w:multiLevelType w:val="hybridMultilevel"/>
    <w:tmpl w:val="58E4BD64"/>
    <w:lvl w:ilvl="0" w:tplc="967A2D76">
      <w:start w:val="1"/>
      <w:numFmt w:val="decimal"/>
      <w:lvlText w:val="%1)"/>
      <w:lvlJc w:val="left"/>
      <w:pPr>
        <w:ind w:left="-414" w:hanging="360"/>
      </w:pPr>
      <w:rPr>
        <w:rFonts w:hint="default"/>
      </w:r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59">
    <w:nsid w:val="2C0B56A2"/>
    <w:multiLevelType w:val="hybridMultilevel"/>
    <w:tmpl w:val="431A99D8"/>
    <w:lvl w:ilvl="0" w:tplc="59384D54">
      <w:start w:val="1"/>
      <w:numFmt w:val="decimal"/>
      <w:lvlText w:val="%1)"/>
      <w:lvlJc w:val="left"/>
      <w:pPr>
        <w:ind w:left="720" w:hanging="360"/>
      </w:pPr>
      <w:rPr>
        <w:rFonts w:hint="default"/>
        <w:b w:val="0"/>
        <w:bCs w:val="0"/>
        <w:i w:val="0"/>
        <w:iCs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C4E5995"/>
    <w:multiLevelType w:val="multilevel"/>
    <w:tmpl w:val="BC7464A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1">
    <w:nsid w:val="2DB94CAF"/>
    <w:multiLevelType w:val="hybridMultilevel"/>
    <w:tmpl w:val="8FF4EC6A"/>
    <w:lvl w:ilvl="0" w:tplc="40765560">
      <w:start w:val="1"/>
      <w:numFmt w:val="decimal"/>
      <w:lvlText w:val="%1."/>
      <w:lvlJc w:val="center"/>
      <w:pPr>
        <w:ind w:left="502" w:hanging="360"/>
      </w:pPr>
      <w:rPr>
        <w:rFonts w:hint="default"/>
        <w:sz w:val="16"/>
        <w:szCs w:val="16"/>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2">
    <w:nsid w:val="2E5B0221"/>
    <w:multiLevelType w:val="hybridMultilevel"/>
    <w:tmpl w:val="265619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2EC57635"/>
    <w:multiLevelType w:val="multilevel"/>
    <w:tmpl w:val="4C9C7E1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EFA740A"/>
    <w:multiLevelType w:val="hybridMultilevel"/>
    <w:tmpl w:val="FBFA7068"/>
    <w:lvl w:ilvl="0" w:tplc="2C260886">
      <w:start w:val="8"/>
      <w:numFmt w:val="decimal"/>
      <w:lvlText w:val="%1."/>
      <w:lvlJc w:val="left"/>
      <w:pPr>
        <w:ind w:left="1146" w:hanging="360"/>
      </w:pPr>
      <w:rPr>
        <w:rFonts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F1B613E"/>
    <w:multiLevelType w:val="hybridMultilevel"/>
    <w:tmpl w:val="999A20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FE941D5"/>
    <w:multiLevelType w:val="hybridMultilevel"/>
    <w:tmpl w:val="4CA02E82"/>
    <w:lvl w:ilvl="0" w:tplc="48264C40">
      <w:start w:val="1"/>
      <w:numFmt w:val="decimal"/>
      <w:lvlText w:val="%1)"/>
      <w:lvlJc w:val="left"/>
      <w:pPr>
        <w:ind w:left="644" w:hanging="360"/>
      </w:pPr>
      <w:rPr>
        <w:rFonts w:ascii="Times New (W1)" w:hAnsi="Times New (W1)" w:cs="Times New Roman" w:hint="default"/>
        <w:sz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7">
    <w:nsid w:val="31594EDE"/>
    <w:multiLevelType w:val="hybridMultilevel"/>
    <w:tmpl w:val="DFEC00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nsid w:val="32B50C75"/>
    <w:multiLevelType w:val="multilevel"/>
    <w:tmpl w:val="B7ACC7C0"/>
    <w:lvl w:ilvl="0">
      <w:start w:val="1"/>
      <w:numFmt w:val="decimal"/>
      <w:pStyle w:val="Nagwek1"/>
      <w:suff w:val="space"/>
      <w:lvlText w:val="Rozdział %1"/>
      <w:lvlJc w:val="left"/>
      <w:rPr>
        <w:rFonts w:hint="default"/>
      </w:rPr>
    </w:lvl>
    <w:lvl w:ilvl="1">
      <w:start w:val="1"/>
      <w:numFmt w:val="none"/>
      <w:pStyle w:val="Nagwek2"/>
      <w:suff w:val="nothing"/>
      <w:lvlText w:val=""/>
      <w:lvlJc w:val="left"/>
      <w:rPr>
        <w:rFonts w:hint="default"/>
      </w:rPr>
    </w:lvl>
    <w:lvl w:ilvl="2">
      <w:start w:val="1"/>
      <w:numFmt w:val="none"/>
      <w:pStyle w:val="Nagwek3"/>
      <w:suff w:val="nothing"/>
      <w:lvlText w:val=""/>
      <w:lvlJc w:val="left"/>
      <w:rPr>
        <w:rFonts w:hint="default"/>
      </w:rPr>
    </w:lvl>
    <w:lvl w:ilvl="3">
      <w:start w:val="1"/>
      <w:numFmt w:val="none"/>
      <w:pStyle w:val="Nagwek4"/>
      <w:suff w:val="nothing"/>
      <w:lvlText w:val=""/>
      <w:lvlJc w:val="left"/>
      <w:rPr>
        <w:rFonts w:hint="default"/>
      </w:rPr>
    </w:lvl>
    <w:lvl w:ilvl="4">
      <w:start w:val="1"/>
      <w:numFmt w:val="none"/>
      <w:pStyle w:val="Nagwek5"/>
      <w:suff w:val="nothing"/>
      <w:lvlText w:val=""/>
      <w:lvlJc w:val="left"/>
      <w:rPr>
        <w:rFonts w:hint="default"/>
      </w:rPr>
    </w:lvl>
    <w:lvl w:ilvl="5">
      <w:start w:val="1"/>
      <w:numFmt w:val="none"/>
      <w:pStyle w:val="Nagwek6"/>
      <w:suff w:val="nothing"/>
      <w:lvlText w:val=""/>
      <w:lvlJc w:val="left"/>
      <w:rPr>
        <w:rFonts w:hint="default"/>
      </w:rPr>
    </w:lvl>
    <w:lvl w:ilvl="6">
      <w:start w:val="1"/>
      <w:numFmt w:val="none"/>
      <w:pStyle w:val="Nagwek7"/>
      <w:suff w:val="nothing"/>
      <w:lvlText w:val=""/>
      <w:lvlJc w:val="left"/>
      <w:rPr>
        <w:rFonts w:hint="default"/>
      </w:rPr>
    </w:lvl>
    <w:lvl w:ilvl="7">
      <w:start w:val="1"/>
      <w:numFmt w:val="none"/>
      <w:pStyle w:val="Nagwek8"/>
      <w:suff w:val="nothing"/>
      <w:lvlText w:val=""/>
      <w:lvlJc w:val="left"/>
      <w:rPr>
        <w:rFonts w:hint="default"/>
      </w:rPr>
    </w:lvl>
    <w:lvl w:ilvl="8">
      <w:start w:val="1"/>
      <w:numFmt w:val="none"/>
      <w:pStyle w:val="Nagwek9"/>
      <w:suff w:val="nothing"/>
      <w:lvlText w:val=""/>
      <w:lvlJc w:val="left"/>
      <w:rPr>
        <w:rFonts w:hint="default"/>
      </w:rPr>
    </w:lvl>
  </w:abstractNum>
  <w:abstractNum w:abstractNumId="69">
    <w:nsid w:val="32BC0F1B"/>
    <w:multiLevelType w:val="multilevel"/>
    <w:tmpl w:val="F06E4738"/>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45436D7"/>
    <w:multiLevelType w:val="hybridMultilevel"/>
    <w:tmpl w:val="32F2E6F4"/>
    <w:lvl w:ilvl="0" w:tplc="32EE428C">
      <w:start w:val="1"/>
      <w:numFmt w:val="decimal"/>
      <w:lvlText w:val="%1."/>
      <w:lvlJc w:val="center"/>
      <w:pPr>
        <w:tabs>
          <w:tab w:val="num" w:pos="880"/>
        </w:tabs>
        <w:ind w:left="880" w:hanging="283"/>
      </w:pPr>
      <w:rPr>
        <w:rFonts w:hint="default"/>
        <w:b w:val="0"/>
        <w:bCs w:val="0"/>
        <w:i w:val="0"/>
        <w:iCs w:val="0"/>
      </w:rPr>
    </w:lvl>
    <w:lvl w:ilvl="1" w:tplc="59384D54">
      <w:start w:val="1"/>
      <w:numFmt w:val="decimal"/>
      <w:lvlText w:val="%2)"/>
      <w:lvlJc w:val="left"/>
      <w:pPr>
        <w:tabs>
          <w:tab w:val="num" w:pos="1440"/>
        </w:tabs>
        <w:ind w:left="1440" w:hanging="360"/>
      </w:pPr>
      <w:rPr>
        <w:rFonts w:hint="default"/>
        <w:b w:val="0"/>
        <w:bCs w:val="0"/>
        <w:i w:val="0"/>
        <w:iCs w:val="0"/>
      </w:rPr>
    </w:lvl>
    <w:lvl w:ilvl="2" w:tplc="A326770C">
      <w:start w:val="1"/>
      <w:numFmt w:val="lowerLetter"/>
      <w:lvlText w:val="%3)"/>
      <w:lvlJc w:val="left"/>
      <w:pPr>
        <w:tabs>
          <w:tab w:val="num" w:pos="2625"/>
        </w:tabs>
        <w:ind w:left="2625" w:hanging="645"/>
      </w:pPr>
      <w:rPr>
        <w:rFonts w:hint="default"/>
        <w:b w:val="0"/>
        <w:bCs w:val="0"/>
        <w:i w:val="0"/>
        <w:iCs w:val="0"/>
      </w:rPr>
    </w:lvl>
    <w:lvl w:ilvl="3" w:tplc="B83A353E">
      <w:start w:val="2"/>
      <w:numFmt w:val="decimal"/>
      <w:lvlText w:val="%4)"/>
      <w:lvlJc w:val="left"/>
      <w:pPr>
        <w:tabs>
          <w:tab w:val="num" w:pos="3087"/>
        </w:tabs>
        <w:ind w:left="3030" w:hanging="510"/>
      </w:pPr>
      <w:rPr>
        <w:rFonts w:hint="default"/>
        <w:b w:val="0"/>
        <w:bCs w:val="0"/>
        <w:i w:val="0"/>
        <w:iCs w:val="0"/>
        <w:sz w:val="24"/>
        <w:szCs w:val="24"/>
      </w:rPr>
    </w:lvl>
    <w:lvl w:ilvl="4" w:tplc="E4A67A28">
      <w:start w:val="1"/>
      <w:numFmt w:val="decimal"/>
      <w:lvlText w:val="%5)"/>
      <w:lvlJc w:val="left"/>
      <w:pPr>
        <w:tabs>
          <w:tab w:val="num" w:pos="567"/>
        </w:tabs>
        <w:ind w:left="510" w:hanging="453"/>
      </w:pPr>
      <w:rPr>
        <w:rFonts w:hint="default"/>
        <w:b w:val="0"/>
        <w:bCs w:val="0"/>
        <w:i w:val="0"/>
        <w:iCs w:val="0"/>
      </w:rPr>
    </w:lvl>
    <w:lvl w:ilvl="5" w:tplc="0415001B">
      <w:start w:val="1"/>
      <w:numFmt w:val="lowerRoman"/>
      <w:lvlText w:val="%6."/>
      <w:lvlJc w:val="right"/>
      <w:pPr>
        <w:tabs>
          <w:tab w:val="num" w:pos="4320"/>
        </w:tabs>
        <w:ind w:left="4320" w:hanging="180"/>
      </w:pPr>
    </w:lvl>
    <w:lvl w:ilvl="6" w:tplc="466E7818">
      <w:start w:val="1"/>
      <w:numFmt w:val="decimal"/>
      <w:lvlText w:val="%7)"/>
      <w:lvlJc w:val="left"/>
      <w:pPr>
        <w:tabs>
          <w:tab w:val="num" w:pos="5077"/>
        </w:tabs>
        <w:ind w:left="5077" w:hanging="397"/>
      </w:pPr>
      <w:rPr>
        <w:rFonts w:hint="default"/>
        <w:b w:val="0"/>
        <w:bCs w:val="0"/>
        <w:i w:val="0"/>
        <w:iCs w:val="0"/>
        <w:sz w:val="23"/>
        <w:szCs w:val="23"/>
      </w:rPr>
    </w:lvl>
    <w:lvl w:ilvl="7" w:tplc="D7822E96">
      <w:start w:val="1"/>
      <w:numFmt w:val="lowerLetter"/>
      <w:lvlText w:val="%8)"/>
      <w:lvlJc w:val="left"/>
      <w:pPr>
        <w:tabs>
          <w:tab w:val="num" w:pos="5760"/>
        </w:tabs>
        <w:ind w:left="5760" w:hanging="360"/>
      </w:pPr>
      <w:rPr>
        <w:rFonts w:hint="default"/>
        <w:b w:val="0"/>
        <w:bCs w:val="0"/>
        <w:i w:val="0"/>
        <w:iCs w:val="0"/>
        <w:sz w:val="23"/>
        <w:szCs w:val="23"/>
      </w:rPr>
    </w:lvl>
    <w:lvl w:ilvl="8" w:tplc="B39021D6">
      <w:start w:val="1"/>
      <w:numFmt w:val="decimal"/>
      <w:lvlText w:val="%9)"/>
      <w:lvlJc w:val="left"/>
      <w:pPr>
        <w:tabs>
          <w:tab w:val="num" w:pos="6660"/>
        </w:tabs>
        <w:ind w:left="6660" w:hanging="360"/>
      </w:pPr>
      <w:rPr>
        <w:rFonts w:ascii="Times New Roman" w:eastAsia="Times New Roman" w:hAnsi="Times New Roman"/>
        <w:b w:val="0"/>
        <w:bCs w:val="0"/>
        <w:i w:val="0"/>
        <w:iCs w:val="0"/>
        <w:sz w:val="24"/>
        <w:szCs w:val="24"/>
      </w:rPr>
    </w:lvl>
  </w:abstractNum>
  <w:abstractNum w:abstractNumId="71">
    <w:nsid w:val="34C35D02"/>
    <w:multiLevelType w:val="hybridMultilevel"/>
    <w:tmpl w:val="D196021A"/>
    <w:lvl w:ilvl="0" w:tplc="32EE428C">
      <w:start w:val="1"/>
      <w:numFmt w:val="bullet"/>
      <w:lvlText w:val="−"/>
      <w:lvlJc w:val="left"/>
      <w:pPr>
        <w:ind w:left="2121" w:hanging="360"/>
      </w:pPr>
      <w:rPr>
        <w:rFonts w:ascii="Times New Roman" w:hAnsi="Times New Roman" w:cs="Times New Roman" w:hint="default"/>
        <w:color w:val="auto"/>
      </w:rPr>
    </w:lvl>
    <w:lvl w:ilvl="1" w:tplc="59384D54">
      <w:start w:val="1"/>
      <w:numFmt w:val="bullet"/>
      <w:lvlText w:val=""/>
      <w:lvlJc w:val="left"/>
      <w:pPr>
        <w:ind w:left="2841" w:hanging="360"/>
      </w:pPr>
      <w:rPr>
        <w:rFonts w:ascii="Symbol" w:hAnsi="Symbol" w:hint="default"/>
      </w:rPr>
    </w:lvl>
    <w:lvl w:ilvl="2" w:tplc="A326770C" w:tentative="1">
      <w:start w:val="1"/>
      <w:numFmt w:val="bullet"/>
      <w:lvlText w:val=""/>
      <w:lvlJc w:val="left"/>
      <w:pPr>
        <w:ind w:left="3561" w:hanging="360"/>
      </w:pPr>
      <w:rPr>
        <w:rFonts w:ascii="Wingdings" w:hAnsi="Wingdings" w:hint="default"/>
      </w:rPr>
    </w:lvl>
    <w:lvl w:ilvl="3" w:tplc="B83A353E" w:tentative="1">
      <w:start w:val="1"/>
      <w:numFmt w:val="bullet"/>
      <w:lvlText w:val=""/>
      <w:lvlJc w:val="left"/>
      <w:pPr>
        <w:ind w:left="4281" w:hanging="360"/>
      </w:pPr>
      <w:rPr>
        <w:rFonts w:ascii="Symbol" w:hAnsi="Symbol" w:hint="default"/>
      </w:rPr>
    </w:lvl>
    <w:lvl w:ilvl="4" w:tplc="E4A67A28" w:tentative="1">
      <w:start w:val="1"/>
      <w:numFmt w:val="bullet"/>
      <w:lvlText w:val="o"/>
      <w:lvlJc w:val="left"/>
      <w:pPr>
        <w:ind w:left="5001" w:hanging="360"/>
      </w:pPr>
      <w:rPr>
        <w:rFonts w:ascii="Courier New" w:hAnsi="Courier New" w:cs="Courier New" w:hint="default"/>
      </w:rPr>
    </w:lvl>
    <w:lvl w:ilvl="5" w:tplc="0415001B" w:tentative="1">
      <w:start w:val="1"/>
      <w:numFmt w:val="bullet"/>
      <w:lvlText w:val=""/>
      <w:lvlJc w:val="left"/>
      <w:pPr>
        <w:ind w:left="5721" w:hanging="360"/>
      </w:pPr>
      <w:rPr>
        <w:rFonts w:ascii="Wingdings" w:hAnsi="Wingdings" w:hint="default"/>
      </w:rPr>
    </w:lvl>
    <w:lvl w:ilvl="6" w:tplc="466E7818" w:tentative="1">
      <w:start w:val="1"/>
      <w:numFmt w:val="bullet"/>
      <w:lvlText w:val=""/>
      <w:lvlJc w:val="left"/>
      <w:pPr>
        <w:ind w:left="6441" w:hanging="360"/>
      </w:pPr>
      <w:rPr>
        <w:rFonts w:ascii="Symbol" w:hAnsi="Symbol" w:hint="default"/>
      </w:rPr>
    </w:lvl>
    <w:lvl w:ilvl="7" w:tplc="1FEE3752" w:tentative="1">
      <w:start w:val="1"/>
      <w:numFmt w:val="bullet"/>
      <w:lvlText w:val="o"/>
      <w:lvlJc w:val="left"/>
      <w:pPr>
        <w:ind w:left="7161" w:hanging="360"/>
      </w:pPr>
      <w:rPr>
        <w:rFonts w:ascii="Courier New" w:hAnsi="Courier New" w:cs="Courier New" w:hint="default"/>
      </w:rPr>
    </w:lvl>
    <w:lvl w:ilvl="8" w:tplc="B39021D6" w:tentative="1">
      <w:start w:val="1"/>
      <w:numFmt w:val="bullet"/>
      <w:lvlText w:val=""/>
      <w:lvlJc w:val="left"/>
      <w:pPr>
        <w:ind w:left="7881" w:hanging="360"/>
      </w:pPr>
      <w:rPr>
        <w:rFonts w:ascii="Wingdings" w:hAnsi="Wingdings" w:hint="default"/>
      </w:rPr>
    </w:lvl>
  </w:abstractNum>
  <w:abstractNum w:abstractNumId="72">
    <w:nsid w:val="361C0869"/>
    <w:multiLevelType w:val="multilevel"/>
    <w:tmpl w:val="C63CA25C"/>
    <w:lvl w:ilvl="0">
      <w:start w:val="1"/>
      <w:numFmt w:val="decimal"/>
      <w:lvlText w:val="%1."/>
      <w:lvlJc w:val="left"/>
      <w:pPr>
        <w:ind w:left="360" w:hanging="360"/>
      </w:pPr>
      <w:rPr>
        <w:rFonts w:ascii="Times New Roman" w:hAnsi="Times New Roman" w:cs="Times New Roman" w:hint="default"/>
        <w:b/>
        <w:i w:val="0"/>
        <w:color w:val="auto"/>
      </w:rPr>
    </w:lvl>
    <w:lvl w:ilvl="1">
      <w:start w:val="1"/>
      <w:numFmt w:val="decimal"/>
      <w:lvlText w:val="%1.%2."/>
      <w:lvlJc w:val="left"/>
      <w:pPr>
        <w:ind w:left="716" w:hanging="432"/>
      </w:pPr>
      <w:rPr>
        <w:rFonts w:ascii="Times New Roman" w:hAnsi="Times New Roman" w:cs="Times New Roman" w:hint="default"/>
        <w:b w:val="0"/>
        <w:bCs w:val="0"/>
        <w:i w:val="0"/>
        <w:iCs w:val="0"/>
        <w:color w:val="auto"/>
        <w:sz w:val="23"/>
        <w:szCs w:val="23"/>
      </w:rPr>
    </w:lvl>
    <w:lvl w:ilvl="2">
      <w:start w:val="1"/>
      <w:numFmt w:val="decimal"/>
      <w:lvlText w:val="%1.%2.%3."/>
      <w:lvlJc w:val="left"/>
      <w:pPr>
        <w:ind w:left="1922" w:hanging="504"/>
      </w:pPr>
      <w:rPr>
        <w:rFonts w:ascii="Times New Roman" w:hAnsi="Times New Roman" w:cs="Times New Roman"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36A226C2"/>
    <w:multiLevelType w:val="multilevel"/>
    <w:tmpl w:val="D2521154"/>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ascii="Times New Roman" w:hAnsi="Times New Roman" w:cs="Times New Roman" w:hint="default"/>
        <w:b w:val="0"/>
        <w:bCs w:val="0"/>
        <w:i w:val="0"/>
        <w:iCs w:val="0"/>
        <w:color w:val="auto"/>
        <w:sz w:val="23"/>
        <w:szCs w:val="23"/>
      </w:rPr>
    </w:lvl>
    <w:lvl w:ilvl="2">
      <w:start w:val="1"/>
      <w:numFmt w:val="decimal"/>
      <w:lvlText w:val="%1.%2.%3."/>
      <w:lvlJc w:val="left"/>
      <w:pPr>
        <w:ind w:left="1922" w:hanging="504"/>
      </w:pPr>
      <w:rPr>
        <w:rFonts w:ascii="Times New Roman" w:hAnsi="Times New Roman" w:cs="Times New Roman"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38444FBB"/>
    <w:multiLevelType w:val="hybridMultilevel"/>
    <w:tmpl w:val="DC485A04"/>
    <w:lvl w:ilvl="0" w:tplc="863627F0">
      <w:start w:val="1"/>
      <w:numFmt w:val="bullet"/>
      <w:lvlText w:val="-"/>
      <w:lvlJc w:val="left"/>
      <w:pPr>
        <w:ind w:left="1428" w:hanging="360"/>
      </w:pPr>
      <w:rPr>
        <w:rFonts w:ascii="Courier New" w:hAnsi="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5">
    <w:nsid w:val="38857F4F"/>
    <w:multiLevelType w:val="hybridMultilevel"/>
    <w:tmpl w:val="7E8C2F64"/>
    <w:lvl w:ilvl="0" w:tplc="04150011">
      <w:start w:val="1"/>
      <w:numFmt w:val="decimal"/>
      <w:lvlText w:val="%1)"/>
      <w:lvlJc w:val="left"/>
      <w:pPr>
        <w:ind w:left="720" w:hanging="360"/>
      </w:pPr>
    </w:lvl>
    <w:lvl w:ilvl="1" w:tplc="8F16DC0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89B4998"/>
    <w:multiLevelType w:val="hybridMultilevel"/>
    <w:tmpl w:val="3E26CC7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nsid w:val="38C64966"/>
    <w:multiLevelType w:val="hybridMultilevel"/>
    <w:tmpl w:val="1E5E70E2"/>
    <w:lvl w:ilvl="0" w:tplc="8BB4FF44">
      <w:start w:val="1"/>
      <w:numFmt w:val="lowerLetter"/>
      <w:lvlText w:val="%1)"/>
      <w:lvlJc w:val="left"/>
      <w:pPr>
        <w:tabs>
          <w:tab w:val="num" w:pos="5760"/>
        </w:tabs>
        <w:ind w:left="5760" w:hanging="360"/>
      </w:pPr>
      <w:rPr>
        <w:rFonts w:hint="default"/>
        <w:b w:val="0"/>
        <w:bCs w:val="0"/>
        <w:i w:val="0"/>
        <w:iCs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9FA72EA"/>
    <w:multiLevelType w:val="hybridMultilevel"/>
    <w:tmpl w:val="C11CCB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A952E81"/>
    <w:multiLevelType w:val="hybridMultilevel"/>
    <w:tmpl w:val="1E5E70E2"/>
    <w:lvl w:ilvl="0" w:tplc="8BB4FF44">
      <w:start w:val="1"/>
      <w:numFmt w:val="lowerLetter"/>
      <w:lvlText w:val="%1)"/>
      <w:lvlJc w:val="left"/>
      <w:pPr>
        <w:tabs>
          <w:tab w:val="num" w:pos="5760"/>
        </w:tabs>
        <w:ind w:left="5760" w:hanging="360"/>
      </w:pPr>
      <w:rPr>
        <w:rFonts w:hint="default"/>
        <w:b w:val="0"/>
        <w:bCs w:val="0"/>
        <w:i w:val="0"/>
        <w:iCs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B32401F"/>
    <w:multiLevelType w:val="hybridMultilevel"/>
    <w:tmpl w:val="61929B1E"/>
    <w:name w:val="WW8Num5332"/>
    <w:lvl w:ilvl="0" w:tplc="4C409EA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C264CF9"/>
    <w:multiLevelType w:val="singleLevel"/>
    <w:tmpl w:val="804420CE"/>
    <w:lvl w:ilvl="0">
      <w:start w:val="13"/>
      <w:numFmt w:val="decimal"/>
      <w:lvlText w:val="%1."/>
      <w:lvlJc w:val="left"/>
      <w:pPr>
        <w:tabs>
          <w:tab w:val="num" w:pos="360"/>
        </w:tabs>
        <w:ind w:left="360" w:hanging="360"/>
      </w:pPr>
      <w:rPr>
        <w:rFonts w:ascii="Times New Roman" w:hAnsi="Times New Roman" w:cs="Times New Roman" w:hint="default"/>
        <w:b w:val="0"/>
        <w:sz w:val="23"/>
        <w:szCs w:val="23"/>
      </w:rPr>
    </w:lvl>
  </w:abstractNum>
  <w:abstractNum w:abstractNumId="82">
    <w:nsid w:val="3C635B55"/>
    <w:multiLevelType w:val="hybridMultilevel"/>
    <w:tmpl w:val="63DC5E94"/>
    <w:lvl w:ilvl="0" w:tplc="196460F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C664AD6"/>
    <w:multiLevelType w:val="hybridMultilevel"/>
    <w:tmpl w:val="E9668496"/>
    <w:lvl w:ilvl="0" w:tplc="71705ACE">
      <w:start w:val="1"/>
      <w:numFmt w:val="decimal"/>
      <w:lvlText w:val="%1."/>
      <w:lvlJc w:val="left"/>
      <w:pPr>
        <w:ind w:left="-774" w:hanging="360"/>
      </w:pPr>
      <w:rPr>
        <w:rFonts w:asciiTheme="minorHAnsi" w:hAnsiTheme="minorHAnsi" w:hint="default"/>
        <w:sz w:val="22"/>
        <w:szCs w:val="22"/>
      </w:rPr>
    </w:lvl>
    <w:lvl w:ilvl="1" w:tplc="04150019">
      <w:start w:val="1"/>
      <w:numFmt w:val="lowerLetter"/>
      <w:lvlText w:val="%2."/>
      <w:lvlJc w:val="left"/>
      <w:pPr>
        <w:ind w:left="-54" w:hanging="360"/>
      </w:pPr>
    </w:lvl>
    <w:lvl w:ilvl="2" w:tplc="0415001B" w:tentative="1">
      <w:start w:val="1"/>
      <w:numFmt w:val="lowerRoman"/>
      <w:lvlText w:val="%3."/>
      <w:lvlJc w:val="right"/>
      <w:pPr>
        <w:ind w:left="666" w:hanging="180"/>
      </w:pPr>
    </w:lvl>
    <w:lvl w:ilvl="3" w:tplc="0415000F" w:tentative="1">
      <w:start w:val="1"/>
      <w:numFmt w:val="decimal"/>
      <w:lvlText w:val="%4."/>
      <w:lvlJc w:val="left"/>
      <w:pPr>
        <w:ind w:left="1386" w:hanging="360"/>
      </w:pPr>
    </w:lvl>
    <w:lvl w:ilvl="4" w:tplc="04150019" w:tentative="1">
      <w:start w:val="1"/>
      <w:numFmt w:val="lowerLetter"/>
      <w:lvlText w:val="%5."/>
      <w:lvlJc w:val="left"/>
      <w:pPr>
        <w:ind w:left="2106" w:hanging="360"/>
      </w:pPr>
    </w:lvl>
    <w:lvl w:ilvl="5" w:tplc="0415001B" w:tentative="1">
      <w:start w:val="1"/>
      <w:numFmt w:val="lowerRoman"/>
      <w:lvlText w:val="%6."/>
      <w:lvlJc w:val="right"/>
      <w:pPr>
        <w:ind w:left="2826" w:hanging="180"/>
      </w:pPr>
    </w:lvl>
    <w:lvl w:ilvl="6" w:tplc="0415000F" w:tentative="1">
      <w:start w:val="1"/>
      <w:numFmt w:val="decimal"/>
      <w:lvlText w:val="%7."/>
      <w:lvlJc w:val="left"/>
      <w:pPr>
        <w:ind w:left="3546" w:hanging="360"/>
      </w:pPr>
    </w:lvl>
    <w:lvl w:ilvl="7" w:tplc="04150019" w:tentative="1">
      <w:start w:val="1"/>
      <w:numFmt w:val="lowerLetter"/>
      <w:lvlText w:val="%8."/>
      <w:lvlJc w:val="left"/>
      <w:pPr>
        <w:ind w:left="4266" w:hanging="360"/>
      </w:pPr>
    </w:lvl>
    <w:lvl w:ilvl="8" w:tplc="0415001B" w:tentative="1">
      <w:start w:val="1"/>
      <w:numFmt w:val="lowerRoman"/>
      <w:lvlText w:val="%9."/>
      <w:lvlJc w:val="right"/>
      <w:pPr>
        <w:ind w:left="4986" w:hanging="180"/>
      </w:pPr>
    </w:lvl>
  </w:abstractNum>
  <w:abstractNum w:abstractNumId="84">
    <w:nsid w:val="3CB24BE1"/>
    <w:multiLevelType w:val="hybridMultilevel"/>
    <w:tmpl w:val="C1E271AA"/>
    <w:lvl w:ilvl="0" w:tplc="04150005">
      <w:start w:val="1"/>
      <w:numFmt w:val="bullet"/>
      <w:lvlText w:val=""/>
      <w:lvlJc w:val="left"/>
      <w:pPr>
        <w:tabs>
          <w:tab w:val="num" w:pos="720"/>
        </w:tabs>
        <w:ind w:left="720" w:hanging="360"/>
      </w:pPr>
      <w:rPr>
        <w:rFonts w:ascii="Wingdings" w:hAnsi="Wingdings"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85">
    <w:nsid w:val="40607228"/>
    <w:multiLevelType w:val="multilevel"/>
    <w:tmpl w:val="BA96C01C"/>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0A24C24"/>
    <w:multiLevelType w:val="hybridMultilevel"/>
    <w:tmpl w:val="9BAC8072"/>
    <w:lvl w:ilvl="0" w:tplc="71705ACE">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19B1C28"/>
    <w:multiLevelType w:val="hybridMultilevel"/>
    <w:tmpl w:val="494069CE"/>
    <w:lvl w:ilvl="0" w:tplc="8AA8F5A6">
      <w:start w:val="1"/>
      <w:numFmt w:val="decimal"/>
      <w:lvlText w:val="%1)"/>
      <w:lvlJc w:val="left"/>
      <w:pPr>
        <w:ind w:left="1146" w:hanging="360"/>
      </w:pPr>
      <w:rPr>
        <w:rFonts w:ascii="Times New Roman" w:hAnsi="Times New Roman" w:cs="Times New Roman" w:hint="default"/>
        <w:b w:val="0"/>
        <w:bCs w:val="0"/>
        <w:i w:val="0"/>
        <w:iCs w:val="0"/>
        <w:sz w:val="24"/>
        <w:szCs w:val="24"/>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8">
    <w:nsid w:val="41D24F1D"/>
    <w:multiLevelType w:val="hybridMultilevel"/>
    <w:tmpl w:val="ED489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30F6337"/>
    <w:multiLevelType w:val="hybridMultilevel"/>
    <w:tmpl w:val="ED489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414764A"/>
    <w:multiLevelType w:val="hybridMultilevel"/>
    <w:tmpl w:val="CD6AF158"/>
    <w:lvl w:ilvl="0" w:tplc="48264C40">
      <w:start w:val="1"/>
      <w:numFmt w:val="decimal"/>
      <w:lvlText w:val="%1)"/>
      <w:lvlJc w:val="left"/>
      <w:pPr>
        <w:ind w:left="644" w:hanging="360"/>
      </w:pPr>
      <w:rPr>
        <w:rFonts w:ascii="Times New (W1)" w:hAnsi="Times New (W1)" w:cs="Times New Roman" w:hint="default"/>
        <w:sz w:val="2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91">
    <w:nsid w:val="444B35FC"/>
    <w:multiLevelType w:val="hybridMultilevel"/>
    <w:tmpl w:val="91DE61E2"/>
    <w:lvl w:ilvl="0" w:tplc="951E1598">
      <w:start w:val="1"/>
      <w:numFmt w:val="decimal"/>
      <w:lvlText w:val="%1)"/>
      <w:lvlJc w:val="left"/>
      <w:pPr>
        <w:ind w:left="786" w:hanging="360"/>
      </w:pPr>
      <w:rPr>
        <w:rFonts w:hint="default"/>
        <w:i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nsid w:val="447F6CE4"/>
    <w:multiLevelType w:val="hybridMultilevel"/>
    <w:tmpl w:val="1E5E70E2"/>
    <w:lvl w:ilvl="0" w:tplc="8BB4FF44">
      <w:start w:val="1"/>
      <w:numFmt w:val="lowerLetter"/>
      <w:lvlText w:val="%1)"/>
      <w:lvlJc w:val="left"/>
      <w:pPr>
        <w:tabs>
          <w:tab w:val="num" w:pos="5760"/>
        </w:tabs>
        <w:ind w:left="5760" w:hanging="360"/>
      </w:pPr>
      <w:rPr>
        <w:rFonts w:hint="default"/>
        <w:b w:val="0"/>
        <w:bCs w:val="0"/>
        <w:i w:val="0"/>
        <w:iCs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52E3D85"/>
    <w:multiLevelType w:val="hybridMultilevel"/>
    <w:tmpl w:val="34C25752"/>
    <w:lvl w:ilvl="0" w:tplc="6D364D90">
      <w:start w:val="1"/>
      <w:numFmt w:val="decimal"/>
      <w:lvlText w:val="%1)"/>
      <w:lvlJc w:val="left"/>
      <w:pPr>
        <w:ind w:left="501" w:hanging="360"/>
      </w:pPr>
      <w:rPr>
        <w:rFonts w:ascii="Times New Roman" w:hAnsi="Times New Roman" w:cs="Arial" w:hint="default"/>
        <w:b w:val="0"/>
        <w:i w:val="0"/>
        <w:sz w:val="23"/>
        <w:szCs w:val="23"/>
      </w:rPr>
    </w:lvl>
    <w:lvl w:ilvl="1" w:tplc="04150019">
      <w:start w:val="1"/>
      <w:numFmt w:val="lowerLetter"/>
      <w:lvlText w:val="%2."/>
      <w:lvlJc w:val="left"/>
      <w:pPr>
        <w:ind w:left="4680" w:hanging="360"/>
      </w:pPr>
    </w:lvl>
    <w:lvl w:ilvl="2" w:tplc="0415001B">
      <w:start w:val="1"/>
      <w:numFmt w:val="lowerRoman"/>
      <w:lvlText w:val="%3."/>
      <w:lvlJc w:val="right"/>
      <w:pPr>
        <w:ind w:left="5400" w:hanging="180"/>
      </w:pPr>
    </w:lvl>
    <w:lvl w:ilvl="3" w:tplc="410A7B44">
      <w:start w:val="1"/>
      <w:numFmt w:val="decimal"/>
      <w:lvlText w:val="%4."/>
      <w:lvlJc w:val="left"/>
      <w:pPr>
        <w:ind w:left="6120" w:hanging="360"/>
      </w:pPr>
      <w:rPr>
        <w:b w:val="0"/>
      </w:rPr>
    </w:lvl>
    <w:lvl w:ilvl="4" w:tplc="08BECE12">
      <w:start w:val="1"/>
      <w:numFmt w:val="lowerLetter"/>
      <w:lvlText w:val="%5)"/>
      <w:lvlJc w:val="left"/>
      <w:pPr>
        <w:ind w:left="6840" w:hanging="360"/>
      </w:pPr>
      <w:rPr>
        <w:rFonts w:ascii="Times New Roman" w:eastAsia="Times New Roman" w:hAnsi="Times New Roman" w:cs="Times New Roman"/>
      </w:rPr>
    </w:lvl>
    <w:lvl w:ilvl="5" w:tplc="0415001B">
      <w:start w:val="1"/>
      <w:numFmt w:val="lowerRoman"/>
      <w:lvlText w:val="%6."/>
      <w:lvlJc w:val="right"/>
      <w:pPr>
        <w:ind w:left="7560" w:hanging="180"/>
      </w:pPr>
    </w:lvl>
    <w:lvl w:ilvl="6" w:tplc="0415000F">
      <w:start w:val="1"/>
      <w:numFmt w:val="decimal"/>
      <w:lvlText w:val="%7."/>
      <w:lvlJc w:val="left"/>
      <w:pPr>
        <w:ind w:left="8280" w:hanging="360"/>
      </w:pPr>
    </w:lvl>
    <w:lvl w:ilvl="7" w:tplc="04150019">
      <w:start w:val="1"/>
      <w:numFmt w:val="lowerLetter"/>
      <w:lvlText w:val="%8."/>
      <w:lvlJc w:val="left"/>
      <w:pPr>
        <w:ind w:left="9000" w:hanging="360"/>
      </w:pPr>
    </w:lvl>
    <w:lvl w:ilvl="8" w:tplc="0415001B">
      <w:start w:val="1"/>
      <w:numFmt w:val="lowerRoman"/>
      <w:lvlText w:val="%9."/>
      <w:lvlJc w:val="right"/>
      <w:pPr>
        <w:ind w:left="9720" w:hanging="180"/>
      </w:pPr>
    </w:lvl>
  </w:abstractNum>
  <w:abstractNum w:abstractNumId="94">
    <w:nsid w:val="45A63C3F"/>
    <w:multiLevelType w:val="hybridMultilevel"/>
    <w:tmpl w:val="C876E276"/>
    <w:lvl w:ilvl="0" w:tplc="5E7E9F78">
      <w:start w:val="1"/>
      <w:numFmt w:val="decimal"/>
      <w:lvlText w:val="%1."/>
      <w:lvlJc w:val="left"/>
      <w:pPr>
        <w:ind w:left="-774" w:hanging="360"/>
      </w:pPr>
      <w:rPr>
        <w:rFonts w:ascii="Times New Roman" w:hAnsi="Times New Roman" w:cs="Times New Roman" w:hint="default"/>
      </w:rPr>
    </w:lvl>
    <w:lvl w:ilvl="1" w:tplc="04150019">
      <w:start w:val="1"/>
      <w:numFmt w:val="lowerLetter"/>
      <w:lvlText w:val="%2."/>
      <w:lvlJc w:val="left"/>
      <w:pPr>
        <w:ind w:left="-54" w:hanging="360"/>
      </w:pPr>
    </w:lvl>
    <w:lvl w:ilvl="2" w:tplc="0415001B" w:tentative="1">
      <w:start w:val="1"/>
      <w:numFmt w:val="lowerRoman"/>
      <w:lvlText w:val="%3."/>
      <w:lvlJc w:val="right"/>
      <w:pPr>
        <w:ind w:left="666" w:hanging="180"/>
      </w:pPr>
    </w:lvl>
    <w:lvl w:ilvl="3" w:tplc="0415000F" w:tentative="1">
      <w:start w:val="1"/>
      <w:numFmt w:val="decimal"/>
      <w:lvlText w:val="%4."/>
      <w:lvlJc w:val="left"/>
      <w:pPr>
        <w:ind w:left="1386" w:hanging="360"/>
      </w:pPr>
    </w:lvl>
    <w:lvl w:ilvl="4" w:tplc="04150019" w:tentative="1">
      <w:start w:val="1"/>
      <w:numFmt w:val="lowerLetter"/>
      <w:lvlText w:val="%5."/>
      <w:lvlJc w:val="left"/>
      <w:pPr>
        <w:ind w:left="2106" w:hanging="360"/>
      </w:pPr>
    </w:lvl>
    <w:lvl w:ilvl="5" w:tplc="0415001B" w:tentative="1">
      <w:start w:val="1"/>
      <w:numFmt w:val="lowerRoman"/>
      <w:lvlText w:val="%6."/>
      <w:lvlJc w:val="right"/>
      <w:pPr>
        <w:ind w:left="2826" w:hanging="180"/>
      </w:pPr>
    </w:lvl>
    <w:lvl w:ilvl="6" w:tplc="0415000F" w:tentative="1">
      <w:start w:val="1"/>
      <w:numFmt w:val="decimal"/>
      <w:lvlText w:val="%7."/>
      <w:lvlJc w:val="left"/>
      <w:pPr>
        <w:ind w:left="3546" w:hanging="360"/>
      </w:pPr>
    </w:lvl>
    <w:lvl w:ilvl="7" w:tplc="04150019" w:tentative="1">
      <w:start w:val="1"/>
      <w:numFmt w:val="lowerLetter"/>
      <w:lvlText w:val="%8."/>
      <w:lvlJc w:val="left"/>
      <w:pPr>
        <w:ind w:left="4266" w:hanging="360"/>
      </w:pPr>
    </w:lvl>
    <w:lvl w:ilvl="8" w:tplc="0415001B" w:tentative="1">
      <w:start w:val="1"/>
      <w:numFmt w:val="lowerRoman"/>
      <w:lvlText w:val="%9."/>
      <w:lvlJc w:val="right"/>
      <w:pPr>
        <w:ind w:left="4986" w:hanging="180"/>
      </w:pPr>
    </w:lvl>
  </w:abstractNum>
  <w:abstractNum w:abstractNumId="95">
    <w:nsid w:val="464B7369"/>
    <w:multiLevelType w:val="hybridMultilevel"/>
    <w:tmpl w:val="89D89AD2"/>
    <w:lvl w:ilvl="0" w:tplc="71705ACE">
      <w:start w:val="1"/>
      <w:numFmt w:val="decimal"/>
      <w:lvlText w:val="%1."/>
      <w:lvlJc w:val="left"/>
      <w:pPr>
        <w:ind w:left="-774" w:hanging="360"/>
      </w:pPr>
      <w:rPr>
        <w:rFonts w:asciiTheme="minorHAnsi" w:hAnsiTheme="minorHAns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6520C7C"/>
    <w:multiLevelType w:val="hybridMultilevel"/>
    <w:tmpl w:val="F2786778"/>
    <w:lvl w:ilvl="0" w:tplc="8D84844C">
      <w:start w:val="5"/>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7664CC2"/>
    <w:multiLevelType w:val="multilevel"/>
    <w:tmpl w:val="04E6234C"/>
    <w:lvl w:ilvl="0">
      <w:start w:val="1"/>
      <w:numFmt w:val="decimal"/>
      <w:lvlText w:val="%1."/>
      <w:lvlJc w:val="left"/>
      <w:pPr>
        <w:ind w:left="360" w:hanging="360"/>
      </w:pPr>
      <w:rPr>
        <w:rFonts w:hint="default"/>
      </w:rPr>
    </w:lvl>
    <w:lvl w:ilvl="1">
      <w:start w:val="1"/>
      <w:numFmt w:val="lowerLetter"/>
      <w:lvlText w:val="%2)"/>
      <w:lvlJc w:val="left"/>
      <w:pPr>
        <w:ind w:left="716" w:hanging="432"/>
      </w:pPr>
      <w:rPr>
        <w:rFonts w:hint="default"/>
        <w:b w:val="0"/>
        <w:bCs w:val="0"/>
        <w:i w:val="0"/>
        <w:iCs w:val="0"/>
        <w:color w:val="auto"/>
        <w:sz w:val="23"/>
        <w:szCs w:val="23"/>
      </w:rPr>
    </w:lvl>
    <w:lvl w:ilvl="2">
      <w:start w:val="1"/>
      <w:numFmt w:val="decimal"/>
      <w:lvlText w:val="%1.%2.%3."/>
      <w:lvlJc w:val="left"/>
      <w:pPr>
        <w:ind w:left="1214" w:hanging="504"/>
      </w:pPr>
      <w:rPr>
        <w:rFonts w:ascii="Times New Roman" w:hAnsi="Times New Roman" w:cs="Times New Roman"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nsid w:val="47D5738E"/>
    <w:multiLevelType w:val="multilevel"/>
    <w:tmpl w:val="A3BE3AD4"/>
    <w:lvl w:ilvl="0">
      <w:start w:val="1"/>
      <w:numFmt w:val="lowerLetter"/>
      <w:lvlText w:val="%1)"/>
      <w:lvlJc w:val="left"/>
      <w:rPr>
        <w:rFonts w:asciiTheme="minorHAnsi" w:eastAsia="Times New Roman" w:hAnsiTheme="minorHAnsi"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94817EB"/>
    <w:multiLevelType w:val="hybridMultilevel"/>
    <w:tmpl w:val="34728454"/>
    <w:lvl w:ilvl="0" w:tplc="E2964A42">
      <w:start w:val="1"/>
      <w:numFmt w:val="decimal"/>
      <w:lvlText w:val="%1."/>
      <w:lvlJc w:val="left"/>
      <w:pPr>
        <w:ind w:left="720" w:hanging="360"/>
      </w:pPr>
      <w:rPr>
        <w:rFonts w:ascii="Arial" w:eastAsia="Arial" w:hAnsi="Arial" w:cs="Arial" w:hint="default"/>
        <w:color w:val="auto"/>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9935CB3"/>
    <w:multiLevelType w:val="hybridMultilevel"/>
    <w:tmpl w:val="265619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nsid w:val="49C846D9"/>
    <w:multiLevelType w:val="multilevel"/>
    <w:tmpl w:val="674424DE"/>
    <w:lvl w:ilvl="0">
      <w:start w:val="1"/>
      <w:numFmt w:val="decimal"/>
      <w:lvlText w:val="%1."/>
      <w:lvlJc w:val="left"/>
      <w:pPr>
        <w:ind w:left="360" w:hanging="360"/>
      </w:pPr>
      <w:rPr>
        <w:rFonts w:hint="default"/>
        <w:b/>
        <w:i w:val="0"/>
        <w:color w:val="auto"/>
      </w:rPr>
    </w:lvl>
    <w:lvl w:ilvl="1">
      <w:start w:val="1"/>
      <w:numFmt w:val="decimal"/>
      <w:lvlText w:val="%1.%2."/>
      <w:lvlJc w:val="left"/>
      <w:pPr>
        <w:ind w:left="716" w:hanging="432"/>
      </w:pPr>
      <w:rPr>
        <w:rFonts w:ascii="Times New Roman" w:hAnsi="Times New Roman" w:cs="Times New Roman" w:hint="default"/>
        <w:b w:val="0"/>
        <w:bCs w:val="0"/>
        <w:i w:val="0"/>
        <w:iCs w:val="0"/>
        <w:color w:val="auto"/>
        <w:sz w:val="23"/>
        <w:szCs w:val="23"/>
      </w:rPr>
    </w:lvl>
    <w:lvl w:ilvl="2">
      <w:start w:val="1"/>
      <w:numFmt w:val="decimal"/>
      <w:lvlText w:val="%3)"/>
      <w:lvlJc w:val="left"/>
      <w:pPr>
        <w:ind w:left="1922"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nsid w:val="4A141A6D"/>
    <w:multiLevelType w:val="multilevel"/>
    <w:tmpl w:val="8A3EDCFA"/>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AD212EC"/>
    <w:multiLevelType w:val="hybridMultilevel"/>
    <w:tmpl w:val="EAB48E28"/>
    <w:lvl w:ilvl="0" w:tplc="1C4275DC">
      <w:start w:val="1"/>
      <w:numFmt w:val="decimal"/>
      <w:lvlText w:val="%1)"/>
      <w:lvlJc w:val="left"/>
      <w:pPr>
        <w:ind w:left="-414" w:hanging="360"/>
      </w:pPr>
      <w:rPr>
        <w:rFonts w:hint="default"/>
      </w:r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104">
    <w:nsid w:val="4B461222"/>
    <w:multiLevelType w:val="hybridMultilevel"/>
    <w:tmpl w:val="59D237B0"/>
    <w:lvl w:ilvl="0" w:tplc="A23087B0">
      <w:start w:val="1"/>
      <w:numFmt w:val="decimal"/>
      <w:lvlText w:val="%1."/>
      <w:lvlJc w:val="left"/>
      <w:pPr>
        <w:ind w:left="720" w:hanging="360"/>
      </w:pPr>
      <w:rPr>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B9E3162"/>
    <w:multiLevelType w:val="hybridMultilevel"/>
    <w:tmpl w:val="9088504C"/>
    <w:lvl w:ilvl="0" w:tplc="8B387B0A">
      <w:start w:val="8"/>
      <w:numFmt w:val="decimal"/>
      <w:lvlText w:val="%1."/>
      <w:lvlJc w:val="left"/>
      <w:pPr>
        <w:ind w:left="1146" w:hanging="360"/>
      </w:pPr>
      <w:rPr>
        <w:rFonts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D3D6B0D"/>
    <w:multiLevelType w:val="multilevel"/>
    <w:tmpl w:val="346EBB9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7">
    <w:nsid w:val="4E2763D0"/>
    <w:multiLevelType w:val="multilevel"/>
    <w:tmpl w:val="CA105B40"/>
    <w:lvl w:ilvl="0">
      <w:start w:val="12"/>
      <w:numFmt w:val="decimal"/>
      <w:lvlText w:val="%1."/>
      <w:lvlJc w:val="left"/>
      <w:pPr>
        <w:ind w:left="1070" w:hanging="360"/>
      </w:pPr>
      <w:rPr>
        <w:rFonts w:hint="default"/>
      </w:rPr>
    </w:lvl>
    <w:lvl w:ilvl="1">
      <w:start w:val="4"/>
      <w:numFmt w:val="decimal"/>
      <w:lvlText w:val="15.%2."/>
      <w:lvlJc w:val="left"/>
      <w:pPr>
        <w:ind w:left="1211" w:hanging="360"/>
      </w:pPr>
      <w:rPr>
        <w:rFonts w:hint="default"/>
        <w:b w:val="0"/>
        <w:color w:val="auto"/>
        <w:sz w:val="23"/>
        <w:szCs w:val="23"/>
      </w:rPr>
    </w:lvl>
    <w:lvl w:ilvl="2">
      <w:start w:val="1"/>
      <w:numFmt w:val="decimal"/>
      <w:isLgl/>
      <w:lvlText w:val="%1.%2.%3."/>
      <w:lvlJc w:val="left"/>
      <w:pPr>
        <w:ind w:left="1761" w:hanging="720"/>
      </w:pPr>
      <w:rPr>
        <w:rFonts w:hint="default"/>
        <w:b w:val="0"/>
        <w:color w:val="auto"/>
      </w:rPr>
    </w:lvl>
    <w:lvl w:ilvl="3">
      <w:start w:val="1"/>
      <w:numFmt w:val="decimal"/>
      <w:isLgl/>
      <w:lvlText w:val="%1.%2.%3.%4."/>
      <w:lvlJc w:val="left"/>
      <w:pPr>
        <w:ind w:left="1761" w:hanging="720"/>
      </w:pPr>
      <w:rPr>
        <w:rFonts w:hint="default"/>
      </w:rPr>
    </w:lvl>
    <w:lvl w:ilvl="4">
      <w:start w:val="1"/>
      <w:numFmt w:val="decimal"/>
      <w:isLgl/>
      <w:lvlText w:val="%1.%2.%3.%4.%5."/>
      <w:lvlJc w:val="left"/>
      <w:pPr>
        <w:ind w:left="2121" w:hanging="1080"/>
      </w:pPr>
      <w:rPr>
        <w:rFonts w:hint="default"/>
      </w:rPr>
    </w:lvl>
    <w:lvl w:ilvl="5">
      <w:start w:val="1"/>
      <w:numFmt w:val="decimal"/>
      <w:isLgl/>
      <w:lvlText w:val="%1.%2.%3.%4.%5.%6."/>
      <w:lvlJc w:val="left"/>
      <w:pPr>
        <w:ind w:left="2121" w:hanging="1080"/>
      </w:pPr>
      <w:rPr>
        <w:rFonts w:hint="default"/>
      </w:rPr>
    </w:lvl>
    <w:lvl w:ilvl="6">
      <w:start w:val="1"/>
      <w:numFmt w:val="decimal"/>
      <w:isLgl/>
      <w:lvlText w:val="%1.%2.%3.%4.%5.%6.%7."/>
      <w:lvlJc w:val="left"/>
      <w:pPr>
        <w:ind w:left="2481" w:hanging="1440"/>
      </w:pPr>
      <w:rPr>
        <w:rFonts w:hint="default"/>
      </w:rPr>
    </w:lvl>
    <w:lvl w:ilvl="7">
      <w:start w:val="1"/>
      <w:numFmt w:val="decimal"/>
      <w:isLgl/>
      <w:lvlText w:val="%1.%2.%3.%4.%5.%6.%7.%8."/>
      <w:lvlJc w:val="left"/>
      <w:pPr>
        <w:ind w:left="2481" w:hanging="1440"/>
      </w:pPr>
      <w:rPr>
        <w:rFonts w:hint="default"/>
      </w:rPr>
    </w:lvl>
    <w:lvl w:ilvl="8">
      <w:start w:val="1"/>
      <w:numFmt w:val="decimal"/>
      <w:isLgl/>
      <w:lvlText w:val="%1.%2.%3.%4.%5.%6.%7.%8.%9."/>
      <w:lvlJc w:val="left"/>
      <w:pPr>
        <w:ind w:left="2841" w:hanging="1800"/>
      </w:pPr>
      <w:rPr>
        <w:rFonts w:hint="default"/>
      </w:rPr>
    </w:lvl>
  </w:abstractNum>
  <w:abstractNum w:abstractNumId="108">
    <w:nsid w:val="4ED22233"/>
    <w:multiLevelType w:val="hybridMultilevel"/>
    <w:tmpl w:val="49C6AC02"/>
    <w:lvl w:ilvl="0" w:tplc="5602DAD4">
      <w:start w:val="1"/>
      <w:numFmt w:val="decimal"/>
      <w:lvlText w:val="%1)"/>
      <w:lvlJc w:val="left"/>
      <w:pPr>
        <w:ind w:left="644" w:hanging="360"/>
      </w:pPr>
      <w:rPr>
        <w:rFonts w:ascii="Times New Roman" w:hAnsi="Times New Roman" w:cs="Times New Roman" w:hint="default"/>
        <w:sz w:val="16"/>
        <w:szCs w:val="16"/>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9">
    <w:nsid w:val="4F7D34D4"/>
    <w:multiLevelType w:val="hybridMultilevel"/>
    <w:tmpl w:val="D56C2E9A"/>
    <w:lvl w:ilvl="0" w:tplc="04150017">
      <w:start w:val="1"/>
      <w:numFmt w:val="lowerLetter"/>
      <w:lvlText w:val="%1)"/>
      <w:lvlJc w:val="left"/>
      <w:pPr>
        <w:ind w:left="2138" w:hanging="360"/>
      </w:pPr>
    </w:lvl>
    <w:lvl w:ilvl="1" w:tplc="D48A5B24">
      <w:numFmt w:val="bullet"/>
      <w:lvlText w:val=""/>
      <w:lvlJc w:val="left"/>
      <w:pPr>
        <w:ind w:left="2858" w:hanging="360"/>
      </w:pPr>
      <w:rPr>
        <w:rFonts w:ascii="Symbol" w:eastAsia="Times New Roman" w:hAnsi="Symbol" w:cs="Times New Roman" w:hint="default"/>
        <w:color w:val="auto"/>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0">
    <w:nsid w:val="4FEF599B"/>
    <w:multiLevelType w:val="hybridMultilevel"/>
    <w:tmpl w:val="AE021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205455C"/>
    <w:multiLevelType w:val="hybridMultilevel"/>
    <w:tmpl w:val="8250B7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23804D4"/>
    <w:multiLevelType w:val="hybridMultilevel"/>
    <w:tmpl w:val="ABE28A40"/>
    <w:lvl w:ilvl="0" w:tplc="DF9E5028">
      <w:start w:val="1"/>
      <w:numFmt w:val="bullet"/>
      <w:lvlText w:val="−"/>
      <w:lvlJc w:val="left"/>
      <w:pPr>
        <w:ind w:left="2481" w:hanging="360"/>
      </w:pPr>
      <w:rPr>
        <w:rFonts w:ascii="Times New Roman" w:hAnsi="Times New Roman" w:cs="Times New Roman" w:hint="default"/>
        <w:color w:val="auto"/>
      </w:rPr>
    </w:lvl>
    <w:lvl w:ilvl="1" w:tplc="77EE6638" w:tentative="1">
      <w:start w:val="1"/>
      <w:numFmt w:val="bullet"/>
      <w:lvlText w:val="o"/>
      <w:lvlJc w:val="left"/>
      <w:pPr>
        <w:ind w:left="3201" w:hanging="360"/>
      </w:pPr>
      <w:rPr>
        <w:rFonts w:ascii="Courier New" w:hAnsi="Courier New" w:cs="Courier New" w:hint="default"/>
      </w:rPr>
    </w:lvl>
    <w:lvl w:ilvl="2" w:tplc="F8D83808" w:tentative="1">
      <w:start w:val="1"/>
      <w:numFmt w:val="bullet"/>
      <w:lvlText w:val=""/>
      <w:lvlJc w:val="left"/>
      <w:pPr>
        <w:ind w:left="3921" w:hanging="360"/>
      </w:pPr>
      <w:rPr>
        <w:rFonts w:ascii="Wingdings" w:hAnsi="Wingdings" w:hint="default"/>
      </w:rPr>
    </w:lvl>
    <w:lvl w:ilvl="3" w:tplc="0E52BCBA" w:tentative="1">
      <w:start w:val="1"/>
      <w:numFmt w:val="bullet"/>
      <w:lvlText w:val=""/>
      <w:lvlJc w:val="left"/>
      <w:pPr>
        <w:ind w:left="4641" w:hanging="360"/>
      </w:pPr>
      <w:rPr>
        <w:rFonts w:ascii="Symbol" w:hAnsi="Symbol" w:hint="default"/>
      </w:rPr>
    </w:lvl>
    <w:lvl w:ilvl="4" w:tplc="9E3C0958" w:tentative="1">
      <w:start w:val="1"/>
      <w:numFmt w:val="bullet"/>
      <w:lvlText w:val="o"/>
      <w:lvlJc w:val="left"/>
      <w:pPr>
        <w:ind w:left="5361" w:hanging="360"/>
      </w:pPr>
      <w:rPr>
        <w:rFonts w:ascii="Courier New" w:hAnsi="Courier New" w:cs="Courier New" w:hint="default"/>
      </w:rPr>
    </w:lvl>
    <w:lvl w:ilvl="5" w:tplc="CCD482EA" w:tentative="1">
      <w:start w:val="1"/>
      <w:numFmt w:val="bullet"/>
      <w:lvlText w:val=""/>
      <w:lvlJc w:val="left"/>
      <w:pPr>
        <w:ind w:left="6081" w:hanging="360"/>
      </w:pPr>
      <w:rPr>
        <w:rFonts w:ascii="Wingdings" w:hAnsi="Wingdings" w:hint="default"/>
      </w:rPr>
    </w:lvl>
    <w:lvl w:ilvl="6" w:tplc="DA4294E0" w:tentative="1">
      <w:start w:val="1"/>
      <w:numFmt w:val="bullet"/>
      <w:lvlText w:val=""/>
      <w:lvlJc w:val="left"/>
      <w:pPr>
        <w:ind w:left="6801" w:hanging="360"/>
      </w:pPr>
      <w:rPr>
        <w:rFonts w:ascii="Symbol" w:hAnsi="Symbol" w:hint="default"/>
      </w:rPr>
    </w:lvl>
    <w:lvl w:ilvl="7" w:tplc="F64ECB7A" w:tentative="1">
      <w:start w:val="1"/>
      <w:numFmt w:val="bullet"/>
      <w:lvlText w:val="o"/>
      <w:lvlJc w:val="left"/>
      <w:pPr>
        <w:ind w:left="7521" w:hanging="360"/>
      </w:pPr>
      <w:rPr>
        <w:rFonts w:ascii="Courier New" w:hAnsi="Courier New" w:cs="Courier New" w:hint="default"/>
      </w:rPr>
    </w:lvl>
    <w:lvl w:ilvl="8" w:tplc="7BF49C4E" w:tentative="1">
      <w:start w:val="1"/>
      <w:numFmt w:val="bullet"/>
      <w:lvlText w:val=""/>
      <w:lvlJc w:val="left"/>
      <w:pPr>
        <w:ind w:left="8241" w:hanging="360"/>
      </w:pPr>
      <w:rPr>
        <w:rFonts w:ascii="Wingdings" w:hAnsi="Wingdings" w:hint="default"/>
      </w:rPr>
    </w:lvl>
  </w:abstractNum>
  <w:abstractNum w:abstractNumId="113">
    <w:nsid w:val="54447B0F"/>
    <w:multiLevelType w:val="multilevel"/>
    <w:tmpl w:val="C1927F6E"/>
    <w:lvl w:ilvl="0">
      <w:start w:val="10"/>
      <w:numFmt w:val="decimal"/>
      <w:lvlText w:val="%1"/>
      <w:lvlJc w:val="left"/>
      <w:pPr>
        <w:ind w:left="780" w:hanging="780"/>
      </w:pPr>
      <w:rPr>
        <w:rFonts w:hint="default"/>
        <w:b/>
      </w:rPr>
    </w:lvl>
    <w:lvl w:ilvl="1">
      <w:start w:val="1"/>
      <w:numFmt w:val="decimal"/>
      <w:lvlText w:val="%1.%2"/>
      <w:lvlJc w:val="left"/>
      <w:pPr>
        <w:ind w:left="1020" w:hanging="780"/>
      </w:pPr>
      <w:rPr>
        <w:rFonts w:hint="default"/>
        <w:b/>
      </w:rPr>
    </w:lvl>
    <w:lvl w:ilvl="2">
      <w:start w:val="2"/>
      <w:numFmt w:val="decimal"/>
      <w:lvlText w:val="%1.%2.%3"/>
      <w:lvlJc w:val="left"/>
      <w:pPr>
        <w:ind w:left="1260" w:hanging="780"/>
      </w:pPr>
      <w:rPr>
        <w:rFonts w:hint="default"/>
        <w:b/>
      </w:rPr>
    </w:lvl>
    <w:lvl w:ilvl="3">
      <w:start w:val="1"/>
      <w:numFmt w:val="decimal"/>
      <w:lvlText w:val="%1.%2.%3.%4"/>
      <w:lvlJc w:val="left"/>
      <w:pPr>
        <w:ind w:left="1500" w:hanging="780"/>
      </w:pPr>
      <w:rPr>
        <w:rFonts w:hint="default"/>
        <w:b w:val="0"/>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114">
    <w:nsid w:val="54E229ED"/>
    <w:multiLevelType w:val="hybridMultilevel"/>
    <w:tmpl w:val="A978D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5001C62"/>
    <w:multiLevelType w:val="hybridMultilevel"/>
    <w:tmpl w:val="1D1AD286"/>
    <w:lvl w:ilvl="0" w:tplc="D944B23E">
      <w:start w:val="1"/>
      <w:numFmt w:val="bullet"/>
      <w:lvlText w:val="−"/>
      <w:lvlJc w:val="left"/>
      <w:pPr>
        <w:ind w:left="2121" w:hanging="360"/>
      </w:pPr>
      <w:rPr>
        <w:rFonts w:ascii="Times New Roman" w:hAnsi="Times New Roman" w:cs="Times New Roman" w:hint="default"/>
        <w:color w:val="auto"/>
      </w:rPr>
    </w:lvl>
    <w:lvl w:ilvl="1" w:tplc="04150003">
      <w:start w:val="1"/>
      <w:numFmt w:val="bullet"/>
      <w:lvlText w:val="o"/>
      <w:lvlJc w:val="left"/>
      <w:pPr>
        <w:ind w:left="2841" w:hanging="360"/>
      </w:pPr>
      <w:rPr>
        <w:rFonts w:ascii="Courier New" w:hAnsi="Courier New" w:cs="Courier New" w:hint="default"/>
      </w:rPr>
    </w:lvl>
    <w:lvl w:ilvl="2" w:tplc="04150005" w:tentative="1">
      <w:start w:val="1"/>
      <w:numFmt w:val="bullet"/>
      <w:lvlText w:val=""/>
      <w:lvlJc w:val="left"/>
      <w:pPr>
        <w:ind w:left="3561" w:hanging="360"/>
      </w:pPr>
      <w:rPr>
        <w:rFonts w:ascii="Wingdings" w:hAnsi="Wingdings" w:hint="default"/>
      </w:rPr>
    </w:lvl>
    <w:lvl w:ilvl="3" w:tplc="04150001" w:tentative="1">
      <w:start w:val="1"/>
      <w:numFmt w:val="bullet"/>
      <w:lvlText w:val=""/>
      <w:lvlJc w:val="left"/>
      <w:pPr>
        <w:ind w:left="4281" w:hanging="360"/>
      </w:pPr>
      <w:rPr>
        <w:rFonts w:ascii="Symbol" w:hAnsi="Symbol" w:hint="default"/>
      </w:rPr>
    </w:lvl>
    <w:lvl w:ilvl="4" w:tplc="04150003" w:tentative="1">
      <w:start w:val="1"/>
      <w:numFmt w:val="bullet"/>
      <w:lvlText w:val="o"/>
      <w:lvlJc w:val="left"/>
      <w:pPr>
        <w:ind w:left="5001" w:hanging="360"/>
      </w:pPr>
      <w:rPr>
        <w:rFonts w:ascii="Courier New" w:hAnsi="Courier New" w:cs="Courier New" w:hint="default"/>
      </w:rPr>
    </w:lvl>
    <w:lvl w:ilvl="5" w:tplc="04150005" w:tentative="1">
      <w:start w:val="1"/>
      <w:numFmt w:val="bullet"/>
      <w:lvlText w:val=""/>
      <w:lvlJc w:val="left"/>
      <w:pPr>
        <w:ind w:left="5721" w:hanging="360"/>
      </w:pPr>
      <w:rPr>
        <w:rFonts w:ascii="Wingdings" w:hAnsi="Wingdings" w:hint="default"/>
      </w:rPr>
    </w:lvl>
    <w:lvl w:ilvl="6" w:tplc="04150001" w:tentative="1">
      <w:start w:val="1"/>
      <w:numFmt w:val="bullet"/>
      <w:lvlText w:val=""/>
      <w:lvlJc w:val="left"/>
      <w:pPr>
        <w:ind w:left="6441" w:hanging="360"/>
      </w:pPr>
      <w:rPr>
        <w:rFonts w:ascii="Symbol" w:hAnsi="Symbol" w:hint="default"/>
      </w:rPr>
    </w:lvl>
    <w:lvl w:ilvl="7" w:tplc="04150003" w:tentative="1">
      <w:start w:val="1"/>
      <w:numFmt w:val="bullet"/>
      <w:lvlText w:val="o"/>
      <w:lvlJc w:val="left"/>
      <w:pPr>
        <w:ind w:left="7161" w:hanging="360"/>
      </w:pPr>
      <w:rPr>
        <w:rFonts w:ascii="Courier New" w:hAnsi="Courier New" w:cs="Courier New" w:hint="default"/>
      </w:rPr>
    </w:lvl>
    <w:lvl w:ilvl="8" w:tplc="04150005" w:tentative="1">
      <w:start w:val="1"/>
      <w:numFmt w:val="bullet"/>
      <w:lvlText w:val=""/>
      <w:lvlJc w:val="left"/>
      <w:pPr>
        <w:ind w:left="7881" w:hanging="360"/>
      </w:pPr>
      <w:rPr>
        <w:rFonts w:ascii="Wingdings" w:hAnsi="Wingdings" w:hint="default"/>
      </w:rPr>
    </w:lvl>
  </w:abstractNum>
  <w:abstractNum w:abstractNumId="116">
    <w:nsid w:val="55001E63"/>
    <w:multiLevelType w:val="hybridMultilevel"/>
    <w:tmpl w:val="EAB48E28"/>
    <w:lvl w:ilvl="0" w:tplc="1C4275DC">
      <w:start w:val="1"/>
      <w:numFmt w:val="decimal"/>
      <w:lvlText w:val="%1)"/>
      <w:lvlJc w:val="left"/>
      <w:pPr>
        <w:ind w:left="-414" w:hanging="360"/>
      </w:pPr>
      <w:rPr>
        <w:rFonts w:hint="default"/>
      </w:r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117">
    <w:nsid w:val="55086B68"/>
    <w:multiLevelType w:val="multilevel"/>
    <w:tmpl w:val="FF16A13A"/>
    <w:name w:val="WW8Num452"/>
    <w:lvl w:ilvl="0">
      <w:start w:val="2"/>
      <w:numFmt w:val="decimal"/>
      <w:lvlText w:val="%1."/>
      <w:lvlJc w:val="left"/>
      <w:pPr>
        <w:tabs>
          <w:tab w:val="num" w:pos="0"/>
        </w:tabs>
        <w:ind w:left="786" w:hanging="360"/>
      </w:pPr>
      <w:rPr>
        <w:rFonts w:hint="default"/>
        <w:b w:val="0"/>
        <w:i w:val="0"/>
        <w:sz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18">
    <w:nsid w:val="55C11E3F"/>
    <w:multiLevelType w:val="hybridMultilevel"/>
    <w:tmpl w:val="68F4E242"/>
    <w:lvl w:ilvl="0" w:tplc="A65A5930">
      <w:start w:val="1"/>
      <w:numFmt w:val="decimal"/>
      <w:lvlText w:val="%1."/>
      <w:lvlJc w:val="left"/>
      <w:pPr>
        <w:tabs>
          <w:tab w:val="num" w:pos="340"/>
        </w:tabs>
        <w:ind w:left="397" w:hanging="397"/>
      </w:pPr>
      <w:rPr>
        <w:rFonts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9">
    <w:nsid w:val="5665240B"/>
    <w:multiLevelType w:val="multilevel"/>
    <w:tmpl w:val="C13CB0A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0">
    <w:nsid w:val="575403C7"/>
    <w:multiLevelType w:val="hybridMultilevel"/>
    <w:tmpl w:val="5CA47E94"/>
    <w:lvl w:ilvl="0" w:tplc="3B0CBEAC">
      <w:start w:val="1"/>
      <w:numFmt w:val="decimal"/>
      <w:lvlText w:val="%1)"/>
      <w:lvlJc w:val="left"/>
      <w:pPr>
        <w:ind w:left="-414" w:hanging="360"/>
      </w:pPr>
      <w:rPr>
        <w:rFonts w:hint="default"/>
      </w:r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121">
    <w:nsid w:val="57DC5742"/>
    <w:multiLevelType w:val="hybridMultilevel"/>
    <w:tmpl w:val="0324C09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80D416B"/>
    <w:multiLevelType w:val="hybridMultilevel"/>
    <w:tmpl w:val="94A85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583C43E8"/>
    <w:multiLevelType w:val="hybridMultilevel"/>
    <w:tmpl w:val="DF80B630"/>
    <w:lvl w:ilvl="0" w:tplc="A8F43872">
      <w:start w:val="1"/>
      <w:numFmt w:val="decimal"/>
      <w:lvlText w:val="%1."/>
      <w:lvlJc w:val="left"/>
      <w:pPr>
        <w:ind w:left="2520" w:hanging="360"/>
      </w:pPr>
      <w:rPr>
        <w:rFonts w:hint="default"/>
        <w:b w:val="0"/>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58527B95"/>
    <w:multiLevelType w:val="hybridMultilevel"/>
    <w:tmpl w:val="58E4BD64"/>
    <w:lvl w:ilvl="0" w:tplc="967A2D76">
      <w:start w:val="1"/>
      <w:numFmt w:val="decimal"/>
      <w:lvlText w:val="%1)"/>
      <w:lvlJc w:val="left"/>
      <w:pPr>
        <w:ind w:left="-414" w:hanging="360"/>
      </w:pPr>
      <w:rPr>
        <w:rFonts w:hint="default"/>
      </w:r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125">
    <w:nsid w:val="58894EE8"/>
    <w:multiLevelType w:val="hybridMultilevel"/>
    <w:tmpl w:val="ED9E70A4"/>
    <w:lvl w:ilvl="0" w:tplc="DAD01C58">
      <w:start w:val="1"/>
      <w:numFmt w:val="decimal"/>
      <w:lvlText w:val="%1)"/>
      <w:lvlJc w:val="left"/>
      <w:pPr>
        <w:ind w:left="644" w:hanging="360"/>
      </w:pPr>
      <w:rPr>
        <w:rFonts w:ascii="Times New (W1)" w:hAnsi="Times New (W1)" w:cs="Times New Roman" w:hint="default"/>
        <w:b w:val="0"/>
        <w:i w:val="0"/>
        <w:sz w:val="2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26">
    <w:nsid w:val="59E91616"/>
    <w:multiLevelType w:val="hybridMultilevel"/>
    <w:tmpl w:val="CD6AF158"/>
    <w:lvl w:ilvl="0" w:tplc="48264C40">
      <w:start w:val="1"/>
      <w:numFmt w:val="decimal"/>
      <w:lvlText w:val="%1)"/>
      <w:lvlJc w:val="left"/>
      <w:pPr>
        <w:ind w:left="644" w:hanging="360"/>
      </w:pPr>
      <w:rPr>
        <w:rFonts w:ascii="Times New (W1)" w:hAnsi="Times New (W1)" w:cs="Times New Roman" w:hint="default"/>
        <w:sz w:val="2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27">
    <w:nsid w:val="5B5F19F9"/>
    <w:multiLevelType w:val="hybridMultilevel"/>
    <w:tmpl w:val="297833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5C4340DF"/>
    <w:multiLevelType w:val="hybridMultilevel"/>
    <w:tmpl w:val="A816DD12"/>
    <w:lvl w:ilvl="0" w:tplc="DE20122A">
      <w:start w:val="1"/>
      <w:numFmt w:val="decimal"/>
      <w:lvlText w:val="%1."/>
      <w:lvlJc w:val="left"/>
      <w:pPr>
        <w:ind w:left="-774" w:hanging="360"/>
      </w:pPr>
      <w:rPr>
        <w:rFonts w:hint="default"/>
      </w:rPr>
    </w:lvl>
    <w:lvl w:ilvl="1" w:tplc="04150019">
      <w:start w:val="1"/>
      <w:numFmt w:val="lowerLetter"/>
      <w:lvlText w:val="%2."/>
      <w:lvlJc w:val="left"/>
      <w:pPr>
        <w:ind w:left="-54" w:hanging="360"/>
      </w:pPr>
    </w:lvl>
    <w:lvl w:ilvl="2" w:tplc="0415001B" w:tentative="1">
      <w:start w:val="1"/>
      <w:numFmt w:val="lowerRoman"/>
      <w:lvlText w:val="%3."/>
      <w:lvlJc w:val="right"/>
      <w:pPr>
        <w:ind w:left="666" w:hanging="180"/>
      </w:pPr>
    </w:lvl>
    <w:lvl w:ilvl="3" w:tplc="0415000F" w:tentative="1">
      <w:start w:val="1"/>
      <w:numFmt w:val="decimal"/>
      <w:lvlText w:val="%4."/>
      <w:lvlJc w:val="left"/>
      <w:pPr>
        <w:ind w:left="1386" w:hanging="360"/>
      </w:pPr>
    </w:lvl>
    <w:lvl w:ilvl="4" w:tplc="04150019" w:tentative="1">
      <w:start w:val="1"/>
      <w:numFmt w:val="lowerLetter"/>
      <w:lvlText w:val="%5."/>
      <w:lvlJc w:val="left"/>
      <w:pPr>
        <w:ind w:left="2106" w:hanging="360"/>
      </w:pPr>
    </w:lvl>
    <w:lvl w:ilvl="5" w:tplc="0415001B" w:tentative="1">
      <w:start w:val="1"/>
      <w:numFmt w:val="lowerRoman"/>
      <w:lvlText w:val="%6."/>
      <w:lvlJc w:val="right"/>
      <w:pPr>
        <w:ind w:left="2826" w:hanging="180"/>
      </w:pPr>
    </w:lvl>
    <w:lvl w:ilvl="6" w:tplc="0415000F" w:tentative="1">
      <w:start w:val="1"/>
      <w:numFmt w:val="decimal"/>
      <w:lvlText w:val="%7."/>
      <w:lvlJc w:val="left"/>
      <w:pPr>
        <w:ind w:left="3546" w:hanging="360"/>
      </w:pPr>
    </w:lvl>
    <w:lvl w:ilvl="7" w:tplc="04150019" w:tentative="1">
      <w:start w:val="1"/>
      <w:numFmt w:val="lowerLetter"/>
      <w:lvlText w:val="%8."/>
      <w:lvlJc w:val="left"/>
      <w:pPr>
        <w:ind w:left="4266" w:hanging="360"/>
      </w:pPr>
    </w:lvl>
    <w:lvl w:ilvl="8" w:tplc="0415001B" w:tentative="1">
      <w:start w:val="1"/>
      <w:numFmt w:val="lowerRoman"/>
      <w:lvlText w:val="%9."/>
      <w:lvlJc w:val="right"/>
      <w:pPr>
        <w:ind w:left="4986" w:hanging="180"/>
      </w:pPr>
    </w:lvl>
  </w:abstractNum>
  <w:abstractNum w:abstractNumId="129">
    <w:nsid w:val="5D0434E9"/>
    <w:multiLevelType w:val="hybridMultilevel"/>
    <w:tmpl w:val="10D644F4"/>
    <w:lvl w:ilvl="0" w:tplc="9A2062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D943D71"/>
    <w:multiLevelType w:val="hybridMultilevel"/>
    <w:tmpl w:val="CE369F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1">
    <w:nsid w:val="5EB34C30"/>
    <w:multiLevelType w:val="hybridMultilevel"/>
    <w:tmpl w:val="2F867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FF04863"/>
    <w:multiLevelType w:val="hybridMultilevel"/>
    <w:tmpl w:val="C374AB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0590FCA"/>
    <w:multiLevelType w:val="multilevel"/>
    <w:tmpl w:val="E8328714"/>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502" w:hanging="360"/>
      </w:pPr>
      <w:rPr>
        <w:rFonts w:hint="default"/>
        <w:b w:val="0"/>
        <w:i w:val="0"/>
        <w:color w:val="000000"/>
      </w:rPr>
    </w:lvl>
    <w:lvl w:ilvl="2">
      <w:start w:val="1"/>
      <w:numFmt w:val="lowerLetter"/>
      <w:lvlText w:val="%3)"/>
      <w:lvlJc w:val="left"/>
      <w:pPr>
        <w:ind w:left="1572" w:hanging="720"/>
      </w:pPr>
      <w:rPr>
        <w:rFonts w:hint="default"/>
        <w:b w:val="0"/>
        <w:color w:val="00000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4">
    <w:nsid w:val="616115EE"/>
    <w:multiLevelType w:val="hybridMultilevel"/>
    <w:tmpl w:val="A8A67D6C"/>
    <w:lvl w:ilvl="0" w:tplc="10EC8ECA">
      <w:start w:val="1"/>
      <w:numFmt w:val="decimal"/>
      <w:lvlText w:val="%1)"/>
      <w:lvlJc w:val="left"/>
      <w:pPr>
        <w:ind w:left="644" w:hanging="360"/>
      </w:pPr>
      <w:rPr>
        <w:rFonts w:ascii="Times New (W1)" w:hAnsi="Times New (W1)" w:cs="Times New Roman" w:hint="default"/>
        <w:sz w:val="16"/>
        <w:szCs w:val="16"/>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5">
    <w:nsid w:val="641E29CE"/>
    <w:multiLevelType w:val="hybridMultilevel"/>
    <w:tmpl w:val="2258EA32"/>
    <w:lvl w:ilvl="0" w:tplc="D896A998">
      <w:start w:val="6"/>
      <w:numFmt w:val="decimal"/>
      <w:lvlText w:val="%1."/>
      <w:lvlJc w:val="center"/>
      <w:pPr>
        <w:tabs>
          <w:tab w:val="num" w:pos="2443"/>
        </w:tabs>
        <w:ind w:left="2443" w:hanging="283"/>
      </w:pPr>
      <w:rPr>
        <w:rFonts w:ascii="Times New Roman" w:eastAsia="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47F2E2F"/>
    <w:multiLevelType w:val="hybridMultilevel"/>
    <w:tmpl w:val="1ED668B0"/>
    <w:lvl w:ilvl="0" w:tplc="6E228160">
      <w:start w:val="2"/>
      <w:numFmt w:val="decimal"/>
      <w:lvlText w:val="%1."/>
      <w:lvlJc w:val="center"/>
      <w:pPr>
        <w:tabs>
          <w:tab w:val="num" w:pos="1494"/>
        </w:tabs>
        <w:ind w:left="1494" w:hanging="283"/>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4C642A5"/>
    <w:multiLevelType w:val="hybridMultilevel"/>
    <w:tmpl w:val="CA0816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nsid w:val="654A112A"/>
    <w:multiLevelType w:val="multilevel"/>
    <w:tmpl w:val="4118BD7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65552C78"/>
    <w:multiLevelType w:val="hybridMultilevel"/>
    <w:tmpl w:val="4D8677C0"/>
    <w:lvl w:ilvl="0" w:tplc="48264C40">
      <w:start w:val="1"/>
      <w:numFmt w:val="decimal"/>
      <w:lvlText w:val="%1)"/>
      <w:lvlJc w:val="left"/>
      <w:pPr>
        <w:ind w:left="644" w:hanging="360"/>
      </w:pPr>
      <w:rPr>
        <w:rFonts w:ascii="Times New (W1)" w:hAnsi="Times New (W1)" w:cs="Times New Roman" w:hint="default"/>
        <w:sz w:val="2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40">
    <w:nsid w:val="656A6612"/>
    <w:multiLevelType w:val="hybridMultilevel"/>
    <w:tmpl w:val="FC8414CE"/>
    <w:lvl w:ilvl="0" w:tplc="8D84844C">
      <w:start w:val="6"/>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5E4375E"/>
    <w:multiLevelType w:val="hybridMultilevel"/>
    <w:tmpl w:val="7C8A220C"/>
    <w:lvl w:ilvl="0" w:tplc="185C00C4">
      <w:start w:val="9"/>
      <w:numFmt w:val="decimal"/>
      <w:lvlText w:val="%1."/>
      <w:lvlJc w:val="left"/>
      <w:pPr>
        <w:ind w:left="1146" w:hanging="360"/>
      </w:pPr>
      <w:rPr>
        <w:rFonts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697720E"/>
    <w:multiLevelType w:val="hybridMultilevel"/>
    <w:tmpl w:val="BF5CB76C"/>
    <w:lvl w:ilvl="0" w:tplc="2488E30C">
      <w:start w:val="1"/>
      <w:numFmt w:val="decimal"/>
      <w:lvlText w:val="%1)"/>
      <w:lvlJc w:val="left"/>
      <w:pPr>
        <w:ind w:left="644" w:hanging="360"/>
      </w:pPr>
      <w:rPr>
        <w:rFonts w:ascii="Times New (W1)" w:hAnsi="Times New (W1)" w:cs="Times New Roman" w:hint="default"/>
        <w:sz w:val="16"/>
        <w:szCs w:val="16"/>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43">
    <w:nsid w:val="68194AFC"/>
    <w:multiLevelType w:val="hybridMultilevel"/>
    <w:tmpl w:val="C34A6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684331AD"/>
    <w:multiLevelType w:val="hybridMultilevel"/>
    <w:tmpl w:val="BF14081E"/>
    <w:lvl w:ilvl="0" w:tplc="59384D54">
      <w:start w:val="1"/>
      <w:numFmt w:val="decimal"/>
      <w:lvlText w:val="%1)"/>
      <w:lvlJc w:val="left"/>
      <w:pPr>
        <w:ind w:left="1080" w:hanging="360"/>
      </w:pPr>
      <w:rPr>
        <w:rFonts w:hint="default"/>
        <w:b w:val="0"/>
        <w:bCs w:val="0"/>
        <w:i w:val="0"/>
        <w:iCs w:val="0"/>
        <w:sz w:val="23"/>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nsid w:val="68C05767"/>
    <w:multiLevelType w:val="hybridMultilevel"/>
    <w:tmpl w:val="BDC85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69356A1B"/>
    <w:multiLevelType w:val="hybridMultilevel"/>
    <w:tmpl w:val="59D237B0"/>
    <w:lvl w:ilvl="0" w:tplc="A23087B0">
      <w:start w:val="1"/>
      <w:numFmt w:val="decimal"/>
      <w:lvlText w:val="%1."/>
      <w:lvlJc w:val="left"/>
      <w:pPr>
        <w:ind w:left="720" w:hanging="360"/>
      </w:pPr>
      <w:rPr>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6AD674C6"/>
    <w:multiLevelType w:val="hybridMultilevel"/>
    <w:tmpl w:val="213EAAC0"/>
    <w:lvl w:ilvl="0" w:tplc="93824B8E">
      <w:start w:val="8"/>
      <w:numFmt w:val="decimal"/>
      <w:lvlText w:val="%1."/>
      <w:lvlJc w:val="left"/>
      <w:pPr>
        <w:ind w:left="1146" w:hanging="360"/>
      </w:pPr>
      <w:rPr>
        <w:rFonts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6AF86EDB"/>
    <w:multiLevelType w:val="hybridMultilevel"/>
    <w:tmpl w:val="9FBC59DC"/>
    <w:lvl w:ilvl="0" w:tplc="A1689EDC">
      <w:start w:val="1"/>
      <w:numFmt w:val="decimal"/>
      <w:lvlText w:val="%1."/>
      <w:lvlJc w:val="left"/>
      <w:pPr>
        <w:ind w:left="1504" w:hanging="360"/>
      </w:pPr>
      <w:rPr>
        <w:rFonts w:ascii="Times New Roman" w:hAnsi="Times New Roman" w:cs="Times New Roman" w:hint="default"/>
        <w:sz w:val="23"/>
        <w:szCs w:val="23"/>
      </w:rPr>
    </w:lvl>
    <w:lvl w:ilvl="1" w:tplc="04150019" w:tentative="1">
      <w:start w:val="1"/>
      <w:numFmt w:val="lowerLetter"/>
      <w:lvlText w:val="%2."/>
      <w:lvlJc w:val="left"/>
      <w:pPr>
        <w:ind w:left="2224" w:hanging="360"/>
      </w:pPr>
    </w:lvl>
    <w:lvl w:ilvl="2" w:tplc="0415001B" w:tentative="1">
      <w:start w:val="1"/>
      <w:numFmt w:val="lowerRoman"/>
      <w:lvlText w:val="%3."/>
      <w:lvlJc w:val="right"/>
      <w:pPr>
        <w:ind w:left="2944" w:hanging="180"/>
      </w:pPr>
    </w:lvl>
    <w:lvl w:ilvl="3" w:tplc="0415000F" w:tentative="1">
      <w:start w:val="1"/>
      <w:numFmt w:val="decimal"/>
      <w:lvlText w:val="%4."/>
      <w:lvlJc w:val="left"/>
      <w:pPr>
        <w:ind w:left="3664" w:hanging="360"/>
      </w:pPr>
    </w:lvl>
    <w:lvl w:ilvl="4" w:tplc="04150019" w:tentative="1">
      <w:start w:val="1"/>
      <w:numFmt w:val="lowerLetter"/>
      <w:lvlText w:val="%5."/>
      <w:lvlJc w:val="left"/>
      <w:pPr>
        <w:ind w:left="4384" w:hanging="360"/>
      </w:pPr>
    </w:lvl>
    <w:lvl w:ilvl="5" w:tplc="0415001B" w:tentative="1">
      <w:start w:val="1"/>
      <w:numFmt w:val="lowerRoman"/>
      <w:lvlText w:val="%6."/>
      <w:lvlJc w:val="right"/>
      <w:pPr>
        <w:ind w:left="5104" w:hanging="180"/>
      </w:pPr>
    </w:lvl>
    <w:lvl w:ilvl="6" w:tplc="0415000F" w:tentative="1">
      <w:start w:val="1"/>
      <w:numFmt w:val="decimal"/>
      <w:lvlText w:val="%7."/>
      <w:lvlJc w:val="left"/>
      <w:pPr>
        <w:ind w:left="5824" w:hanging="360"/>
      </w:pPr>
    </w:lvl>
    <w:lvl w:ilvl="7" w:tplc="04150019" w:tentative="1">
      <w:start w:val="1"/>
      <w:numFmt w:val="lowerLetter"/>
      <w:lvlText w:val="%8."/>
      <w:lvlJc w:val="left"/>
      <w:pPr>
        <w:ind w:left="6544" w:hanging="360"/>
      </w:pPr>
    </w:lvl>
    <w:lvl w:ilvl="8" w:tplc="0415001B" w:tentative="1">
      <w:start w:val="1"/>
      <w:numFmt w:val="lowerRoman"/>
      <w:lvlText w:val="%9."/>
      <w:lvlJc w:val="right"/>
      <w:pPr>
        <w:ind w:left="7264" w:hanging="180"/>
      </w:pPr>
    </w:lvl>
  </w:abstractNum>
  <w:abstractNum w:abstractNumId="149">
    <w:nsid w:val="6B8A5209"/>
    <w:multiLevelType w:val="hybridMultilevel"/>
    <w:tmpl w:val="B4C43F3A"/>
    <w:lvl w:ilvl="0" w:tplc="DF9E5028">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0">
    <w:nsid w:val="6CA264A0"/>
    <w:multiLevelType w:val="multilevel"/>
    <w:tmpl w:val="408A506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6D005A6F"/>
    <w:multiLevelType w:val="hybridMultilevel"/>
    <w:tmpl w:val="840AF2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6D186D82"/>
    <w:multiLevelType w:val="multilevel"/>
    <w:tmpl w:val="674424DE"/>
    <w:lvl w:ilvl="0">
      <w:start w:val="1"/>
      <w:numFmt w:val="decimal"/>
      <w:lvlText w:val="%1."/>
      <w:lvlJc w:val="left"/>
      <w:pPr>
        <w:ind w:left="360" w:hanging="360"/>
      </w:pPr>
      <w:rPr>
        <w:rFonts w:hint="default"/>
        <w:b/>
        <w:i w:val="0"/>
        <w:color w:val="auto"/>
      </w:rPr>
    </w:lvl>
    <w:lvl w:ilvl="1">
      <w:start w:val="1"/>
      <w:numFmt w:val="decimal"/>
      <w:lvlText w:val="%1.%2."/>
      <w:lvlJc w:val="left"/>
      <w:pPr>
        <w:ind w:left="716" w:hanging="432"/>
      </w:pPr>
      <w:rPr>
        <w:rFonts w:ascii="Times New Roman" w:hAnsi="Times New Roman" w:cs="Times New Roman" w:hint="default"/>
        <w:b w:val="0"/>
        <w:bCs w:val="0"/>
        <w:i w:val="0"/>
        <w:iCs w:val="0"/>
        <w:color w:val="auto"/>
        <w:sz w:val="23"/>
        <w:szCs w:val="23"/>
      </w:rPr>
    </w:lvl>
    <w:lvl w:ilvl="2">
      <w:start w:val="1"/>
      <w:numFmt w:val="decimal"/>
      <w:lvlText w:val="%3)"/>
      <w:lvlJc w:val="left"/>
      <w:pPr>
        <w:ind w:left="1922"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3">
    <w:nsid w:val="6DDA1D64"/>
    <w:multiLevelType w:val="hybridMultilevel"/>
    <w:tmpl w:val="569892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6E5347AA"/>
    <w:multiLevelType w:val="hybridMultilevel"/>
    <w:tmpl w:val="5F5A809E"/>
    <w:lvl w:ilvl="0" w:tplc="D1B0FC7C">
      <w:start w:val="1"/>
      <w:numFmt w:val="decimal"/>
      <w:lvlText w:val="%1."/>
      <w:lvlJc w:val="left"/>
      <w:pPr>
        <w:ind w:left="288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6EAF6EB8"/>
    <w:multiLevelType w:val="multilevel"/>
    <w:tmpl w:val="63B6D094"/>
    <w:lvl w:ilvl="0">
      <w:start w:val="1"/>
      <w:numFmt w:val="decimal"/>
      <w:lvlText w:val="%1."/>
      <w:lvlJc w:val="left"/>
      <w:pPr>
        <w:tabs>
          <w:tab w:val="num" w:pos="720"/>
        </w:tabs>
        <w:ind w:left="720" w:hanging="360"/>
      </w:pPr>
      <w:rPr>
        <w:b w:val="0"/>
        <w:i w:val="0"/>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1277"/>
        </w:tabs>
        <w:ind w:left="1220" w:hanging="510"/>
      </w:pPr>
      <w:rPr>
        <w:b w:val="0"/>
        <w:i w:val="0"/>
        <w:color w:val="000000"/>
        <w:sz w:val="22"/>
        <w:szCs w:val="22"/>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6">
    <w:nsid w:val="6F26545A"/>
    <w:multiLevelType w:val="hybridMultilevel"/>
    <w:tmpl w:val="4594AB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6F2A7FF1"/>
    <w:multiLevelType w:val="multilevel"/>
    <w:tmpl w:val="2D5C89C6"/>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6F846F23"/>
    <w:multiLevelType w:val="hybridMultilevel"/>
    <w:tmpl w:val="61ECF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6FE26E4F"/>
    <w:multiLevelType w:val="hybridMultilevel"/>
    <w:tmpl w:val="B3BE1CA6"/>
    <w:lvl w:ilvl="0" w:tplc="8B64FCF2">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0">
    <w:nsid w:val="702F03C0"/>
    <w:multiLevelType w:val="hybridMultilevel"/>
    <w:tmpl w:val="494069CE"/>
    <w:lvl w:ilvl="0" w:tplc="8AA8F5A6">
      <w:start w:val="1"/>
      <w:numFmt w:val="decimal"/>
      <w:lvlText w:val="%1)"/>
      <w:lvlJc w:val="left"/>
      <w:pPr>
        <w:ind w:left="1146" w:hanging="360"/>
      </w:pPr>
      <w:rPr>
        <w:rFonts w:ascii="Times New Roman" w:hAnsi="Times New Roman" w:cs="Times New Roman" w:hint="default"/>
        <w:b w:val="0"/>
        <w:bCs w:val="0"/>
        <w:i w:val="0"/>
        <w:iCs w:val="0"/>
        <w:sz w:val="24"/>
        <w:szCs w:val="24"/>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61">
    <w:nsid w:val="70AD6238"/>
    <w:multiLevelType w:val="hybridMultilevel"/>
    <w:tmpl w:val="A978D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70E71D9F"/>
    <w:multiLevelType w:val="multilevel"/>
    <w:tmpl w:val="4B486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3">
    <w:nsid w:val="72102F52"/>
    <w:multiLevelType w:val="hybridMultilevel"/>
    <w:tmpl w:val="BF5CB76C"/>
    <w:lvl w:ilvl="0" w:tplc="2488E30C">
      <w:start w:val="1"/>
      <w:numFmt w:val="decimal"/>
      <w:lvlText w:val="%1)"/>
      <w:lvlJc w:val="left"/>
      <w:pPr>
        <w:ind w:left="644" w:hanging="360"/>
      </w:pPr>
      <w:rPr>
        <w:rFonts w:ascii="Times New (W1)" w:hAnsi="Times New (W1)" w:cs="Times New Roman" w:hint="default"/>
        <w:sz w:val="16"/>
        <w:szCs w:val="16"/>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64">
    <w:nsid w:val="72347AEF"/>
    <w:multiLevelType w:val="hybridMultilevel"/>
    <w:tmpl w:val="ED882A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nsid w:val="72CB22FC"/>
    <w:multiLevelType w:val="hybridMultilevel"/>
    <w:tmpl w:val="A8D218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745F39EE"/>
    <w:multiLevelType w:val="multilevel"/>
    <w:tmpl w:val="80A2290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3"/>
        <w:szCs w:val="23"/>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74937263"/>
    <w:multiLevelType w:val="multilevel"/>
    <w:tmpl w:val="5E486908"/>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74C73613"/>
    <w:multiLevelType w:val="hybridMultilevel"/>
    <w:tmpl w:val="737A95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9">
    <w:nsid w:val="74E12D24"/>
    <w:multiLevelType w:val="hybridMultilevel"/>
    <w:tmpl w:val="CD6AF158"/>
    <w:lvl w:ilvl="0" w:tplc="48264C40">
      <w:start w:val="1"/>
      <w:numFmt w:val="decimal"/>
      <w:lvlText w:val="%1)"/>
      <w:lvlJc w:val="left"/>
      <w:pPr>
        <w:ind w:left="644" w:hanging="360"/>
      </w:pPr>
      <w:rPr>
        <w:rFonts w:ascii="Times New (W1)" w:hAnsi="Times New (W1)" w:cs="Times New Roman" w:hint="default"/>
        <w:sz w:val="2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70">
    <w:nsid w:val="751D2DDB"/>
    <w:multiLevelType w:val="hybridMultilevel"/>
    <w:tmpl w:val="B3DC6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75AB65B6"/>
    <w:multiLevelType w:val="hybridMultilevel"/>
    <w:tmpl w:val="B608C86E"/>
    <w:lvl w:ilvl="0" w:tplc="04150017">
      <w:start w:val="1"/>
      <w:numFmt w:val="lowerLetter"/>
      <w:lvlText w:val="%1)"/>
      <w:lvlJc w:val="left"/>
      <w:pPr>
        <w:ind w:left="2487" w:hanging="360"/>
      </w:pPr>
    </w:lvl>
    <w:lvl w:ilvl="1" w:tplc="D48A5B24">
      <w:numFmt w:val="bullet"/>
      <w:lvlText w:val=""/>
      <w:lvlJc w:val="left"/>
      <w:pPr>
        <w:ind w:left="3207" w:hanging="360"/>
      </w:pPr>
      <w:rPr>
        <w:rFonts w:ascii="Symbol" w:eastAsia="Times New Roman" w:hAnsi="Symbol" w:cs="Times New Roman" w:hint="default"/>
        <w:color w:val="auto"/>
      </w:r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72">
    <w:nsid w:val="787F0111"/>
    <w:multiLevelType w:val="hybridMultilevel"/>
    <w:tmpl w:val="3E76835C"/>
    <w:lvl w:ilvl="0" w:tplc="833053DA">
      <w:start w:val="1"/>
      <w:numFmt w:val="bullet"/>
      <w:lvlText w:val=""/>
      <w:lvlJc w:val="left"/>
      <w:pPr>
        <w:ind w:left="720" w:hanging="360"/>
      </w:pPr>
      <w:rPr>
        <w:rFonts w:ascii="Symbol" w:hAnsi="Symbol" w:hint="default"/>
      </w:rPr>
    </w:lvl>
    <w:lvl w:ilvl="1" w:tplc="61BCD78C" w:tentative="1">
      <w:start w:val="1"/>
      <w:numFmt w:val="bullet"/>
      <w:lvlText w:val="o"/>
      <w:lvlJc w:val="left"/>
      <w:pPr>
        <w:ind w:left="1440" w:hanging="360"/>
      </w:pPr>
      <w:rPr>
        <w:rFonts w:ascii="Courier New" w:hAnsi="Courier New" w:cs="Courier New" w:hint="default"/>
      </w:rPr>
    </w:lvl>
    <w:lvl w:ilvl="2" w:tplc="D488135C">
      <w:start w:val="1"/>
      <w:numFmt w:val="bullet"/>
      <w:lvlText w:val=""/>
      <w:lvlJc w:val="left"/>
      <w:pPr>
        <w:ind w:left="2160" w:hanging="360"/>
      </w:pPr>
      <w:rPr>
        <w:rFonts w:ascii="Wingdings" w:hAnsi="Wingdings" w:hint="default"/>
      </w:rPr>
    </w:lvl>
    <w:lvl w:ilvl="3" w:tplc="F36045F8">
      <w:start w:val="1"/>
      <w:numFmt w:val="bullet"/>
      <w:lvlText w:val=""/>
      <w:lvlJc w:val="left"/>
      <w:pPr>
        <w:ind w:left="2880" w:hanging="360"/>
      </w:pPr>
      <w:rPr>
        <w:rFonts w:ascii="Symbol" w:hAnsi="Symbol" w:hint="default"/>
      </w:rPr>
    </w:lvl>
    <w:lvl w:ilvl="4" w:tplc="CBCE1D46">
      <w:start w:val="1"/>
      <w:numFmt w:val="bullet"/>
      <w:lvlText w:val="o"/>
      <w:lvlJc w:val="left"/>
      <w:pPr>
        <w:ind w:left="3600" w:hanging="360"/>
      </w:pPr>
      <w:rPr>
        <w:rFonts w:ascii="Courier New" w:hAnsi="Courier New" w:cs="Courier New" w:hint="default"/>
      </w:rPr>
    </w:lvl>
    <w:lvl w:ilvl="5" w:tplc="6C0C8B3E" w:tentative="1">
      <w:start w:val="1"/>
      <w:numFmt w:val="bullet"/>
      <w:lvlText w:val=""/>
      <w:lvlJc w:val="left"/>
      <w:pPr>
        <w:ind w:left="4320" w:hanging="360"/>
      </w:pPr>
      <w:rPr>
        <w:rFonts w:ascii="Wingdings" w:hAnsi="Wingdings" w:hint="default"/>
      </w:rPr>
    </w:lvl>
    <w:lvl w:ilvl="6" w:tplc="434AFAF4" w:tentative="1">
      <w:start w:val="1"/>
      <w:numFmt w:val="bullet"/>
      <w:lvlText w:val=""/>
      <w:lvlJc w:val="left"/>
      <w:pPr>
        <w:ind w:left="5040" w:hanging="360"/>
      </w:pPr>
      <w:rPr>
        <w:rFonts w:ascii="Symbol" w:hAnsi="Symbol" w:hint="default"/>
      </w:rPr>
    </w:lvl>
    <w:lvl w:ilvl="7" w:tplc="EA2093BC" w:tentative="1">
      <w:start w:val="1"/>
      <w:numFmt w:val="bullet"/>
      <w:lvlText w:val="o"/>
      <w:lvlJc w:val="left"/>
      <w:pPr>
        <w:ind w:left="5760" w:hanging="360"/>
      </w:pPr>
      <w:rPr>
        <w:rFonts w:ascii="Courier New" w:hAnsi="Courier New" w:cs="Courier New" w:hint="default"/>
      </w:rPr>
    </w:lvl>
    <w:lvl w:ilvl="8" w:tplc="FD961982" w:tentative="1">
      <w:start w:val="1"/>
      <w:numFmt w:val="bullet"/>
      <w:lvlText w:val=""/>
      <w:lvlJc w:val="left"/>
      <w:pPr>
        <w:ind w:left="6480" w:hanging="360"/>
      </w:pPr>
      <w:rPr>
        <w:rFonts w:ascii="Wingdings" w:hAnsi="Wingdings" w:hint="default"/>
      </w:rPr>
    </w:lvl>
  </w:abstractNum>
  <w:abstractNum w:abstractNumId="173">
    <w:nsid w:val="79882C3D"/>
    <w:multiLevelType w:val="hybridMultilevel"/>
    <w:tmpl w:val="AFB68F7E"/>
    <w:name w:val="WW8Num52"/>
    <w:lvl w:ilvl="0" w:tplc="6D166452">
      <w:start w:val="1"/>
      <w:numFmt w:val="decimal"/>
      <w:lvlText w:val="%1."/>
      <w:lvlJc w:val="left"/>
      <w:pPr>
        <w:tabs>
          <w:tab w:val="num" w:pos="663"/>
        </w:tabs>
        <w:ind w:left="66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nsid w:val="7AC5248B"/>
    <w:multiLevelType w:val="hybridMultilevel"/>
    <w:tmpl w:val="5CA47E94"/>
    <w:lvl w:ilvl="0" w:tplc="3B0CBEAC">
      <w:start w:val="1"/>
      <w:numFmt w:val="decimal"/>
      <w:lvlText w:val="%1)"/>
      <w:lvlJc w:val="left"/>
      <w:pPr>
        <w:ind w:left="-414" w:hanging="360"/>
      </w:pPr>
      <w:rPr>
        <w:rFonts w:hint="default"/>
      </w:r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175">
    <w:nsid w:val="7B222530"/>
    <w:multiLevelType w:val="hybridMultilevel"/>
    <w:tmpl w:val="B58C4E4C"/>
    <w:lvl w:ilvl="0" w:tplc="338CFA9A">
      <w:start w:val="1"/>
      <w:numFmt w:val="decimal"/>
      <w:lvlText w:val="%1."/>
      <w:lvlJc w:val="left"/>
      <w:pPr>
        <w:tabs>
          <w:tab w:val="num" w:pos="360"/>
        </w:tabs>
        <w:ind w:left="360" w:hanging="360"/>
      </w:pPr>
      <w:rPr>
        <w:rFonts w:cs="Times New Roman"/>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7D2C5F99"/>
    <w:multiLevelType w:val="hybridMultilevel"/>
    <w:tmpl w:val="9FA62B80"/>
    <w:lvl w:ilvl="0" w:tplc="37F2C5AE">
      <w:start w:val="1"/>
      <w:numFmt w:val="decimal"/>
      <w:lvlText w:val="%1)"/>
      <w:lvlJc w:val="left"/>
      <w:pPr>
        <w:ind w:left="644" w:hanging="360"/>
      </w:pPr>
      <w:rPr>
        <w:rFonts w:ascii="Times New Roman" w:hAnsi="Times New Roman" w:cs="Times New Roman" w:hint="default"/>
        <w:b w:val="0"/>
        <w:i w:val="0"/>
        <w:sz w:val="2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77">
    <w:nsid w:val="7D4F02CD"/>
    <w:multiLevelType w:val="hybridMultilevel"/>
    <w:tmpl w:val="265619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8">
    <w:nsid w:val="7E3B602D"/>
    <w:multiLevelType w:val="multilevel"/>
    <w:tmpl w:val="B16E6C8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7F344871"/>
    <w:multiLevelType w:val="hybridMultilevel"/>
    <w:tmpl w:val="F8686336"/>
    <w:lvl w:ilvl="0" w:tplc="737E1CA2">
      <w:start w:val="1"/>
      <w:numFmt w:val="lowerLetter"/>
      <w:lvlText w:val="%1)"/>
      <w:lvlJc w:val="left"/>
      <w:pPr>
        <w:ind w:left="1146" w:hanging="360"/>
      </w:pPr>
      <w:rPr>
        <w:rFonts w:ascii="Times New Roman"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0">
    <w:nsid w:val="7F355980"/>
    <w:multiLevelType w:val="hybridMultilevel"/>
    <w:tmpl w:val="F5685534"/>
    <w:lvl w:ilvl="0" w:tplc="2488E30C">
      <w:start w:val="1"/>
      <w:numFmt w:val="decimal"/>
      <w:lvlText w:val="%1)"/>
      <w:lvlJc w:val="left"/>
      <w:pPr>
        <w:ind w:left="644" w:hanging="360"/>
      </w:pPr>
      <w:rPr>
        <w:rFonts w:ascii="Times New (W1)" w:hAnsi="Times New (W1)" w:cs="Times New Roman" w:hint="default"/>
        <w:sz w:val="16"/>
        <w:szCs w:val="16"/>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81">
    <w:nsid w:val="7F3F70CD"/>
    <w:multiLevelType w:val="hybridMultilevel"/>
    <w:tmpl w:val="7F0462C6"/>
    <w:lvl w:ilvl="0" w:tplc="24AA01AA">
      <w:start w:val="1"/>
      <w:numFmt w:val="decimal"/>
      <w:lvlText w:val="%1."/>
      <w:lvlJc w:val="left"/>
      <w:pPr>
        <w:tabs>
          <w:tab w:val="num" w:pos="1440"/>
        </w:tabs>
        <w:ind w:left="1440" w:hanging="360"/>
      </w:pPr>
      <w:rPr>
        <w:rFonts w:cs="Times New Roman"/>
        <w:b w:val="0"/>
        <w:bCs w:val="0"/>
        <w:i w:val="0"/>
        <w:iCs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8"/>
  </w:num>
  <w:num w:numId="2">
    <w:abstractNumId w:val="70"/>
  </w:num>
  <w:num w:numId="3">
    <w:abstractNumId w:val="56"/>
  </w:num>
  <w:num w:numId="4">
    <w:abstractNumId w:val="144"/>
  </w:num>
  <w:num w:numId="5">
    <w:abstractNumId w:val="46"/>
  </w:num>
  <w:num w:numId="6">
    <w:abstractNumId w:val="84"/>
  </w:num>
  <w:num w:numId="7">
    <w:abstractNumId w:val="118"/>
  </w:num>
  <w:num w:numId="8">
    <w:abstractNumId w:val="74"/>
  </w:num>
  <w:num w:numId="9">
    <w:abstractNumId w:val="112"/>
  </w:num>
  <w:num w:numId="10">
    <w:abstractNumId w:val="115"/>
  </w:num>
  <w:num w:numId="11">
    <w:abstractNumId w:val="172"/>
  </w:num>
  <w:num w:numId="12">
    <w:abstractNumId w:val="71"/>
  </w:num>
  <w:num w:numId="13">
    <w:abstractNumId w:val="122"/>
  </w:num>
  <w:num w:numId="14">
    <w:abstractNumId w:val="107"/>
  </w:num>
  <w:num w:numId="15">
    <w:abstractNumId w:val="113"/>
  </w:num>
  <w:num w:numId="16">
    <w:abstractNumId w:val="18"/>
  </w:num>
  <w:num w:numId="17">
    <w:abstractNumId w:val="149"/>
  </w:num>
  <w:num w:numId="18">
    <w:abstractNumId w:val="44"/>
  </w:num>
  <w:num w:numId="19">
    <w:abstractNumId w:val="15"/>
  </w:num>
  <w:num w:numId="20">
    <w:abstractNumId w:val="66"/>
  </w:num>
  <w:num w:numId="21">
    <w:abstractNumId w:val="134"/>
  </w:num>
  <w:num w:numId="22">
    <w:abstractNumId w:val="169"/>
  </w:num>
  <w:num w:numId="23">
    <w:abstractNumId w:val="97"/>
  </w:num>
  <w:num w:numId="24">
    <w:abstractNumId w:val="20"/>
  </w:num>
  <w:num w:numId="25">
    <w:abstractNumId w:val="146"/>
  </w:num>
  <w:num w:numId="26">
    <w:abstractNumId w:val="160"/>
  </w:num>
  <w:num w:numId="27">
    <w:abstractNumId w:val="81"/>
  </w:num>
  <w:num w:numId="28">
    <w:abstractNumId w:val="179"/>
  </w:num>
  <w:num w:numId="29">
    <w:abstractNumId w:val="105"/>
  </w:num>
  <w:num w:numId="30">
    <w:abstractNumId w:val="77"/>
  </w:num>
  <w:num w:numId="31">
    <w:abstractNumId w:val="92"/>
  </w:num>
  <w:num w:numId="32">
    <w:abstractNumId w:val="79"/>
  </w:num>
  <w:num w:numId="33">
    <w:abstractNumId w:val="132"/>
  </w:num>
  <w:num w:numId="34">
    <w:abstractNumId w:val="38"/>
  </w:num>
  <w:num w:numId="35">
    <w:abstractNumId w:val="142"/>
  </w:num>
  <w:num w:numId="36">
    <w:abstractNumId w:val="108"/>
  </w:num>
  <w:num w:numId="37">
    <w:abstractNumId w:val="73"/>
  </w:num>
  <w:num w:numId="38">
    <w:abstractNumId w:val="106"/>
  </w:num>
  <w:num w:numId="39">
    <w:abstractNumId w:val="119"/>
  </w:num>
  <w:num w:numId="40">
    <w:abstractNumId w:val="33"/>
  </w:num>
  <w:num w:numId="41">
    <w:abstractNumId w:val="162"/>
  </w:num>
  <w:num w:numId="42">
    <w:abstractNumId w:val="109"/>
  </w:num>
  <w:num w:numId="43">
    <w:abstractNumId w:val="171"/>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1"/>
  </w:num>
  <w:num w:numId="46">
    <w:abstractNumId w:val="1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1"/>
  </w:num>
  <w:num w:numId="48">
    <w:abstractNumId w:val="54"/>
  </w:num>
  <w:num w:numId="49">
    <w:abstractNumId w:val="141"/>
  </w:num>
  <w:num w:numId="50">
    <w:abstractNumId w:val="153"/>
  </w:num>
  <w:num w:numId="51">
    <w:abstractNumId w:val="180"/>
  </w:num>
  <w:num w:numId="52">
    <w:abstractNumId w:val="82"/>
  </w:num>
  <w:num w:numId="53">
    <w:abstractNumId w:val="35"/>
  </w:num>
  <w:num w:numId="54">
    <w:abstractNumId w:val="168"/>
  </w:num>
  <w:num w:numId="55">
    <w:abstractNumId w:val="163"/>
  </w:num>
  <w:num w:numId="56">
    <w:abstractNumId w:val="72"/>
  </w:num>
  <w:num w:numId="57">
    <w:abstractNumId w:val="128"/>
  </w:num>
  <w:num w:numId="58">
    <w:abstractNumId w:val="174"/>
  </w:num>
  <w:num w:numId="59">
    <w:abstractNumId w:val="58"/>
  </w:num>
  <w:num w:numId="60">
    <w:abstractNumId w:val="116"/>
  </w:num>
  <w:num w:numId="61">
    <w:abstractNumId w:val="4"/>
  </w:num>
  <w:num w:numId="62">
    <w:abstractNumId w:val="49"/>
  </w:num>
  <w:num w:numId="63">
    <w:abstractNumId w:val="78"/>
  </w:num>
  <w:num w:numId="64">
    <w:abstractNumId w:val="45"/>
  </w:num>
  <w:num w:numId="65">
    <w:abstractNumId w:val="164"/>
  </w:num>
  <w:num w:numId="66">
    <w:abstractNumId w:val="177"/>
  </w:num>
  <w:num w:numId="67">
    <w:abstractNumId w:val="121"/>
  </w:num>
  <w:num w:numId="68">
    <w:abstractNumId w:val="47"/>
  </w:num>
  <w:num w:numId="69">
    <w:abstractNumId w:val="53"/>
  </w:num>
  <w:num w:numId="70">
    <w:abstractNumId w:val="90"/>
  </w:num>
  <w:num w:numId="71">
    <w:abstractNumId w:val="139"/>
  </w:num>
  <w:num w:numId="72">
    <w:abstractNumId w:val="94"/>
  </w:num>
  <w:num w:numId="73">
    <w:abstractNumId w:val="25"/>
  </w:num>
  <w:num w:numId="74">
    <w:abstractNumId w:val="124"/>
  </w:num>
  <w:num w:numId="75">
    <w:abstractNumId w:val="103"/>
  </w:num>
  <w:num w:numId="76">
    <w:abstractNumId w:val="52"/>
  </w:num>
  <w:num w:numId="77">
    <w:abstractNumId w:val="62"/>
  </w:num>
  <w:num w:numId="78">
    <w:abstractNumId w:val="39"/>
  </w:num>
  <w:num w:numId="79">
    <w:abstractNumId w:val="161"/>
  </w:num>
  <w:num w:numId="80">
    <w:abstractNumId w:val="61"/>
  </w:num>
  <w:num w:numId="81">
    <w:abstractNumId w:val="41"/>
  </w:num>
  <w:num w:numId="82">
    <w:abstractNumId w:val="125"/>
  </w:num>
  <w:num w:numId="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
  </w:num>
  <w:num w:numId="85">
    <w:abstractNumId w:val="11"/>
  </w:num>
  <w:num w:numId="86">
    <w:abstractNumId w:val="176"/>
  </w:num>
  <w:num w:numId="87">
    <w:abstractNumId w:val="104"/>
  </w:num>
  <w:num w:numId="88">
    <w:abstractNumId w:val="87"/>
  </w:num>
  <w:num w:numId="89">
    <w:abstractNumId w:val="126"/>
  </w:num>
  <w:num w:numId="90">
    <w:abstractNumId w:val="32"/>
  </w:num>
  <w:num w:numId="91">
    <w:abstractNumId w:val="23"/>
  </w:num>
  <w:num w:numId="92">
    <w:abstractNumId w:val="24"/>
  </w:num>
  <w:num w:numId="93">
    <w:abstractNumId w:val="114"/>
  </w:num>
  <w:num w:numId="94">
    <w:abstractNumId w:val="100"/>
  </w:num>
  <w:num w:numId="95">
    <w:abstractNumId w:val="59"/>
  </w:num>
  <w:num w:numId="96">
    <w:abstractNumId w:val="55"/>
  </w:num>
  <w:num w:numId="97">
    <w:abstractNumId w:val="152"/>
  </w:num>
  <w:num w:numId="98">
    <w:abstractNumId w:val="178"/>
  </w:num>
  <w:num w:numId="99">
    <w:abstractNumId w:val="57"/>
  </w:num>
  <w:num w:numId="100">
    <w:abstractNumId w:val="63"/>
  </w:num>
  <w:num w:numId="101">
    <w:abstractNumId w:val="98"/>
  </w:num>
  <w:num w:numId="102">
    <w:abstractNumId w:val="85"/>
  </w:num>
  <w:num w:numId="103">
    <w:abstractNumId w:val="166"/>
  </w:num>
  <w:num w:numId="104">
    <w:abstractNumId w:val="167"/>
  </w:num>
  <w:num w:numId="105">
    <w:abstractNumId w:val="69"/>
  </w:num>
  <w:num w:numId="106">
    <w:abstractNumId w:val="60"/>
  </w:num>
  <w:num w:numId="107">
    <w:abstractNumId w:val="138"/>
  </w:num>
  <w:num w:numId="108">
    <w:abstractNumId w:val="37"/>
  </w:num>
  <w:num w:numId="109">
    <w:abstractNumId w:val="102"/>
  </w:num>
  <w:num w:numId="110">
    <w:abstractNumId w:val="157"/>
  </w:num>
  <w:num w:numId="111">
    <w:abstractNumId w:val="34"/>
  </w:num>
  <w:num w:numId="112">
    <w:abstractNumId w:val="31"/>
  </w:num>
  <w:num w:numId="113">
    <w:abstractNumId w:val="145"/>
  </w:num>
  <w:num w:numId="114">
    <w:abstractNumId w:val="143"/>
  </w:num>
  <w:num w:numId="115">
    <w:abstractNumId w:val="99"/>
  </w:num>
  <w:num w:numId="116">
    <w:abstractNumId w:val="156"/>
  </w:num>
  <w:num w:numId="117">
    <w:abstractNumId w:val="89"/>
  </w:num>
  <w:num w:numId="118">
    <w:abstractNumId w:val="135"/>
  </w:num>
  <w:num w:numId="119">
    <w:abstractNumId w:val="127"/>
  </w:num>
  <w:num w:numId="120">
    <w:abstractNumId w:val="91"/>
  </w:num>
  <w:num w:numId="121">
    <w:abstractNumId w:val="65"/>
  </w:num>
  <w:num w:numId="122">
    <w:abstractNumId w:val="17"/>
  </w:num>
  <w:num w:numId="123">
    <w:abstractNumId w:val="26"/>
  </w:num>
  <w:num w:numId="124">
    <w:abstractNumId w:val="75"/>
  </w:num>
  <w:num w:numId="125">
    <w:abstractNumId w:val="51"/>
  </w:num>
  <w:num w:numId="126">
    <w:abstractNumId w:val="170"/>
  </w:num>
  <w:num w:numId="127">
    <w:abstractNumId w:val="110"/>
  </w:num>
  <w:num w:numId="128">
    <w:abstractNumId w:val="80"/>
  </w:num>
  <w:num w:numId="129">
    <w:abstractNumId w:val="150"/>
  </w:num>
  <w:num w:numId="130">
    <w:abstractNumId w:val="83"/>
  </w:num>
  <w:num w:numId="131">
    <w:abstractNumId w:val="93"/>
  </w:num>
  <w:num w:numId="132">
    <w:abstractNumId w:val="123"/>
  </w:num>
  <w:num w:numId="133">
    <w:abstractNumId w:val="36"/>
  </w:num>
  <w:num w:numId="134">
    <w:abstractNumId w:val="95"/>
  </w:num>
  <w:num w:numId="135">
    <w:abstractNumId w:val="111"/>
  </w:num>
  <w:num w:numId="136">
    <w:abstractNumId w:val="158"/>
  </w:num>
  <w:num w:numId="137">
    <w:abstractNumId w:val="137"/>
  </w:num>
  <w:num w:numId="138">
    <w:abstractNumId w:val="165"/>
  </w:num>
  <w:num w:numId="139">
    <w:abstractNumId w:val="19"/>
  </w:num>
  <w:num w:numId="140">
    <w:abstractNumId w:val="130"/>
  </w:num>
  <w:num w:numId="141">
    <w:abstractNumId w:val="67"/>
  </w:num>
  <w:num w:numId="142">
    <w:abstractNumId w:val="86"/>
  </w:num>
  <w:num w:numId="143">
    <w:abstractNumId w:val="154"/>
  </w:num>
  <w:num w:numId="144">
    <w:abstractNumId w:val="30"/>
  </w:num>
  <w:num w:numId="145">
    <w:abstractNumId w:val="16"/>
  </w:num>
  <w:num w:numId="146">
    <w:abstractNumId w:val="148"/>
  </w:num>
  <w:num w:numId="147">
    <w:abstractNumId w:val="181"/>
  </w:num>
  <w:num w:numId="148">
    <w:abstractNumId w:val="14"/>
  </w:num>
  <w:num w:numId="149">
    <w:abstractNumId w:val="88"/>
  </w:num>
  <w:num w:numId="150">
    <w:abstractNumId w:val="151"/>
  </w:num>
  <w:num w:numId="151">
    <w:abstractNumId w:val="140"/>
  </w:num>
  <w:num w:numId="152">
    <w:abstractNumId w:val="96"/>
  </w:num>
  <w:num w:numId="153">
    <w:abstractNumId w:val="21"/>
  </w:num>
  <w:num w:numId="154">
    <w:abstractNumId w:val="129"/>
  </w:num>
  <w:num w:numId="155">
    <w:abstractNumId w:val="43"/>
  </w:num>
  <w:num w:numId="156">
    <w:abstractNumId w:val="155"/>
  </w:num>
  <w:num w:numId="157">
    <w:abstractNumId w:val="175"/>
  </w:num>
  <w:num w:numId="158">
    <w:abstractNumId w:val="76"/>
  </w:num>
  <w:num w:numId="159">
    <w:abstractNumId w:val="12"/>
  </w:num>
  <w:num w:numId="160">
    <w:abstractNumId w:val="22"/>
  </w:num>
  <w:num w:numId="161">
    <w:abstractNumId w:val="28"/>
  </w:num>
  <w:num w:numId="162">
    <w:abstractNumId w:val="50"/>
  </w:num>
  <w:num w:numId="163">
    <w:abstractNumId w:val="40"/>
  </w:num>
  <w:num w:numId="164">
    <w:abstractNumId w:val="120"/>
  </w:num>
  <w:num w:numId="165">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7"/>
  </w:num>
  <w:num w:numId="167">
    <w:abstractNumId w:val="136"/>
  </w:num>
  <w:num w:numId="168">
    <w:abstractNumId w:val="42"/>
  </w:num>
  <w:num w:numId="169">
    <w:abstractNumId w:val="147"/>
  </w:num>
  <w:num w:numId="170">
    <w:abstractNumId w:val="48"/>
  </w:num>
  <w:num w:numId="171">
    <w:abstractNumId w:val="64"/>
  </w:num>
  <w:num w:numId="172">
    <w:abstractNumId w:val="60"/>
    <w:lvlOverride w:ilvl="0">
      <w:startOverride w:val="1"/>
    </w:lvlOverride>
    <w:lvlOverride w:ilvl="1"/>
    <w:lvlOverride w:ilvl="2"/>
    <w:lvlOverride w:ilvl="3"/>
    <w:lvlOverride w:ilvl="4"/>
    <w:lvlOverride w:ilvl="5"/>
    <w:lvlOverride w:ilvl="6"/>
    <w:lvlOverride w:ilvl="7"/>
    <w:lvlOverride w:ilvl="8"/>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9"/>
  <w:hyphenationZone w:val="425"/>
  <w:drawingGridHorizontalSpacing w:val="120"/>
  <w:displayHorizontalDrawingGridEvery w:val="2"/>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57"/>
    <w:rsid w:val="000002B1"/>
    <w:rsid w:val="00000744"/>
    <w:rsid w:val="00000752"/>
    <w:rsid w:val="00000E39"/>
    <w:rsid w:val="00001848"/>
    <w:rsid w:val="00001E9E"/>
    <w:rsid w:val="00001ED2"/>
    <w:rsid w:val="0000248E"/>
    <w:rsid w:val="00002C76"/>
    <w:rsid w:val="00003055"/>
    <w:rsid w:val="0000358D"/>
    <w:rsid w:val="0000375C"/>
    <w:rsid w:val="000044C4"/>
    <w:rsid w:val="0000489A"/>
    <w:rsid w:val="00004C6C"/>
    <w:rsid w:val="0000529A"/>
    <w:rsid w:val="00005577"/>
    <w:rsid w:val="00005FA5"/>
    <w:rsid w:val="000061B2"/>
    <w:rsid w:val="00006390"/>
    <w:rsid w:val="00006AD4"/>
    <w:rsid w:val="00006AF7"/>
    <w:rsid w:val="00006B59"/>
    <w:rsid w:val="00006E33"/>
    <w:rsid w:val="00006F18"/>
    <w:rsid w:val="00007032"/>
    <w:rsid w:val="00007152"/>
    <w:rsid w:val="00007280"/>
    <w:rsid w:val="0000774E"/>
    <w:rsid w:val="00010132"/>
    <w:rsid w:val="00010221"/>
    <w:rsid w:val="000113A6"/>
    <w:rsid w:val="0001142E"/>
    <w:rsid w:val="00011764"/>
    <w:rsid w:val="00011871"/>
    <w:rsid w:val="000119F6"/>
    <w:rsid w:val="00012263"/>
    <w:rsid w:val="00012AF8"/>
    <w:rsid w:val="00012B85"/>
    <w:rsid w:val="00012CF6"/>
    <w:rsid w:val="0001312D"/>
    <w:rsid w:val="00013149"/>
    <w:rsid w:val="0001344E"/>
    <w:rsid w:val="0001348A"/>
    <w:rsid w:val="00013766"/>
    <w:rsid w:val="00013783"/>
    <w:rsid w:val="00013BD0"/>
    <w:rsid w:val="000140C9"/>
    <w:rsid w:val="00014241"/>
    <w:rsid w:val="00014721"/>
    <w:rsid w:val="00014E6D"/>
    <w:rsid w:val="0001552F"/>
    <w:rsid w:val="000155C9"/>
    <w:rsid w:val="00015775"/>
    <w:rsid w:val="00015A5A"/>
    <w:rsid w:val="000165D4"/>
    <w:rsid w:val="000166D3"/>
    <w:rsid w:val="00016EDC"/>
    <w:rsid w:val="000170C8"/>
    <w:rsid w:val="000174A7"/>
    <w:rsid w:val="000179B7"/>
    <w:rsid w:val="00017B2E"/>
    <w:rsid w:val="00017EF1"/>
    <w:rsid w:val="000205F4"/>
    <w:rsid w:val="00020655"/>
    <w:rsid w:val="000206B5"/>
    <w:rsid w:val="0002085F"/>
    <w:rsid w:val="00020896"/>
    <w:rsid w:val="00020A56"/>
    <w:rsid w:val="00020F75"/>
    <w:rsid w:val="00021DF2"/>
    <w:rsid w:val="00021EC1"/>
    <w:rsid w:val="00022008"/>
    <w:rsid w:val="0002204C"/>
    <w:rsid w:val="00022105"/>
    <w:rsid w:val="000225F0"/>
    <w:rsid w:val="000227BB"/>
    <w:rsid w:val="00022810"/>
    <w:rsid w:val="00022ABA"/>
    <w:rsid w:val="00022EC0"/>
    <w:rsid w:val="00022FDD"/>
    <w:rsid w:val="0002372B"/>
    <w:rsid w:val="000237A7"/>
    <w:rsid w:val="00023891"/>
    <w:rsid w:val="000244DC"/>
    <w:rsid w:val="000245C4"/>
    <w:rsid w:val="000246C8"/>
    <w:rsid w:val="0002479A"/>
    <w:rsid w:val="00024FD3"/>
    <w:rsid w:val="00025145"/>
    <w:rsid w:val="00025376"/>
    <w:rsid w:val="000254A2"/>
    <w:rsid w:val="00025B4A"/>
    <w:rsid w:val="00025CC3"/>
    <w:rsid w:val="00025D71"/>
    <w:rsid w:val="00026028"/>
    <w:rsid w:val="000262C4"/>
    <w:rsid w:val="00026369"/>
    <w:rsid w:val="00026723"/>
    <w:rsid w:val="00027089"/>
    <w:rsid w:val="0002724A"/>
    <w:rsid w:val="000275C6"/>
    <w:rsid w:val="0002764F"/>
    <w:rsid w:val="00030A43"/>
    <w:rsid w:val="00031065"/>
    <w:rsid w:val="0003121B"/>
    <w:rsid w:val="00031258"/>
    <w:rsid w:val="00031344"/>
    <w:rsid w:val="000317CB"/>
    <w:rsid w:val="00031E8C"/>
    <w:rsid w:val="00032138"/>
    <w:rsid w:val="000321E3"/>
    <w:rsid w:val="000323C9"/>
    <w:rsid w:val="00032A75"/>
    <w:rsid w:val="00032D7F"/>
    <w:rsid w:val="000339B4"/>
    <w:rsid w:val="00033E7E"/>
    <w:rsid w:val="00033F85"/>
    <w:rsid w:val="00033F93"/>
    <w:rsid w:val="00034279"/>
    <w:rsid w:val="000348F9"/>
    <w:rsid w:val="0003519D"/>
    <w:rsid w:val="000361E7"/>
    <w:rsid w:val="000364A5"/>
    <w:rsid w:val="00036595"/>
    <w:rsid w:val="00036651"/>
    <w:rsid w:val="000366A1"/>
    <w:rsid w:val="00036744"/>
    <w:rsid w:val="00036858"/>
    <w:rsid w:val="00036B5F"/>
    <w:rsid w:val="00036E3A"/>
    <w:rsid w:val="00036F15"/>
    <w:rsid w:val="0003727F"/>
    <w:rsid w:val="0003737F"/>
    <w:rsid w:val="00037936"/>
    <w:rsid w:val="00037C63"/>
    <w:rsid w:val="00037DE0"/>
    <w:rsid w:val="00037E5D"/>
    <w:rsid w:val="00040FF2"/>
    <w:rsid w:val="0004171B"/>
    <w:rsid w:val="00041A9D"/>
    <w:rsid w:val="00041BAE"/>
    <w:rsid w:val="00041BC8"/>
    <w:rsid w:val="00041D5C"/>
    <w:rsid w:val="00041F3A"/>
    <w:rsid w:val="00042148"/>
    <w:rsid w:val="000421BF"/>
    <w:rsid w:val="000421E5"/>
    <w:rsid w:val="000422E5"/>
    <w:rsid w:val="00042456"/>
    <w:rsid w:val="000425EE"/>
    <w:rsid w:val="0004270A"/>
    <w:rsid w:val="000435F8"/>
    <w:rsid w:val="00043BBC"/>
    <w:rsid w:val="00043C8C"/>
    <w:rsid w:val="00043D5F"/>
    <w:rsid w:val="00045180"/>
    <w:rsid w:val="0004575E"/>
    <w:rsid w:val="000459BD"/>
    <w:rsid w:val="0004637E"/>
    <w:rsid w:val="00046897"/>
    <w:rsid w:val="00046BDF"/>
    <w:rsid w:val="00046C37"/>
    <w:rsid w:val="000472C3"/>
    <w:rsid w:val="00047677"/>
    <w:rsid w:val="000477CA"/>
    <w:rsid w:val="00047B29"/>
    <w:rsid w:val="00050979"/>
    <w:rsid w:val="0005097B"/>
    <w:rsid w:val="00050A63"/>
    <w:rsid w:val="00050DB8"/>
    <w:rsid w:val="00050E02"/>
    <w:rsid w:val="0005141C"/>
    <w:rsid w:val="00051613"/>
    <w:rsid w:val="000521FC"/>
    <w:rsid w:val="0005244F"/>
    <w:rsid w:val="00052800"/>
    <w:rsid w:val="00052E08"/>
    <w:rsid w:val="00052F61"/>
    <w:rsid w:val="000535C9"/>
    <w:rsid w:val="000541E8"/>
    <w:rsid w:val="000542DA"/>
    <w:rsid w:val="00054606"/>
    <w:rsid w:val="0005492B"/>
    <w:rsid w:val="00054995"/>
    <w:rsid w:val="0005565A"/>
    <w:rsid w:val="000557AA"/>
    <w:rsid w:val="00055AAE"/>
    <w:rsid w:val="00055D06"/>
    <w:rsid w:val="00056150"/>
    <w:rsid w:val="00056368"/>
    <w:rsid w:val="00056CC3"/>
    <w:rsid w:val="00056CF8"/>
    <w:rsid w:val="00056F27"/>
    <w:rsid w:val="00056F48"/>
    <w:rsid w:val="00057272"/>
    <w:rsid w:val="0005737B"/>
    <w:rsid w:val="00057B8A"/>
    <w:rsid w:val="00057E38"/>
    <w:rsid w:val="000601E9"/>
    <w:rsid w:val="00060431"/>
    <w:rsid w:val="00061565"/>
    <w:rsid w:val="000617DA"/>
    <w:rsid w:val="00061908"/>
    <w:rsid w:val="00061BC6"/>
    <w:rsid w:val="0006217D"/>
    <w:rsid w:val="000624D3"/>
    <w:rsid w:val="000627AB"/>
    <w:rsid w:val="00062F14"/>
    <w:rsid w:val="00063A61"/>
    <w:rsid w:val="00063C5C"/>
    <w:rsid w:val="0006421F"/>
    <w:rsid w:val="000643DE"/>
    <w:rsid w:val="00064702"/>
    <w:rsid w:val="00064752"/>
    <w:rsid w:val="000648DF"/>
    <w:rsid w:val="00064ABA"/>
    <w:rsid w:val="00064CA6"/>
    <w:rsid w:val="00064F10"/>
    <w:rsid w:val="0006542E"/>
    <w:rsid w:val="000656B9"/>
    <w:rsid w:val="000657C4"/>
    <w:rsid w:val="00065994"/>
    <w:rsid w:val="00065A51"/>
    <w:rsid w:val="00065C3B"/>
    <w:rsid w:val="00065C6A"/>
    <w:rsid w:val="000660C4"/>
    <w:rsid w:val="0006613D"/>
    <w:rsid w:val="0006686D"/>
    <w:rsid w:val="00066925"/>
    <w:rsid w:val="00066FDA"/>
    <w:rsid w:val="0006787A"/>
    <w:rsid w:val="000678A2"/>
    <w:rsid w:val="00067E41"/>
    <w:rsid w:val="00070056"/>
    <w:rsid w:val="00070096"/>
    <w:rsid w:val="00070559"/>
    <w:rsid w:val="00070836"/>
    <w:rsid w:val="00070CA5"/>
    <w:rsid w:val="00071609"/>
    <w:rsid w:val="00071AFE"/>
    <w:rsid w:val="00071EAE"/>
    <w:rsid w:val="00072A92"/>
    <w:rsid w:val="00072AD2"/>
    <w:rsid w:val="00072CF4"/>
    <w:rsid w:val="00072D6D"/>
    <w:rsid w:val="00073CCA"/>
    <w:rsid w:val="00073E16"/>
    <w:rsid w:val="000740F6"/>
    <w:rsid w:val="00074217"/>
    <w:rsid w:val="00074597"/>
    <w:rsid w:val="000746BB"/>
    <w:rsid w:val="000747B6"/>
    <w:rsid w:val="00074A84"/>
    <w:rsid w:val="00074D53"/>
    <w:rsid w:val="00074DF2"/>
    <w:rsid w:val="00075418"/>
    <w:rsid w:val="0007576D"/>
    <w:rsid w:val="00075ACC"/>
    <w:rsid w:val="00076694"/>
    <w:rsid w:val="00077F97"/>
    <w:rsid w:val="000801CF"/>
    <w:rsid w:val="0008076C"/>
    <w:rsid w:val="00080C1F"/>
    <w:rsid w:val="00080C46"/>
    <w:rsid w:val="00080D14"/>
    <w:rsid w:val="00080E4A"/>
    <w:rsid w:val="00080FE3"/>
    <w:rsid w:val="000810D0"/>
    <w:rsid w:val="00081598"/>
    <w:rsid w:val="000816F8"/>
    <w:rsid w:val="00081A4B"/>
    <w:rsid w:val="00081BB1"/>
    <w:rsid w:val="0008201F"/>
    <w:rsid w:val="0008239C"/>
    <w:rsid w:val="0008270D"/>
    <w:rsid w:val="000828E8"/>
    <w:rsid w:val="00082934"/>
    <w:rsid w:val="00082986"/>
    <w:rsid w:val="00082A3E"/>
    <w:rsid w:val="00082A47"/>
    <w:rsid w:val="00082B50"/>
    <w:rsid w:val="00083801"/>
    <w:rsid w:val="00083A7A"/>
    <w:rsid w:val="00083BA1"/>
    <w:rsid w:val="00083F8C"/>
    <w:rsid w:val="00084683"/>
    <w:rsid w:val="00084D52"/>
    <w:rsid w:val="00084EBA"/>
    <w:rsid w:val="000850C5"/>
    <w:rsid w:val="00085429"/>
    <w:rsid w:val="00085A13"/>
    <w:rsid w:val="00085EE7"/>
    <w:rsid w:val="00085EEF"/>
    <w:rsid w:val="00086175"/>
    <w:rsid w:val="000861A1"/>
    <w:rsid w:val="000864A5"/>
    <w:rsid w:val="000867D6"/>
    <w:rsid w:val="00087CB4"/>
    <w:rsid w:val="00087E89"/>
    <w:rsid w:val="00091354"/>
    <w:rsid w:val="000916A9"/>
    <w:rsid w:val="00093182"/>
    <w:rsid w:val="00093367"/>
    <w:rsid w:val="00093879"/>
    <w:rsid w:val="00093B87"/>
    <w:rsid w:val="00093DAA"/>
    <w:rsid w:val="00093E7A"/>
    <w:rsid w:val="000944F6"/>
    <w:rsid w:val="00094A67"/>
    <w:rsid w:val="00094EB2"/>
    <w:rsid w:val="00095509"/>
    <w:rsid w:val="0009577A"/>
    <w:rsid w:val="00095966"/>
    <w:rsid w:val="000959E0"/>
    <w:rsid w:val="00095C7C"/>
    <w:rsid w:val="00095DEB"/>
    <w:rsid w:val="00096158"/>
    <w:rsid w:val="00096333"/>
    <w:rsid w:val="000965F4"/>
    <w:rsid w:val="000966D9"/>
    <w:rsid w:val="000967B9"/>
    <w:rsid w:val="00096869"/>
    <w:rsid w:val="00097373"/>
    <w:rsid w:val="00097630"/>
    <w:rsid w:val="000978E1"/>
    <w:rsid w:val="00097E29"/>
    <w:rsid w:val="000A0E2E"/>
    <w:rsid w:val="000A14C2"/>
    <w:rsid w:val="000A1630"/>
    <w:rsid w:val="000A1908"/>
    <w:rsid w:val="000A1B57"/>
    <w:rsid w:val="000A1E86"/>
    <w:rsid w:val="000A217E"/>
    <w:rsid w:val="000A2A95"/>
    <w:rsid w:val="000A3A0A"/>
    <w:rsid w:val="000A3A5B"/>
    <w:rsid w:val="000A3C64"/>
    <w:rsid w:val="000A3D66"/>
    <w:rsid w:val="000A45D2"/>
    <w:rsid w:val="000A4730"/>
    <w:rsid w:val="000A4AA2"/>
    <w:rsid w:val="000A4BA3"/>
    <w:rsid w:val="000A4C56"/>
    <w:rsid w:val="000A5747"/>
    <w:rsid w:val="000A6307"/>
    <w:rsid w:val="000A63FF"/>
    <w:rsid w:val="000A7105"/>
    <w:rsid w:val="000A76E5"/>
    <w:rsid w:val="000B0943"/>
    <w:rsid w:val="000B094F"/>
    <w:rsid w:val="000B0D48"/>
    <w:rsid w:val="000B0DD7"/>
    <w:rsid w:val="000B12D4"/>
    <w:rsid w:val="000B2304"/>
    <w:rsid w:val="000B261E"/>
    <w:rsid w:val="000B2CE6"/>
    <w:rsid w:val="000B2D03"/>
    <w:rsid w:val="000B2D70"/>
    <w:rsid w:val="000B2FEF"/>
    <w:rsid w:val="000B32E5"/>
    <w:rsid w:val="000B357A"/>
    <w:rsid w:val="000B37FE"/>
    <w:rsid w:val="000B3829"/>
    <w:rsid w:val="000B40B1"/>
    <w:rsid w:val="000B415A"/>
    <w:rsid w:val="000B42E3"/>
    <w:rsid w:val="000B463C"/>
    <w:rsid w:val="000B4C67"/>
    <w:rsid w:val="000B4D76"/>
    <w:rsid w:val="000B5281"/>
    <w:rsid w:val="000B58E5"/>
    <w:rsid w:val="000B5ED6"/>
    <w:rsid w:val="000B5F6B"/>
    <w:rsid w:val="000B6180"/>
    <w:rsid w:val="000B6342"/>
    <w:rsid w:val="000B6679"/>
    <w:rsid w:val="000B66A5"/>
    <w:rsid w:val="000B6784"/>
    <w:rsid w:val="000B6B9F"/>
    <w:rsid w:val="000B6C9A"/>
    <w:rsid w:val="000B78FF"/>
    <w:rsid w:val="000C0659"/>
    <w:rsid w:val="000C093E"/>
    <w:rsid w:val="000C143E"/>
    <w:rsid w:val="000C1971"/>
    <w:rsid w:val="000C19A6"/>
    <w:rsid w:val="000C1A97"/>
    <w:rsid w:val="000C1B7D"/>
    <w:rsid w:val="000C27BB"/>
    <w:rsid w:val="000C2952"/>
    <w:rsid w:val="000C29AF"/>
    <w:rsid w:val="000C3A87"/>
    <w:rsid w:val="000C3C86"/>
    <w:rsid w:val="000C40AE"/>
    <w:rsid w:val="000C46E8"/>
    <w:rsid w:val="000C517E"/>
    <w:rsid w:val="000C6069"/>
    <w:rsid w:val="000C60D2"/>
    <w:rsid w:val="000C621F"/>
    <w:rsid w:val="000C6507"/>
    <w:rsid w:val="000C661E"/>
    <w:rsid w:val="000C6BD8"/>
    <w:rsid w:val="000C6D3A"/>
    <w:rsid w:val="000C7041"/>
    <w:rsid w:val="000C7514"/>
    <w:rsid w:val="000C7954"/>
    <w:rsid w:val="000D04BA"/>
    <w:rsid w:val="000D0641"/>
    <w:rsid w:val="000D10C3"/>
    <w:rsid w:val="000D13EE"/>
    <w:rsid w:val="000D1D98"/>
    <w:rsid w:val="000D240B"/>
    <w:rsid w:val="000D240F"/>
    <w:rsid w:val="000D26F3"/>
    <w:rsid w:val="000D272A"/>
    <w:rsid w:val="000D28ED"/>
    <w:rsid w:val="000D295F"/>
    <w:rsid w:val="000D2CB1"/>
    <w:rsid w:val="000D3042"/>
    <w:rsid w:val="000D32B6"/>
    <w:rsid w:val="000D3423"/>
    <w:rsid w:val="000D390B"/>
    <w:rsid w:val="000D3988"/>
    <w:rsid w:val="000D3B1E"/>
    <w:rsid w:val="000D42E0"/>
    <w:rsid w:val="000D45AB"/>
    <w:rsid w:val="000D490C"/>
    <w:rsid w:val="000D4B2A"/>
    <w:rsid w:val="000D56F8"/>
    <w:rsid w:val="000D59C0"/>
    <w:rsid w:val="000D64AE"/>
    <w:rsid w:val="000D6560"/>
    <w:rsid w:val="000D6D3E"/>
    <w:rsid w:val="000D6F91"/>
    <w:rsid w:val="000D7002"/>
    <w:rsid w:val="000D70E2"/>
    <w:rsid w:val="000D7D52"/>
    <w:rsid w:val="000E0726"/>
    <w:rsid w:val="000E07CB"/>
    <w:rsid w:val="000E07F2"/>
    <w:rsid w:val="000E0A88"/>
    <w:rsid w:val="000E0AEB"/>
    <w:rsid w:val="000E0F4C"/>
    <w:rsid w:val="000E1050"/>
    <w:rsid w:val="000E124E"/>
    <w:rsid w:val="000E1302"/>
    <w:rsid w:val="000E16E4"/>
    <w:rsid w:val="000E19A0"/>
    <w:rsid w:val="000E1EFF"/>
    <w:rsid w:val="000E21BE"/>
    <w:rsid w:val="000E2266"/>
    <w:rsid w:val="000E28DE"/>
    <w:rsid w:val="000E2ED0"/>
    <w:rsid w:val="000E2EFF"/>
    <w:rsid w:val="000E2F0B"/>
    <w:rsid w:val="000E2FA1"/>
    <w:rsid w:val="000E305D"/>
    <w:rsid w:val="000E38AE"/>
    <w:rsid w:val="000E4727"/>
    <w:rsid w:val="000E49E8"/>
    <w:rsid w:val="000E587A"/>
    <w:rsid w:val="000E5A09"/>
    <w:rsid w:val="000E63BC"/>
    <w:rsid w:val="000E6406"/>
    <w:rsid w:val="000E66F1"/>
    <w:rsid w:val="000E7071"/>
    <w:rsid w:val="000E72FB"/>
    <w:rsid w:val="000E7549"/>
    <w:rsid w:val="000E76AC"/>
    <w:rsid w:val="000F05BB"/>
    <w:rsid w:val="000F09B5"/>
    <w:rsid w:val="000F0AD4"/>
    <w:rsid w:val="000F0D79"/>
    <w:rsid w:val="000F1F4A"/>
    <w:rsid w:val="000F2037"/>
    <w:rsid w:val="000F2123"/>
    <w:rsid w:val="000F25AF"/>
    <w:rsid w:val="000F25BB"/>
    <w:rsid w:val="000F2686"/>
    <w:rsid w:val="000F26DC"/>
    <w:rsid w:val="000F2899"/>
    <w:rsid w:val="000F2B92"/>
    <w:rsid w:val="000F3955"/>
    <w:rsid w:val="000F3BDB"/>
    <w:rsid w:val="000F3C82"/>
    <w:rsid w:val="000F3C95"/>
    <w:rsid w:val="000F3D83"/>
    <w:rsid w:val="000F3FDC"/>
    <w:rsid w:val="000F4104"/>
    <w:rsid w:val="000F421A"/>
    <w:rsid w:val="000F4255"/>
    <w:rsid w:val="000F4469"/>
    <w:rsid w:val="000F462A"/>
    <w:rsid w:val="000F49C6"/>
    <w:rsid w:val="000F4C5E"/>
    <w:rsid w:val="000F51E7"/>
    <w:rsid w:val="000F52C6"/>
    <w:rsid w:val="000F536E"/>
    <w:rsid w:val="000F5467"/>
    <w:rsid w:val="000F559D"/>
    <w:rsid w:val="000F5813"/>
    <w:rsid w:val="000F5F34"/>
    <w:rsid w:val="000F6041"/>
    <w:rsid w:val="000F66CB"/>
    <w:rsid w:val="000F6D8D"/>
    <w:rsid w:val="000F75EB"/>
    <w:rsid w:val="000F7DEA"/>
    <w:rsid w:val="001000C3"/>
    <w:rsid w:val="00100128"/>
    <w:rsid w:val="0010013F"/>
    <w:rsid w:val="001003CE"/>
    <w:rsid w:val="0010059B"/>
    <w:rsid w:val="001008CC"/>
    <w:rsid w:val="00100C69"/>
    <w:rsid w:val="00100D1F"/>
    <w:rsid w:val="00100D8C"/>
    <w:rsid w:val="00100FC1"/>
    <w:rsid w:val="001010E0"/>
    <w:rsid w:val="00102E21"/>
    <w:rsid w:val="00102FA3"/>
    <w:rsid w:val="00102FB9"/>
    <w:rsid w:val="0010309F"/>
    <w:rsid w:val="00103376"/>
    <w:rsid w:val="00103869"/>
    <w:rsid w:val="001038FD"/>
    <w:rsid w:val="0010390D"/>
    <w:rsid w:val="00103EB4"/>
    <w:rsid w:val="00103EEB"/>
    <w:rsid w:val="001041BB"/>
    <w:rsid w:val="001041C2"/>
    <w:rsid w:val="00104290"/>
    <w:rsid w:val="001048F6"/>
    <w:rsid w:val="00104ABF"/>
    <w:rsid w:val="00104B20"/>
    <w:rsid w:val="00104DDA"/>
    <w:rsid w:val="00104E7D"/>
    <w:rsid w:val="001050B5"/>
    <w:rsid w:val="00105376"/>
    <w:rsid w:val="00106479"/>
    <w:rsid w:val="00106558"/>
    <w:rsid w:val="00106A20"/>
    <w:rsid w:val="00106BC0"/>
    <w:rsid w:val="001072C4"/>
    <w:rsid w:val="001078C1"/>
    <w:rsid w:val="0010794B"/>
    <w:rsid w:val="00107F3C"/>
    <w:rsid w:val="001100BA"/>
    <w:rsid w:val="00110131"/>
    <w:rsid w:val="001101DB"/>
    <w:rsid w:val="0011059A"/>
    <w:rsid w:val="00110AF1"/>
    <w:rsid w:val="00110B13"/>
    <w:rsid w:val="0011114B"/>
    <w:rsid w:val="00111652"/>
    <w:rsid w:val="00111C5B"/>
    <w:rsid w:val="001122CC"/>
    <w:rsid w:val="00112332"/>
    <w:rsid w:val="0011261A"/>
    <w:rsid w:val="001129B5"/>
    <w:rsid w:val="00112A45"/>
    <w:rsid w:val="00113353"/>
    <w:rsid w:val="001135FA"/>
    <w:rsid w:val="001138DD"/>
    <w:rsid w:val="00113A85"/>
    <w:rsid w:val="00113D28"/>
    <w:rsid w:val="0011466A"/>
    <w:rsid w:val="001148EF"/>
    <w:rsid w:val="00114920"/>
    <w:rsid w:val="00114C6C"/>
    <w:rsid w:val="0011500F"/>
    <w:rsid w:val="00115483"/>
    <w:rsid w:val="001154C5"/>
    <w:rsid w:val="00115962"/>
    <w:rsid w:val="00115991"/>
    <w:rsid w:val="00115E54"/>
    <w:rsid w:val="00116598"/>
    <w:rsid w:val="00117162"/>
    <w:rsid w:val="001173BD"/>
    <w:rsid w:val="00117440"/>
    <w:rsid w:val="001204F1"/>
    <w:rsid w:val="00120637"/>
    <w:rsid w:val="0012067D"/>
    <w:rsid w:val="00120F7E"/>
    <w:rsid w:val="00121A24"/>
    <w:rsid w:val="001220A3"/>
    <w:rsid w:val="001227D3"/>
    <w:rsid w:val="00122D11"/>
    <w:rsid w:val="00123362"/>
    <w:rsid w:val="00123774"/>
    <w:rsid w:val="00123895"/>
    <w:rsid w:val="00123B79"/>
    <w:rsid w:val="00124562"/>
    <w:rsid w:val="001246BD"/>
    <w:rsid w:val="00124B27"/>
    <w:rsid w:val="00125337"/>
    <w:rsid w:val="0012542F"/>
    <w:rsid w:val="00125BE6"/>
    <w:rsid w:val="00126210"/>
    <w:rsid w:val="00126884"/>
    <w:rsid w:val="0012720A"/>
    <w:rsid w:val="00127C22"/>
    <w:rsid w:val="00127DBB"/>
    <w:rsid w:val="00127E65"/>
    <w:rsid w:val="00127FD7"/>
    <w:rsid w:val="00130015"/>
    <w:rsid w:val="0013014C"/>
    <w:rsid w:val="001308B9"/>
    <w:rsid w:val="00130F58"/>
    <w:rsid w:val="00131004"/>
    <w:rsid w:val="001312A8"/>
    <w:rsid w:val="00131560"/>
    <w:rsid w:val="0013162B"/>
    <w:rsid w:val="00131D94"/>
    <w:rsid w:val="00131DF1"/>
    <w:rsid w:val="00131E9B"/>
    <w:rsid w:val="001324A3"/>
    <w:rsid w:val="0013251F"/>
    <w:rsid w:val="00132A38"/>
    <w:rsid w:val="00132D9F"/>
    <w:rsid w:val="001336B6"/>
    <w:rsid w:val="00133FA5"/>
    <w:rsid w:val="00133FD2"/>
    <w:rsid w:val="00133FDB"/>
    <w:rsid w:val="001348C9"/>
    <w:rsid w:val="00134A47"/>
    <w:rsid w:val="00134F2B"/>
    <w:rsid w:val="00135014"/>
    <w:rsid w:val="00135048"/>
    <w:rsid w:val="00135436"/>
    <w:rsid w:val="001358E1"/>
    <w:rsid w:val="00135C5B"/>
    <w:rsid w:val="00136AC0"/>
    <w:rsid w:val="0013707A"/>
    <w:rsid w:val="001371AA"/>
    <w:rsid w:val="00137296"/>
    <w:rsid w:val="00137651"/>
    <w:rsid w:val="00137AA2"/>
    <w:rsid w:val="00137DB2"/>
    <w:rsid w:val="0014034C"/>
    <w:rsid w:val="00140719"/>
    <w:rsid w:val="00140D14"/>
    <w:rsid w:val="00140EF1"/>
    <w:rsid w:val="001411B8"/>
    <w:rsid w:val="00141C81"/>
    <w:rsid w:val="0014243E"/>
    <w:rsid w:val="0014258C"/>
    <w:rsid w:val="001435D7"/>
    <w:rsid w:val="00143734"/>
    <w:rsid w:val="00143B48"/>
    <w:rsid w:val="00143CDC"/>
    <w:rsid w:val="00143D80"/>
    <w:rsid w:val="00144A2F"/>
    <w:rsid w:val="001451CE"/>
    <w:rsid w:val="001454F6"/>
    <w:rsid w:val="0014567C"/>
    <w:rsid w:val="00145965"/>
    <w:rsid w:val="00145AF5"/>
    <w:rsid w:val="00145C9A"/>
    <w:rsid w:val="00145FEA"/>
    <w:rsid w:val="00146162"/>
    <w:rsid w:val="001461D9"/>
    <w:rsid w:val="001466FD"/>
    <w:rsid w:val="00146FBF"/>
    <w:rsid w:val="00147206"/>
    <w:rsid w:val="001475BC"/>
    <w:rsid w:val="0014791D"/>
    <w:rsid w:val="00147E19"/>
    <w:rsid w:val="00147FBF"/>
    <w:rsid w:val="001500F3"/>
    <w:rsid w:val="001508AE"/>
    <w:rsid w:val="0015107E"/>
    <w:rsid w:val="0015120D"/>
    <w:rsid w:val="00151AE6"/>
    <w:rsid w:val="00151D86"/>
    <w:rsid w:val="00151EC0"/>
    <w:rsid w:val="001522EE"/>
    <w:rsid w:val="00152342"/>
    <w:rsid w:val="00152517"/>
    <w:rsid w:val="0015253F"/>
    <w:rsid w:val="00153643"/>
    <w:rsid w:val="00153CCB"/>
    <w:rsid w:val="001540EF"/>
    <w:rsid w:val="0015490A"/>
    <w:rsid w:val="00155734"/>
    <w:rsid w:val="00155836"/>
    <w:rsid w:val="00155C6D"/>
    <w:rsid w:val="001563EA"/>
    <w:rsid w:val="00156BB6"/>
    <w:rsid w:val="00156C4E"/>
    <w:rsid w:val="00157757"/>
    <w:rsid w:val="0015775C"/>
    <w:rsid w:val="00157BC9"/>
    <w:rsid w:val="00160618"/>
    <w:rsid w:val="00160A70"/>
    <w:rsid w:val="00160C2C"/>
    <w:rsid w:val="00160C2D"/>
    <w:rsid w:val="00160ED2"/>
    <w:rsid w:val="00160F23"/>
    <w:rsid w:val="001611A3"/>
    <w:rsid w:val="0016134A"/>
    <w:rsid w:val="0016145F"/>
    <w:rsid w:val="001616FE"/>
    <w:rsid w:val="0016181A"/>
    <w:rsid w:val="001619C2"/>
    <w:rsid w:val="0016209D"/>
    <w:rsid w:val="00162102"/>
    <w:rsid w:val="00162CA9"/>
    <w:rsid w:val="0016344E"/>
    <w:rsid w:val="001640D3"/>
    <w:rsid w:val="00164165"/>
    <w:rsid w:val="001641CF"/>
    <w:rsid w:val="001642D5"/>
    <w:rsid w:val="00164317"/>
    <w:rsid w:val="00164355"/>
    <w:rsid w:val="0016512E"/>
    <w:rsid w:val="0016519B"/>
    <w:rsid w:val="00165424"/>
    <w:rsid w:val="00165473"/>
    <w:rsid w:val="001657FA"/>
    <w:rsid w:val="00165E3B"/>
    <w:rsid w:val="001660B4"/>
    <w:rsid w:val="0016622F"/>
    <w:rsid w:val="00166258"/>
    <w:rsid w:val="00166E86"/>
    <w:rsid w:val="0016729A"/>
    <w:rsid w:val="0016741D"/>
    <w:rsid w:val="00167A6D"/>
    <w:rsid w:val="00167BFF"/>
    <w:rsid w:val="001704E9"/>
    <w:rsid w:val="001705D0"/>
    <w:rsid w:val="001706CD"/>
    <w:rsid w:val="0017152A"/>
    <w:rsid w:val="00171731"/>
    <w:rsid w:val="001717E4"/>
    <w:rsid w:val="00171CF5"/>
    <w:rsid w:val="001720DA"/>
    <w:rsid w:val="00172542"/>
    <w:rsid w:val="0017255D"/>
    <w:rsid w:val="0017261C"/>
    <w:rsid w:val="0017269A"/>
    <w:rsid w:val="00172714"/>
    <w:rsid w:val="00173028"/>
    <w:rsid w:val="00173255"/>
    <w:rsid w:val="001733E2"/>
    <w:rsid w:val="001738BC"/>
    <w:rsid w:val="0017395E"/>
    <w:rsid w:val="001750F8"/>
    <w:rsid w:val="001758E6"/>
    <w:rsid w:val="00176055"/>
    <w:rsid w:val="00176B2F"/>
    <w:rsid w:val="00176E5D"/>
    <w:rsid w:val="0017756B"/>
    <w:rsid w:val="00177784"/>
    <w:rsid w:val="00177842"/>
    <w:rsid w:val="00180359"/>
    <w:rsid w:val="0018050A"/>
    <w:rsid w:val="00180A37"/>
    <w:rsid w:val="00180BE0"/>
    <w:rsid w:val="00180DC5"/>
    <w:rsid w:val="00180F86"/>
    <w:rsid w:val="00180FA1"/>
    <w:rsid w:val="00181409"/>
    <w:rsid w:val="001814B7"/>
    <w:rsid w:val="00181CF7"/>
    <w:rsid w:val="00181EB9"/>
    <w:rsid w:val="00182714"/>
    <w:rsid w:val="00182957"/>
    <w:rsid w:val="00182966"/>
    <w:rsid w:val="00182A91"/>
    <w:rsid w:val="00182BA4"/>
    <w:rsid w:val="00182D87"/>
    <w:rsid w:val="00182F30"/>
    <w:rsid w:val="001834A6"/>
    <w:rsid w:val="00183710"/>
    <w:rsid w:val="00184116"/>
    <w:rsid w:val="00184294"/>
    <w:rsid w:val="001842D3"/>
    <w:rsid w:val="001844E4"/>
    <w:rsid w:val="00184872"/>
    <w:rsid w:val="00186586"/>
    <w:rsid w:val="001865F2"/>
    <w:rsid w:val="00187026"/>
    <w:rsid w:val="00187938"/>
    <w:rsid w:val="0018797B"/>
    <w:rsid w:val="00187C80"/>
    <w:rsid w:val="00190643"/>
    <w:rsid w:val="00190910"/>
    <w:rsid w:val="00190ACD"/>
    <w:rsid w:val="00190F51"/>
    <w:rsid w:val="0019232D"/>
    <w:rsid w:val="001925BF"/>
    <w:rsid w:val="00192F21"/>
    <w:rsid w:val="001934E8"/>
    <w:rsid w:val="001935BB"/>
    <w:rsid w:val="001935CA"/>
    <w:rsid w:val="00193DE8"/>
    <w:rsid w:val="0019520D"/>
    <w:rsid w:val="00195686"/>
    <w:rsid w:val="00195A32"/>
    <w:rsid w:val="00195B96"/>
    <w:rsid w:val="00195C4D"/>
    <w:rsid w:val="00195D39"/>
    <w:rsid w:val="00195DB5"/>
    <w:rsid w:val="00195F55"/>
    <w:rsid w:val="0019624A"/>
    <w:rsid w:val="0019627C"/>
    <w:rsid w:val="00196332"/>
    <w:rsid w:val="00196652"/>
    <w:rsid w:val="00196BD5"/>
    <w:rsid w:val="00197190"/>
    <w:rsid w:val="00197303"/>
    <w:rsid w:val="001979EF"/>
    <w:rsid w:val="00197D39"/>
    <w:rsid w:val="00197F34"/>
    <w:rsid w:val="00197F77"/>
    <w:rsid w:val="001A0C5A"/>
    <w:rsid w:val="001A0D0E"/>
    <w:rsid w:val="001A17B9"/>
    <w:rsid w:val="001A2D69"/>
    <w:rsid w:val="001A2F0D"/>
    <w:rsid w:val="001A308C"/>
    <w:rsid w:val="001A3730"/>
    <w:rsid w:val="001A3DCA"/>
    <w:rsid w:val="001A4A52"/>
    <w:rsid w:val="001A4EB5"/>
    <w:rsid w:val="001A4EB8"/>
    <w:rsid w:val="001A4F02"/>
    <w:rsid w:val="001A543A"/>
    <w:rsid w:val="001A5511"/>
    <w:rsid w:val="001A6034"/>
    <w:rsid w:val="001A62FC"/>
    <w:rsid w:val="001A685C"/>
    <w:rsid w:val="001A6CFE"/>
    <w:rsid w:val="001A6FDF"/>
    <w:rsid w:val="001A72C2"/>
    <w:rsid w:val="001A7542"/>
    <w:rsid w:val="001A75A8"/>
    <w:rsid w:val="001A79D2"/>
    <w:rsid w:val="001A79E3"/>
    <w:rsid w:val="001B067E"/>
    <w:rsid w:val="001B0859"/>
    <w:rsid w:val="001B0979"/>
    <w:rsid w:val="001B0C15"/>
    <w:rsid w:val="001B0D63"/>
    <w:rsid w:val="001B0FB1"/>
    <w:rsid w:val="001B1419"/>
    <w:rsid w:val="001B17F3"/>
    <w:rsid w:val="001B1B59"/>
    <w:rsid w:val="001B2276"/>
    <w:rsid w:val="001B2485"/>
    <w:rsid w:val="001B2FF5"/>
    <w:rsid w:val="001B3584"/>
    <w:rsid w:val="001B4AC2"/>
    <w:rsid w:val="001B4ACB"/>
    <w:rsid w:val="001B50E8"/>
    <w:rsid w:val="001B5447"/>
    <w:rsid w:val="001B5663"/>
    <w:rsid w:val="001B5716"/>
    <w:rsid w:val="001B57A5"/>
    <w:rsid w:val="001B5B29"/>
    <w:rsid w:val="001B5EC2"/>
    <w:rsid w:val="001B63A9"/>
    <w:rsid w:val="001B6FF1"/>
    <w:rsid w:val="001B71C5"/>
    <w:rsid w:val="001B7B7E"/>
    <w:rsid w:val="001B7BB4"/>
    <w:rsid w:val="001B7BF4"/>
    <w:rsid w:val="001B7C4C"/>
    <w:rsid w:val="001B7D1F"/>
    <w:rsid w:val="001B7D8B"/>
    <w:rsid w:val="001B7EED"/>
    <w:rsid w:val="001B7F00"/>
    <w:rsid w:val="001C0010"/>
    <w:rsid w:val="001C0859"/>
    <w:rsid w:val="001C0A2D"/>
    <w:rsid w:val="001C0B2B"/>
    <w:rsid w:val="001C0EC9"/>
    <w:rsid w:val="001C0F7F"/>
    <w:rsid w:val="001C186F"/>
    <w:rsid w:val="001C1950"/>
    <w:rsid w:val="001C1A32"/>
    <w:rsid w:val="001C2229"/>
    <w:rsid w:val="001C2B7A"/>
    <w:rsid w:val="001C38B7"/>
    <w:rsid w:val="001C3C11"/>
    <w:rsid w:val="001C3EAB"/>
    <w:rsid w:val="001C469B"/>
    <w:rsid w:val="001C4E3D"/>
    <w:rsid w:val="001C5974"/>
    <w:rsid w:val="001C59C3"/>
    <w:rsid w:val="001C5A28"/>
    <w:rsid w:val="001C65F2"/>
    <w:rsid w:val="001C71E0"/>
    <w:rsid w:val="001C73A8"/>
    <w:rsid w:val="001C75EC"/>
    <w:rsid w:val="001C7639"/>
    <w:rsid w:val="001C7D8C"/>
    <w:rsid w:val="001D002F"/>
    <w:rsid w:val="001D064B"/>
    <w:rsid w:val="001D06D2"/>
    <w:rsid w:val="001D0B50"/>
    <w:rsid w:val="001D0BE0"/>
    <w:rsid w:val="001D11B7"/>
    <w:rsid w:val="001D193C"/>
    <w:rsid w:val="001D1AD6"/>
    <w:rsid w:val="001D2072"/>
    <w:rsid w:val="001D2766"/>
    <w:rsid w:val="001D294A"/>
    <w:rsid w:val="001D2E91"/>
    <w:rsid w:val="001D3AD2"/>
    <w:rsid w:val="001D3D1F"/>
    <w:rsid w:val="001D3E8B"/>
    <w:rsid w:val="001D40B9"/>
    <w:rsid w:val="001D415F"/>
    <w:rsid w:val="001D463F"/>
    <w:rsid w:val="001D4760"/>
    <w:rsid w:val="001D4E67"/>
    <w:rsid w:val="001D4F1A"/>
    <w:rsid w:val="001D5358"/>
    <w:rsid w:val="001D5D88"/>
    <w:rsid w:val="001D5E91"/>
    <w:rsid w:val="001D6938"/>
    <w:rsid w:val="001D6A88"/>
    <w:rsid w:val="001D731F"/>
    <w:rsid w:val="001D755C"/>
    <w:rsid w:val="001D761F"/>
    <w:rsid w:val="001D7C9B"/>
    <w:rsid w:val="001E00CB"/>
    <w:rsid w:val="001E017E"/>
    <w:rsid w:val="001E03F9"/>
    <w:rsid w:val="001E07D6"/>
    <w:rsid w:val="001E1513"/>
    <w:rsid w:val="001E1A66"/>
    <w:rsid w:val="001E1CF7"/>
    <w:rsid w:val="001E20C2"/>
    <w:rsid w:val="001E2114"/>
    <w:rsid w:val="001E21B9"/>
    <w:rsid w:val="001E21F6"/>
    <w:rsid w:val="001E2200"/>
    <w:rsid w:val="001E23F4"/>
    <w:rsid w:val="001E30C9"/>
    <w:rsid w:val="001E324C"/>
    <w:rsid w:val="001E3740"/>
    <w:rsid w:val="001E3DB1"/>
    <w:rsid w:val="001E4484"/>
    <w:rsid w:val="001E4770"/>
    <w:rsid w:val="001E4F1F"/>
    <w:rsid w:val="001E4FD0"/>
    <w:rsid w:val="001E5493"/>
    <w:rsid w:val="001E574C"/>
    <w:rsid w:val="001E5A9E"/>
    <w:rsid w:val="001E5FF5"/>
    <w:rsid w:val="001E653D"/>
    <w:rsid w:val="001E70B3"/>
    <w:rsid w:val="001E7101"/>
    <w:rsid w:val="001E742B"/>
    <w:rsid w:val="001E78C0"/>
    <w:rsid w:val="001F03DE"/>
    <w:rsid w:val="001F0CCA"/>
    <w:rsid w:val="001F0F7E"/>
    <w:rsid w:val="001F0FDF"/>
    <w:rsid w:val="001F141F"/>
    <w:rsid w:val="001F1494"/>
    <w:rsid w:val="001F16E6"/>
    <w:rsid w:val="001F1E67"/>
    <w:rsid w:val="001F2305"/>
    <w:rsid w:val="001F2A45"/>
    <w:rsid w:val="001F3082"/>
    <w:rsid w:val="001F3107"/>
    <w:rsid w:val="001F31F8"/>
    <w:rsid w:val="001F3877"/>
    <w:rsid w:val="001F3BE2"/>
    <w:rsid w:val="001F3D78"/>
    <w:rsid w:val="001F4199"/>
    <w:rsid w:val="001F429D"/>
    <w:rsid w:val="001F464C"/>
    <w:rsid w:val="001F546A"/>
    <w:rsid w:val="001F54DB"/>
    <w:rsid w:val="001F585C"/>
    <w:rsid w:val="001F5E5B"/>
    <w:rsid w:val="001F61DB"/>
    <w:rsid w:val="001F6E1A"/>
    <w:rsid w:val="001F6F03"/>
    <w:rsid w:val="001F6F1E"/>
    <w:rsid w:val="001F75FB"/>
    <w:rsid w:val="001F766C"/>
    <w:rsid w:val="001F78E8"/>
    <w:rsid w:val="001F7D89"/>
    <w:rsid w:val="002000AB"/>
    <w:rsid w:val="00201C01"/>
    <w:rsid w:val="00201C8D"/>
    <w:rsid w:val="0020231A"/>
    <w:rsid w:val="002027F2"/>
    <w:rsid w:val="00202AAE"/>
    <w:rsid w:val="00202BFD"/>
    <w:rsid w:val="00202DB7"/>
    <w:rsid w:val="00202EEC"/>
    <w:rsid w:val="002030DF"/>
    <w:rsid w:val="002035AF"/>
    <w:rsid w:val="002035B5"/>
    <w:rsid w:val="00203A25"/>
    <w:rsid w:val="00203FFF"/>
    <w:rsid w:val="00204544"/>
    <w:rsid w:val="0020460B"/>
    <w:rsid w:val="002048B3"/>
    <w:rsid w:val="00204A77"/>
    <w:rsid w:val="00204E8D"/>
    <w:rsid w:val="002052F0"/>
    <w:rsid w:val="00205533"/>
    <w:rsid w:val="0020570D"/>
    <w:rsid w:val="00205C15"/>
    <w:rsid w:val="00205CE0"/>
    <w:rsid w:val="00205D7E"/>
    <w:rsid w:val="00205E4C"/>
    <w:rsid w:val="00205E7B"/>
    <w:rsid w:val="00206606"/>
    <w:rsid w:val="002069B4"/>
    <w:rsid w:val="00206ABC"/>
    <w:rsid w:val="00206ADA"/>
    <w:rsid w:val="00207A45"/>
    <w:rsid w:val="00207DAA"/>
    <w:rsid w:val="002109C0"/>
    <w:rsid w:val="00210A90"/>
    <w:rsid w:val="00211037"/>
    <w:rsid w:val="002112BE"/>
    <w:rsid w:val="002113EE"/>
    <w:rsid w:val="00211458"/>
    <w:rsid w:val="00211562"/>
    <w:rsid w:val="002115F6"/>
    <w:rsid w:val="002116CD"/>
    <w:rsid w:val="002119C9"/>
    <w:rsid w:val="00211D8F"/>
    <w:rsid w:val="0021261F"/>
    <w:rsid w:val="002128C8"/>
    <w:rsid w:val="00212B2E"/>
    <w:rsid w:val="00212F03"/>
    <w:rsid w:val="002132D5"/>
    <w:rsid w:val="002134A3"/>
    <w:rsid w:val="00213581"/>
    <w:rsid w:val="00213638"/>
    <w:rsid w:val="00213757"/>
    <w:rsid w:val="00213F4A"/>
    <w:rsid w:val="00214820"/>
    <w:rsid w:val="0021492D"/>
    <w:rsid w:val="00214C5C"/>
    <w:rsid w:val="002151D2"/>
    <w:rsid w:val="002154DA"/>
    <w:rsid w:val="00217358"/>
    <w:rsid w:val="002175D8"/>
    <w:rsid w:val="002177B9"/>
    <w:rsid w:val="0021780D"/>
    <w:rsid w:val="00217AFF"/>
    <w:rsid w:val="00217B53"/>
    <w:rsid w:val="00220522"/>
    <w:rsid w:val="00220646"/>
    <w:rsid w:val="002207EA"/>
    <w:rsid w:val="00220C44"/>
    <w:rsid w:val="002218FE"/>
    <w:rsid w:val="00221A88"/>
    <w:rsid w:val="002226F9"/>
    <w:rsid w:val="00222DBC"/>
    <w:rsid w:val="002231EE"/>
    <w:rsid w:val="00224110"/>
    <w:rsid w:val="00225062"/>
    <w:rsid w:val="00225535"/>
    <w:rsid w:val="00225912"/>
    <w:rsid w:val="00225B56"/>
    <w:rsid w:val="00226299"/>
    <w:rsid w:val="00226A9A"/>
    <w:rsid w:val="00226C76"/>
    <w:rsid w:val="00226ED8"/>
    <w:rsid w:val="00226F01"/>
    <w:rsid w:val="00227149"/>
    <w:rsid w:val="002271B3"/>
    <w:rsid w:val="00227666"/>
    <w:rsid w:val="002277EC"/>
    <w:rsid w:val="00230111"/>
    <w:rsid w:val="002301DE"/>
    <w:rsid w:val="002306E1"/>
    <w:rsid w:val="002309FE"/>
    <w:rsid w:val="00230FC8"/>
    <w:rsid w:val="00231216"/>
    <w:rsid w:val="00232529"/>
    <w:rsid w:val="00232543"/>
    <w:rsid w:val="00232CE1"/>
    <w:rsid w:val="00232F9A"/>
    <w:rsid w:val="00233501"/>
    <w:rsid w:val="002338A6"/>
    <w:rsid w:val="00233D1F"/>
    <w:rsid w:val="00233E3F"/>
    <w:rsid w:val="00234879"/>
    <w:rsid w:val="00234CD4"/>
    <w:rsid w:val="00234E39"/>
    <w:rsid w:val="00235688"/>
    <w:rsid w:val="00235901"/>
    <w:rsid w:val="002359FA"/>
    <w:rsid w:val="002360EC"/>
    <w:rsid w:val="00236677"/>
    <w:rsid w:val="00236864"/>
    <w:rsid w:val="00236A61"/>
    <w:rsid w:val="002371EB"/>
    <w:rsid w:val="00237224"/>
    <w:rsid w:val="0023724C"/>
    <w:rsid w:val="00237471"/>
    <w:rsid w:val="002376B2"/>
    <w:rsid w:val="002376CE"/>
    <w:rsid w:val="0024007F"/>
    <w:rsid w:val="002407A3"/>
    <w:rsid w:val="00240D5C"/>
    <w:rsid w:val="002411AB"/>
    <w:rsid w:val="002411B8"/>
    <w:rsid w:val="00241309"/>
    <w:rsid w:val="00241883"/>
    <w:rsid w:val="002418D9"/>
    <w:rsid w:val="00241A87"/>
    <w:rsid w:val="00241EAC"/>
    <w:rsid w:val="00242067"/>
    <w:rsid w:val="002420AB"/>
    <w:rsid w:val="002420B3"/>
    <w:rsid w:val="002422C3"/>
    <w:rsid w:val="002427ED"/>
    <w:rsid w:val="002429D0"/>
    <w:rsid w:val="00242B71"/>
    <w:rsid w:val="00243412"/>
    <w:rsid w:val="0024350D"/>
    <w:rsid w:val="0024363C"/>
    <w:rsid w:val="002438FA"/>
    <w:rsid w:val="0024485A"/>
    <w:rsid w:val="00244E8B"/>
    <w:rsid w:val="002452A2"/>
    <w:rsid w:val="00245626"/>
    <w:rsid w:val="002472DA"/>
    <w:rsid w:val="00247940"/>
    <w:rsid w:val="0025042A"/>
    <w:rsid w:val="0025057B"/>
    <w:rsid w:val="00250DB6"/>
    <w:rsid w:val="00251060"/>
    <w:rsid w:val="0025132A"/>
    <w:rsid w:val="002515B2"/>
    <w:rsid w:val="002515FB"/>
    <w:rsid w:val="00251787"/>
    <w:rsid w:val="00252F6D"/>
    <w:rsid w:val="0025329E"/>
    <w:rsid w:val="002537A5"/>
    <w:rsid w:val="00253A1F"/>
    <w:rsid w:val="00253D1B"/>
    <w:rsid w:val="00254057"/>
    <w:rsid w:val="0025436E"/>
    <w:rsid w:val="0025444B"/>
    <w:rsid w:val="00254B2C"/>
    <w:rsid w:val="00254D02"/>
    <w:rsid w:val="00254FDD"/>
    <w:rsid w:val="002557BD"/>
    <w:rsid w:val="00255D59"/>
    <w:rsid w:val="002560F7"/>
    <w:rsid w:val="0025624B"/>
    <w:rsid w:val="002564BA"/>
    <w:rsid w:val="00256B7E"/>
    <w:rsid w:val="00256CB5"/>
    <w:rsid w:val="00256D55"/>
    <w:rsid w:val="0025789D"/>
    <w:rsid w:val="00257CAC"/>
    <w:rsid w:val="00257D25"/>
    <w:rsid w:val="00260256"/>
    <w:rsid w:val="002605CB"/>
    <w:rsid w:val="00260BDB"/>
    <w:rsid w:val="00260FBC"/>
    <w:rsid w:val="00261DCD"/>
    <w:rsid w:val="00261E61"/>
    <w:rsid w:val="00261E87"/>
    <w:rsid w:val="002624D7"/>
    <w:rsid w:val="002624E9"/>
    <w:rsid w:val="00262633"/>
    <w:rsid w:val="00262918"/>
    <w:rsid w:val="002636F9"/>
    <w:rsid w:val="00263926"/>
    <w:rsid w:val="00264D4A"/>
    <w:rsid w:val="00264E29"/>
    <w:rsid w:val="0026505B"/>
    <w:rsid w:val="002650B3"/>
    <w:rsid w:val="0026575B"/>
    <w:rsid w:val="0026577F"/>
    <w:rsid w:val="002657D7"/>
    <w:rsid w:val="0026600C"/>
    <w:rsid w:val="002662E1"/>
    <w:rsid w:val="00266715"/>
    <w:rsid w:val="00266EA5"/>
    <w:rsid w:val="0026731C"/>
    <w:rsid w:val="0026747D"/>
    <w:rsid w:val="00267B4E"/>
    <w:rsid w:val="00267CD7"/>
    <w:rsid w:val="00267E98"/>
    <w:rsid w:val="00270485"/>
    <w:rsid w:val="00270C52"/>
    <w:rsid w:val="00270E81"/>
    <w:rsid w:val="00271525"/>
    <w:rsid w:val="00271C67"/>
    <w:rsid w:val="0027205B"/>
    <w:rsid w:val="00272695"/>
    <w:rsid w:val="002727E4"/>
    <w:rsid w:val="002728AB"/>
    <w:rsid w:val="002729A0"/>
    <w:rsid w:val="00272A08"/>
    <w:rsid w:val="0027312D"/>
    <w:rsid w:val="002733DB"/>
    <w:rsid w:val="0027344E"/>
    <w:rsid w:val="00273C7C"/>
    <w:rsid w:val="002740EF"/>
    <w:rsid w:val="00274977"/>
    <w:rsid w:val="002749ED"/>
    <w:rsid w:val="00274E67"/>
    <w:rsid w:val="00274E8D"/>
    <w:rsid w:val="0027583B"/>
    <w:rsid w:val="00275EC6"/>
    <w:rsid w:val="002763E2"/>
    <w:rsid w:val="002766B1"/>
    <w:rsid w:val="0027687D"/>
    <w:rsid w:val="00277B0C"/>
    <w:rsid w:val="00280493"/>
    <w:rsid w:val="00280501"/>
    <w:rsid w:val="002808B6"/>
    <w:rsid w:val="0028106B"/>
    <w:rsid w:val="00281617"/>
    <w:rsid w:val="00281839"/>
    <w:rsid w:val="00281A5C"/>
    <w:rsid w:val="002820A5"/>
    <w:rsid w:val="002825ED"/>
    <w:rsid w:val="002828B5"/>
    <w:rsid w:val="00282AB6"/>
    <w:rsid w:val="00282AD6"/>
    <w:rsid w:val="00282E6A"/>
    <w:rsid w:val="00283001"/>
    <w:rsid w:val="00283228"/>
    <w:rsid w:val="002833A3"/>
    <w:rsid w:val="002833F1"/>
    <w:rsid w:val="0028354B"/>
    <w:rsid w:val="002846E2"/>
    <w:rsid w:val="00284931"/>
    <w:rsid w:val="00285735"/>
    <w:rsid w:val="002858F0"/>
    <w:rsid w:val="00285E17"/>
    <w:rsid w:val="00285E3B"/>
    <w:rsid w:val="00285F9F"/>
    <w:rsid w:val="0028619D"/>
    <w:rsid w:val="00286207"/>
    <w:rsid w:val="00286572"/>
    <w:rsid w:val="00286953"/>
    <w:rsid w:val="0028733D"/>
    <w:rsid w:val="00287736"/>
    <w:rsid w:val="00287E62"/>
    <w:rsid w:val="00287FC6"/>
    <w:rsid w:val="002903F9"/>
    <w:rsid w:val="00290488"/>
    <w:rsid w:val="00290655"/>
    <w:rsid w:val="0029071D"/>
    <w:rsid w:val="00290838"/>
    <w:rsid w:val="00291517"/>
    <w:rsid w:val="00291A96"/>
    <w:rsid w:val="00291B4B"/>
    <w:rsid w:val="00291BC2"/>
    <w:rsid w:val="002929C2"/>
    <w:rsid w:val="00292F64"/>
    <w:rsid w:val="00293B56"/>
    <w:rsid w:val="00293B74"/>
    <w:rsid w:val="00293C49"/>
    <w:rsid w:val="002940CF"/>
    <w:rsid w:val="0029420A"/>
    <w:rsid w:val="00294923"/>
    <w:rsid w:val="00294A58"/>
    <w:rsid w:val="00295004"/>
    <w:rsid w:val="002951DC"/>
    <w:rsid w:val="00295511"/>
    <w:rsid w:val="0029559A"/>
    <w:rsid w:val="0029572B"/>
    <w:rsid w:val="002957E1"/>
    <w:rsid w:val="00295C34"/>
    <w:rsid w:val="0029608E"/>
    <w:rsid w:val="0029646F"/>
    <w:rsid w:val="00296565"/>
    <w:rsid w:val="00296705"/>
    <w:rsid w:val="0029674B"/>
    <w:rsid w:val="00296B40"/>
    <w:rsid w:val="00296F9B"/>
    <w:rsid w:val="00297243"/>
    <w:rsid w:val="0029745D"/>
    <w:rsid w:val="00297802"/>
    <w:rsid w:val="00297C1D"/>
    <w:rsid w:val="002A00F4"/>
    <w:rsid w:val="002A01E9"/>
    <w:rsid w:val="002A0322"/>
    <w:rsid w:val="002A057F"/>
    <w:rsid w:val="002A08CC"/>
    <w:rsid w:val="002A0975"/>
    <w:rsid w:val="002A1C1C"/>
    <w:rsid w:val="002A2EFD"/>
    <w:rsid w:val="002A3704"/>
    <w:rsid w:val="002A397B"/>
    <w:rsid w:val="002A3C72"/>
    <w:rsid w:val="002A3D3F"/>
    <w:rsid w:val="002A3F13"/>
    <w:rsid w:val="002A40D3"/>
    <w:rsid w:val="002A410E"/>
    <w:rsid w:val="002A46A3"/>
    <w:rsid w:val="002A46A5"/>
    <w:rsid w:val="002A4E1D"/>
    <w:rsid w:val="002A55FD"/>
    <w:rsid w:val="002A5C00"/>
    <w:rsid w:val="002A5E8F"/>
    <w:rsid w:val="002A6303"/>
    <w:rsid w:val="002A6457"/>
    <w:rsid w:val="002A64C1"/>
    <w:rsid w:val="002A68A7"/>
    <w:rsid w:val="002A6E19"/>
    <w:rsid w:val="002A7065"/>
    <w:rsid w:val="002A70F7"/>
    <w:rsid w:val="002A766E"/>
    <w:rsid w:val="002B06FE"/>
    <w:rsid w:val="002B0B6B"/>
    <w:rsid w:val="002B106D"/>
    <w:rsid w:val="002B138F"/>
    <w:rsid w:val="002B15DC"/>
    <w:rsid w:val="002B1716"/>
    <w:rsid w:val="002B1B48"/>
    <w:rsid w:val="002B1CA6"/>
    <w:rsid w:val="002B1CCF"/>
    <w:rsid w:val="002B202A"/>
    <w:rsid w:val="002B20F1"/>
    <w:rsid w:val="002B26E0"/>
    <w:rsid w:val="002B2A05"/>
    <w:rsid w:val="002B3845"/>
    <w:rsid w:val="002B400B"/>
    <w:rsid w:val="002B4352"/>
    <w:rsid w:val="002B4371"/>
    <w:rsid w:val="002B45FC"/>
    <w:rsid w:val="002B47D7"/>
    <w:rsid w:val="002B4C3B"/>
    <w:rsid w:val="002B4D30"/>
    <w:rsid w:val="002B50FF"/>
    <w:rsid w:val="002B51DD"/>
    <w:rsid w:val="002B536D"/>
    <w:rsid w:val="002B6197"/>
    <w:rsid w:val="002B6959"/>
    <w:rsid w:val="002B6A8A"/>
    <w:rsid w:val="002B703B"/>
    <w:rsid w:val="002B717E"/>
    <w:rsid w:val="002B71BF"/>
    <w:rsid w:val="002B72EE"/>
    <w:rsid w:val="002B73FF"/>
    <w:rsid w:val="002B76DD"/>
    <w:rsid w:val="002B7798"/>
    <w:rsid w:val="002B7EEB"/>
    <w:rsid w:val="002B7FEE"/>
    <w:rsid w:val="002C0089"/>
    <w:rsid w:val="002C0276"/>
    <w:rsid w:val="002C0C51"/>
    <w:rsid w:val="002C0DE0"/>
    <w:rsid w:val="002C13F0"/>
    <w:rsid w:val="002C1D41"/>
    <w:rsid w:val="002C2350"/>
    <w:rsid w:val="002C29EB"/>
    <w:rsid w:val="002C406A"/>
    <w:rsid w:val="002C43A9"/>
    <w:rsid w:val="002C4E8E"/>
    <w:rsid w:val="002C4F86"/>
    <w:rsid w:val="002C5125"/>
    <w:rsid w:val="002C527B"/>
    <w:rsid w:val="002C5337"/>
    <w:rsid w:val="002C547A"/>
    <w:rsid w:val="002C58A1"/>
    <w:rsid w:val="002C5972"/>
    <w:rsid w:val="002C63D1"/>
    <w:rsid w:val="002C6A09"/>
    <w:rsid w:val="002C6E44"/>
    <w:rsid w:val="002C6E74"/>
    <w:rsid w:val="002C7145"/>
    <w:rsid w:val="002C7191"/>
    <w:rsid w:val="002C73D2"/>
    <w:rsid w:val="002C76CA"/>
    <w:rsid w:val="002C76F2"/>
    <w:rsid w:val="002C7891"/>
    <w:rsid w:val="002C79E7"/>
    <w:rsid w:val="002C7EF5"/>
    <w:rsid w:val="002C7FD9"/>
    <w:rsid w:val="002D00A6"/>
    <w:rsid w:val="002D0789"/>
    <w:rsid w:val="002D0F57"/>
    <w:rsid w:val="002D1027"/>
    <w:rsid w:val="002D104C"/>
    <w:rsid w:val="002D12A3"/>
    <w:rsid w:val="002D12C5"/>
    <w:rsid w:val="002D1319"/>
    <w:rsid w:val="002D148E"/>
    <w:rsid w:val="002D1A2D"/>
    <w:rsid w:val="002D272F"/>
    <w:rsid w:val="002D2738"/>
    <w:rsid w:val="002D3120"/>
    <w:rsid w:val="002D3260"/>
    <w:rsid w:val="002D3430"/>
    <w:rsid w:val="002D34BE"/>
    <w:rsid w:val="002D375C"/>
    <w:rsid w:val="002D3C3B"/>
    <w:rsid w:val="002D3FF3"/>
    <w:rsid w:val="002D4149"/>
    <w:rsid w:val="002D41D8"/>
    <w:rsid w:val="002D4448"/>
    <w:rsid w:val="002D4BB5"/>
    <w:rsid w:val="002D5882"/>
    <w:rsid w:val="002D5B40"/>
    <w:rsid w:val="002D5BE4"/>
    <w:rsid w:val="002D5F4D"/>
    <w:rsid w:val="002D625F"/>
    <w:rsid w:val="002D653F"/>
    <w:rsid w:val="002D684F"/>
    <w:rsid w:val="002D6950"/>
    <w:rsid w:val="002D6BF0"/>
    <w:rsid w:val="002D6F22"/>
    <w:rsid w:val="002D7028"/>
    <w:rsid w:val="002D729B"/>
    <w:rsid w:val="002D7468"/>
    <w:rsid w:val="002D7485"/>
    <w:rsid w:val="002D77A4"/>
    <w:rsid w:val="002D77A6"/>
    <w:rsid w:val="002D788A"/>
    <w:rsid w:val="002D7B17"/>
    <w:rsid w:val="002E0059"/>
    <w:rsid w:val="002E091E"/>
    <w:rsid w:val="002E0BDE"/>
    <w:rsid w:val="002E0D39"/>
    <w:rsid w:val="002E102A"/>
    <w:rsid w:val="002E2477"/>
    <w:rsid w:val="002E260B"/>
    <w:rsid w:val="002E27EA"/>
    <w:rsid w:val="002E3740"/>
    <w:rsid w:val="002E38D7"/>
    <w:rsid w:val="002E3909"/>
    <w:rsid w:val="002E3EFD"/>
    <w:rsid w:val="002E456F"/>
    <w:rsid w:val="002E513F"/>
    <w:rsid w:val="002E5233"/>
    <w:rsid w:val="002E56F4"/>
    <w:rsid w:val="002E5C0E"/>
    <w:rsid w:val="002E5CD1"/>
    <w:rsid w:val="002E6002"/>
    <w:rsid w:val="002E6D18"/>
    <w:rsid w:val="002E7263"/>
    <w:rsid w:val="002E77B7"/>
    <w:rsid w:val="002E7E3C"/>
    <w:rsid w:val="002E7FFA"/>
    <w:rsid w:val="002F002F"/>
    <w:rsid w:val="002F0AD9"/>
    <w:rsid w:val="002F0AFB"/>
    <w:rsid w:val="002F0D14"/>
    <w:rsid w:val="002F0DC5"/>
    <w:rsid w:val="002F1621"/>
    <w:rsid w:val="002F18E2"/>
    <w:rsid w:val="002F1981"/>
    <w:rsid w:val="002F2264"/>
    <w:rsid w:val="002F24F2"/>
    <w:rsid w:val="002F2FDA"/>
    <w:rsid w:val="002F3197"/>
    <w:rsid w:val="002F3373"/>
    <w:rsid w:val="002F3E67"/>
    <w:rsid w:val="002F4013"/>
    <w:rsid w:val="002F45E0"/>
    <w:rsid w:val="002F465E"/>
    <w:rsid w:val="002F4BC3"/>
    <w:rsid w:val="002F4DD3"/>
    <w:rsid w:val="002F50AA"/>
    <w:rsid w:val="002F5544"/>
    <w:rsid w:val="002F5B82"/>
    <w:rsid w:val="002F5DE4"/>
    <w:rsid w:val="002F653B"/>
    <w:rsid w:val="002F73CA"/>
    <w:rsid w:val="002F777A"/>
    <w:rsid w:val="002F78D1"/>
    <w:rsid w:val="002F7DDA"/>
    <w:rsid w:val="002F7F5D"/>
    <w:rsid w:val="0030014B"/>
    <w:rsid w:val="003001E6"/>
    <w:rsid w:val="003002B3"/>
    <w:rsid w:val="00300412"/>
    <w:rsid w:val="00300C6A"/>
    <w:rsid w:val="00300D7E"/>
    <w:rsid w:val="0030128A"/>
    <w:rsid w:val="00301573"/>
    <w:rsid w:val="00301593"/>
    <w:rsid w:val="00301A33"/>
    <w:rsid w:val="00301CA4"/>
    <w:rsid w:val="00301F18"/>
    <w:rsid w:val="003021C3"/>
    <w:rsid w:val="0030238C"/>
    <w:rsid w:val="003026A7"/>
    <w:rsid w:val="00302E47"/>
    <w:rsid w:val="00302FD7"/>
    <w:rsid w:val="0030361B"/>
    <w:rsid w:val="0030379F"/>
    <w:rsid w:val="00303A05"/>
    <w:rsid w:val="00303BC0"/>
    <w:rsid w:val="00304485"/>
    <w:rsid w:val="00304C87"/>
    <w:rsid w:val="003050E3"/>
    <w:rsid w:val="00305486"/>
    <w:rsid w:val="003055E7"/>
    <w:rsid w:val="003059CA"/>
    <w:rsid w:val="00305D1B"/>
    <w:rsid w:val="00305DC0"/>
    <w:rsid w:val="00305EE6"/>
    <w:rsid w:val="00306036"/>
    <w:rsid w:val="00306503"/>
    <w:rsid w:val="0030654E"/>
    <w:rsid w:val="003065C4"/>
    <w:rsid w:val="00306614"/>
    <w:rsid w:val="0030676E"/>
    <w:rsid w:val="00307128"/>
    <w:rsid w:val="003077FE"/>
    <w:rsid w:val="00307B73"/>
    <w:rsid w:val="0031018B"/>
    <w:rsid w:val="0031027C"/>
    <w:rsid w:val="003102A7"/>
    <w:rsid w:val="0031030D"/>
    <w:rsid w:val="0031044F"/>
    <w:rsid w:val="00310548"/>
    <w:rsid w:val="00310F57"/>
    <w:rsid w:val="0031148E"/>
    <w:rsid w:val="003117C6"/>
    <w:rsid w:val="00311954"/>
    <w:rsid w:val="00311BCC"/>
    <w:rsid w:val="00311C6C"/>
    <w:rsid w:val="00311E1A"/>
    <w:rsid w:val="003128B4"/>
    <w:rsid w:val="00312B99"/>
    <w:rsid w:val="003138B0"/>
    <w:rsid w:val="00313AD2"/>
    <w:rsid w:val="0031443F"/>
    <w:rsid w:val="00314582"/>
    <w:rsid w:val="003148E6"/>
    <w:rsid w:val="00314A14"/>
    <w:rsid w:val="00314B99"/>
    <w:rsid w:val="00314BDA"/>
    <w:rsid w:val="00314CF4"/>
    <w:rsid w:val="003151E5"/>
    <w:rsid w:val="003153D3"/>
    <w:rsid w:val="00315D09"/>
    <w:rsid w:val="00315E98"/>
    <w:rsid w:val="003162AA"/>
    <w:rsid w:val="00316484"/>
    <w:rsid w:val="003170C1"/>
    <w:rsid w:val="0031711B"/>
    <w:rsid w:val="0031750D"/>
    <w:rsid w:val="0031762F"/>
    <w:rsid w:val="00317851"/>
    <w:rsid w:val="003178B5"/>
    <w:rsid w:val="00317CAA"/>
    <w:rsid w:val="003204BF"/>
    <w:rsid w:val="00320A35"/>
    <w:rsid w:val="00320A8D"/>
    <w:rsid w:val="00320B10"/>
    <w:rsid w:val="00320F6E"/>
    <w:rsid w:val="00321197"/>
    <w:rsid w:val="00321646"/>
    <w:rsid w:val="00321ED0"/>
    <w:rsid w:val="003220C4"/>
    <w:rsid w:val="0032237E"/>
    <w:rsid w:val="00322842"/>
    <w:rsid w:val="00322B05"/>
    <w:rsid w:val="00322CCF"/>
    <w:rsid w:val="00322D00"/>
    <w:rsid w:val="00322D07"/>
    <w:rsid w:val="00322E00"/>
    <w:rsid w:val="00322FC7"/>
    <w:rsid w:val="003230AC"/>
    <w:rsid w:val="0032383F"/>
    <w:rsid w:val="00323BD9"/>
    <w:rsid w:val="0032448D"/>
    <w:rsid w:val="00324CC4"/>
    <w:rsid w:val="00324D0D"/>
    <w:rsid w:val="00324EF2"/>
    <w:rsid w:val="00324F6C"/>
    <w:rsid w:val="003256CE"/>
    <w:rsid w:val="003258EE"/>
    <w:rsid w:val="00326121"/>
    <w:rsid w:val="0032693C"/>
    <w:rsid w:val="00326B82"/>
    <w:rsid w:val="00327980"/>
    <w:rsid w:val="00327B9A"/>
    <w:rsid w:val="00327F1D"/>
    <w:rsid w:val="0033046B"/>
    <w:rsid w:val="00330629"/>
    <w:rsid w:val="003306BE"/>
    <w:rsid w:val="00330F9C"/>
    <w:rsid w:val="0033110C"/>
    <w:rsid w:val="0033155B"/>
    <w:rsid w:val="003317A2"/>
    <w:rsid w:val="00331C00"/>
    <w:rsid w:val="00332554"/>
    <w:rsid w:val="00332642"/>
    <w:rsid w:val="003326A6"/>
    <w:rsid w:val="00332AD1"/>
    <w:rsid w:val="00332F72"/>
    <w:rsid w:val="003333AC"/>
    <w:rsid w:val="00333567"/>
    <w:rsid w:val="003339DA"/>
    <w:rsid w:val="00333BE3"/>
    <w:rsid w:val="00333E88"/>
    <w:rsid w:val="00334081"/>
    <w:rsid w:val="00334331"/>
    <w:rsid w:val="00334F78"/>
    <w:rsid w:val="003350BF"/>
    <w:rsid w:val="00335690"/>
    <w:rsid w:val="003356A5"/>
    <w:rsid w:val="003356B1"/>
    <w:rsid w:val="003356DD"/>
    <w:rsid w:val="003358AE"/>
    <w:rsid w:val="003367B4"/>
    <w:rsid w:val="00337027"/>
    <w:rsid w:val="00337092"/>
    <w:rsid w:val="00337211"/>
    <w:rsid w:val="0033753C"/>
    <w:rsid w:val="00337AA4"/>
    <w:rsid w:val="00337B55"/>
    <w:rsid w:val="00337D1D"/>
    <w:rsid w:val="0034046A"/>
    <w:rsid w:val="00340649"/>
    <w:rsid w:val="00340690"/>
    <w:rsid w:val="0034086A"/>
    <w:rsid w:val="00340EB0"/>
    <w:rsid w:val="00340FAC"/>
    <w:rsid w:val="003413CE"/>
    <w:rsid w:val="0034150E"/>
    <w:rsid w:val="0034169C"/>
    <w:rsid w:val="003423B8"/>
    <w:rsid w:val="003423DF"/>
    <w:rsid w:val="0034258E"/>
    <w:rsid w:val="00342770"/>
    <w:rsid w:val="0034286A"/>
    <w:rsid w:val="00342964"/>
    <w:rsid w:val="00342F0B"/>
    <w:rsid w:val="00343ADE"/>
    <w:rsid w:val="00344371"/>
    <w:rsid w:val="00344412"/>
    <w:rsid w:val="003447D7"/>
    <w:rsid w:val="003448E3"/>
    <w:rsid w:val="00344AA7"/>
    <w:rsid w:val="00344F36"/>
    <w:rsid w:val="00345081"/>
    <w:rsid w:val="00345470"/>
    <w:rsid w:val="00345528"/>
    <w:rsid w:val="003456E6"/>
    <w:rsid w:val="00345AA8"/>
    <w:rsid w:val="003467AE"/>
    <w:rsid w:val="00346DB1"/>
    <w:rsid w:val="0034760F"/>
    <w:rsid w:val="00347779"/>
    <w:rsid w:val="00347F22"/>
    <w:rsid w:val="0035007D"/>
    <w:rsid w:val="0035074C"/>
    <w:rsid w:val="00350A07"/>
    <w:rsid w:val="00350F91"/>
    <w:rsid w:val="003514E3"/>
    <w:rsid w:val="0035186F"/>
    <w:rsid w:val="00351AE3"/>
    <w:rsid w:val="00351E1F"/>
    <w:rsid w:val="00352C81"/>
    <w:rsid w:val="0035316B"/>
    <w:rsid w:val="003534A7"/>
    <w:rsid w:val="0035365D"/>
    <w:rsid w:val="00353834"/>
    <w:rsid w:val="0035392E"/>
    <w:rsid w:val="00354DAC"/>
    <w:rsid w:val="00355280"/>
    <w:rsid w:val="00355643"/>
    <w:rsid w:val="00355B4F"/>
    <w:rsid w:val="00355F83"/>
    <w:rsid w:val="00356437"/>
    <w:rsid w:val="00356821"/>
    <w:rsid w:val="00357812"/>
    <w:rsid w:val="003578B6"/>
    <w:rsid w:val="00357CF2"/>
    <w:rsid w:val="0036012E"/>
    <w:rsid w:val="003601FC"/>
    <w:rsid w:val="00360B66"/>
    <w:rsid w:val="00360C7C"/>
    <w:rsid w:val="00360EC8"/>
    <w:rsid w:val="00361630"/>
    <w:rsid w:val="003621B9"/>
    <w:rsid w:val="00363685"/>
    <w:rsid w:val="003636E6"/>
    <w:rsid w:val="0036374F"/>
    <w:rsid w:val="0036386F"/>
    <w:rsid w:val="00363C98"/>
    <w:rsid w:val="00363CAD"/>
    <w:rsid w:val="00364178"/>
    <w:rsid w:val="003641EE"/>
    <w:rsid w:val="00364883"/>
    <w:rsid w:val="00364EE6"/>
    <w:rsid w:val="0036516C"/>
    <w:rsid w:val="00365282"/>
    <w:rsid w:val="003654CB"/>
    <w:rsid w:val="003658A9"/>
    <w:rsid w:val="00365B0F"/>
    <w:rsid w:val="00365BAA"/>
    <w:rsid w:val="003669A9"/>
    <w:rsid w:val="00366C9E"/>
    <w:rsid w:val="003671B1"/>
    <w:rsid w:val="00367441"/>
    <w:rsid w:val="0037013D"/>
    <w:rsid w:val="00370AD8"/>
    <w:rsid w:val="00371249"/>
    <w:rsid w:val="00371851"/>
    <w:rsid w:val="00371B4C"/>
    <w:rsid w:val="00371DF1"/>
    <w:rsid w:val="00372169"/>
    <w:rsid w:val="00372F07"/>
    <w:rsid w:val="00373126"/>
    <w:rsid w:val="00373228"/>
    <w:rsid w:val="003734AC"/>
    <w:rsid w:val="00373966"/>
    <w:rsid w:val="00373A81"/>
    <w:rsid w:val="00373AB8"/>
    <w:rsid w:val="00373B3F"/>
    <w:rsid w:val="00373C26"/>
    <w:rsid w:val="0037489A"/>
    <w:rsid w:val="00375058"/>
    <w:rsid w:val="0037506B"/>
    <w:rsid w:val="003758C6"/>
    <w:rsid w:val="00375B67"/>
    <w:rsid w:val="00375E53"/>
    <w:rsid w:val="00375F82"/>
    <w:rsid w:val="00376098"/>
    <w:rsid w:val="0037634D"/>
    <w:rsid w:val="003768A8"/>
    <w:rsid w:val="00376A3D"/>
    <w:rsid w:val="00376A4A"/>
    <w:rsid w:val="00376B84"/>
    <w:rsid w:val="00376E94"/>
    <w:rsid w:val="00377904"/>
    <w:rsid w:val="00377919"/>
    <w:rsid w:val="003802D2"/>
    <w:rsid w:val="0038065A"/>
    <w:rsid w:val="003807E9"/>
    <w:rsid w:val="0038082C"/>
    <w:rsid w:val="00381428"/>
    <w:rsid w:val="00381C9D"/>
    <w:rsid w:val="00381D60"/>
    <w:rsid w:val="00381E86"/>
    <w:rsid w:val="0038230A"/>
    <w:rsid w:val="003825B2"/>
    <w:rsid w:val="003827CD"/>
    <w:rsid w:val="00382A18"/>
    <w:rsid w:val="00382D2E"/>
    <w:rsid w:val="00382F40"/>
    <w:rsid w:val="0038332F"/>
    <w:rsid w:val="00383646"/>
    <w:rsid w:val="0038372E"/>
    <w:rsid w:val="00383AB8"/>
    <w:rsid w:val="00383C53"/>
    <w:rsid w:val="00383E04"/>
    <w:rsid w:val="0038436F"/>
    <w:rsid w:val="003846E0"/>
    <w:rsid w:val="0038491D"/>
    <w:rsid w:val="00385443"/>
    <w:rsid w:val="00385812"/>
    <w:rsid w:val="00385CCB"/>
    <w:rsid w:val="00385DFD"/>
    <w:rsid w:val="00385E58"/>
    <w:rsid w:val="00385EC8"/>
    <w:rsid w:val="00386047"/>
    <w:rsid w:val="003865BF"/>
    <w:rsid w:val="003866B1"/>
    <w:rsid w:val="00386AD4"/>
    <w:rsid w:val="00386B27"/>
    <w:rsid w:val="00387AB8"/>
    <w:rsid w:val="00390292"/>
    <w:rsid w:val="003903D9"/>
    <w:rsid w:val="00390899"/>
    <w:rsid w:val="003909E2"/>
    <w:rsid w:val="00390A83"/>
    <w:rsid w:val="003911F1"/>
    <w:rsid w:val="00391920"/>
    <w:rsid w:val="00392C9B"/>
    <w:rsid w:val="00392CDF"/>
    <w:rsid w:val="00392F22"/>
    <w:rsid w:val="003930BB"/>
    <w:rsid w:val="003933A5"/>
    <w:rsid w:val="00393850"/>
    <w:rsid w:val="00393943"/>
    <w:rsid w:val="00393DEB"/>
    <w:rsid w:val="00394091"/>
    <w:rsid w:val="00394385"/>
    <w:rsid w:val="0039442C"/>
    <w:rsid w:val="00394B3C"/>
    <w:rsid w:val="00394BC5"/>
    <w:rsid w:val="00394CD9"/>
    <w:rsid w:val="00394EA6"/>
    <w:rsid w:val="003957EC"/>
    <w:rsid w:val="003959CC"/>
    <w:rsid w:val="00395A19"/>
    <w:rsid w:val="00395AB0"/>
    <w:rsid w:val="00395D19"/>
    <w:rsid w:val="00396805"/>
    <w:rsid w:val="003969A0"/>
    <w:rsid w:val="00396B89"/>
    <w:rsid w:val="00396DC0"/>
    <w:rsid w:val="00396EF4"/>
    <w:rsid w:val="00396F2D"/>
    <w:rsid w:val="0039702F"/>
    <w:rsid w:val="003979E8"/>
    <w:rsid w:val="00397F05"/>
    <w:rsid w:val="003A02F8"/>
    <w:rsid w:val="003A04F9"/>
    <w:rsid w:val="003A0537"/>
    <w:rsid w:val="003A05B4"/>
    <w:rsid w:val="003A066C"/>
    <w:rsid w:val="003A076A"/>
    <w:rsid w:val="003A0DC0"/>
    <w:rsid w:val="003A0EB1"/>
    <w:rsid w:val="003A16D2"/>
    <w:rsid w:val="003A16E4"/>
    <w:rsid w:val="003A17CE"/>
    <w:rsid w:val="003A192E"/>
    <w:rsid w:val="003A1C21"/>
    <w:rsid w:val="003A1EA4"/>
    <w:rsid w:val="003A20EF"/>
    <w:rsid w:val="003A21B0"/>
    <w:rsid w:val="003A28AA"/>
    <w:rsid w:val="003A2BAA"/>
    <w:rsid w:val="003A2C11"/>
    <w:rsid w:val="003A340F"/>
    <w:rsid w:val="003A349A"/>
    <w:rsid w:val="003A3D19"/>
    <w:rsid w:val="003A4012"/>
    <w:rsid w:val="003A4072"/>
    <w:rsid w:val="003A468E"/>
    <w:rsid w:val="003A4B33"/>
    <w:rsid w:val="003A4E66"/>
    <w:rsid w:val="003A53D2"/>
    <w:rsid w:val="003A582E"/>
    <w:rsid w:val="003A5972"/>
    <w:rsid w:val="003A598F"/>
    <w:rsid w:val="003A5A71"/>
    <w:rsid w:val="003A6160"/>
    <w:rsid w:val="003A6666"/>
    <w:rsid w:val="003A667B"/>
    <w:rsid w:val="003A70C7"/>
    <w:rsid w:val="003A719B"/>
    <w:rsid w:val="003A7261"/>
    <w:rsid w:val="003A7360"/>
    <w:rsid w:val="003A7420"/>
    <w:rsid w:val="003B00DC"/>
    <w:rsid w:val="003B0729"/>
    <w:rsid w:val="003B0841"/>
    <w:rsid w:val="003B157D"/>
    <w:rsid w:val="003B1D1F"/>
    <w:rsid w:val="003B1F6D"/>
    <w:rsid w:val="003B2010"/>
    <w:rsid w:val="003B25C9"/>
    <w:rsid w:val="003B293B"/>
    <w:rsid w:val="003B2C9D"/>
    <w:rsid w:val="003B2E94"/>
    <w:rsid w:val="003B3396"/>
    <w:rsid w:val="003B3BB3"/>
    <w:rsid w:val="003B3DCC"/>
    <w:rsid w:val="003B3F5F"/>
    <w:rsid w:val="003B4274"/>
    <w:rsid w:val="003B4DF1"/>
    <w:rsid w:val="003B4FB4"/>
    <w:rsid w:val="003B50D4"/>
    <w:rsid w:val="003B51C2"/>
    <w:rsid w:val="003B54A2"/>
    <w:rsid w:val="003B551A"/>
    <w:rsid w:val="003B5AAB"/>
    <w:rsid w:val="003B5BF8"/>
    <w:rsid w:val="003B5DEF"/>
    <w:rsid w:val="003B74DA"/>
    <w:rsid w:val="003B7CEF"/>
    <w:rsid w:val="003B7D46"/>
    <w:rsid w:val="003C06A7"/>
    <w:rsid w:val="003C0995"/>
    <w:rsid w:val="003C09EC"/>
    <w:rsid w:val="003C0A48"/>
    <w:rsid w:val="003C0C25"/>
    <w:rsid w:val="003C13F7"/>
    <w:rsid w:val="003C15D1"/>
    <w:rsid w:val="003C1755"/>
    <w:rsid w:val="003C1854"/>
    <w:rsid w:val="003C1A93"/>
    <w:rsid w:val="003C2855"/>
    <w:rsid w:val="003C291A"/>
    <w:rsid w:val="003C29C4"/>
    <w:rsid w:val="003C2CBC"/>
    <w:rsid w:val="003C2D8C"/>
    <w:rsid w:val="003C2FEE"/>
    <w:rsid w:val="003C33DD"/>
    <w:rsid w:val="003C351D"/>
    <w:rsid w:val="003C3626"/>
    <w:rsid w:val="003C37DC"/>
    <w:rsid w:val="003C408C"/>
    <w:rsid w:val="003C4335"/>
    <w:rsid w:val="003C486F"/>
    <w:rsid w:val="003C49AC"/>
    <w:rsid w:val="003C514A"/>
    <w:rsid w:val="003C5CEE"/>
    <w:rsid w:val="003C60BB"/>
    <w:rsid w:val="003C68A7"/>
    <w:rsid w:val="003C6DFF"/>
    <w:rsid w:val="003C771F"/>
    <w:rsid w:val="003C7742"/>
    <w:rsid w:val="003C7B2D"/>
    <w:rsid w:val="003C7D6A"/>
    <w:rsid w:val="003C7D98"/>
    <w:rsid w:val="003D02A6"/>
    <w:rsid w:val="003D05D5"/>
    <w:rsid w:val="003D08DE"/>
    <w:rsid w:val="003D09BD"/>
    <w:rsid w:val="003D0A11"/>
    <w:rsid w:val="003D0F4D"/>
    <w:rsid w:val="003D1AF8"/>
    <w:rsid w:val="003D23C4"/>
    <w:rsid w:val="003D25E4"/>
    <w:rsid w:val="003D2A47"/>
    <w:rsid w:val="003D2A9C"/>
    <w:rsid w:val="003D2D11"/>
    <w:rsid w:val="003D3288"/>
    <w:rsid w:val="003D37EF"/>
    <w:rsid w:val="003D3800"/>
    <w:rsid w:val="003D3D85"/>
    <w:rsid w:val="003D3F9F"/>
    <w:rsid w:val="003D47FB"/>
    <w:rsid w:val="003D4987"/>
    <w:rsid w:val="003D4AED"/>
    <w:rsid w:val="003D4F4D"/>
    <w:rsid w:val="003D57B2"/>
    <w:rsid w:val="003D57BE"/>
    <w:rsid w:val="003D5A7C"/>
    <w:rsid w:val="003D5ECF"/>
    <w:rsid w:val="003D6057"/>
    <w:rsid w:val="003D65A5"/>
    <w:rsid w:val="003D6794"/>
    <w:rsid w:val="003D6A2B"/>
    <w:rsid w:val="003D6B59"/>
    <w:rsid w:val="003D7066"/>
    <w:rsid w:val="003D7078"/>
    <w:rsid w:val="003D70A6"/>
    <w:rsid w:val="003D70FB"/>
    <w:rsid w:val="003D74E4"/>
    <w:rsid w:val="003D7BBD"/>
    <w:rsid w:val="003D7F87"/>
    <w:rsid w:val="003E0294"/>
    <w:rsid w:val="003E0711"/>
    <w:rsid w:val="003E1148"/>
    <w:rsid w:val="003E1252"/>
    <w:rsid w:val="003E1722"/>
    <w:rsid w:val="003E1E3A"/>
    <w:rsid w:val="003E24A1"/>
    <w:rsid w:val="003E2634"/>
    <w:rsid w:val="003E2BAD"/>
    <w:rsid w:val="003E2CEC"/>
    <w:rsid w:val="003E324F"/>
    <w:rsid w:val="003E3B7B"/>
    <w:rsid w:val="003E3F10"/>
    <w:rsid w:val="003E4A82"/>
    <w:rsid w:val="003E4D33"/>
    <w:rsid w:val="003E4FBD"/>
    <w:rsid w:val="003E50C4"/>
    <w:rsid w:val="003E53C6"/>
    <w:rsid w:val="003E5BE1"/>
    <w:rsid w:val="003E5F27"/>
    <w:rsid w:val="003E62E9"/>
    <w:rsid w:val="003E63F8"/>
    <w:rsid w:val="003E6456"/>
    <w:rsid w:val="003E6480"/>
    <w:rsid w:val="003E6612"/>
    <w:rsid w:val="003E7A93"/>
    <w:rsid w:val="003F09F4"/>
    <w:rsid w:val="003F103F"/>
    <w:rsid w:val="003F125F"/>
    <w:rsid w:val="003F1832"/>
    <w:rsid w:val="003F1AC3"/>
    <w:rsid w:val="003F20BE"/>
    <w:rsid w:val="003F2317"/>
    <w:rsid w:val="003F29F1"/>
    <w:rsid w:val="003F2ED6"/>
    <w:rsid w:val="003F38CB"/>
    <w:rsid w:val="003F4102"/>
    <w:rsid w:val="003F43AF"/>
    <w:rsid w:val="003F466B"/>
    <w:rsid w:val="003F4715"/>
    <w:rsid w:val="003F4B27"/>
    <w:rsid w:val="003F573B"/>
    <w:rsid w:val="003F5A05"/>
    <w:rsid w:val="003F5B3B"/>
    <w:rsid w:val="003F63BE"/>
    <w:rsid w:val="003F65BB"/>
    <w:rsid w:val="003F67E2"/>
    <w:rsid w:val="003F6A18"/>
    <w:rsid w:val="003F7044"/>
    <w:rsid w:val="003F716B"/>
    <w:rsid w:val="003F7970"/>
    <w:rsid w:val="003F7C5E"/>
    <w:rsid w:val="0040025F"/>
    <w:rsid w:val="00400512"/>
    <w:rsid w:val="00400530"/>
    <w:rsid w:val="00400578"/>
    <w:rsid w:val="004005A4"/>
    <w:rsid w:val="004007D5"/>
    <w:rsid w:val="00400943"/>
    <w:rsid w:val="00400A07"/>
    <w:rsid w:val="00400A1D"/>
    <w:rsid w:val="00400A67"/>
    <w:rsid w:val="004014BF"/>
    <w:rsid w:val="004016EB"/>
    <w:rsid w:val="004017D7"/>
    <w:rsid w:val="004018FD"/>
    <w:rsid w:val="00401D0F"/>
    <w:rsid w:val="00402644"/>
    <w:rsid w:val="00402D3D"/>
    <w:rsid w:val="00402FAA"/>
    <w:rsid w:val="0040349A"/>
    <w:rsid w:val="0040362D"/>
    <w:rsid w:val="004036FC"/>
    <w:rsid w:val="00403BFF"/>
    <w:rsid w:val="00403C6B"/>
    <w:rsid w:val="004044C5"/>
    <w:rsid w:val="00404AC6"/>
    <w:rsid w:val="00404B7C"/>
    <w:rsid w:val="00404BC5"/>
    <w:rsid w:val="004054A1"/>
    <w:rsid w:val="00405AAC"/>
    <w:rsid w:val="00405ED4"/>
    <w:rsid w:val="00406AE5"/>
    <w:rsid w:val="00406C33"/>
    <w:rsid w:val="00407D1A"/>
    <w:rsid w:val="00410136"/>
    <w:rsid w:val="004104EB"/>
    <w:rsid w:val="00410981"/>
    <w:rsid w:val="00410FA3"/>
    <w:rsid w:val="00411539"/>
    <w:rsid w:val="004116CD"/>
    <w:rsid w:val="00412C7D"/>
    <w:rsid w:val="00412E3D"/>
    <w:rsid w:val="00413318"/>
    <w:rsid w:val="004135DC"/>
    <w:rsid w:val="00414152"/>
    <w:rsid w:val="00414245"/>
    <w:rsid w:val="004142C4"/>
    <w:rsid w:val="004150B8"/>
    <w:rsid w:val="00415130"/>
    <w:rsid w:val="0041535A"/>
    <w:rsid w:val="0041555F"/>
    <w:rsid w:val="00416308"/>
    <w:rsid w:val="0041674D"/>
    <w:rsid w:val="00416794"/>
    <w:rsid w:val="00416A38"/>
    <w:rsid w:val="004171D0"/>
    <w:rsid w:val="00417544"/>
    <w:rsid w:val="00417BB2"/>
    <w:rsid w:val="00417F26"/>
    <w:rsid w:val="004206A2"/>
    <w:rsid w:val="00420739"/>
    <w:rsid w:val="00420772"/>
    <w:rsid w:val="00420A05"/>
    <w:rsid w:val="00420B91"/>
    <w:rsid w:val="00420D06"/>
    <w:rsid w:val="004214CB"/>
    <w:rsid w:val="0042152F"/>
    <w:rsid w:val="00421606"/>
    <w:rsid w:val="004218E7"/>
    <w:rsid w:val="004218FD"/>
    <w:rsid w:val="00421DCC"/>
    <w:rsid w:val="00421E92"/>
    <w:rsid w:val="004223AB"/>
    <w:rsid w:val="004227CC"/>
    <w:rsid w:val="0042288B"/>
    <w:rsid w:val="00422DAB"/>
    <w:rsid w:val="00422EB9"/>
    <w:rsid w:val="0042393A"/>
    <w:rsid w:val="00423B57"/>
    <w:rsid w:val="00423FF2"/>
    <w:rsid w:val="00424186"/>
    <w:rsid w:val="004243D6"/>
    <w:rsid w:val="004250AC"/>
    <w:rsid w:val="00425129"/>
    <w:rsid w:val="00425744"/>
    <w:rsid w:val="004258A1"/>
    <w:rsid w:val="00425A61"/>
    <w:rsid w:val="00425ABA"/>
    <w:rsid w:val="00425C67"/>
    <w:rsid w:val="00426045"/>
    <w:rsid w:val="00426259"/>
    <w:rsid w:val="004268F1"/>
    <w:rsid w:val="00426BE7"/>
    <w:rsid w:val="004273A9"/>
    <w:rsid w:val="00427B41"/>
    <w:rsid w:val="00427FC7"/>
    <w:rsid w:val="0043062A"/>
    <w:rsid w:val="004309E9"/>
    <w:rsid w:val="00430A17"/>
    <w:rsid w:val="00430D9E"/>
    <w:rsid w:val="004313BC"/>
    <w:rsid w:val="004315F5"/>
    <w:rsid w:val="00431BC9"/>
    <w:rsid w:val="00431E0E"/>
    <w:rsid w:val="00431FBA"/>
    <w:rsid w:val="004322FA"/>
    <w:rsid w:val="00432502"/>
    <w:rsid w:val="004327D7"/>
    <w:rsid w:val="004329CE"/>
    <w:rsid w:val="00433CFE"/>
    <w:rsid w:val="00433DB8"/>
    <w:rsid w:val="00434394"/>
    <w:rsid w:val="00435185"/>
    <w:rsid w:val="004353FF"/>
    <w:rsid w:val="00435750"/>
    <w:rsid w:val="00435781"/>
    <w:rsid w:val="00435F17"/>
    <w:rsid w:val="00436F73"/>
    <w:rsid w:val="00436F80"/>
    <w:rsid w:val="00437C6D"/>
    <w:rsid w:val="00437E39"/>
    <w:rsid w:val="00437EA3"/>
    <w:rsid w:val="00437FC4"/>
    <w:rsid w:val="00437FCF"/>
    <w:rsid w:val="00437FD9"/>
    <w:rsid w:val="0044027D"/>
    <w:rsid w:val="004406CE"/>
    <w:rsid w:val="00440B3E"/>
    <w:rsid w:val="00440CC4"/>
    <w:rsid w:val="00440D57"/>
    <w:rsid w:val="00440E3C"/>
    <w:rsid w:val="00441547"/>
    <w:rsid w:val="004416BC"/>
    <w:rsid w:val="00441A69"/>
    <w:rsid w:val="00441F00"/>
    <w:rsid w:val="004421F0"/>
    <w:rsid w:val="004423D8"/>
    <w:rsid w:val="00442522"/>
    <w:rsid w:val="0044328D"/>
    <w:rsid w:val="0044413D"/>
    <w:rsid w:val="00444165"/>
    <w:rsid w:val="00444574"/>
    <w:rsid w:val="004448B0"/>
    <w:rsid w:val="00444973"/>
    <w:rsid w:val="00444D57"/>
    <w:rsid w:val="00444F17"/>
    <w:rsid w:val="004455A9"/>
    <w:rsid w:val="00445FFC"/>
    <w:rsid w:val="00445FFD"/>
    <w:rsid w:val="00446D86"/>
    <w:rsid w:val="00446DEA"/>
    <w:rsid w:val="004471B3"/>
    <w:rsid w:val="00447D44"/>
    <w:rsid w:val="00447FE7"/>
    <w:rsid w:val="0045016A"/>
    <w:rsid w:val="0045024E"/>
    <w:rsid w:val="00450314"/>
    <w:rsid w:val="00450504"/>
    <w:rsid w:val="004514E7"/>
    <w:rsid w:val="00451DE2"/>
    <w:rsid w:val="00451F32"/>
    <w:rsid w:val="00452073"/>
    <w:rsid w:val="00452333"/>
    <w:rsid w:val="0045278C"/>
    <w:rsid w:val="00452A45"/>
    <w:rsid w:val="00452B89"/>
    <w:rsid w:val="00453073"/>
    <w:rsid w:val="004539DB"/>
    <w:rsid w:val="00453C0A"/>
    <w:rsid w:val="00454186"/>
    <w:rsid w:val="00454422"/>
    <w:rsid w:val="004545E3"/>
    <w:rsid w:val="0045515A"/>
    <w:rsid w:val="00455391"/>
    <w:rsid w:val="004566A0"/>
    <w:rsid w:val="004566A5"/>
    <w:rsid w:val="00456C02"/>
    <w:rsid w:val="004573F3"/>
    <w:rsid w:val="0045744F"/>
    <w:rsid w:val="0045788A"/>
    <w:rsid w:val="00457970"/>
    <w:rsid w:val="00457C12"/>
    <w:rsid w:val="00457F74"/>
    <w:rsid w:val="0046012B"/>
    <w:rsid w:val="004601C4"/>
    <w:rsid w:val="004601D4"/>
    <w:rsid w:val="00460392"/>
    <w:rsid w:val="00460464"/>
    <w:rsid w:val="00460687"/>
    <w:rsid w:val="004607B6"/>
    <w:rsid w:val="004607FA"/>
    <w:rsid w:val="00460836"/>
    <w:rsid w:val="00460B1C"/>
    <w:rsid w:val="004611AF"/>
    <w:rsid w:val="00461297"/>
    <w:rsid w:val="00461492"/>
    <w:rsid w:val="00461951"/>
    <w:rsid w:val="00461C4B"/>
    <w:rsid w:val="00462BE7"/>
    <w:rsid w:val="00463028"/>
    <w:rsid w:val="0046340D"/>
    <w:rsid w:val="00463917"/>
    <w:rsid w:val="00463A5C"/>
    <w:rsid w:val="00463FDF"/>
    <w:rsid w:val="004640A0"/>
    <w:rsid w:val="004654F0"/>
    <w:rsid w:val="0046569D"/>
    <w:rsid w:val="00465880"/>
    <w:rsid w:val="00465A05"/>
    <w:rsid w:val="004669C7"/>
    <w:rsid w:val="00467845"/>
    <w:rsid w:val="004701FE"/>
    <w:rsid w:val="00470332"/>
    <w:rsid w:val="0047072B"/>
    <w:rsid w:val="0047075D"/>
    <w:rsid w:val="004710B8"/>
    <w:rsid w:val="0047142B"/>
    <w:rsid w:val="0047161C"/>
    <w:rsid w:val="00471AE1"/>
    <w:rsid w:val="004724D1"/>
    <w:rsid w:val="004730AC"/>
    <w:rsid w:val="0047389D"/>
    <w:rsid w:val="00473A9C"/>
    <w:rsid w:val="00473AC7"/>
    <w:rsid w:val="00473B71"/>
    <w:rsid w:val="00473EC5"/>
    <w:rsid w:val="00474CD3"/>
    <w:rsid w:val="004750E1"/>
    <w:rsid w:val="00475A04"/>
    <w:rsid w:val="00475E1E"/>
    <w:rsid w:val="00475E26"/>
    <w:rsid w:val="00475F5B"/>
    <w:rsid w:val="004762A7"/>
    <w:rsid w:val="00476DE4"/>
    <w:rsid w:val="004770BC"/>
    <w:rsid w:val="00477318"/>
    <w:rsid w:val="00477991"/>
    <w:rsid w:val="00480078"/>
    <w:rsid w:val="00480160"/>
    <w:rsid w:val="00480913"/>
    <w:rsid w:val="00480C4D"/>
    <w:rsid w:val="00480E38"/>
    <w:rsid w:val="004824C3"/>
    <w:rsid w:val="00482BEF"/>
    <w:rsid w:val="0048332D"/>
    <w:rsid w:val="00484914"/>
    <w:rsid w:val="00484E7A"/>
    <w:rsid w:val="004850B2"/>
    <w:rsid w:val="004858DA"/>
    <w:rsid w:val="00486071"/>
    <w:rsid w:val="004860A6"/>
    <w:rsid w:val="004868CB"/>
    <w:rsid w:val="00486AFA"/>
    <w:rsid w:val="00486CC7"/>
    <w:rsid w:val="00486E24"/>
    <w:rsid w:val="00487A62"/>
    <w:rsid w:val="004904C0"/>
    <w:rsid w:val="0049051D"/>
    <w:rsid w:val="0049081F"/>
    <w:rsid w:val="00490A1F"/>
    <w:rsid w:val="00491657"/>
    <w:rsid w:val="00491A42"/>
    <w:rsid w:val="004922AF"/>
    <w:rsid w:val="004929B6"/>
    <w:rsid w:val="004939A7"/>
    <w:rsid w:val="00493A00"/>
    <w:rsid w:val="00493DD7"/>
    <w:rsid w:val="004948E6"/>
    <w:rsid w:val="00494D4A"/>
    <w:rsid w:val="00495054"/>
    <w:rsid w:val="004958B8"/>
    <w:rsid w:val="00495B56"/>
    <w:rsid w:val="00495EA8"/>
    <w:rsid w:val="00495F65"/>
    <w:rsid w:val="004966F8"/>
    <w:rsid w:val="00496847"/>
    <w:rsid w:val="004969BF"/>
    <w:rsid w:val="00497052"/>
    <w:rsid w:val="004A01B9"/>
    <w:rsid w:val="004A0351"/>
    <w:rsid w:val="004A1A86"/>
    <w:rsid w:val="004A23B4"/>
    <w:rsid w:val="004A245A"/>
    <w:rsid w:val="004A24C0"/>
    <w:rsid w:val="004A2FE6"/>
    <w:rsid w:val="004A3501"/>
    <w:rsid w:val="004A3533"/>
    <w:rsid w:val="004A3B82"/>
    <w:rsid w:val="004A4BE7"/>
    <w:rsid w:val="004A5692"/>
    <w:rsid w:val="004A57BE"/>
    <w:rsid w:val="004A5FC2"/>
    <w:rsid w:val="004A60AF"/>
    <w:rsid w:val="004A682D"/>
    <w:rsid w:val="004A72C1"/>
    <w:rsid w:val="004A74C5"/>
    <w:rsid w:val="004A7678"/>
    <w:rsid w:val="004A7C1A"/>
    <w:rsid w:val="004A7C1F"/>
    <w:rsid w:val="004A7D9A"/>
    <w:rsid w:val="004A7FDB"/>
    <w:rsid w:val="004B18D8"/>
    <w:rsid w:val="004B1A35"/>
    <w:rsid w:val="004B1B3C"/>
    <w:rsid w:val="004B205E"/>
    <w:rsid w:val="004B21EB"/>
    <w:rsid w:val="004B2773"/>
    <w:rsid w:val="004B290D"/>
    <w:rsid w:val="004B29B4"/>
    <w:rsid w:val="004B2C61"/>
    <w:rsid w:val="004B2CFD"/>
    <w:rsid w:val="004B32D5"/>
    <w:rsid w:val="004B336D"/>
    <w:rsid w:val="004B372F"/>
    <w:rsid w:val="004B3A0A"/>
    <w:rsid w:val="004B3FD4"/>
    <w:rsid w:val="004B46A2"/>
    <w:rsid w:val="004B49B4"/>
    <w:rsid w:val="004B4AB0"/>
    <w:rsid w:val="004B4F23"/>
    <w:rsid w:val="004B5571"/>
    <w:rsid w:val="004B5A9D"/>
    <w:rsid w:val="004B6486"/>
    <w:rsid w:val="004B6DF0"/>
    <w:rsid w:val="004B7179"/>
    <w:rsid w:val="004B73B1"/>
    <w:rsid w:val="004B766F"/>
    <w:rsid w:val="004B7C63"/>
    <w:rsid w:val="004C00A3"/>
    <w:rsid w:val="004C043A"/>
    <w:rsid w:val="004C0534"/>
    <w:rsid w:val="004C06B2"/>
    <w:rsid w:val="004C06CA"/>
    <w:rsid w:val="004C110F"/>
    <w:rsid w:val="004C1DCE"/>
    <w:rsid w:val="004C1DDC"/>
    <w:rsid w:val="004C1F31"/>
    <w:rsid w:val="004C1F51"/>
    <w:rsid w:val="004C245E"/>
    <w:rsid w:val="004C24B4"/>
    <w:rsid w:val="004C2B87"/>
    <w:rsid w:val="004C3302"/>
    <w:rsid w:val="004C3510"/>
    <w:rsid w:val="004C3544"/>
    <w:rsid w:val="004C37B2"/>
    <w:rsid w:val="004C3D39"/>
    <w:rsid w:val="004C4126"/>
    <w:rsid w:val="004C419B"/>
    <w:rsid w:val="004C4ADD"/>
    <w:rsid w:val="004C4CC9"/>
    <w:rsid w:val="004C4E07"/>
    <w:rsid w:val="004C51FF"/>
    <w:rsid w:val="004C5555"/>
    <w:rsid w:val="004C5899"/>
    <w:rsid w:val="004C5CE6"/>
    <w:rsid w:val="004C5DEA"/>
    <w:rsid w:val="004C60AC"/>
    <w:rsid w:val="004C7095"/>
    <w:rsid w:val="004C71C2"/>
    <w:rsid w:val="004C7DC3"/>
    <w:rsid w:val="004D00B2"/>
    <w:rsid w:val="004D082A"/>
    <w:rsid w:val="004D0CCB"/>
    <w:rsid w:val="004D172E"/>
    <w:rsid w:val="004D17D7"/>
    <w:rsid w:val="004D1AD6"/>
    <w:rsid w:val="004D1B25"/>
    <w:rsid w:val="004D2550"/>
    <w:rsid w:val="004D2A78"/>
    <w:rsid w:val="004D2B1A"/>
    <w:rsid w:val="004D2C2D"/>
    <w:rsid w:val="004D2C86"/>
    <w:rsid w:val="004D2F18"/>
    <w:rsid w:val="004D328C"/>
    <w:rsid w:val="004D3775"/>
    <w:rsid w:val="004D3A84"/>
    <w:rsid w:val="004D3A8C"/>
    <w:rsid w:val="004D41F0"/>
    <w:rsid w:val="004D4285"/>
    <w:rsid w:val="004D449C"/>
    <w:rsid w:val="004D4650"/>
    <w:rsid w:val="004D47FF"/>
    <w:rsid w:val="004D49B6"/>
    <w:rsid w:val="004D49E0"/>
    <w:rsid w:val="004D5330"/>
    <w:rsid w:val="004D601C"/>
    <w:rsid w:val="004D6197"/>
    <w:rsid w:val="004D660C"/>
    <w:rsid w:val="004D6AA6"/>
    <w:rsid w:val="004D6CA7"/>
    <w:rsid w:val="004D7D93"/>
    <w:rsid w:val="004E0F58"/>
    <w:rsid w:val="004E137C"/>
    <w:rsid w:val="004E13CF"/>
    <w:rsid w:val="004E18A7"/>
    <w:rsid w:val="004E1963"/>
    <w:rsid w:val="004E1CE8"/>
    <w:rsid w:val="004E1D98"/>
    <w:rsid w:val="004E2977"/>
    <w:rsid w:val="004E2B19"/>
    <w:rsid w:val="004E2F06"/>
    <w:rsid w:val="004E30C4"/>
    <w:rsid w:val="004E3467"/>
    <w:rsid w:val="004E361A"/>
    <w:rsid w:val="004E3984"/>
    <w:rsid w:val="004E3BB9"/>
    <w:rsid w:val="004E3C01"/>
    <w:rsid w:val="004E4163"/>
    <w:rsid w:val="004E41CF"/>
    <w:rsid w:val="004E46AB"/>
    <w:rsid w:val="004E6287"/>
    <w:rsid w:val="004E6AF8"/>
    <w:rsid w:val="004E785B"/>
    <w:rsid w:val="004F010F"/>
    <w:rsid w:val="004F025C"/>
    <w:rsid w:val="004F0499"/>
    <w:rsid w:val="004F0812"/>
    <w:rsid w:val="004F08DA"/>
    <w:rsid w:val="004F0EEC"/>
    <w:rsid w:val="004F1074"/>
    <w:rsid w:val="004F1306"/>
    <w:rsid w:val="004F1698"/>
    <w:rsid w:val="004F1778"/>
    <w:rsid w:val="004F21B7"/>
    <w:rsid w:val="004F232A"/>
    <w:rsid w:val="004F269F"/>
    <w:rsid w:val="004F2C25"/>
    <w:rsid w:val="004F2F55"/>
    <w:rsid w:val="004F3229"/>
    <w:rsid w:val="004F3332"/>
    <w:rsid w:val="004F3334"/>
    <w:rsid w:val="004F3557"/>
    <w:rsid w:val="004F3691"/>
    <w:rsid w:val="004F36D6"/>
    <w:rsid w:val="004F3F12"/>
    <w:rsid w:val="004F4033"/>
    <w:rsid w:val="004F421E"/>
    <w:rsid w:val="004F4664"/>
    <w:rsid w:val="004F46B6"/>
    <w:rsid w:val="004F47FC"/>
    <w:rsid w:val="004F482D"/>
    <w:rsid w:val="004F4B23"/>
    <w:rsid w:val="004F4E3B"/>
    <w:rsid w:val="004F5094"/>
    <w:rsid w:val="004F52BF"/>
    <w:rsid w:val="004F5730"/>
    <w:rsid w:val="004F5BB6"/>
    <w:rsid w:val="004F5E34"/>
    <w:rsid w:val="004F63C0"/>
    <w:rsid w:val="004F691F"/>
    <w:rsid w:val="004F6CB8"/>
    <w:rsid w:val="004F6D55"/>
    <w:rsid w:val="004F73F3"/>
    <w:rsid w:val="00500310"/>
    <w:rsid w:val="00500408"/>
    <w:rsid w:val="005004FB"/>
    <w:rsid w:val="00500725"/>
    <w:rsid w:val="00500CF8"/>
    <w:rsid w:val="0050159D"/>
    <w:rsid w:val="0050160A"/>
    <w:rsid w:val="005017F5"/>
    <w:rsid w:val="005025C0"/>
    <w:rsid w:val="00502CA7"/>
    <w:rsid w:val="00503410"/>
    <w:rsid w:val="00503D7C"/>
    <w:rsid w:val="00503E10"/>
    <w:rsid w:val="00504343"/>
    <w:rsid w:val="0050533F"/>
    <w:rsid w:val="00505534"/>
    <w:rsid w:val="005058FE"/>
    <w:rsid w:val="00505FA1"/>
    <w:rsid w:val="0050663E"/>
    <w:rsid w:val="00506CF3"/>
    <w:rsid w:val="00507072"/>
    <w:rsid w:val="005079BA"/>
    <w:rsid w:val="00510CAB"/>
    <w:rsid w:val="005111EA"/>
    <w:rsid w:val="00511418"/>
    <w:rsid w:val="005119A4"/>
    <w:rsid w:val="005119AE"/>
    <w:rsid w:val="005119D4"/>
    <w:rsid w:val="005119D6"/>
    <w:rsid w:val="005128D8"/>
    <w:rsid w:val="00512ED0"/>
    <w:rsid w:val="00512FF1"/>
    <w:rsid w:val="00513191"/>
    <w:rsid w:val="00513594"/>
    <w:rsid w:val="00513729"/>
    <w:rsid w:val="005139A7"/>
    <w:rsid w:val="00513DE9"/>
    <w:rsid w:val="005140F8"/>
    <w:rsid w:val="005141FC"/>
    <w:rsid w:val="00514335"/>
    <w:rsid w:val="00514BB6"/>
    <w:rsid w:val="00514C61"/>
    <w:rsid w:val="00515229"/>
    <w:rsid w:val="00515E3E"/>
    <w:rsid w:val="00516224"/>
    <w:rsid w:val="00516246"/>
    <w:rsid w:val="00516982"/>
    <w:rsid w:val="0051720F"/>
    <w:rsid w:val="00517B20"/>
    <w:rsid w:val="00517BF4"/>
    <w:rsid w:val="00517EB1"/>
    <w:rsid w:val="00520B6D"/>
    <w:rsid w:val="00520CDA"/>
    <w:rsid w:val="00521630"/>
    <w:rsid w:val="00521CDB"/>
    <w:rsid w:val="00522B5F"/>
    <w:rsid w:val="00522C82"/>
    <w:rsid w:val="00523276"/>
    <w:rsid w:val="00523710"/>
    <w:rsid w:val="00523E05"/>
    <w:rsid w:val="00524546"/>
    <w:rsid w:val="00524905"/>
    <w:rsid w:val="005255D2"/>
    <w:rsid w:val="005255F1"/>
    <w:rsid w:val="00525FAB"/>
    <w:rsid w:val="0052620B"/>
    <w:rsid w:val="0052634B"/>
    <w:rsid w:val="00526B64"/>
    <w:rsid w:val="00526D68"/>
    <w:rsid w:val="005270B1"/>
    <w:rsid w:val="005302DB"/>
    <w:rsid w:val="00530C93"/>
    <w:rsid w:val="005310AD"/>
    <w:rsid w:val="00531618"/>
    <w:rsid w:val="00531632"/>
    <w:rsid w:val="00531656"/>
    <w:rsid w:val="00531F53"/>
    <w:rsid w:val="0053203D"/>
    <w:rsid w:val="0053262D"/>
    <w:rsid w:val="00532810"/>
    <w:rsid w:val="0053290E"/>
    <w:rsid w:val="00533E67"/>
    <w:rsid w:val="00533E9A"/>
    <w:rsid w:val="00534550"/>
    <w:rsid w:val="005346A9"/>
    <w:rsid w:val="00534822"/>
    <w:rsid w:val="00534B9E"/>
    <w:rsid w:val="00535257"/>
    <w:rsid w:val="00535424"/>
    <w:rsid w:val="00535561"/>
    <w:rsid w:val="00535BA7"/>
    <w:rsid w:val="00536249"/>
    <w:rsid w:val="005363E4"/>
    <w:rsid w:val="005369AA"/>
    <w:rsid w:val="00536C69"/>
    <w:rsid w:val="00536D13"/>
    <w:rsid w:val="00537151"/>
    <w:rsid w:val="00537295"/>
    <w:rsid w:val="00537452"/>
    <w:rsid w:val="005374B6"/>
    <w:rsid w:val="00540319"/>
    <w:rsid w:val="00540EBB"/>
    <w:rsid w:val="00541546"/>
    <w:rsid w:val="0054168B"/>
    <w:rsid w:val="00541693"/>
    <w:rsid w:val="00541C40"/>
    <w:rsid w:val="00542297"/>
    <w:rsid w:val="005427AE"/>
    <w:rsid w:val="00542831"/>
    <w:rsid w:val="0054318C"/>
    <w:rsid w:val="005433A8"/>
    <w:rsid w:val="0054352D"/>
    <w:rsid w:val="005435FB"/>
    <w:rsid w:val="00543AA0"/>
    <w:rsid w:val="00543CC8"/>
    <w:rsid w:val="00543E77"/>
    <w:rsid w:val="00543F63"/>
    <w:rsid w:val="005444F3"/>
    <w:rsid w:val="005445E9"/>
    <w:rsid w:val="005447E5"/>
    <w:rsid w:val="00544910"/>
    <w:rsid w:val="00544B06"/>
    <w:rsid w:val="00545420"/>
    <w:rsid w:val="00545700"/>
    <w:rsid w:val="00545A24"/>
    <w:rsid w:val="00545ED6"/>
    <w:rsid w:val="0054618A"/>
    <w:rsid w:val="00546AB7"/>
    <w:rsid w:val="0055013A"/>
    <w:rsid w:val="0055022F"/>
    <w:rsid w:val="00550269"/>
    <w:rsid w:val="00550439"/>
    <w:rsid w:val="005507F1"/>
    <w:rsid w:val="00550870"/>
    <w:rsid w:val="005520B7"/>
    <w:rsid w:val="005521D6"/>
    <w:rsid w:val="005525B8"/>
    <w:rsid w:val="00552B7C"/>
    <w:rsid w:val="00552C7C"/>
    <w:rsid w:val="00552CFF"/>
    <w:rsid w:val="00552DA9"/>
    <w:rsid w:val="00553248"/>
    <w:rsid w:val="00553C30"/>
    <w:rsid w:val="00554354"/>
    <w:rsid w:val="005544BB"/>
    <w:rsid w:val="00554A40"/>
    <w:rsid w:val="00554B4C"/>
    <w:rsid w:val="00554B79"/>
    <w:rsid w:val="00554C1D"/>
    <w:rsid w:val="0055536E"/>
    <w:rsid w:val="005556E5"/>
    <w:rsid w:val="00555B9D"/>
    <w:rsid w:val="00555FA8"/>
    <w:rsid w:val="0055683E"/>
    <w:rsid w:val="00557DC0"/>
    <w:rsid w:val="00557EBD"/>
    <w:rsid w:val="00560349"/>
    <w:rsid w:val="00560798"/>
    <w:rsid w:val="0056125E"/>
    <w:rsid w:val="00561554"/>
    <w:rsid w:val="00561793"/>
    <w:rsid w:val="005617E6"/>
    <w:rsid w:val="005619BF"/>
    <w:rsid w:val="00561AC4"/>
    <w:rsid w:val="00561F56"/>
    <w:rsid w:val="005624CD"/>
    <w:rsid w:val="00563BCD"/>
    <w:rsid w:val="005642B1"/>
    <w:rsid w:val="005646EC"/>
    <w:rsid w:val="00564717"/>
    <w:rsid w:val="005649FC"/>
    <w:rsid w:val="00564E81"/>
    <w:rsid w:val="0056571D"/>
    <w:rsid w:val="005659CE"/>
    <w:rsid w:val="00566107"/>
    <w:rsid w:val="005663B7"/>
    <w:rsid w:val="00566435"/>
    <w:rsid w:val="0056691C"/>
    <w:rsid w:val="00566CA2"/>
    <w:rsid w:val="0056727F"/>
    <w:rsid w:val="00567403"/>
    <w:rsid w:val="00567595"/>
    <w:rsid w:val="00567ADB"/>
    <w:rsid w:val="00570AC3"/>
    <w:rsid w:val="00571404"/>
    <w:rsid w:val="00571A51"/>
    <w:rsid w:val="00572BD3"/>
    <w:rsid w:val="00573177"/>
    <w:rsid w:val="0057364C"/>
    <w:rsid w:val="00573BA0"/>
    <w:rsid w:val="00573E35"/>
    <w:rsid w:val="005740DF"/>
    <w:rsid w:val="005742EA"/>
    <w:rsid w:val="005749A0"/>
    <w:rsid w:val="00575421"/>
    <w:rsid w:val="00575819"/>
    <w:rsid w:val="00575AE3"/>
    <w:rsid w:val="005765B8"/>
    <w:rsid w:val="005768BD"/>
    <w:rsid w:val="005769E1"/>
    <w:rsid w:val="00576B23"/>
    <w:rsid w:val="00576F9B"/>
    <w:rsid w:val="00577051"/>
    <w:rsid w:val="00577B42"/>
    <w:rsid w:val="00577EF7"/>
    <w:rsid w:val="00577FC1"/>
    <w:rsid w:val="00580828"/>
    <w:rsid w:val="00580ABD"/>
    <w:rsid w:val="0058166C"/>
    <w:rsid w:val="00581974"/>
    <w:rsid w:val="00581FA4"/>
    <w:rsid w:val="005821D7"/>
    <w:rsid w:val="0058237E"/>
    <w:rsid w:val="00582903"/>
    <w:rsid w:val="00582E01"/>
    <w:rsid w:val="005830D4"/>
    <w:rsid w:val="005831BA"/>
    <w:rsid w:val="00583273"/>
    <w:rsid w:val="005835EC"/>
    <w:rsid w:val="005838C2"/>
    <w:rsid w:val="00583C01"/>
    <w:rsid w:val="00583E0C"/>
    <w:rsid w:val="00585212"/>
    <w:rsid w:val="00585790"/>
    <w:rsid w:val="005857A3"/>
    <w:rsid w:val="00585F2C"/>
    <w:rsid w:val="00586334"/>
    <w:rsid w:val="005868F4"/>
    <w:rsid w:val="00586C27"/>
    <w:rsid w:val="00586C67"/>
    <w:rsid w:val="00586E10"/>
    <w:rsid w:val="00587123"/>
    <w:rsid w:val="00587854"/>
    <w:rsid w:val="00587A39"/>
    <w:rsid w:val="00587B06"/>
    <w:rsid w:val="00587CBB"/>
    <w:rsid w:val="005900B1"/>
    <w:rsid w:val="0059016E"/>
    <w:rsid w:val="0059029E"/>
    <w:rsid w:val="005903C1"/>
    <w:rsid w:val="0059042E"/>
    <w:rsid w:val="00590FA3"/>
    <w:rsid w:val="0059104B"/>
    <w:rsid w:val="005918B7"/>
    <w:rsid w:val="00593155"/>
    <w:rsid w:val="005937B3"/>
    <w:rsid w:val="00593B09"/>
    <w:rsid w:val="00593BB7"/>
    <w:rsid w:val="005944B4"/>
    <w:rsid w:val="0059451E"/>
    <w:rsid w:val="00594A11"/>
    <w:rsid w:val="00594D99"/>
    <w:rsid w:val="00595083"/>
    <w:rsid w:val="005950D5"/>
    <w:rsid w:val="00595358"/>
    <w:rsid w:val="00595869"/>
    <w:rsid w:val="00595DCD"/>
    <w:rsid w:val="00595E3C"/>
    <w:rsid w:val="00595EB8"/>
    <w:rsid w:val="0059624B"/>
    <w:rsid w:val="005962FF"/>
    <w:rsid w:val="0059636F"/>
    <w:rsid w:val="005969B6"/>
    <w:rsid w:val="0059709B"/>
    <w:rsid w:val="005973E9"/>
    <w:rsid w:val="0059787A"/>
    <w:rsid w:val="005979C1"/>
    <w:rsid w:val="00597B7D"/>
    <w:rsid w:val="005A0388"/>
    <w:rsid w:val="005A0BC4"/>
    <w:rsid w:val="005A0F13"/>
    <w:rsid w:val="005A1916"/>
    <w:rsid w:val="005A1B39"/>
    <w:rsid w:val="005A1FDC"/>
    <w:rsid w:val="005A20C3"/>
    <w:rsid w:val="005A2263"/>
    <w:rsid w:val="005A2FD2"/>
    <w:rsid w:val="005A3033"/>
    <w:rsid w:val="005A345C"/>
    <w:rsid w:val="005A39DC"/>
    <w:rsid w:val="005A42F5"/>
    <w:rsid w:val="005A4C55"/>
    <w:rsid w:val="005A55AD"/>
    <w:rsid w:val="005A5870"/>
    <w:rsid w:val="005A6219"/>
    <w:rsid w:val="005A62CA"/>
    <w:rsid w:val="005A62CB"/>
    <w:rsid w:val="005A651C"/>
    <w:rsid w:val="005A70B9"/>
    <w:rsid w:val="005A750D"/>
    <w:rsid w:val="005A77E1"/>
    <w:rsid w:val="005A7E1B"/>
    <w:rsid w:val="005A7FF0"/>
    <w:rsid w:val="005B0F78"/>
    <w:rsid w:val="005B182B"/>
    <w:rsid w:val="005B1A12"/>
    <w:rsid w:val="005B1AC0"/>
    <w:rsid w:val="005B1B48"/>
    <w:rsid w:val="005B26C3"/>
    <w:rsid w:val="005B287E"/>
    <w:rsid w:val="005B3186"/>
    <w:rsid w:val="005B37A5"/>
    <w:rsid w:val="005B3816"/>
    <w:rsid w:val="005B392B"/>
    <w:rsid w:val="005B3B75"/>
    <w:rsid w:val="005B3CBA"/>
    <w:rsid w:val="005B3EC7"/>
    <w:rsid w:val="005B43EC"/>
    <w:rsid w:val="005B451A"/>
    <w:rsid w:val="005B4656"/>
    <w:rsid w:val="005B4A1B"/>
    <w:rsid w:val="005B4F0B"/>
    <w:rsid w:val="005B5206"/>
    <w:rsid w:val="005B5847"/>
    <w:rsid w:val="005B61FB"/>
    <w:rsid w:val="005B6E72"/>
    <w:rsid w:val="005B74E6"/>
    <w:rsid w:val="005C10C5"/>
    <w:rsid w:val="005C11AE"/>
    <w:rsid w:val="005C15C8"/>
    <w:rsid w:val="005C2086"/>
    <w:rsid w:val="005C228C"/>
    <w:rsid w:val="005C2459"/>
    <w:rsid w:val="005C2769"/>
    <w:rsid w:val="005C306F"/>
    <w:rsid w:val="005C34A6"/>
    <w:rsid w:val="005C38AD"/>
    <w:rsid w:val="005C3A5D"/>
    <w:rsid w:val="005C3E35"/>
    <w:rsid w:val="005C40C1"/>
    <w:rsid w:val="005C4530"/>
    <w:rsid w:val="005C48D5"/>
    <w:rsid w:val="005C4A6A"/>
    <w:rsid w:val="005C5726"/>
    <w:rsid w:val="005C597A"/>
    <w:rsid w:val="005C5AEA"/>
    <w:rsid w:val="005C5BD2"/>
    <w:rsid w:val="005C5CAE"/>
    <w:rsid w:val="005C5E48"/>
    <w:rsid w:val="005C6047"/>
    <w:rsid w:val="005C61F7"/>
    <w:rsid w:val="005C63F9"/>
    <w:rsid w:val="005C64DA"/>
    <w:rsid w:val="005C692C"/>
    <w:rsid w:val="005C6B81"/>
    <w:rsid w:val="005C70AB"/>
    <w:rsid w:val="005C7261"/>
    <w:rsid w:val="005C784F"/>
    <w:rsid w:val="005D00BC"/>
    <w:rsid w:val="005D04FA"/>
    <w:rsid w:val="005D08A9"/>
    <w:rsid w:val="005D0AE4"/>
    <w:rsid w:val="005D0B31"/>
    <w:rsid w:val="005D0E81"/>
    <w:rsid w:val="005D13DF"/>
    <w:rsid w:val="005D1C84"/>
    <w:rsid w:val="005D2D02"/>
    <w:rsid w:val="005D301C"/>
    <w:rsid w:val="005D3EBD"/>
    <w:rsid w:val="005D41AF"/>
    <w:rsid w:val="005D43E4"/>
    <w:rsid w:val="005D49E0"/>
    <w:rsid w:val="005D4E8A"/>
    <w:rsid w:val="005D6061"/>
    <w:rsid w:val="005D61A0"/>
    <w:rsid w:val="005D61C3"/>
    <w:rsid w:val="005D65AD"/>
    <w:rsid w:val="005D690F"/>
    <w:rsid w:val="005D6B61"/>
    <w:rsid w:val="005D6FA9"/>
    <w:rsid w:val="005D7142"/>
    <w:rsid w:val="005D715B"/>
    <w:rsid w:val="005D7375"/>
    <w:rsid w:val="005D76BF"/>
    <w:rsid w:val="005D79A3"/>
    <w:rsid w:val="005D7B1A"/>
    <w:rsid w:val="005D7D2A"/>
    <w:rsid w:val="005E0008"/>
    <w:rsid w:val="005E0374"/>
    <w:rsid w:val="005E051E"/>
    <w:rsid w:val="005E0D23"/>
    <w:rsid w:val="005E0FDF"/>
    <w:rsid w:val="005E1BA1"/>
    <w:rsid w:val="005E2219"/>
    <w:rsid w:val="005E2332"/>
    <w:rsid w:val="005E2709"/>
    <w:rsid w:val="005E2950"/>
    <w:rsid w:val="005E2BD5"/>
    <w:rsid w:val="005E35C1"/>
    <w:rsid w:val="005E3741"/>
    <w:rsid w:val="005E37D7"/>
    <w:rsid w:val="005E39CF"/>
    <w:rsid w:val="005E3B34"/>
    <w:rsid w:val="005E490E"/>
    <w:rsid w:val="005E52A7"/>
    <w:rsid w:val="005E595D"/>
    <w:rsid w:val="005E6169"/>
    <w:rsid w:val="005E6304"/>
    <w:rsid w:val="005E660C"/>
    <w:rsid w:val="005E6726"/>
    <w:rsid w:val="005E69A9"/>
    <w:rsid w:val="005E6C59"/>
    <w:rsid w:val="005E7BAD"/>
    <w:rsid w:val="005E7D41"/>
    <w:rsid w:val="005F02C0"/>
    <w:rsid w:val="005F044A"/>
    <w:rsid w:val="005F053F"/>
    <w:rsid w:val="005F13A3"/>
    <w:rsid w:val="005F16F2"/>
    <w:rsid w:val="005F19D0"/>
    <w:rsid w:val="005F19E9"/>
    <w:rsid w:val="005F19FE"/>
    <w:rsid w:val="005F1C5A"/>
    <w:rsid w:val="005F1D03"/>
    <w:rsid w:val="005F252C"/>
    <w:rsid w:val="005F2757"/>
    <w:rsid w:val="005F2990"/>
    <w:rsid w:val="005F2D62"/>
    <w:rsid w:val="005F3013"/>
    <w:rsid w:val="005F422A"/>
    <w:rsid w:val="005F4A8F"/>
    <w:rsid w:val="005F570C"/>
    <w:rsid w:val="005F6239"/>
    <w:rsid w:val="005F6610"/>
    <w:rsid w:val="005F6929"/>
    <w:rsid w:val="005F75C6"/>
    <w:rsid w:val="005F7986"/>
    <w:rsid w:val="005F79F2"/>
    <w:rsid w:val="005F7A54"/>
    <w:rsid w:val="005F7FBF"/>
    <w:rsid w:val="00600369"/>
    <w:rsid w:val="00600532"/>
    <w:rsid w:val="00600A84"/>
    <w:rsid w:val="006011A4"/>
    <w:rsid w:val="0060147C"/>
    <w:rsid w:val="006026C3"/>
    <w:rsid w:val="00602F47"/>
    <w:rsid w:val="00603677"/>
    <w:rsid w:val="006036D7"/>
    <w:rsid w:val="0060394B"/>
    <w:rsid w:val="00603C06"/>
    <w:rsid w:val="00604B66"/>
    <w:rsid w:val="00604E15"/>
    <w:rsid w:val="006056D7"/>
    <w:rsid w:val="00605D7E"/>
    <w:rsid w:val="0060688D"/>
    <w:rsid w:val="00606B4F"/>
    <w:rsid w:val="00606DCD"/>
    <w:rsid w:val="0060718A"/>
    <w:rsid w:val="00607633"/>
    <w:rsid w:val="006077BB"/>
    <w:rsid w:val="0060785E"/>
    <w:rsid w:val="00607922"/>
    <w:rsid w:val="00610265"/>
    <w:rsid w:val="00610545"/>
    <w:rsid w:val="006107A8"/>
    <w:rsid w:val="00610C1E"/>
    <w:rsid w:val="00610FE8"/>
    <w:rsid w:val="0061124A"/>
    <w:rsid w:val="00611505"/>
    <w:rsid w:val="006115A5"/>
    <w:rsid w:val="00612036"/>
    <w:rsid w:val="006120E9"/>
    <w:rsid w:val="006126ED"/>
    <w:rsid w:val="00612F3B"/>
    <w:rsid w:val="006134C7"/>
    <w:rsid w:val="00613AB5"/>
    <w:rsid w:val="00613BF9"/>
    <w:rsid w:val="0061463E"/>
    <w:rsid w:val="00614839"/>
    <w:rsid w:val="00614FC6"/>
    <w:rsid w:val="006150BC"/>
    <w:rsid w:val="0061557F"/>
    <w:rsid w:val="0061588F"/>
    <w:rsid w:val="00615D9F"/>
    <w:rsid w:val="00615FD7"/>
    <w:rsid w:val="00616516"/>
    <w:rsid w:val="006166EA"/>
    <w:rsid w:val="006169A4"/>
    <w:rsid w:val="00616DB8"/>
    <w:rsid w:val="00616DBE"/>
    <w:rsid w:val="00616F10"/>
    <w:rsid w:val="0061727B"/>
    <w:rsid w:val="006173A8"/>
    <w:rsid w:val="006174BB"/>
    <w:rsid w:val="006175A2"/>
    <w:rsid w:val="00617B77"/>
    <w:rsid w:val="00617CD4"/>
    <w:rsid w:val="00621483"/>
    <w:rsid w:val="0062259B"/>
    <w:rsid w:val="006225C9"/>
    <w:rsid w:val="006226B4"/>
    <w:rsid w:val="00623716"/>
    <w:rsid w:val="00623E21"/>
    <w:rsid w:val="00623F02"/>
    <w:rsid w:val="00624837"/>
    <w:rsid w:val="00625587"/>
    <w:rsid w:val="00626BE6"/>
    <w:rsid w:val="00626F09"/>
    <w:rsid w:val="00627895"/>
    <w:rsid w:val="00630FA5"/>
    <w:rsid w:val="00631145"/>
    <w:rsid w:val="00631502"/>
    <w:rsid w:val="00631970"/>
    <w:rsid w:val="00631A40"/>
    <w:rsid w:val="00631A9F"/>
    <w:rsid w:val="00631B87"/>
    <w:rsid w:val="006320B3"/>
    <w:rsid w:val="006323D0"/>
    <w:rsid w:val="0063243B"/>
    <w:rsid w:val="006324CC"/>
    <w:rsid w:val="00632875"/>
    <w:rsid w:val="006329CE"/>
    <w:rsid w:val="00632B88"/>
    <w:rsid w:val="00633277"/>
    <w:rsid w:val="00633306"/>
    <w:rsid w:val="006337E3"/>
    <w:rsid w:val="006338FC"/>
    <w:rsid w:val="006343B6"/>
    <w:rsid w:val="0063463C"/>
    <w:rsid w:val="0063475A"/>
    <w:rsid w:val="00634CD7"/>
    <w:rsid w:val="00634DF5"/>
    <w:rsid w:val="00634E43"/>
    <w:rsid w:val="0063513A"/>
    <w:rsid w:val="0063524D"/>
    <w:rsid w:val="00635701"/>
    <w:rsid w:val="00635BB3"/>
    <w:rsid w:val="00635D80"/>
    <w:rsid w:val="00636092"/>
    <w:rsid w:val="00636739"/>
    <w:rsid w:val="006367D3"/>
    <w:rsid w:val="00636A36"/>
    <w:rsid w:val="00636B9B"/>
    <w:rsid w:val="00637F9C"/>
    <w:rsid w:val="00641642"/>
    <w:rsid w:val="00641DDC"/>
    <w:rsid w:val="00641EC5"/>
    <w:rsid w:val="006422B0"/>
    <w:rsid w:val="00642697"/>
    <w:rsid w:val="006426EA"/>
    <w:rsid w:val="0064292F"/>
    <w:rsid w:val="0064295A"/>
    <w:rsid w:val="00643216"/>
    <w:rsid w:val="00643491"/>
    <w:rsid w:val="00643A3D"/>
    <w:rsid w:val="00643CC8"/>
    <w:rsid w:val="00644254"/>
    <w:rsid w:val="006451EB"/>
    <w:rsid w:val="00645259"/>
    <w:rsid w:val="00645A78"/>
    <w:rsid w:val="00646069"/>
    <w:rsid w:val="0064612B"/>
    <w:rsid w:val="00646376"/>
    <w:rsid w:val="00646868"/>
    <w:rsid w:val="00646872"/>
    <w:rsid w:val="006471B6"/>
    <w:rsid w:val="006472A2"/>
    <w:rsid w:val="0064774B"/>
    <w:rsid w:val="006500E1"/>
    <w:rsid w:val="00650487"/>
    <w:rsid w:val="00650512"/>
    <w:rsid w:val="00650D8E"/>
    <w:rsid w:val="00650E22"/>
    <w:rsid w:val="00651023"/>
    <w:rsid w:val="0065113B"/>
    <w:rsid w:val="00651140"/>
    <w:rsid w:val="006516E5"/>
    <w:rsid w:val="00651AE4"/>
    <w:rsid w:val="00651C41"/>
    <w:rsid w:val="0065219B"/>
    <w:rsid w:val="00652A31"/>
    <w:rsid w:val="00653031"/>
    <w:rsid w:val="0065352D"/>
    <w:rsid w:val="00653C40"/>
    <w:rsid w:val="00653CE1"/>
    <w:rsid w:val="006542C2"/>
    <w:rsid w:val="006546BB"/>
    <w:rsid w:val="0065515F"/>
    <w:rsid w:val="006551A6"/>
    <w:rsid w:val="0065551B"/>
    <w:rsid w:val="00655959"/>
    <w:rsid w:val="00655C64"/>
    <w:rsid w:val="00655E42"/>
    <w:rsid w:val="006566A2"/>
    <w:rsid w:val="006569D8"/>
    <w:rsid w:val="0065766C"/>
    <w:rsid w:val="00657B32"/>
    <w:rsid w:val="00657C00"/>
    <w:rsid w:val="00657DC4"/>
    <w:rsid w:val="0066099A"/>
    <w:rsid w:val="00660AD4"/>
    <w:rsid w:val="00660C9C"/>
    <w:rsid w:val="00660CC1"/>
    <w:rsid w:val="00661007"/>
    <w:rsid w:val="006611BA"/>
    <w:rsid w:val="00661984"/>
    <w:rsid w:val="00661DAE"/>
    <w:rsid w:val="00661E2F"/>
    <w:rsid w:val="00662297"/>
    <w:rsid w:val="006626D5"/>
    <w:rsid w:val="0066286E"/>
    <w:rsid w:val="0066297D"/>
    <w:rsid w:val="00662A4C"/>
    <w:rsid w:val="00662C93"/>
    <w:rsid w:val="00662D68"/>
    <w:rsid w:val="00662E76"/>
    <w:rsid w:val="00663490"/>
    <w:rsid w:val="00663CBD"/>
    <w:rsid w:val="00663CC2"/>
    <w:rsid w:val="00664073"/>
    <w:rsid w:val="0066446B"/>
    <w:rsid w:val="0066488C"/>
    <w:rsid w:val="00664E0F"/>
    <w:rsid w:val="00664EAE"/>
    <w:rsid w:val="00665198"/>
    <w:rsid w:val="00665428"/>
    <w:rsid w:val="00665457"/>
    <w:rsid w:val="0066567F"/>
    <w:rsid w:val="006658EE"/>
    <w:rsid w:val="006658F6"/>
    <w:rsid w:val="00665BE9"/>
    <w:rsid w:val="00665CA7"/>
    <w:rsid w:val="006661D7"/>
    <w:rsid w:val="00666D74"/>
    <w:rsid w:val="006670AF"/>
    <w:rsid w:val="006675B1"/>
    <w:rsid w:val="0066790D"/>
    <w:rsid w:val="006701CB"/>
    <w:rsid w:val="006703BC"/>
    <w:rsid w:val="00670429"/>
    <w:rsid w:val="00670607"/>
    <w:rsid w:val="006716F5"/>
    <w:rsid w:val="0067189D"/>
    <w:rsid w:val="006718F6"/>
    <w:rsid w:val="00672249"/>
    <w:rsid w:val="006722AE"/>
    <w:rsid w:val="006726AF"/>
    <w:rsid w:val="006726EF"/>
    <w:rsid w:val="0067343B"/>
    <w:rsid w:val="006735A1"/>
    <w:rsid w:val="00673B78"/>
    <w:rsid w:val="00674000"/>
    <w:rsid w:val="006746F4"/>
    <w:rsid w:val="006747A8"/>
    <w:rsid w:val="00674FB0"/>
    <w:rsid w:val="00675307"/>
    <w:rsid w:val="00675A0E"/>
    <w:rsid w:val="00676313"/>
    <w:rsid w:val="0067719C"/>
    <w:rsid w:val="006772D3"/>
    <w:rsid w:val="00677FC3"/>
    <w:rsid w:val="0068006F"/>
    <w:rsid w:val="00680776"/>
    <w:rsid w:val="00680930"/>
    <w:rsid w:val="00680BE3"/>
    <w:rsid w:val="00680D56"/>
    <w:rsid w:val="00681056"/>
    <w:rsid w:val="00681202"/>
    <w:rsid w:val="00682321"/>
    <w:rsid w:val="006827D7"/>
    <w:rsid w:val="006830EB"/>
    <w:rsid w:val="00683363"/>
    <w:rsid w:val="006852C4"/>
    <w:rsid w:val="006853E5"/>
    <w:rsid w:val="0068559C"/>
    <w:rsid w:val="00685608"/>
    <w:rsid w:val="00685AC9"/>
    <w:rsid w:val="00685D12"/>
    <w:rsid w:val="0068653E"/>
    <w:rsid w:val="00686788"/>
    <w:rsid w:val="00686B19"/>
    <w:rsid w:val="00686D8F"/>
    <w:rsid w:val="00687296"/>
    <w:rsid w:val="006876B1"/>
    <w:rsid w:val="00687A40"/>
    <w:rsid w:val="00687DE5"/>
    <w:rsid w:val="00690632"/>
    <w:rsid w:val="006906AD"/>
    <w:rsid w:val="00690875"/>
    <w:rsid w:val="006908CC"/>
    <w:rsid w:val="0069090D"/>
    <w:rsid w:val="00690C5C"/>
    <w:rsid w:val="00690EDC"/>
    <w:rsid w:val="00690EE8"/>
    <w:rsid w:val="00690F50"/>
    <w:rsid w:val="006920C5"/>
    <w:rsid w:val="00692323"/>
    <w:rsid w:val="00692334"/>
    <w:rsid w:val="00692915"/>
    <w:rsid w:val="00692A16"/>
    <w:rsid w:val="00692A50"/>
    <w:rsid w:val="00692DE0"/>
    <w:rsid w:val="0069337F"/>
    <w:rsid w:val="006937D5"/>
    <w:rsid w:val="00693CC0"/>
    <w:rsid w:val="00694D7F"/>
    <w:rsid w:val="006955A8"/>
    <w:rsid w:val="00695627"/>
    <w:rsid w:val="0069584A"/>
    <w:rsid w:val="00695D38"/>
    <w:rsid w:val="00696014"/>
    <w:rsid w:val="00696605"/>
    <w:rsid w:val="0069693A"/>
    <w:rsid w:val="00696E1E"/>
    <w:rsid w:val="00696E8A"/>
    <w:rsid w:val="00696E9B"/>
    <w:rsid w:val="00697F6F"/>
    <w:rsid w:val="006A0172"/>
    <w:rsid w:val="006A023B"/>
    <w:rsid w:val="006A062D"/>
    <w:rsid w:val="006A0AEB"/>
    <w:rsid w:val="006A0D70"/>
    <w:rsid w:val="006A2E2D"/>
    <w:rsid w:val="006A3036"/>
    <w:rsid w:val="006A308F"/>
    <w:rsid w:val="006A31A5"/>
    <w:rsid w:val="006A3DCD"/>
    <w:rsid w:val="006A3E7C"/>
    <w:rsid w:val="006A3F08"/>
    <w:rsid w:val="006A50E2"/>
    <w:rsid w:val="006A547F"/>
    <w:rsid w:val="006A56BD"/>
    <w:rsid w:val="006A56F9"/>
    <w:rsid w:val="006A5E07"/>
    <w:rsid w:val="006A5E65"/>
    <w:rsid w:val="006A61C6"/>
    <w:rsid w:val="006A65A4"/>
    <w:rsid w:val="006A6B0B"/>
    <w:rsid w:val="006A713D"/>
    <w:rsid w:val="006A715D"/>
    <w:rsid w:val="006A74D4"/>
    <w:rsid w:val="006A7A84"/>
    <w:rsid w:val="006B02BE"/>
    <w:rsid w:val="006B03BE"/>
    <w:rsid w:val="006B050F"/>
    <w:rsid w:val="006B0864"/>
    <w:rsid w:val="006B13AD"/>
    <w:rsid w:val="006B153A"/>
    <w:rsid w:val="006B265E"/>
    <w:rsid w:val="006B2823"/>
    <w:rsid w:val="006B2B9A"/>
    <w:rsid w:val="006B2EC3"/>
    <w:rsid w:val="006B37BE"/>
    <w:rsid w:val="006B3DCF"/>
    <w:rsid w:val="006B4300"/>
    <w:rsid w:val="006B46FF"/>
    <w:rsid w:val="006B5486"/>
    <w:rsid w:val="006B5633"/>
    <w:rsid w:val="006B5A53"/>
    <w:rsid w:val="006B5F0B"/>
    <w:rsid w:val="006B5FFE"/>
    <w:rsid w:val="006B662E"/>
    <w:rsid w:val="006B6FF9"/>
    <w:rsid w:val="006B7798"/>
    <w:rsid w:val="006B77BC"/>
    <w:rsid w:val="006B7C4A"/>
    <w:rsid w:val="006B7E64"/>
    <w:rsid w:val="006C06F0"/>
    <w:rsid w:val="006C0C1A"/>
    <w:rsid w:val="006C0E8B"/>
    <w:rsid w:val="006C11D1"/>
    <w:rsid w:val="006C1863"/>
    <w:rsid w:val="006C1D53"/>
    <w:rsid w:val="006C243B"/>
    <w:rsid w:val="006C286E"/>
    <w:rsid w:val="006C2B95"/>
    <w:rsid w:val="006C3346"/>
    <w:rsid w:val="006C35BD"/>
    <w:rsid w:val="006C373B"/>
    <w:rsid w:val="006C3C5C"/>
    <w:rsid w:val="006C3C62"/>
    <w:rsid w:val="006C3CCA"/>
    <w:rsid w:val="006C3D13"/>
    <w:rsid w:val="006C3E70"/>
    <w:rsid w:val="006C4376"/>
    <w:rsid w:val="006C4602"/>
    <w:rsid w:val="006C4991"/>
    <w:rsid w:val="006C4DCB"/>
    <w:rsid w:val="006C5345"/>
    <w:rsid w:val="006C5742"/>
    <w:rsid w:val="006C5DDC"/>
    <w:rsid w:val="006C6331"/>
    <w:rsid w:val="006C7311"/>
    <w:rsid w:val="006C7E43"/>
    <w:rsid w:val="006C7F21"/>
    <w:rsid w:val="006D02B7"/>
    <w:rsid w:val="006D072A"/>
    <w:rsid w:val="006D0BD9"/>
    <w:rsid w:val="006D0E9A"/>
    <w:rsid w:val="006D12F3"/>
    <w:rsid w:val="006D1497"/>
    <w:rsid w:val="006D1500"/>
    <w:rsid w:val="006D1761"/>
    <w:rsid w:val="006D1942"/>
    <w:rsid w:val="006D19A7"/>
    <w:rsid w:val="006D1AB2"/>
    <w:rsid w:val="006D2B9B"/>
    <w:rsid w:val="006D2DDB"/>
    <w:rsid w:val="006D301B"/>
    <w:rsid w:val="006D34BF"/>
    <w:rsid w:val="006D3848"/>
    <w:rsid w:val="006D38B4"/>
    <w:rsid w:val="006D3F7B"/>
    <w:rsid w:val="006D403F"/>
    <w:rsid w:val="006D44F6"/>
    <w:rsid w:val="006D4CBF"/>
    <w:rsid w:val="006D4D5C"/>
    <w:rsid w:val="006D50A2"/>
    <w:rsid w:val="006D51F6"/>
    <w:rsid w:val="006D5C90"/>
    <w:rsid w:val="006D5E1C"/>
    <w:rsid w:val="006D6071"/>
    <w:rsid w:val="006D62C0"/>
    <w:rsid w:val="006D6530"/>
    <w:rsid w:val="006D658D"/>
    <w:rsid w:val="006D6E30"/>
    <w:rsid w:val="006D6E83"/>
    <w:rsid w:val="006D765D"/>
    <w:rsid w:val="006E01FC"/>
    <w:rsid w:val="006E04BD"/>
    <w:rsid w:val="006E06D7"/>
    <w:rsid w:val="006E0A63"/>
    <w:rsid w:val="006E11F2"/>
    <w:rsid w:val="006E1210"/>
    <w:rsid w:val="006E1A84"/>
    <w:rsid w:val="006E2443"/>
    <w:rsid w:val="006E2510"/>
    <w:rsid w:val="006E2914"/>
    <w:rsid w:val="006E29A5"/>
    <w:rsid w:val="006E2D79"/>
    <w:rsid w:val="006E37C0"/>
    <w:rsid w:val="006E3ACF"/>
    <w:rsid w:val="006E411F"/>
    <w:rsid w:val="006E448C"/>
    <w:rsid w:val="006E45CC"/>
    <w:rsid w:val="006E4B09"/>
    <w:rsid w:val="006E4E32"/>
    <w:rsid w:val="006E4F72"/>
    <w:rsid w:val="006E5045"/>
    <w:rsid w:val="006E51DB"/>
    <w:rsid w:val="006E54E3"/>
    <w:rsid w:val="006E5550"/>
    <w:rsid w:val="006E62DF"/>
    <w:rsid w:val="006E6678"/>
    <w:rsid w:val="006E685B"/>
    <w:rsid w:val="006E7094"/>
    <w:rsid w:val="006E70B2"/>
    <w:rsid w:val="006E7722"/>
    <w:rsid w:val="006F023B"/>
    <w:rsid w:val="006F0308"/>
    <w:rsid w:val="006F03EA"/>
    <w:rsid w:val="006F0EA0"/>
    <w:rsid w:val="006F1A9C"/>
    <w:rsid w:val="006F1CE2"/>
    <w:rsid w:val="006F2AEE"/>
    <w:rsid w:val="006F2C03"/>
    <w:rsid w:val="006F2C3F"/>
    <w:rsid w:val="006F2D98"/>
    <w:rsid w:val="006F302F"/>
    <w:rsid w:val="006F303A"/>
    <w:rsid w:val="006F3576"/>
    <w:rsid w:val="006F357A"/>
    <w:rsid w:val="006F3A8F"/>
    <w:rsid w:val="006F3FCA"/>
    <w:rsid w:val="006F4BE7"/>
    <w:rsid w:val="006F57F8"/>
    <w:rsid w:val="006F5ADD"/>
    <w:rsid w:val="006F63CE"/>
    <w:rsid w:val="006F671C"/>
    <w:rsid w:val="006F705C"/>
    <w:rsid w:val="006F711B"/>
    <w:rsid w:val="006F7C7E"/>
    <w:rsid w:val="006F7CD8"/>
    <w:rsid w:val="006F7E31"/>
    <w:rsid w:val="007007BC"/>
    <w:rsid w:val="00700880"/>
    <w:rsid w:val="00700DB9"/>
    <w:rsid w:val="007010E1"/>
    <w:rsid w:val="0070147A"/>
    <w:rsid w:val="0070159A"/>
    <w:rsid w:val="0070170B"/>
    <w:rsid w:val="00702513"/>
    <w:rsid w:val="0070254B"/>
    <w:rsid w:val="00702F89"/>
    <w:rsid w:val="00703583"/>
    <w:rsid w:val="0070379D"/>
    <w:rsid w:val="00703FDB"/>
    <w:rsid w:val="007043CD"/>
    <w:rsid w:val="0070462B"/>
    <w:rsid w:val="00704B3A"/>
    <w:rsid w:val="00705026"/>
    <w:rsid w:val="007052C5"/>
    <w:rsid w:val="007056EB"/>
    <w:rsid w:val="00705785"/>
    <w:rsid w:val="00705869"/>
    <w:rsid w:val="00705910"/>
    <w:rsid w:val="00705D3A"/>
    <w:rsid w:val="007064C0"/>
    <w:rsid w:val="0070689D"/>
    <w:rsid w:val="00706A05"/>
    <w:rsid w:val="00706B77"/>
    <w:rsid w:val="00706BF0"/>
    <w:rsid w:val="0070705C"/>
    <w:rsid w:val="0070754C"/>
    <w:rsid w:val="0070755A"/>
    <w:rsid w:val="007078DF"/>
    <w:rsid w:val="00707DFD"/>
    <w:rsid w:val="00710371"/>
    <w:rsid w:val="00710535"/>
    <w:rsid w:val="00710B56"/>
    <w:rsid w:val="00710E1C"/>
    <w:rsid w:val="00710F25"/>
    <w:rsid w:val="00710F50"/>
    <w:rsid w:val="00711466"/>
    <w:rsid w:val="0071155D"/>
    <w:rsid w:val="00711642"/>
    <w:rsid w:val="00711A88"/>
    <w:rsid w:val="00712686"/>
    <w:rsid w:val="00712717"/>
    <w:rsid w:val="00712873"/>
    <w:rsid w:val="007132A3"/>
    <w:rsid w:val="00713C72"/>
    <w:rsid w:val="0071436F"/>
    <w:rsid w:val="007149B8"/>
    <w:rsid w:val="00714A68"/>
    <w:rsid w:val="007152D0"/>
    <w:rsid w:val="00715AA0"/>
    <w:rsid w:val="00715E23"/>
    <w:rsid w:val="0071658E"/>
    <w:rsid w:val="00716B40"/>
    <w:rsid w:val="00716C8C"/>
    <w:rsid w:val="00716E78"/>
    <w:rsid w:val="007171FD"/>
    <w:rsid w:val="007173EA"/>
    <w:rsid w:val="00717506"/>
    <w:rsid w:val="00717703"/>
    <w:rsid w:val="0071773B"/>
    <w:rsid w:val="00717BFA"/>
    <w:rsid w:val="0072023B"/>
    <w:rsid w:val="00720349"/>
    <w:rsid w:val="007207DC"/>
    <w:rsid w:val="00720E94"/>
    <w:rsid w:val="00720FB0"/>
    <w:rsid w:val="00721088"/>
    <w:rsid w:val="007210FD"/>
    <w:rsid w:val="00721440"/>
    <w:rsid w:val="007220BB"/>
    <w:rsid w:val="00722433"/>
    <w:rsid w:val="007224A7"/>
    <w:rsid w:val="0072256B"/>
    <w:rsid w:val="00722730"/>
    <w:rsid w:val="007227D6"/>
    <w:rsid w:val="00722D7C"/>
    <w:rsid w:val="00722E8E"/>
    <w:rsid w:val="00723B96"/>
    <w:rsid w:val="00723E64"/>
    <w:rsid w:val="0072509A"/>
    <w:rsid w:val="007251AC"/>
    <w:rsid w:val="007257E7"/>
    <w:rsid w:val="007258E2"/>
    <w:rsid w:val="00725A48"/>
    <w:rsid w:val="00725D4C"/>
    <w:rsid w:val="00725F95"/>
    <w:rsid w:val="00726421"/>
    <w:rsid w:val="0072649E"/>
    <w:rsid w:val="00726AE8"/>
    <w:rsid w:val="0072751E"/>
    <w:rsid w:val="00727968"/>
    <w:rsid w:val="00727C65"/>
    <w:rsid w:val="00727E8B"/>
    <w:rsid w:val="00730697"/>
    <w:rsid w:val="0073091C"/>
    <w:rsid w:val="007309EA"/>
    <w:rsid w:val="00730CF3"/>
    <w:rsid w:val="00731385"/>
    <w:rsid w:val="00731FF5"/>
    <w:rsid w:val="00732209"/>
    <w:rsid w:val="007322E4"/>
    <w:rsid w:val="007325C0"/>
    <w:rsid w:val="007325C9"/>
    <w:rsid w:val="00732A29"/>
    <w:rsid w:val="00732CCA"/>
    <w:rsid w:val="00733050"/>
    <w:rsid w:val="00733299"/>
    <w:rsid w:val="007334AD"/>
    <w:rsid w:val="007336DE"/>
    <w:rsid w:val="00733823"/>
    <w:rsid w:val="0073398C"/>
    <w:rsid w:val="00734723"/>
    <w:rsid w:val="00734BCD"/>
    <w:rsid w:val="007363A4"/>
    <w:rsid w:val="0073658B"/>
    <w:rsid w:val="007367CD"/>
    <w:rsid w:val="00736946"/>
    <w:rsid w:val="00736D03"/>
    <w:rsid w:val="00736F99"/>
    <w:rsid w:val="0073722F"/>
    <w:rsid w:val="00737265"/>
    <w:rsid w:val="00740018"/>
    <w:rsid w:val="00740A35"/>
    <w:rsid w:val="00740BF2"/>
    <w:rsid w:val="00740DE0"/>
    <w:rsid w:val="00741086"/>
    <w:rsid w:val="00741B5C"/>
    <w:rsid w:val="00742213"/>
    <w:rsid w:val="00742554"/>
    <w:rsid w:val="007427DA"/>
    <w:rsid w:val="00742B51"/>
    <w:rsid w:val="00742F62"/>
    <w:rsid w:val="00743D4D"/>
    <w:rsid w:val="00744139"/>
    <w:rsid w:val="007442E6"/>
    <w:rsid w:val="007446E1"/>
    <w:rsid w:val="00744EBB"/>
    <w:rsid w:val="00745125"/>
    <w:rsid w:val="0074583F"/>
    <w:rsid w:val="00746404"/>
    <w:rsid w:val="00746627"/>
    <w:rsid w:val="00746890"/>
    <w:rsid w:val="00746A0D"/>
    <w:rsid w:val="00746AFF"/>
    <w:rsid w:val="00746D48"/>
    <w:rsid w:val="00746FF9"/>
    <w:rsid w:val="0074702F"/>
    <w:rsid w:val="00747220"/>
    <w:rsid w:val="0074728A"/>
    <w:rsid w:val="00747477"/>
    <w:rsid w:val="00747C90"/>
    <w:rsid w:val="007509B2"/>
    <w:rsid w:val="00750B2B"/>
    <w:rsid w:val="00750E83"/>
    <w:rsid w:val="007515DF"/>
    <w:rsid w:val="00751712"/>
    <w:rsid w:val="00751996"/>
    <w:rsid w:val="00751AFB"/>
    <w:rsid w:val="00752B32"/>
    <w:rsid w:val="00752B57"/>
    <w:rsid w:val="00752BF4"/>
    <w:rsid w:val="00752F8F"/>
    <w:rsid w:val="0075325A"/>
    <w:rsid w:val="00753277"/>
    <w:rsid w:val="00753357"/>
    <w:rsid w:val="00753664"/>
    <w:rsid w:val="00753DB0"/>
    <w:rsid w:val="007540F2"/>
    <w:rsid w:val="007547AB"/>
    <w:rsid w:val="00754D85"/>
    <w:rsid w:val="00754FDB"/>
    <w:rsid w:val="0075531D"/>
    <w:rsid w:val="00755457"/>
    <w:rsid w:val="0075586C"/>
    <w:rsid w:val="00756139"/>
    <w:rsid w:val="007569FF"/>
    <w:rsid w:val="00756ACD"/>
    <w:rsid w:val="00757767"/>
    <w:rsid w:val="00757965"/>
    <w:rsid w:val="00757A38"/>
    <w:rsid w:val="00760155"/>
    <w:rsid w:val="00760810"/>
    <w:rsid w:val="00760A8C"/>
    <w:rsid w:val="007611A7"/>
    <w:rsid w:val="0076145D"/>
    <w:rsid w:val="0076155A"/>
    <w:rsid w:val="00761811"/>
    <w:rsid w:val="0076278A"/>
    <w:rsid w:val="007627E0"/>
    <w:rsid w:val="00762B31"/>
    <w:rsid w:val="00762B62"/>
    <w:rsid w:val="0076316E"/>
    <w:rsid w:val="007636B7"/>
    <w:rsid w:val="0076372D"/>
    <w:rsid w:val="0076391B"/>
    <w:rsid w:val="00763AFA"/>
    <w:rsid w:val="00763B1A"/>
    <w:rsid w:val="00763CA8"/>
    <w:rsid w:val="00764589"/>
    <w:rsid w:val="00765644"/>
    <w:rsid w:val="00765F2D"/>
    <w:rsid w:val="007665E1"/>
    <w:rsid w:val="007667EA"/>
    <w:rsid w:val="00766865"/>
    <w:rsid w:val="007674D9"/>
    <w:rsid w:val="00767505"/>
    <w:rsid w:val="00770215"/>
    <w:rsid w:val="00770349"/>
    <w:rsid w:val="00770544"/>
    <w:rsid w:val="00770DA7"/>
    <w:rsid w:val="00771174"/>
    <w:rsid w:val="007719C0"/>
    <w:rsid w:val="00771CCA"/>
    <w:rsid w:val="00771D17"/>
    <w:rsid w:val="00773028"/>
    <w:rsid w:val="00773366"/>
    <w:rsid w:val="007736CE"/>
    <w:rsid w:val="00773E60"/>
    <w:rsid w:val="00773EA0"/>
    <w:rsid w:val="007749B8"/>
    <w:rsid w:val="007759D9"/>
    <w:rsid w:val="00775A01"/>
    <w:rsid w:val="00775A62"/>
    <w:rsid w:val="00775B98"/>
    <w:rsid w:val="007769BD"/>
    <w:rsid w:val="00776BD0"/>
    <w:rsid w:val="00776E43"/>
    <w:rsid w:val="00777175"/>
    <w:rsid w:val="00777BC3"/>
    <w:rsid w:val="00777CA5"/>
    <w:rsid w:val="00777E7F"/>
    <w:rsid w:val="007805AD"/>
    <w:rsid w:val="007808A5"/>
    <w:rsid w:val="00780F26"/>
    <w:rsid w:val="00781433"/>
    <w:rsid w:val="00781644"/>
    <w:rsid w:val="00781BB9"/>
    <w:rsid w:val="00781CEF"/>
    <w:rsid w:val="00781F84"/>
    <w:rsid w:val="007820DC"/>
    <w:rsid w:val="00782178"/>
    <w:rsid w:val="007821A8"/>
    <w:rsid w:val="0078239E"/>
    <w:rsid w:val="00782A99"/>
    <w:rsid w:val="00782F70"/>
    <w:rsid w:val="0078334E"/>
    <w:rsid w:val="007833C6"/>
    <w:rsid w:val="007835BB"/>
    <w:rsid w:val="00783C7B"/>
    <w:rsid w:val="00783CCE"/>
    <w:rsid w:val="00785877"/>
    <w:rsid w:val="007858C8"/>
    <w:rsid w:val="00785EBF"/>
    <w:rsid w:val="00786C89"/>
    <w:rsid w:val="007870C9"/>
    <w:rsid w:val="0078790F"/>
    <w:rsid w:val="00787FF4"/>
    <w:rsid w:val="00790631"/>
    <w:rsid w:val="00790647"/>
    <w:rsid w:val="00790936"/>
    <w:rsid w:val="00790C3B"/>
    <w:rsid w:val="0079119E"/>
    <w:rsid w:val="007914B7"/>
    <w:rsid w:val="007918C7"/>
    <w:rsid w:val="00791D38"/>
    <w:rsid w:val="00791E74"/>
    <w:rsid w:val="0079201C"/>
    <w:rsid w:val="007929E8"/>
    <w:rsid w:val="007936DB"/>
    <w:rsid w:val="00793ABD"/>
    <w:rsid w:val="00793D38"/>
    <w:rsid w:val="00793FC2"/>
    <w:rsid w:val="0079421C"/>
    <w:rsid w:val="00794EAC"/>
    <w:rsid w:val="007950A0"/>
    <w:rsid w:val="0079512C"/>
    <w:rsid w:val="007955A1"/>
    <w:rsid w:val="007959C7"/>
    <w:rsid w:val="00795A76"/>
    <w:rsid w:val="00795ECD"/>
    <w:rsid w:val="0079630F"/>
    <w:rsid w:val="007A034F"/>
    <w:rsid w:val="007A0954"/>
    <w:rsid w:val="007A0A53"/>
    <w:rsid w:val="007A1052"/>
    <w:rsid w:val="007A2542"/>
    <w:rsid w:val="007A380B"/>
    <w:rsid w:val="007A3BCF"/>
    <w:rsid w:val="007A4466"/>
    <w:rsid w:val="007A4864"/>
    <w:rsid w:val="007A4DC1"/>
    <w:rsid w:val="007A4E93"/>
    <w:rsid w:val="007A5193"/>
    <w:rsid w:val="007A5BEC"/>
    <w:rsid w:val="007A5C84"/>
    <w:rsid w:val="007A61D8"/>
    <w:rsid w:val="007A62C2"/>
    <w:rsid w:val="007A638B"/>
    <w:rsid w:val="007A6CDD"/>
    <w:rsid w:val="007A6CF7"/>
    <w:rsid w:val="007A6E87"/>
    <w:rsid w:val="007A7A0D"/>
    <w:rsid w:val="007B022B"/>
    <w:rsid w:val="007B0470"/>
    <w:rsid w:val="007B09A8"/>
    <w:rsid w:val="007B0B32"/>
    <w:rsid w:val="007B0C00"/>
    <w:rsid w:val="007B0D78"/>
    <w:rsid w:val="007B1080"/>
    <w:rsid w:val="007B126B"/>
    <w:rsid w:val="007B164C"/>
    <w:rsid w:val="007B1EAE"/>
    <w:rsid w:val="007B1EC5"/>
    <w:rsid w:val="007B203C"/>
    <w:rsid w:val="007B2270"/>
    <w:rsid w:val="007B2412"/>
    <w:rsid w:val="007B29B4"/>
    <w:rsid w:val="007B2B86"/>
    <w:rsid w:val="007B2BAB"/>
    <w:rsid w:val="007B2CF9"/>
    <w:rsid w:val="007B319A"/>
    <w:rsid w:val="007B49F4"/>
    <w:rsid w:val="007B51C0"/>
    <w:rsid w:val="007B5F22"/>
    <w:rsid w:val="007B6DE6"/>
    <w:rsid w:val="007B70D7"/>
    <w:rsid w:val="007B78C1"/>
    <w:rsid w:val="007C0077"/>
    <w:rsid w:val="007C0120"/>
    <w:rsid w:val="007C05EE"/>
    <w:rsid w:val="007C0638"/>
    <w:rsid w:val="007C09AF"/>
    <w:rsid w:val="007C0B1B"/>
    <w:rsid w:val="007C0BD9"/>
    <w:rsid w:val="007C0EC4"/>
    <w:rsid w:val="007C127E"/>
    <w:rsid w:val="007C1800"/>
    <w:rsid w:val="007C1A8E"/>
    <w:rsid w:val="007C2DDD"/>
    <w:rsid w:val="007C32B0"/>
    <w:rsid w:val="007C3330"/>
    <w:rsid w:val="007C35DB"/>
    <w:rsid w:val="007C435D"/>
    <w:rsid w:val="007C4B96"/>
    <w:rsid w:val="007C4CC2"/>
    <w:rsid w:val="007C5210"/>
    <w:rsid w:val="007C5407"/>
    <w:rsid w:val="007C5AE1"/>
    <w:rsid w:val="007C5BA3"/>
    <w:rsid w:val="007C5E06"/>
    <w:rsid w:val="007C66A6"/>
    <w:rsid w:val="007C6A37"/>
    <w:rsid w:val="007C6F25"/>
    <w:rsid w:val="007C723D"/>
    <w:rsid w:val="007C7836"/>
    <w:rsid w:val="007C7D07"/>
    <w:rsid w:val="007C7F6B"/>
    <w:rsid w:val="007D07B0"/>
    <w:rsid w:val="007D1AE5"/>
    <w:rsid w:val="007D20CB"/>
    <w:rsid w:val="007D22AE"/>
    <w:rsid w:val="007D2EB7"/>
    <w:rsid w:val="007D3114"/>
    <w:rsid w:val="007D3119"/>
    <w:rsid w:val="007D322A"/>
    <w:rsid w:val="007D3397"/>
    <w:rsid w:val="007D34B4"/>
    <w:rsid w:val="007D3A5A"/>
    <w:rsid w:val="007D3E70"/>
    <w:rsid w:val="007D424D"/>
    <w:rsid w:val="007D42DF"/>
    <w:rsid w:val="007D44DC"/>
    <w:rsid w:val="007D4898"/>
    <w:rsid w:val="007D4A9A"/>
    <w:rsid w:val="007D4F3B"/>
    <w:rsid w:val="007D50D0"/>
    <w:rsid w:val="007D512A"/>
    <w:rsid w:val="007D56BF"/>
    <w:rsid w:val="007D56CF"/>
    <w:rsid w:val="007D5EB4"/>
    <w:rsid w:val="007D65D9"/>
    <w:rsid w:val="007D697C"/>
    <w:rsid w:val="007D6C38"/>
    <w:rsid w:val="007D71E4"/>
    <w:rsid w:val="007D755F"/>
    <w:rsid w:val="007D777D"/>
    <w:rsid w:val="007D7ABC"/>
    <w:rsid w:val="007D7BA2"/>
    <w:rsid w:val="007D7EA3"/>
    <w:rsid w:val="007E001D"/>
    <w:rsid w:val="007E034D"/>
    <w:rsid w:val="007E0384"/>
    <w:rsid w:val="007E03CF"/>
    <w:rsid w:val="007E061D"/>
    <w:rsid w:val="007E067B"/>
    <w:rsid w:val="007E092B"/>
    <w:rsid w:val="007E0D14"/>
    <w:rsid w:val="007E15EE"/>
    <w:rsid w:val="007E196F"/>
    <w:rsid w:val="007E1A7E"/>
    <w:rsid w:val="007E1B33"/>
    <w:rsid w:val="007E1E5D"/>
    <w:rsid w:val="007E24BE"/>
    <w:rsid w:val="007E24E2"/>
    <w:rsid w:val="007E2692"/>
    <w:rsid w:val="007E2F62"/>
    <w:rsid w:val="007E3745"/>
    <w:rsid w:val="007E382A"/>
    <w:rsid w:val="007E3C15"/>
    <w:rsid w:val="007E3D0E"/>
    <w:rsid w:val="007E48C8"/>
    <w:rsid w:val="007E5227"/>
    <w:rsid w:val="007E65C7"/>
    <w:rsid w:val="007E6948"/>
    <w:rsid w:val="007E6A8C"/>
    <w:rsid w:val="007E7B62"/>
    <w:rsid w:val="007E7D96"/>
    <w:rsid w:val="007E7DE0"/>
    <w:rsid w:val="007F0198"/>
    <w:rsid w:val="007F01C7"/>
    <w:rsid w:val="007F05C6"/>
    <w:rsid w:val="007F0C31"/>
    <w:rsid w:val="007F0DEB"/>
    <w:rsid w:val="007F15B0"/>
    <w:rsid w:val="007F1984"/>
    <w:rsid w:val="007F1BAD"/>
    <w:rsid w:val="007F1E2C"/>
    <w:rsid w:val="007F24E5"/>
    <w:rsid w:val="007F2A5F"/>
    <w:rsid w:val="007F2DA8"/>
    <w:rsid w:val="007F2F2C"/>
    <w:rsid w:val="007F316E"/>
    <w:rsid w:val="007F3315"/>
    <w:rsid w:val="007F39EA"/>
    <w:rsid w:val="007F3AC6"/>
    <w:rsid w:val="007F4035"/>
    <w:rsid w:val="007F40AA"/>
    <w:rsid w:val="007F40D4"/>
    <w:rsid w:val="007F4731"/>
    <w:rsid w:val="007F567C"/>
    <w:rsid w:val="007F5EFC"/>
    <w:rsid w:val="007F6111"/>
    <w:rsid w:val="007F62DC"/>
    <w:rsid w:val="007F6321"/>
    <w:rsid w:val="007F692C"/>
    <w:rsid w:val="007F6D79"/>
    <w:rsid w:val="007F6DD7"/>
    <w:rsid w:val="007F71C4"/>
    <w:rsid w:val="007F72A4"/>
    <w:rsid w:val="007F7310"/>
    <w:rsid w:val="007F742A"/>
    <w:rsid w:val="007F7ABB"/>
    <w:rsid w:val="00800254"/>
    <w:rsid w:val="0080069F"/>
    <w:rsid w:val="00800F31"/>
    <w:rsid w:val="008023D1"/>
    <w:rsid w:val="008033F1"/>
    <w:rsid w:val="00803428"/>
    <w:rsid w:val="00803817"/>
    <w:rsid w:val="00803C91"/>
    <w:rsid w:val="00804334"/>
    <w:rsid w:val="008047E5"/>
    <w:rsid w:val="0080539A"/>
    <w:rsid w:val="00805834"/>
    <w:rsid w:val="00805AB4"/>
    <w:rsid w:val="00805ED2"/>
    <w:rsid w:val="00806350"/>
    <w:rsid w:val="00806964"/>
    <w:rsid w:val="008069BA"/>
    <w:rsid w:val="00807D37"/>
    <w:rsid w:val="00810009"/>
    <w:rsid w:val="008101DB"/>
    <w:rsid w:val="008107BC"/>
    <w:rsid w:val="00810B46"/>
    <w:rsid w:val="00810C32"/>
    <w:rsid w:val="00811460"/>
    <w:rsid w:val="00811759"/>
    <w:rsid w:val="00811A61"/>
    <w:rsid w:val="00811C14"/>
    <w:rsid w:val="0081237D"/>
    <w:rsid w:val="008124A4"/>
    <w:rsid w:val="0081258A"/>
    <w:rsid w:val="0081283A"/>
    <w:rsid w:val="008128CB"/>
    <w:rsid w:val="00812E8D"/>
    <w:rsid w:val="00812FED"/>
    <w:rsid w:val="00813122"/>
    <w:rsid w:val="00813140"/>
    <w:rsid w:val="008131DB"/>
    <w:rsid w:val="00813331"/>
    <w:rsid w:val="00813669"/>
    <w:rsid w:val="008137DE"/>
    <w:rsid w:val="00813D71"/>
    <w:rsid w:val="00814489"/>
    <w:rsid w:val="008146F1"/>
    <w:rsid w:val="00814C53"/>
    <w:rsid w:val="00814EE9"/>
    <w:rsid w:val="00815D92"/>
    <w:rsid w:val="00816246"/>
    <w:rsid w:val="00816573"/>
    <w:rsid w:val="00816612"/>
    <w:rsid w:val="0081684B"/>
    <w:rsid w:val="008169C0"/>
    <w:rsid w:val="00816F72"/>
    <w:rsid w:val="00817A09"/>
    <w:rsid w:val="00817C8D"/>
    <w:rsid w:val="00817DB7"/>
    <w:rsid w:val="00820010"/>
    <w:rsid w:val="0082083B"/>
    <w:rsid w:val="00820D06"/>
    <w:rsid w:val="00820E11"/>
    <w:rsid w:val="0082129D"/>
    <w:rsid w:val="008212CB"/>
    <w:rsid w:val="00821352"/>
    <w:rsid w:val="00821D96"/>
    <w:rsid w:val="008222EB"/>
    <w:rsid w:val="0082266A"/>
    <w:rsid w:val="00822918"/>
    <w:rsid w:val="0082355E"/>
    <w:rsid w:val="00823704"/>
    <w:rsid w:val="00823EC8"/>
    <w:rsid w:val="00824241"/>
    <w:rsid w:val="00824523"/>
    <w:rsid w:val="0082491E"/>
    <w:rsid w:val="00824C16"/>
    <w:rsid w:val="0082559B"/>
    <w:rsid w:val="0082580D"/>
    <w:rsid w:val="00825A92"/>
    <w:rsid w:val="00825E26"/>
    <w:rsid w:val="008263DB"/>
    <w:rsid w:val="00826849"/>
    <w:rsid w:val="0082701F"/>
    <w:rsid w:val="0082724F"/>
    <w:rsid w:val="008273D1"/>
    <w:rsid w:val="00827E36"/>
    <w:rsid w:val="008308E2"/>
    <w:rsid w:val="00830CBB"/>
    <w:rsid w:val="008312AF"/>
    <w:rsid w:val="008312FD"/>
    <w:rsid w:val="00831A90"/>
    <w:rsid w:val="00831BC6"/>
    <w:rsid w:val="00831DD6"/>
    <w:rsid w:val="008329DC"/>
    <w:rsid w:val="00832DD6"/>
    <w:rsid w:val="00832E65"/>
    <w:rsid w:val="008342D6"/>
    <w:rsid w:val="00835459"/>
    <w:rsid w:val="008360D2"/>
    <w:rsid w:val="00836293"/>
    <w:rsid w:val="008362B0"/>
    <w:rsid w:val="008362C2"/>
    <w:rsid w:val="00836716"/>
    <w:rsid w:val="00836BB1"/>
    <w:rsid w:val="00836C2C"/>
    <w:rsid w:val="0083728F"/>
    <w:rsid w:val="008373C5"/>
    <w:rsid w:val="008373F7"/>
    <w:rsid w:val="0083764D"/>
    <w:rsid w:val="008376D6"/>
    <w:rsid w:val="0083798D"/>
    <w:rsid w:val="0083799D"/>
    <w:rsid w:val="00837C32"/>
    <w:rsid w:val="00837EC4"/>
    <w:rsid w:val="008409B2"/>
    <w:rsid w:val="00840B6A"/>
    <w:rsid w:val="0084114F"/>
    <w:rsid w:val="00841769"/>
    <w:rsid w:val="00841F18"/>
    <w:rsid w:val="00842324"/>
    <w:rsid w:val="00842738"/>
    <w:rsid w:val="00842CA8"/>
    <w:rsid w:val="00842D6D"/>
    <w:rsid w:val="008430ED"/>
    <w:rsid w:val="0084375D"/>
    <w:rsid w:val="0084394F"/>
    <w:rsid w:val="008439AF"/>
    <w:rsid w:val="00843B87"/>
    <w:rsid w:val="008440F2"/>
    <w:rsid w:val="0084410C"/>
    <w:rsid w:val="0084435F"/>
    <w:rsid w:val="00844A7A"/>
    <w:rsid w:val="008452F1"/>
    <w:rsid w:val="0084532C"/>
    <w:rsid w:val="00845348"/>
    <w:rsid w:val="008453E4"/>
    <w:rsid w:val="0084554C"/>
    <w:rsid w:val="00845692"/>
    <w:rsid w:val="00845AF4"/>
    <w:rsid w:val="00845FB2"/>
    <w:rsid w:val="00846202"/>
    <w:rsid w:val="00846C9D"/>
    <w:rsid w:val="00847545"/>
    <w:rsid w:val="00847625"/>
    <w:rsid w:val="00847771"/>
    <w:rsid w:val="0084797D"/>
    <w:rsid w:val="00847D35"/>
    <w:rsid w:val="00850BAC"/>
    <w:rsid w:val="00850C44"/>
    <w:rsid w:val="00850F7E"/>
    <w:rsid w:val="00851132"/>
    <w:rsid w:val="00851445"/>
    <w:rsid w:val="00851657"/>
    <w:rsid w:val="008525F9"/>
    <w:rsid w:val="008528F8"/>
    <w:rsid w:val="00853519"/>
    <w:rsid w:val="00853906"/>
    <w:rsid w:val="00854493"/>
    <w:rsid w:val="00855A8B"/>
    <w:rsid w:val="00855C58"/>
    <w:rsid w:val="00855E23"/>
    <w:rsid w:val="00855F09"/>
    <w:rsid w:val="00856210"/>
    <w:rsid w:val="00856AEC"/>
    <w:rsid w:val="00856B36"/>
    <w:rsid w:val="00856F9A"/>
    <w:rsid w:val="00857014"/>
    <w:rsid w:val="0085761B"/>
    <w:rsid w:val="00857B75"/>
    <w:rsid w:val="00857CC4"/>
    <w:rsid w:val="0086091D"/>
    <w:rsid w:val="00860C1A"/>
    <w:rsid w:val="00860DD6"/>
    <w:rsid w:val="00860F84"/>
    <w:rsid w:val="008611FD"/>
    <w:rsid w:val="00861681"/>
    <w:rsid w:val="00861743"/>
    <w:rsid w:val="00861C01"/>
    <w:rsid w:val="00862309"/>
    <w:rsid w:val="008627D7"/>
    <w:rsid w:val="008627F4"/>
    <w:rsid w:val="00862B59"/>
    <w:rsid w:val="008632C4"/>
    <w:rsid w:val="008638F1"/>
    <w:rsid w:val="00863970"/>
    <w:rsid w:val="00863E5F"/>
    <w:rsid w:val="00864CB9"/>
    <w:rsid w:val="00864D70"/>
    <w:rsid w:val="00865B93"/>
    <w:rsid w:val="00865BA5"/>
    <w:rsid w:val="008662E4"/>
    <w:rsid w:val="008666D4"/>
    <w:rsid w:val="00866850"/>
    <w:rsid w:val="00866FDF"/>
    <w:rsid w:val="00867AA1"/>
    <w:rsid w:val="00870115"/>
    <w:rsid w:val="0087039C"/>
    <w:rsid w:val="00870459"/>
    <w:rsid w:val="00870B3A"/>
    <w:rsid w:val="00871587"/>
    <w:rsid w:val="008715D3"/>
    <w:rsid w:val="0087173E"/>
    <w:rsid w:val="00871847"/>
    <w:rsid w:val="008725DF"/>
    <w:rsid w:val="00872B4F"/>
    <w:rsid w:val="00872B85"/>
    <w:rsid w:val="008730DF"/>
    <w:rsid w:val="0087317D"/>
    <w:rsid w:val="00873292"/>
    <w:rsid w:val="0087354A"/>
    <w:rsid w:val="00873BEC"/>
    <w:rsid w:val="00873C2C"/>
    <w:rsid w:val="00873DA5"/>
    <w:rsid w:val="008740AA"/>
    <w:rsid w:val="008741A5"/>
    <w:rsid w:val="00874276"/>
    <w:rsid w:val="008742CB"/>
    <w:rsid w:val="0087444D"/>
    <w:rsid w:val="00874634"/>
    <w:rsid w:val="0087575E"/>
    <w:rsid w:val="00875A42"/>
    <w:rsid w:val="00875A7F"/>
    <w:rsid w:val="00875FEA"/>
    <w:rsid w:val="008762E6"/>
    <w:rsid w:val="008762F4"/>
    <w:rsid w:val="008764F2"/>
    <w:rsid w:val="00876507"/>
    <w:rsid w:val="00876546"/>
    <w:rsid w:val="0087668E"/>
    <w:rsid w:val="00876F46"/>
    <w:rsid w:val="00877213"/>
    <w:rsid w:val="0087743B"/>
    <w:rsid w:val="008774C2"/>
    <w:rsid w:val="008778B3"/>
    <w:rsid w:val="00877AF1"/>
    <w:rsid w:val="008808D5"/>
    <w:rsid w:val="00880AE4"/>
    <w:rsid w:val="00880B94"/>
    <w:rsid w:val="00880C8B"/>
    <w:rsid w:val="00880CC6"/>
    <w:rsid w:val="00881755"/>
    <w:rsid w:val="00881E50"/>
    <w:rsid w:val="00881F43"/>
    <w:rsid w:val="00882228"/>
    <w:rsid w:val="008826F3"/>
    <w:rsid w:val="00882EAF"/>
    <w:rsid w:val="008833E9"/>
    <w:rsid w:val="008843D2"/>
    <w:rsid w:val="00884A48"/>
    <w:rsid w:val="00884F9B"/>
    <w:rsid w:val="0088500D"/>
    <w:rsid w:val="00885409"/>
    <w:rsid w:val="00885590"/>
    <w:rsid w:val="008855ED"/>
    <w:rsid w:val="008864B0"/>
    <w:rsid w:val="008865EF"/>
    <w:rsid w:val="008871EB"/>
    <w:rsid w:val="00890620"/>
    <w:rsid w:val="0089080F"/>
    <w:rsid w:val="00890992"/>
    <w:rsid w:val="008909B1"/>
    <w:rsid w:val="0089132A"/>
    <w:rsid w:val="008921E8"/>
    <w:rsid w:val="008922DC"/>
    <w:rsid w:val="008922F9"/>
    <w:rsid w:val="00892359"/>
    <w:rsid w:val="00892462"/>
    <w:rsid w:val="00892532"/>
    <w:rsid w:val="008926A3"/>
    <w:rsid w:val="00892CE3"/>
    <w:rsid w:val="00892D9C"/>
    <w:rsid w:val="0089343B"/>
    <w:rsid w:val="00893D04"/>
    <w:rsid w:val="00893D0B"/>
    <w:rsid w:val="008941DE"/>
    <w:rsid w:val="00894992"/>
    <w:rsid w:val="00894B4B"/>
    <w:rsid w:val="00894E38"/>
    <w:rsid w:val="008951F0"/>
    <w:rsid w:val="00895252"/>
    <w:rsid w:val="0089594C"/>
    <w:rsid w:val="00895978"/>
    <w:rsid w:val="00895B2C"/>
    <w:rsid w:val="0089612B"/>
    <w:rsid w:val="008962F2"/>
    <w:rsid w:val="008966F3"/>
    <w:rsid w:val="008967BE"/>
    <w:rsid w:val="00896A62"/>
    <w:rsid w:val="00896F5C"/>
    <w:rsid w:val="0089703C"/>
    <w:rsid w:val="008975C6"/>
    <w:rsid w:val="00897B11"/>
    <w:rsid w:val="008A032D"/>
    <w:rsid w:val="008A0B5F"/>
    <w:rsid w:val="008A0B71"/>
    <w:rsid w:val="008A0C83"/>
    <w:rsid w:val="008A1A1A"/>
    <w:rsid w:val="008A1E68"/>
    <w:rsid w:val="008A2355"/>
    <w:rsid w:val="008A2427"/>
    <w:rsid w:val="008A2C3A"/>
    <w:rsid w:val="008A2D7E"/>
    <w:rsid w:val="008A2E8D"/>
    <w:rsid w:val="008A3072"/>
    <w:rsid w:val="008A372A"/>
    <w:rsid w:val="008A37F3"/>
    <w:rsid w:val="008A3B7F"/>
    <w:rsid w:val="008A3B91"/>
    <w:rsid w:val="008A3E49"/>
    <w:rsid w:val="008A420E"/>
    <w:rsid w:val="008A4211"/>
    <w:rsid w:val="008A44F2"/>
    <w:rsid w:val="008A4D81"/>
    <w:rsid w:val="008A504D"/>
    <w:rsid w:val="008A50DB"/>
    <w:rsid w:val="008A5474"/>
    <w:rsid w:val="008A561F"/>
    <w:rsid w:val="008A5DE0"/>
    <w:rsid w:val="008A61FC"/>
    <w:rsid w:val="008A62AE"/>
    <w:rsid w:val="008A63D1"/>
    <w:rsid w:val="008A6696"/>
    <w:rsid w:val="008A69AB"/>
    <w:rsid w:val="008A735C"/>
    <w:rsid w:val="008A7940"/>
    <w:rsid w:val="008A7BE0"/>
    <w:rsid w:val="008A7D27"/>
    <w:rsid w:val="008B0061"/>
    <w:rsid w:val="008B06D2"/>
    <w:rsid w:val="008B0F26"/>
    <w:rsid w:val="008B1B3E"/>
    <w:rsid w:val="008B1E9E"/>
    <w:rsid w:val="008B2624"/>
    <w:rsid w:val="008B2A0B"/>
    <w:rsid w:val="008B2C15"/>
    <w:rsid w:val="008B3D2B"/>
    <w:rsid w:val="008B521F"/>
    <w:rsid w:val="008B5313"/>
    <w:rsid w:val="008B68B2"/>
    <w:rsid w:val="008B7CE2"/>
    <w:rsid w:val="008B7E8A"/>
    <w:rsid w:val="008B7EF4"/>
    <w:rsid w:val="008C0DE7"/>
    <w:rsid w:val="008C0F44"/>
    <w:rsid w:val="008C16E0"/>
    <w:rsid w:val="008C1BB0"/>
    <w:rsid w:val="008C29C8"/>
    <w:rsid w:val="008C2BD3"/>
    <w:rsid w:val="008C455C"/>
    <w:rsid w:val="008C4632"/>
    <w:rsid w:val="008C4C58"/>
    <w:rsid w:val="008C5133"/>
    <w:rsid w:val="008C5184"/>
    <w:rsid w:val="008C5408"/>
    <w:rsid w:val="008C59F9"/>
    <w:rsid w:val="008C5BD6"/>
    <w:rsid w:val="008C612E"/>
    <w:rsid w:val="008C6490"/>
    <w:rsid w:val="008C6615"/>
    <w:rsid w:val="008C68A3"/>
    <w:rsid w:val="008C6DA7"/>
    <w:rsid w:val="008C720E"/>
    <w:rsid w:val="008C78CF"/>
    <w:rsid w:val="008D0298"/>
    <w:rsid w:val="008D0805"/>
    <w:rsid w:val="008D0867"/>
    <w:rsid w:val="008D0AA8"/>
    <w:rsid w:val="008D0B8B"/>
    <w:rsid w:val="008D0D30"/>
    <w:rsid w:val="008D0ED3"/>
    <w:rsid w:val="008D14C4"/>
    <w:rsid w:val="008D18B8"/>
    <w:rsid w:val="008D1AC9"/>
    <w:rsid w:val="008D1DB8"/>
    <w:rsid w:val="008D1E8D"/>
    <w:rsid w:val="008D1EBB"/>
    <w:rsid w:val="008D23FE"/>
    <w:rsid w:val="008D281D"/>
    <w:rsid w:val="008D29BE"/>
    <w:rsid w:val="008D2CB8"/>
    <w:rsid w:val="008D2F46"/>
    <w:rsid w:val="008D35BF"/>
    <w:rsid w:val="008D3A47"/>
    <w:rsid w:val="008D3B05"/>
    <w:rsid w:val="008D3D3F"/>
    <w:rsid w:val="008D4141"/>
    <w:rsid w:val="008D41EE"/>
    <w:rsid w:val="008D4642"/>
    <w:rsid w:val="008D4898"/>
    <w:rsid w:val="008D4B43"/>
    <w:rsid w:val="008D5903"/>
    <w:rsid w:val="008D59E0"/>
    <w:rsid w:val="008D6114"/>
    <w:rsid w:val="008D6198"/>
    <w:rsid w:val="008D676E"/>
    <w:rsid w:val="008D6D09"/>
    <w:rsid w:val="008D6DB4"/>
    <w:rsid w:val="008D7070"/>
    <w:rsid w:val="008D708F"/>
    <w:rsid w:val="008D71CF"/>
    <w:rsid w:val="008D71F0"/>
    <w:rsid w:val="008D72C4"/>
    <w:rsid w:val="008D7B6D"/>
    <w:rsid w:val="008D7F68"/>
    <w:rsid w:val="008E07B7"/>
    <w:rsid w:val="008E19AC"/>
    <w:rsid w:val="008E2012"/>
    <w:rsid w:val="008E20E9"/>
    <w:rsid w:val="008E21D5"/>
    <w:rsid w:val="008E2212"/>
    <w:rsid w:val="008E2944"/>
    <w:rsid w:val="008E2DDA"/>
    <w:rsid w:val="008E2F72"/>
    <w:rsid w:val="008E38C5"/>
    <w:rsid w:val="008E3D90"/>
    <w:rsid w:val="008E4921"/>
    <w:rsid w:val="008E4B9C"/>
    <w:rsid w:val="008E4E59"/>
    <w:rsid w:val="008E564F"/>
    <w:rsid w:val="008E5911"/>
    <w:rsid w:val="008E5CB7"/>
    <w:rsid w:val="008E5CBE"/>
    <w:rsid w:val="008E73D8"/>
    <w:rsid w:val="008E74F1"/>
    <w:rsid w:val="008E7C9E"/>
    <w:rsid w:val="008F0079"/>
    <w:rsid w:val="008F0103"/>
    <w:rsid w:val="008F010D"/>
    <w:rsid w:val="008F0183"/>
    <w:rsid w:val="008F02B3"/>
    <w:rsid w:val="008F02F7"/>
    <w:rsid w:val="008F09D8"/>
    <w:rsid w:val="008F0F5F"/>
    <w:rsid w:val="008F16BB"/>
    <w:rsid w:val="008F1CEB"/>
    <w:rsid w:val="008F23B4"/>
    <w:rsid w:val="008F27E2"/>
    <w:rsid w:val="008F2AEA"/>
    <w:rsid w:val="008F2B5F"/>
    <w:rsid w:val="008F3AC2"/>
    <w:rsid w:val="008F3FBB"/>
    <w:rsid w:val="008F4217"/>
    <w:rsid w:val="008F4233"/>
    <w:rsid w:val="008F5496"/>
    <w:rsid w:val="008F55D2"/>
    <w:rsid w:val="008F5809"/>
    <w:rsid w:val="008F591C"/>
    <w:rsid w:val="008F5D9B"/>
    <w:rsid w:val="008F5E7C"/>
    <w:rsid w:val="008F5F77"/>
    <w:rsid w:val="008F61A8"/>
    <w:rsid w:val="008F623D"/>
    <w:rsid w:val="008F6450"/>
    <w:rsid w:val="008F687E"/>
    <w:rsid w:val="008F6974"/>
    <w:rsid w:val="008F6A09"/>
    <w:rsid w:val="008F6AD0"/>
    <w:rsid w:val="008F6AEB"/>
    <w:rsid w:val="008F6C26"/>
    <w:rsid w:val="008F6C88"/>
    <w:rsid w:val="008F6CDC"/>
    <w:rsid w:val="008F6ED8"/>
    <w:rsid w:val="008F7243"/>
    <w:rsid w:val="008F77BF"/>
    <w:rsid w:val="008F7803"/>
    <w:rsid w:val="008F7AC8"/>
    <w:rsid w:val="008F7F78"/>
    <w:rsid w:val="009004A1"/>
    <w:rsid w:val="009004AA"/>
    <w:rsid w:val="00901103"/>
    <w:rsid w:val="00901528"/>
    <w:rsid w:val="00901971"/>
    <w:rsid w:val="00901E14"/>
    <w:rsid w:val="009023CB"/>
    <w:rsid w:val="009028B0"/>
    <w:rsid w:val="00902FBE"/>
    <w:rsid w:val="0090329B"/>
    <w:rsid w:val="009036E7"/>
    <w:rsid w:val="00903E74"/>
    <w:rsid w:val="0090419E"/>
    <w:rsid w:val="00904401"/>
    <w:rsid w:val="009049B1"/>
    <w:rsid w:val="00904D9D"/>
    <w:rsid w:val="00905209"/>
    <w:rsid w:val="009058D0"/>
    <w:rsid w:val="00906196"/>
    <w:rsid w:val="009070E2"/>
    <w:rsid w:val="0091068A"/>
    <w:rsid w:val="00910C33"/>
    <w:rsid w:val="0091188F"/>
    <w:rsid w:val="00911B52"/>
    <w:rsid w:val="00911BCD"/>
    <w:rsid w:val="00911CC0"/>
    <w:rsid w:val="00911EB7"/>
    <w:rsid w:val="00912179"/>
    <w:rsid w:val="009125F5"/>
    <w:rsid w:val="00912728"/>
    <w:rsid w:val="00913C23"/>
    <w:rsid w:val="00913F45"/>
    <w:rsid w:val="009141F1"/>
    <w:rsid w:val="009143C8"/>
    <w:rsid w:val="0091501A"/>
    <w:rsid w:val="00915574"/>
    <w:rsid w:val="009155C3"/>
    <w:rsid w:val="00915F5E"/>
    <w:rsid w:val="00916598"/>
    <w:rsid w:val="0091668E"/>
    <w:rsid w:val="009169A6"/>
    <w:rsid w:val="0091737A"/>
    <w:rsid w:val="00917512"/>
    <w:rsid w:val="009177E0"/>
    <w:rsid w:val="00917A3A"/>
    <w:rsid w:val="00917D92"/>
    <w:rsid w:val="00920195"/>
    <w:rsid w:val="009201C9"/>
    <w:rsid w:val="00920922"/>
    <w:rsid w:val="00920BE8"/>
    <w:rsid w:val="0092151A"/>
    <w:rsid w:val="00923150"/>
    <w:rsid w:val="00923801"/>
    <w:rsid w:val="009239C5"/>
    <w:rsid w:val="00923E51"/>
    <w:rsid w:val="009243CA"/>
    <w:rsid w:val="00924A02"/>
    <w:rsid w:val="00924F5F"/>
    <w:rsid w:val="00925774"/>
    <w:rsid w:val="009259A8"/>
    <w:rsid w:val="00926073"/>
    <w:rsid w:val="009264DD"/>
    <w:rsid w:val="00926969"/>
    <w:rsid w:val="00926A86"/>
    <w:rsid w:val="00926AA6"/>
    <w:rsid w:val="00926E83"/>
    <w:rsid w:val="00927162"/>
    <w:rsid w:val="00927670"/>
    <w:rsid w:val="009276CF"/>
    <w:rsid w:val="00927E77"/>
    <w:rsid w:val="0093011D"/>
    <w:rsid w:val="00930A34"/>
    <w:rsid w:val="00930FDB"/>
    <w:rsid w:val="009311CA"/>
    <w:rsid w:val="00931287"/>
    <w:rsid w:val="009315E6"/>
    <w:rsid w:val="009320C1"/>
    <w:rsid w:val="009320DB"/>
    <w:rsid w:val="009329A8"/>
    <w:rsid w:val="00933749"/>
    <w:rsid w:val="0093399D"/>
    <w:rsid w:val="00933C1F"/>
    <w:rsid w:val="00933F0B"/>
    <w:rsid w:val="00933FCB"/>
    <w:rsid w:val="009341F8"/>
    <w:rsid w:val="0093479E"/>
    <w:rsid w:val="009348CB"/>
    <w:rsid w:val="009352C6"/>
    <w:rsid w:val="00935449"/>
    <w:rsid w:val="00935658"/>
    <w:rsid w:val="00935C98"/>
    <w:rsid w:val="009363E0"/>
    <w:rsid w:val="009365A6"/>
    <w:rsid w:val="00936A0D"/>
    <w:rsid w:val="00936A50"/>
    <w:rsid w:val="00936FDE"/>
    <w:rsid w:val="0093778C"/>
    <w:rsid w:val="009377B3"/>
    <w:rsid w:val="0093792C"/>
    <w:rsid w:val="00937BAB"/>
    <w:rsid w:val="00940901"/>
    <w:rsid w:val="00940B38"/>
    <w:rsid w:val="00940D01"/>
    <w:rsid w:val="00940FEA"/>
    <w:rsid w:val="00941192"/>
    <w:rsid w:val="009411AD"/>
    <w:rsid w:val="0094121C"/>
    <w:rsid w:val="0094126A"/>
    <w:rsid w:val="0094149E"/>
    <w:rsid w:val="00941C8A"/>
    <w:rsid w:val="00942391"/>
    <w:rsid w:val="0094290A"/>
    <w:rsid w:val="00942AB4"/>
    <w:rsid w:val="00942B00"/>
    <w:rsid w:val="00942B10"/>
    <w:rsid w:val="00942BA3"/>
    <w:rsid w:val="00943602"/>
    <w:rsid w:val="00943B41"/>
    <w:rsid w:val="00943D05"/>
    <w:rsid w:val="0094409A"/>
    <w:rsid w:val="0094421A"/>
    <w:rsid w:val="009444B2"/>
    <w:rsid w:val="00944748"/>
    <w:rsid w:val="00944A0F"/>
    <w:rsid w:val="00944A83"/>
    <w:rsid w:val="00944C9E"/>
    <w:rsid w:val="00944CA8"/>
    <w:rsid w:val="0094561F"/>
    <w:rsid w:val="00945849"/>
    <w:rsid w:val="00945AEC"/>
    <w:rsid w:val="0094634D"/>
    <w:rsid w:val="00946AA5"/>
    <w:rsid w:val="00946D21"/>
    <w:rsid w:val="00946E37"/>
    <w:rsid w:val="00947093"/>
    <w:rsid w:val="00947431"/>
    <w:rsid w:val="00947557"/>
    <w:rsid w:val="009475E9"/>
    <w:rsid w:val="00947603"/>
    <w:rsid w:val="009476F9"/>
    <w:rsid w:val="009477BC"/>
    <w:rsid w:val="00947991"/>
    <w:rsid w:val="00950379"/>
    <w:rsid w:val="0095069B"/>
    <w:rsid w:val="00950DB0"/>
    <w:rsid w:val="0095105B"/>
    <w:rsid w:val="00951086"/>
    <w:rsid w:val="009512AD"/>
    <w:rsid w:val="00952821"/>
    <w:rsid w:val="00952B5E"/>
    <w:rsid w:val="00952D8A"/>
    <w:rsid w:val="00952EFD"/>
    <w:rsid w:val="00955A19"/>
    <w:rsid w:val="00955BAA"/>
    <w:rsid w:val="00955E9D"/>
    <w:rsid w:val="00955F87"/>
    <w:rsid w:val="009569AD"/>
    <w:rsid w:val="00956ABF"/>
    <w:rsid w:val="00956CD4"/>
    <w:rsid w:val="00957109"/>
    <w:rsid w:val="0095786E"/>
    <w:rsid w:val="00960023"/>
    <w:rsid w:val="00960040"/>
    <w:rsid w:val="00960067"/>
    <w:rsid w:val="00960262"/>
    <w:rsid w:val="00960730"/>
    <w:rsid w:val="00960948"/>
    <w:rsid w:val="00960AF6"/>
    <w:rsid w:val="00961371"/>
    <w:rsid w:val="00961E7C"/>
    <w:rsid w:val="00962152"/>
    <w:rsid w:val="009626CB"/>
    <w:rsid w:val="00962A8B"/>
    <w:rsid w:val="00962DE4"/>
    <w:rsid w:val="00962FAB"/>
    <w:rsid w:val="00963189"/>
    <w:rsid w:val="00963395"/>
    <w:rsid w:val="00963491"/>
    <w:rsid w:val="00963EB4"/>
    <w:rsid w:val="009645EC"/>
    <w:rsid w:val="00964B3A"/>
    <w:rsid w:val="00964F1C"/>
    <w:rsid w:val="00965006"/>
    <w:rsid w:val="009657F8"/>
    <w:rsid w:val="00965EA1"/>
    <w:rsid w:val="00965FF7"/>
    <w:rsid w:val="0096609C"/>
    <w:rsid w:val="00966E8E"/>
    <w:rsid w:val="00967023"/>
    <w:rsid w:val="009677A0"/>
    <w:rsid w:val="0096782E"/>
    <w:rsid w:val="00967C0A"/>
    <w:rsid w:val="009700E8"/>
    <w:rsid w:val="00970790"/>
    <w:rsid w:val="00970C32"/>
    <w:rsid w:val="00971004"/>
    <w:rsid w:val="0097102B"/>
    <w:rsid w:val="0097111C"/>
    <w:rsid w:val="009716E4"/>
    <w:rsid w:val="00971773"/>
    <w:rsid w:val="00971B49"/>
    <w:rsid w:val="0097249A"/>
    <w:rsid w:val="00972A7D"/>
    <w:rsid w:val="00972AF0"/>
    <w:rsid w:val="00972B2B"/>
    <w:rsid w:val="00972F56"/>
    <w:rsid w:val="00973128"/>
    <w:rsid w:val="00973477"/>
    <w:rsid w:val="0097453C"/>
    <w:rsid w:val="00974603"/>
    <w:rsid w:val="0097460F"/>
    <w:rsid w:val="00974CF7"/>
    <w:rsid w:val="00975539"/>
    <w:rsid w:val="00975596"/>
    <w:rsid w:val="0097578A"/>
    <w:rsid w:val="009759E3"/>
    <w:rsid w:val="00975D4F"/>
    <w:rsid w:val="00975E18"/>
    <w:rsid w:val="009764D5"/>
    <w:rsid w:val="00976AE4"/>
    <w:rsid w:val="00976B0C"/>
    <w:rsid w:val="00976BE0"/>
    <w:rsid w:val="00976E24"/>
    <w:rsid w:val="00977105"/>
    <w:rsid w:val="00977317"/>
    <w:rsid w:val="0097762C"/>
    <w:rsid w:val="00980967"/>
    <w:rsid w:val="0098189A"/>
    <w:rsid w:val="009819E2"/>
    <w:rsid w:val="00982AC1"/>
    <w:rsid w:val="00983216"/>
    <w:rsid w:val="00984176"/>
    <w:rsid w:val="009844D8"/>
    <w:rsid w:val="00984CC8"/>
    <w:rsid w:val="00984E7B"/>
    <w:rsid w:val="00985659"/>
    <w:rsid w:val="009856AC"/>
    <w:rsid w:val="0098631A"/>
    <w:rsid w:val="009864E1"/>
    <w:rsid w:val="00986AAB"/>
    <w:rsid w:val="00987AE4"/>
    <w:rsid w:val="00990448"/>
    <w:rsid w:val="009905DC"/>
    <w:rsid w:val="009906A4"/>
    <w:rsid w:val="00990782"/>
    <w:rsid w:val="009907F4"/>
    <w:rsid w:val="00990A15"/>
    <w:rsid w:val="0099144C"/>
    <w:rsid w:val="009914EF"/>
    <w:rsid w:val="0099175C"/>
    <w:rsid w:val="00991A90"/>
    <w:rsid w:val="00991AFE"/>
    <w:rsid w:val="0099220D"/>
    <w:rsid w:val="009924E3"/>
    <w:rsid w:val="0099264C"/>
    <w:rsid w:val="00992914"/>
    <w:rsid w:val="0099294F"/>
    <w:rsid w:val="00993199"/>
    <w:rsid w:val="00993BF6"/>
    <w:rsid w:val="00993FAF"/>
    <w:rsid w:val="00994219"/>
    <w:rsid w:val="009943E5"/>
    <w:rsid w:val="0099454F"/>
    <w:rsid w:val="00994641"/>
    <w:rsid w:val="0099504E"/>
    <w:rsid w:val="00995600"/>
    <w:rsid w:val="009956D5"/>
    <w:rsid w:val="00995930"/>
    <w:rsid w:val="00995D65"/>
    <w:rsid w:val="009964DC"/>
    <w:rsid w:val="0099708B"/>
    <w:rsid w:val="00997884"/>
    <w:rsid w:val="00997D91"/>
    <w:rsid w:val="00997ED6"/>
    <w:rsid w:val="009A0AEE"/>
    <w:rsid w:val="009A0F12"/>
    <w:rsid w:val="009A16E5"/>
    <w:rsid w:val="009A193F"/>
    <w:rsid w:val="009A22B3"/>
    <w:rsid w:val="009A2442"/>
    <w:rsid w:val="009A25ED"/>
    <w:rsid w:val="009A296C"/>
    <w:rsid w:val="009A363D"/>
    <w:rsid w:val="009A3A02"/>
    <w:rsid w:val="009A3B0F"/>
    <w:rsid w:val="009A3D76"/>
    <w:rsid w:val="009A41C0"/>
    <w:rsid w:val="009A5121"/>
    <w:rsid w:val="009A570C"/>
    <w:rsid w:val="009A591B"/>
    <w:rsid w:val="009A5D0E"/>
    <w:rsid w:val="009A5E09"/>
    <w:rsid w:val="009A5FD8"/>
    <w:rsid w:val="009A6195"/>
    <w:rsid w:val="009A633E"/>
    <w:rsid w:val="009A64F4"/>
    <w:rsid w:val="009A6979"/>
    <w:rsid w:val="009A6B2D"/>
    <w:rsid w:val="009A6D06"/>
    <w:rsid w:val="009A72E9"/>
    <w:rsid w:val="009A75DF"/>
    <w:rsid w:val="009A77EF"/>
    <w:rsid w:val="009A7A52"/>
    <w:rsid w:val="009A7CBE"/>
    <w:rsid w:val="009A7F8F"/>
    <w:rsid w:val="009B00DA"/>
    <w:rsid w:val="009B033E"/>
    <w:rsid w:val="009B081A"/>
    <w:rsid w:val="009B145C"/>
    <w:rsid w:val="009B14FA"/>
    <w:rsid w:val="009B179C"/>
    <w:rsid w:val="009B3174"/>
    <w:rsid w:val="009B3C14"/>
    <w:rsid w:val="009B3D6E"/>
    <w:rsid w:val="009B3E34"/>
    <w:rsid w:val="009B3E5C"/>
    <w:rsid w:val="009B405A"/>
    <w:rsid w:val="009B4B61"/>
    <w:rsid w:val="009B4D6F"/>
    <w:rsid w:val="009B4DF8"/>
    <w:rsid w:val="009B564C"/>
    <w:rsid w:val="009B5A90"/>
    <w:rsid w:val="009B5D84"/>
    <w:rsid w:val="009B63E7"/>
    <w:rsid w:val="009B669B"/>
    <w:rsid w:val="009B6903"/>
    <w:rsid w:val="009B6A76"/>
    <w:rsid w:val="009B6E13"/>
    <w:rsid w:val="009B7606"/>
    <w:rsid w:val="009B797B"/>
    <w:rsid w:val="009B79AA"/>
    <w:rsid w:val="009B7E8A"/>
    <w:rsid w:val="009C051B"/>
    <w:rsid w:val="009C07C9"/>
    <w:rsid w:val="009C1087"/>
    <w:rsid w:val="009C11B1"/>
    <w:rsid w:val="009C19DA"/>
    <w:rsid w:val="009C2244"/>
    <w:rsid w:val="009C2390"/>
    <w:rsid w:val="009C2633"/>
    <w:rsid w:val="009C28AC"/>
    <w:rsid w:val="009C2952"/>
    <w:rsid w:val="009C2A1C"/>
    <w:rsid w:val="009C2B9E"/>
    <w:rsid w:val="009C2D26"/>
    <w:rsid w:val="009C2F10"/>
    <w:rsid w:val="009C2FB3"/>
    <w:rsid w:val="009C34CE"/>
    <w:rsid w:val="009C3988"/>
    <w:rsid w:val="009C4B92"/>
    <w:rsid w:val="009C4D4B"/>
    <w:rsid w:val="009C501F"/>
    <w:rsid w:val="009C527B"/>
    <w:rsid w:val="009C587D"/>
    <w:rsid w:val="009C5D64"/>
    <w:rsid w:val="009C6318"/>
    <w:rsid w:val="009C639C"/>
    <w:rsid w:val="009C663F"/>
    <w:rsid w:val="009C6642"/>
    <w:rsid w:val="009C6D6E"/>
    <w:rsid w:val="009C72EF"/>
    <w:rsid w:val="009C7462"/>
    <w:rsid w:val="009C7B39"/>
    <w:rsid w:val="009C7DF1"/>
    <w:rsid w:val="009D02FA"/>
    <w:rsid w:val="009D0397"/>
    <w:rsid w:val="009D03E3"/>
    <w:rsid w:val="009D0812"/>
    <w:rsid w:val="009D088A"/>
    <w:rsid w:val="009D1138"/>
    <w:rsid w:val="009D1910"/>
    <w:rsid w:val="009D1E6B"/>
    <w:rsid w:val="009D263A"/>
    <w:rsid w:val="009D299B"/>
    <w:rsid w:val="009D2EF7"/>
    <w:rsid w:val="009D3017"/>
    <w:rsid w:val="009D356D"/>
    <w:rsid w:val="009D3724"/>
    <w:rsid w:val="009D3A68"/>
    <w:rsid w:val="009D3FA7"/>
    <w:rsid w:val="009D421D"/>
    <w:rsid w:val="009D48A8"/>
    <w:rsid w:val="009D4D02"/>
    <w:rsid w:val="009D51CD"/>
    <w:rsid w:val="009D5340"/>
    <w:rsid w:val="009D55D5"/>
    <w:rsid w:val="009D5879"/>
    <w:rsid w:val="009D5D2C"/>
    <w:rsid w:val="009D6CAB"/>
    <w:rsid w:val="009D6E2F"/>
    <w:rsid w:val="009D6F5F"/>
    <w:rsid w:val="009D6FF7"/>
    <w:rsid w:val="009D7864"/>
    <w:rsid w:val="009D7D2B"/>
    <w:rsid w:val="009D7E7F"/>
    <w:rsid w:val="009D7F4B"/>
    <w:rsid w:val="009E033B"/>
    <w:rsid w:val="009E0364"/>
    <w:rsid w:val="009E0AC3"/>
    <w:rsid w:val="009E104E"/>
    <w:rsid w:val="009E158D"/>
    <w:rsid w:val="009E1DCA"/>
    <w:rsid w:val="009E1E3F"/>
    <w:rsid w:val="009E1FBB"/>
    <w:rsid w:val="009E2037"/>
    <w:rsid w:val="009E228A"/>
    <w:rsid w:val="009E245D"/>
    <w:rsid w:val="009E25CD"/>
    <w:rsid w:val="009E296A"/>
    <w:rsid w:val="009E3263"/>
    <w:rsid w:val="009E34A5"/>
    <w:rsid w:val="009E3558"/>
    <w:rsid w:val="009E3901"/>
    <w:rsid w:val="009E3C72"/>
    <w:rsid w:val="009E4A2A"/>
    <w:rsid w:val="009E4A71"/>
    <w:rsid w:val="009E4B73"/>
    <w:rsid w:val="009E4F81"/>
    <w:rsid w:val="009E5519"/>
    <w:rsid w:val="009E5F28"/>
    <w:rsid w:val="009E5F8B"/>
    <w:rsid w:val="009E6662"/>
    <w:rsid w:val="009E68FA"/>
    <w:rsid w:val="009E6B02"/>
    <w:rsid w:val="009E6C19"/>
    <w:rsid w:val="009E73FE"/>
    <w:rsid w:val="009F0096"/>
    <w:rsid w:val="009F0226"/>
    <w:rsid w:val="009F07DF"/>
    <w:rsid w:val="009F0A3D"/>
    <w:rsid w:val="009F0C05"/>
    <w:rsid w:val="009F1B4A"/>
    <w:rsid w:val="009F1CF5"/>
    <w:rsid w:val="009F20CB"/>
    <w:rsid w:val="009F22A6"/>
    <w:rsid w:val="009F28AA"/>
    <w:rsid w:val="009F28ED"/>
    <w:rsid w:val="009F2A37"/>
    <w:rsid w:val="009F2BCD"/>
    <w:rsid w:val="009F2DE5"/>
    <w:rsid w:val="009F2F64"/>
    <w:rsid w:val="009F35BD"/>
    <w:rsid w:val="009F3884"/>
    <w:rsid w:val="009F39D0"/>
    <w:rsid w:val="009F3B39"/>
    <w:rsid w:val="009F3BBD"/>
    <w:rsid w:val="009F3F96"/>
    <w:rsid w:val="009F4587"/>
    <w:rsid w:val="009F46E5"/>
    <w:rsid w:val="009F46F0"/>
    <w:rsid w:val="009F4995"/>
    <w:rsid w:val="009F4A27"/>
    <w:rsid w:val="009F4B87"/>
    <w:rsid w:val="009F4C81"/>
    <w:rsid w:val="009F5550"/>
    <w:rsid w:val="009F5638"/>
    <w:rsid w:val="009F5972"/>
    <w:rsid w:val="009F5A41"/>
    <w:rsid w:val="009F5DB9"/>
    <w:rsid w:val="009F6720"/>
    <w:rsid w:val="009F6A6D"/>
    <w:rsid w:val="009F6DF8"/>
    <w:rsid w:val="009F7279"/>
    <w:rsid w:val="009F7F4E"/>
    <w:rsid w:val="00A00233"/>
    <w:rsid w:val="00A0060F"/>
    <w:rsid w:val="00A00964"/>
    <w:rsid w:val="00A00CF8"/>
    <w:rsid w:val="00A0127A"/>
    <w:rsid w:val="00A0135A"/>
    <w:rsid w:val="00A01438"/>
    <w:rsid w:val="00A0149A"/>
    <w:rsid w:val="00A01602"/>
    <w:rsid w:val="00A01C52"/>
    <w:rsid w:val="00A01E1E"/>
    <w:rsid w:val="00A01E3A"/>
    <w:rsid w:val="00A01F6A"/>
    <w:rsid w:val="00A020E8"/>
    <w:rsid w:val="00A0253C"/>
    <w:rsid w:val="00A02726"/>
    <w:rsid w:val="00A02A79"/>
    <w:rsid w:val="00A030F1"/>
    <w:rsid w:val="00A03275"/>
    <w:rsid w:val="00A03539"/>
    <w:rsid w:val="00A0448C"/>
    <w:rsid w:val="00A04F71"/>
    <w:rsid w:val="00A053BC"/>
    <w:rsid w:val="00A066EB"/>
    <w:rsid w:val="00A06A56"/>
    <w:rsid w:val="00A06AFB"/>
    <w:rsid w:val="00A06B27"/>
    <w:rsid w:val="00A0711D"/>
    <w:rsid w:val="00A07250"/>
    <w:rsid w:val="00A07AE1"/>
    <w:rsid w:val="00A10557"/>
    <w:rsid w:val="00A10872"/>
    <w:rsid w:val="00A10937"/>
    <w:rsid w:val="00A11085"/>
    <w:rsid w:val="00A1199F"/>
    <w:rsid w:val="00A119C1"/>
    <w:rsid w:val="00A11E78"/>
    <w:rsid w:val="00A11F04"/>
    <w:rsid w:val="00A11F48"/>
    <w:rsid w:val="00A125B6"/>
    <w:rsid w:val="00A127AD"/>
    <w:rsid w:val="00A12A84"/>
    <w:rsid w:val="00A12CAE"/>
    <w:rsid w:val="00A1334F"/>
    <w:rsid w:val="00A137E7"/>
    <w:rsid w:val="00A13FE1"/>
    <w:rsid w:val="00A1406D"/>
    <w:rsid w:val="00A1414B"/>
    <w:rsid w:val="00A144EF"/>
    <w:rsid w:val="00A14B0B"/>
    <w:rsid w:val="00A14BA0"/>
    <w:rsid w:val="00A14C6C"/>
    <w:rsid w:val="00A14EA0"/>
    <w:rsid w:val="00A1514C"/>
    <w:rsid w:val="00A16026"/>
    <w:rsid w:val="00A163E3"/>
    <w:rsid w:val="00A164C3"/>
    <w:rsid w:val="00A166A5"/>
    <w:rsid w:val="00A16870"/>
    <w:rsid w:val="00A17888"/>
    <w:rsid w:val="00A17DE0"/>
    <w:rsid w:val="00A17E4D"/>
    <w:rsid w:val="00A20067"/>
    <w:rsid w:val="00A20097"/>
    <w:rsid w:val="00A201B9"/>
    <w:rsid w:val="00A20540"/>
    <w:rsid w:val="00A205BF"/>
    <w:rsid w:val="00A20E49"/>
    <w:rsid w:val="00A20F77"/>
    <w:rsid w:val="00A211D0"/>
    <w:rsid w:val="00A21277"/>
    <w:rsid w:val="00A21E20"/>
    <w:rsid w:val="00A22284"/>
    <w:rsid w:val="00A22400"/>
    <w:rsid w:val="00A2271F"/>
    <w:rsid w:val="00A22F80"/>
    <w:rsid w:val="00A23018"/>
    <w:rsid w:val="00A23400"/>
    <w:rsid w:val="00A2385D"/>
    <w:rsid w:val="00A23910"/>
    <w:rsid w:val="00A23CC4"/>
    <w:rsid w:val="00A241DC"/>
    <w:rsid w:val="00A24D7A"/>
    <w:rsid w:val="00A24D87"/>
    <w:rsid w:val="00A2508E"/>
    <w:rsid w:val="00A25524"/>
    <w:rsid w:val="00A257F2"/>
    <w:rsid w:val="00A25CEB"/>
    <w:rsid w:val="00A25D04"/>
    <w:rsid w:val="00A262BB"/>
    <w:rsid w:val="00A26717"/>
    <w:rsid w:val="00A268A1"/>
    <w:rsid w:val="00A26A88"/>
    <w:rsid w:val="00A277C6"/>
    <w:rsid w:val="00A27BF7"/>
    <w:rsid w:val="00A27FA7"/>
    <w:rsid w:val="00A311E8"/>
    <w:rsid w:val="00A311FD"/>
    <w:rsid w:val="00A315DA"/>
    <w:rsid w:val="00A31892"/>
    <w:rsid w:val="00A31947"/>
    <w:rsid w:val="00A31CF1"/>
    <w:rsid w:val="00A31D3E"/>
    <w:rsid w:val="00A31DED"/>
    <w:rsid w:val="00A328ED"/>
    <w:rsid w:val="00A33C4A"/>
    <w:rsid w:val="00A33D99"/>
    <w:rsid w:val="00A33F9D"/>
    <w:rsid w:val="00A344EE"/>
    <w:rsid w:val="00A3484F"/>
    <w:rsid w:val="00A34DE8"/>
    <w:rsid w:val="00A35168"/>
    <w:rsid w:val="00A35934"/>
    <w:rsid w:val="00A363EB"/>
    <w:rsid w:val="00A368C6"/>
    <w:rsid w:val="00A36E18"/>
    <w:rsid w:val="00A36EF4"/>
    <w:rsid w:val="00A36F5A"/>
    <w:rsid w:val="00A3715D"/>
    <w:rsid w:val="00A3772E"/>
    <w:rsid w:val="00A37936"/>
    <w:rsid w:val="00A37C93"/>
    <w:rsid w:val="00A40005"/>
    <w:rsid w:val="00A407C0"/>
    <w:rsid w:val="00A410DA"/>
    <w:rsid w:val="00A41695"/>
    <w:rsid w:val="00A42475"/>
    <w:rsid w:val="00A42908"/>
    <w:rsid w:val="00A43BE4"/>
    <w:rsid w:val="00A43D83"/>
    <w:rsid w:val="00A43DDC"/>
    <w:rsid w:val="00A43E4E"/>
    <w:rsid w:val="00A449A9"/>
    <w:rsid w:val="00A44FF0"/>
    <w:rsid w:val="00A4534B"/>
    <w:rsid w:val="00A45BAD"/>
    <w:rsid w:val="00A45E99"/>
    <w:rsid w:val="00A465FB"/>
    <w:rsid w:val="00A4673F"/>
    <w:rsid w:val="00A46A74"/>
    <w:rsid w:val="00A46AF6"/>
    <w:rsid w:val="00A46DCC"/>
    <w:rsid w:val="00A47305"/>
    <w:rsid w:val="00A4749C"/>
    <w:rsid w:val="00A47A0F"/>
    <w:rsid w:val="00A47C30"/>
    <w:rsid w:val="00A47D86"/>
    <w:rsid w:val="00A47E92"/>
    <w:rsid w:val="00A508DB"/>
    <w:rsid w:val="00A509AB"/>
    <w:rsid w:val="00A50BD7"/>
    <w:rsid w:val="00A51931"/>
    <w:rsid w:val="00A521B5"/>
    <w:rsid w:val="00A5263A"/>
    <w:rsid w:val="00A52C9E"/>
    <w:rsid w:val="00A533A3"/>
    <w:rsid w:val="00A53534"/>
    <w:rsid w:val="00A54171"/>
    <w:rsid w:val="00A5446E"/>
    <w:rsid w:val="00A54B26"/>
    <w:rsid w:val="00A55407"/>
    <w:rsid w:val="00A55915"/>
    <w:rsid w:val="00A5619C"/>
    <w:rsid w:val="00A564FD"/>
    <w:rsid w:val="00A566C5"/>
    <w:rsid w:val="00A567A2"/>
    <w:rsid w:val="00A569CE"/>
    <w:rsid w:val="00A56B15"/>
    <w:rsid w:val="00A56DC5"/>
    <w:rsid w:val="00A577D5"/>
    <w:rsid w:val="00A579D8"/>
    <w:rsid w:val="00A57ACB"/>
    <w:rsid w:val="00A57BB6"/>
    <w:rsid w:val="00A6050C"/>
    <w:rsid w:val="00A60617"/>
    <w:rsid w:val="00A60C39"/>
    <w:rsid w:val="00A60E77"/>
    <w:rsid w:val="00A616F9"/>
    <w:rsid w:val="00A61ED2"/>
    <w:rsid w:val="00A62262"/>
    <w:rsid w:val="00A62987"/>
    <w:rsid w:val="00A6326A"/>
    <w:rsid w:val="00A6439B"/>
    <w:rsid w:val="00A65055"/>
    <w:rsid w:val="00A651C6"/>
    <w:rsid w:val="00A6543C"/>
    <w:rsid w:val="00A6582B"/>
    <w:rsid w:val="00A65880"/>
    <w:rsid w:val="00A65D11"/>
    <w:rsid w:val="00A661DD"/>
    <w:rsid w:val="00A6640E"/>
    <w:rsid w:val="00A66A3A"/>
    <w:rsid w:val="00A67BD7"/>
    <w:rsid w:val="00A67E39"/>
    <w:rsid w:val="00A70102"/>
    <w:rsid w:val="00A705E6"/>
    <w:rsid w:val="00A712A8"/>
    <w:rsid w:val="00A71405"/>
    <w:rsid w:val="00A715EB"/>
    <w:rsid w:val="00A718C4"/>
    <w:rsid w:val="00A71D4B"/>
    <w:rsid w:val="00A7237B"/>
    <w:rsid w:val="00A72654"/>
    <w:rsid w:val="00A72A70"/>
    <w:rsid w:val="00A7300A"/>
    <w:rsid w:val="00A732A7"/>
    <w:rsid w:val="00A73406"/>
    <w:rsid w:val="00A735FB"/>
    <w:rsid w:val="00A73AB1"/>
    <w:rsid w:val="00A742A7"/>
    <w:rsid w:val="00A74489"/>
    <w:rsid w:val="00A74562"/>
    <w:rsid w:val="00A745C1"/>
    <w:rsid w:val="00A74BAC"/>
    <w:rsid w:val="00A75679"/>
    <w:rsid w:val="00A75B1F"/>
    <w:rsid w:val="00A75E20"/>
    <w:rsid w:val="00A75EA4"/>
    <w:rsid w:val="00A75FCC"/>
    <w:rsid w:val="00A76D64"/>
    <w:rsid w:val="00A76F7E"/>
    <w:rsid w:val="00A776DA"/>
    <w:rsid w:val="00A77E6A"/>
    <w:rsid w:val="00A77FB6"/>
    <w:rsid w:val="00A80097"/>
    <w:rsid w:val="00A8016D"/>
    <w:rsid w:val="00A801C6"/>
    <w:rsid w:val="00A803E7"/>
    <w:rsid w:val="00A80441"/>
    <w:rsid w:val="00A807FE"/>
    <w:rsid w:val="00A80908"/>
    <w:rsid w:val="00A811E8"/>
    <w:rsid w:val="00A8174E"/>
    <w:rsid w:val="00A82104"/>
    <w:rsid w:val="00A82F9E"/>
    <w:rsid w:val="00A83209"/>
    <w:rsid w:val="00A840B7"/>
    <w:rsid w:val="00A8468C"/>
    <w:rsid w:val="00A84690"/>
    <w:rsid w:val="00A84AC6"/>
    <w:rsid w:val="00A84C26"/>
    <w:rsid w:val="00A85336"/>
    <w:rsid w:val="00A85677"/>
    <w:rsid w:val="00A85E97"/>
    <w:rsid w:val="00A867F8"/>
    <w:rsid w:val="00A86983"/>
    <w:rsid w:val="00A8707E"/>
    <w:rsid w:val="00A8769B"/>
    <w:rsid w:val="00A876BC"/>
    <w:rsid w:val="00A87840"/>
    <w:rsid w:val="00A87D4C"/>
    <w:rsid w:val="00A87E31"/>
    <w:rsid w:val="00A9018F"/>
    <w:rsid w:val="00A9028D"/>
    <w:rsid w:val="00A90892"/>
    <w:rsid w:val="00A90DCD"/>
    <w:rsid w:val="00A90F5C"/>
    <w:rsid w:val="00A9166A"/>
    <w:rsid w:val="00A9177F"/>
    <w:rsid w:val="00A918E7"/>
    <w:rsid w:val="00A921F4"/>
    <w:rsid w:val="00A925DE"/>
    <w:rsid w:val="00A92639"/>
    <w:rsid w:val="00A928D8"/>
    <w:rsid w:val="00A92A30"/>
    <w:rsid w:val="00A92CF3"/>
    <w:rsid w:val="00A936F0"/>
    <w:rsid w:val="00A937D4"/>
    <w:rsid w:val="00A93DB7"/>
    <w:rsid w:val="00A93E1C"/>
    <w:rsid w:val="00A95311"/>
    <w:rsid w:val="00A959DD"/>
    <w:rsid w:val="00A95CAE"/>
    <w:rsid w:val="00A95D15"/>
    <w:rsid w:val="00A95F96"/>
    <w:rsid w:val="00A9609A"/>
    <w:rsid w:val="00A96B5B"/>
    <w:rsid w:val="00A9725A"/>
    <w:rsid w:val="00A9729C"/>
    <w:rsid w:val="00A973FA"/>
    <w:rsid w:val="00A975A2"/>
    <w:rsid w:val="00A975BA"/>
    <w:rsid w:val="00A9771F"/>
    <w:rsid w:val="00A978DD"/>
    <w:rsid w:val="00A97CB0"/>
    <w:rsid w:val="00AA0215"/>
    <w:rsid w:val="00AA03EC"/>
    <w:rsid w:val="00AA0582"/>
    <w:rsid w:val="00AA068E"/>
    <w:rsid w:val="00AA06B0"/>
    <w:rsid w:val="00AA0A00"/>
    <w:rsid w:val="00AA0B54"/>
    <w:rsid w:val="00AA0B7B"/>
    <w:rsid w:val="00AA163B"/>
    <w:rsid w:val="00AA1793"/>
    <w:rsid w:val="00AA1ADC"/>
    <w:rsid w:val="00AA1C69"/>
    <w:rsid w:val="00AA1E20"/>
    <w:rsid w:val="00AA2915"/>
    <w:rsid w:val="00AA2C48"/>
    <w:rsid w:val="00AA2D75"/>
    <w:rsid w:val="00AA2EC3"/>
    <w:rsid w:val="00AA3096"/>
    <w:rsid w:val="00AA3124"/>
    <w:rsid w:val="00AA3175"/>
    <w:rsid w:val="00AA334C"/>
    <w:rsid w:val="00AA33DA"/>
    <w:rsid w:val="00AA392C"/>
    <w:rsid w:val="00AA46B1"/>
    <w:rsid w:val="00AA4797"/>
    <w:rsid w:val="00AA4F93"/>
    <w:rsid w:val="00AA5179"/>
    <w:rsid w:val="00AA57AE"/>
    <w:rsid w:val="00AA5EA4"/>
    <w:rsid w:val="00AA62D7"/>
    <w:rsid w:val="00AA63B8"/>
    <w:rsid w:val="00AA6577"/>
    <w:rsid w:val="00AA6783"/>
    <w:rsid w:val="00AA6ADB"/>
    <w:rsid w:val="00AA6AEA"/>
    <w:rsid w:val="00AA6D83"/>
    <w:rsid w:val="00AA721B"/>
    <w:rsid w:val="00AA72DF"/>
    <w:rsid w:val="00AA7D6E"/>
    <w:rsid w:val="00AA7E13"/>
    <w:rsid w:val="00AB0713"/>
    <w:rsid w:val="00AB0771"/>
    <w:rsid w:val="00AB0830"/>
    <w:rsid w:val="00AB0973"/>
    <w:rsid w:val="00AB14AC"/>
    <w:rsid w:val="00AB14B7"/>
    <w:rsid w:val="00AB1615"/>
    <w:rsid w:val="00AB1AD6"/>
    <w:rsid w:val="00AB1D49"/>
    <w:rsid w:val="00AB1D97"/>
    <w:rsid w:val="00AB1DEA"/>
    <w:rsid w:val="00AB207F"/>
    <w:rsid w:val="00AB22F0"/>
    <w:rsid w:val="00AB310F"/>
    <w:rsid w:val="00AB3238"/>
    <w:rsid w:val="00AB39FA"/>
    <w:rsid w:val="00AB3AF0"/>
    <w:rsid w:val="00AB439F"/>
    <w:rsid w:val="00AB43BA"/>
    <w:rsid w:val="00AB45BB"/>
    <w:rsid w:val="00AB466D"/>
    <w:rsid w:val="00AB46A9"/>
    <w:rsid w:val="00AB4CC8"/>
    <w:rsid w:val="00AB4FF5"/>
    <w:rsid w:val="00AB523D"/>
    <w:rsid w:val="00AB5416"/>
    <w:rsid w:val="00AB54FE"/>
    <w:rsid w:val="00AB5837"/>
    <w:rsid w:val="00AB5D49"/>
    <w:rsid w:val="00AB6002"/>
    <w:rsid w:val="00AB6043"/>
    <w:rsid w:val="00AB63F8"/>
    <w:rsid w:val="00AB6505"/>
    <w:rsid w:val="00AB69CD"/>
    <w:rsid w:val="00AB6B19"/>
    <w:rsid w:val="00AB6D2E"/>
    <w:rsid w:val="00AB7662"/>
    <w:rsid w:val="00AB7EB2"/>
    <w:rsid w:val="00AC0F5B"/>
    <w:rsid w:val="00AC155E"/>
    <w:rsid w:val="00AC15D2"/>
    <w:rsid w:val="00AC21CF"/>
    <w:rsid w:val="00AC2C36"/>
    <w:rsid w:val="00AC30D5"/>
    <w:rsid w:val="00AC3906"/>
    <w:rsid w:val="00AC411D"/>
    <w:rsid w:val="00AC4290"/>
    <w:rsid w:val="00AC4A5B"/>
    <w:rsid w:val="00AC4AD1"/>
    <w:rsid w:val="00AC4FDC"/>
    <w:rsid w:val="00AC562F"/>
    <w:rsid w:val="00AC57CF"/>
    <w:rsid w:val="00AC629F"/>
    <w:rsid w:val="00AC6525"/>
    <w:rsid w:val="00AC69FE"/>
    <w:rsid w:val="00AC6A7B"/>
    <w:rsid w:val="00AC6A80"/>
    <w:rsid w:val="00AC707C"/>
    <w:rsid w:val="00AC71DE"/>
    <w:rsid w:val="00AC724C"/>
    <w:rsid w:val="00AC73EA"/>
    <w:rsid w:val="00AC78FE"/>
    <w:rsid w:val="00AC7931"/>
    <w:rsid w:val="00AD0BC5"/>
    <w:rsid w:val="00AD0F4E"/>
    <w:rsid w:val="00AD0FED"/>
    <w:rsid w:val="00AD1325"/>
    <w:rsid w:val="00AD139E"/>
    <w:rsid w:val="00AD15CE"/>
    <w:rsid w:val="00AD172C"/>
    <w:rsid w:val="00AD19D8"/>
    <w:rsid w:val="00AD1C21"/>
    <w:rsid w:val="00AD1DF4"/>
    <w:rsid w:val="00AD233B"/>
    <w:rsid w:val="00AD2A40"/>
    <w:rsid w:val="00AD2B04"/>
    <w:rsid w:val="00AD30ED"/>
    <w:rsid w:val="00AD32E0"/>
    <w:rsid w:val="00AD3736"/>
    <w:rsid w:val="00AD3A18"/>
    <w:rsid w:val="00AD4519"/>
    <w:rsid w:val="00AD4B8D"/>
    <w:rsid w:val="00AD4BA0"/>
    <w:rsid w:val="00AD4E31"/>
    <w:rsid w:val="00AD4EBF"/>
    <w:rsid w:val="00AD510A"/>
    <w:rsid w:val="00AD59ED"/>
    <w:rsid w:val="00AD5A78"/>
    <w:rsid w:val="00AD5E4F"/>
    <w:rsid w:val="00AD5F9A"/>
    <w:rsid w:val="00AD6C4A"/>
    <w:rsid w:val="00AD7A96"/>
    <w:rsid w:val="00AD7BDE"/>
    <w:rsid w:val="00AE00DB"/>
    <w:rsid w:val="00AE114B"/>
    <w:rsid w:val="00AE16DA"/>
    <w:rsid w:val="00AE1DC0"/>
    <w:rsid w:val="00AE20B1"/>
    <w:rsid w:val="00AE233E"/>
    <w:rsid w:val="00AE258C"/>
    <w:rsid w:val="00AE2655"/>
    <w:rsid w:val="00AE2668"/>
    <w:rsid w:val="00AE2B48"/>
    <w:rsid w:val="00AE2EB5"/>
    <w:rsid w:val="00AE2EF2"/>
    <w:rsid w:val="00AE2F9E"/>
    <w:rsid w:val="00AE346A"/>
    <w:rsid w:val="00AE353D"/>
    <w:rsid w:val="00AE35C4"/>
    <w:rsid w:val="00AE3846"/>
    <w:rsid w:val="00AE436B"/>
    <w:rsid w:val="00AE4633"/>
    <w:rsid w:val="00AE46B8"/>
    <w:rsid w:val="00AE5A9A"/>
    <w:rsid w:val="00AE5B73"/>
    <w:rsid w:val="00AE5F1D"/>
    <w:rsid w:val="00AE6347"/>
    <w:rsid w:val="00AE6D2A"/>
    <w:rsid w:val="00AE74FA"/>
    <w:rsid w:val="00AE79DC"/>
    <w:rsid w:val="00AE7DA2"/>
    <w:rsid w:val="00AF0600"/>
    <w:rsid w:val="00AF096F"/>
    <w:rsid w:val="00AF0C7F"/>
    <w:rsid w:val="00AF10CD"/>
    <w:rsid w:val="00AF1222"/>
    <w:rsid w:val="00AF1C19"/>
    <w:rsid w:val="00AF1D61"/>
    <w:rsid w:val="00AF243A"/>
    <w:rsid w:val="00AF2664"/>
    <w:rsid w:val="00AF26F4"/>
    <w:rsid w:val="00AF2C30"/>
    <w:rsid w:val="00AF3A8F"/>
    <w:rsid w:val="00AF3B26"/>
    <w:rsid w:val="00AF3C76"/>
    <w:rsid w:val="00AF3C79"/>
    <w:rsid w:val="00AF4284"/>
    <w:rsid w:val="00AF450C"/>
    <w:rsid w:val="00AF47AB"/>
    <w:rsid w:val="00AF5208"/>
    <w:rsid w:val="00AF5219"/>
    <w:rsid w:val="00AF571E"/>
    <w:rsid w:val="00AF58C6"/>
    <w:rsid w:val="00AF5AAE"/>
    <w:rsid w:val="00AF68C6"/>
    <w:rsid w:val="00AF6B5A"/>
    <w:rsid w:val="00AF6D43"/>
    <w:rsid w:val="00AF6D8D"/>
    <w:rsid w:val="00AF701E"/>
    <w:rsid w:val="00AF72F5"/>
    <w:rsid w:val="00AF74BE"/>
    <w:rsid w:val="00AF74E4"/>
    <w:rsid w:val="00AF7AC1"/>
    <w:rsid w:val="00AF7F51"/>
    <w:rsid w:val="00B001E0"/>
    <w:rsid w:val="00B00E56"/>
    <w:rsid w:val="00B00EB6"/>
    <w:rsid w:val="00B012C5"/>
    <w:rsid w:val="00B015F9"/>
    <w:rsid w:val="00B0171D"/>
    <w:rsid w:val="00B02B8A"/>
    <w:rsid w:val="00B03100"/>
    <w:rsid w:val="00B031D1"/>
    <w:rsid w:val="00B0355D"/>
    <w:rsid w:val="00B0383F"/>
    <w:rsid w:val="00B03F6C"/>
    <w:rsid w:val="00B04100"/>
    <w:rsid w:val="00B04546"/>
    <w:rsid w:val="00B04762"/>
    <w:rsid w:val="00B0493E"/>
    <w:rsid w:val="00B04C57"/>
    <w:rsid w:val="00B04D5F"/>
    <w:rsid w:val="00B0507D"/>
    <w:rsid w:val="00B05260"/>
    <w:rsid w:val="00B05D5C"/>
    <w:rsid w:val="00B05DE3"/>
    <w:rsid w:val="00B05E59"/>
    <w:rsid w:val="00B05F77"/>
    <w:rsid w:val="00B062B8"/>
    <w:rsid w:val="00B06873"/>
    <w:rsid w:val="00B06EDD"/>
    <w:rsid w:val="00B075C5"/>
    <w:rsid w:val="00B07BDA"/>
    <w:rsid w:val="00B10653"/>
    <w:rsid w:val="00B1069B"/>
    <w:rsid w:val="00B1069C"/>
    <w:rsid w:val="00B10BA8"/>
    <w:rsid w:val="00B10D48"/>
    <w:rsid w:val="00B11260"/>
    <w:rsid w:val="00B11453"/>
    <w:rsid w:val="00B11724"/>
    <w:rsid w:val="00B11C79"/>
    <w:rsid w:val="00B11D03"/>
    <w:rsid w:val="00B11FFD"/>
    <w:rsid w:val="00B12437"/>
    <w:rsid w:val="00B125AA"/>
    <w:rsid w:val="00B128AF"/>
    <w:rsid w:val="00B128B2"/>
    <w:rsid w:val="00B12C07"/>
    <w:rsid w:val="00B13095"/>
    <w:rsid w:val="00B13152"/>
    <w:rsid w:val="00B133AE"/>
    <w:rsid w:val="00B133F6"/>
    <w:rsid w:val="00B1370D"/>
    <w:rsid w:val="00B137E1"/>
    <w:rsid w:val="00B13945"/>
    <w:rsid w:val="00B13A24"/>
    <w:rsid w:val="00B13CB7"/>
    <w:rsid w:val="00B13ED8"/>
    <w:rsid w:val="00B1423C"/>
    <w:rsid w:val="00B1473C"/>
    <w:rsid w:val="00B148A9"/>
    <w:rsid w:val="00B14A98"/>
    <w:rsid w:val="00B14CA4"/>
    <w:rsid w:val="00B14E4D"/>
    <w:rsid w:val="00B14E4F"/>
    <w:rsid w:val="00B1574C"/>
    <w:rsid w:val="00B157AF"/>
    <w:rsid w:val="00B15CB4"/>
    <w:rsid w:val="00B16643"/>
    <w:rsid w:val="00B16937"/>
    <w:rsid w:val="00B1710F"/>
    <w:rsid w:val="00B173CD"/>
    <w:rsid w:val="00B17BB7"/>
    <w:rsid w:val="00B20E20"/>
    <w:rsid w:val="00B210AE"/>
    <w:rsid w:val="00B210F1"/>
    <w:rsid w:val="00B213CD"/>
    <w:rsid w:val="00B214B9"/>
    <w:rsid w:val="00B217DB"/>
    <w:rsid w:val="00B21F04"/>
    <w:rsid w:val="00B224AF"/>
    <w:rsid w:val="00B22BDD"/>
    <w:rsid w:val="00B22E4F"/>
    <w:rsid w:val="00B23170"/>
    <w:rsid w:val="00B237A9"/>
    <w:rsid w:val="00B23A77"/>
    <w:rsid w:val="00B24043"/>
    <w:rsid w:val="00B2446F"/>
    <w:rsid w:val="00B2466E"/>
    <w:rsid w:val="00B24B49"/>
    <w:rsid w:val="00B25334"/>
    <w:rsid w:val="00B26453"/>
    <w:rsid w:val="00B2663C"/>
    <w:rsid w:val="00B266B7"/>
    <w:rsid w:val="00B268CD"/>
    <w:rsid w:val="00B26CEC"/>
    <w:rsid w:val="00B26D09"/>
    <w:rsid w:val="00B2742F"/>
    <w:rsid w:val="00B27668"/>
    <w:rsid w:val="00B27C7A"/>
    <w:rsid w:val="00B30096"/>
    <w:rsid w:val="00B30416"/>
    <w:rsid w:val="00B30B39"/>
    <w:rsid w:val="00B31085"/>
    <w:rsid w:val="00B319C8"/>
    <w:rsid w:val="00B31B04"/>
    <w:rsid w:val="00B320DA"/>
    <w:rsid w:val="00B32C3A"/>
    <w:rsid w:val="00B339C3"/>
    <w:rsid w:val="00B33F15"/>
    <w:rsid w:val="00B34441"/>
    <w:rsid w:val="00B344AF"/>
    <w:rsid w:val="00B34868"/>
    <w:rsid w:val="00B34CA8"/>
    <w:rsid w:val="00B352C2"/>
    <w:rsid w:val="00B353B5"/>
    <w:rsid w:val="00B366C1"/>
    <w:rsid w:val="00B36760"/>
    <w:rsid w:val="00B36CBA"/>
    <w:rsid w:val="00B36DE2"/>
    <w:rsid w:val="00B376B7"/>
    <w:rsid w:val="00B37B5B"/>
    <w:rsid w:val="00B40427"/>
    <w:rsid w:val="00B40661"/>
    <w:rsid w:val="00B4066D"/>
    <w:rsid w:val="00B40812"/>
    <w:rsid w:val="00B409FD"/>
    <w:rsid w:val="00B41080"/>
    <w:rsid w:val="00B4141B"/>
    <w:rsid w:val="00B41452"/>
    <w:rsid w:val="00B41C80"/>
    <w:rsid w:val="00B41F3A"/>
    <w:rsid w:val="00B428BA"/>
    <w:rsid w:val="00B43170"/>
    <w:rsid w:val="00B437D3"/>
    <w:rsid w:val="00B44195"/>
    <w:rsid w:val="00B44902"/>
    <w:rsid w:val="00B44C9E"/>
    <w:rsid w:val="00B44EAC"/>
    <w:rsid w:val="00B45020"/>
    <w:rsid w:val="00B451EF"/>
    <w:rsid w:val="00B45599"/>
    <w:rsid w:val="00B45838"/>
    <w:rsid w:val="00B45843"/>
    <w:rsid w:val="00B45AFC"/>
    <w:rsid w:val="00B45CFC"/>
    <w:rsid w:val="00B463AF"/>
    <w:rsid w:val="00B46402"/>
    <w:rsid w:val="00B466AC"/>
    <w:rsid w:val="00B4744C"/>
    <w:rsid w:val="00B4751F"/>
    <w:rsid w:val="00B4779B"/>
    <w:rsid w:val="00B50093"/>
    <w:rsid w:val="00B505CF"/>
    <w:rsid w:val="00B50743"/>
    <w:rsid w:val="00B50DD3"/>
    <w:rsid w:val="00B50F39"/>
    <w:rsid w:val="00B50FF4"/>
    <w:rsid w:val="00B511F3"/>
    <w:rsid w:val="00B51473"/>
    <w:rsid w:val="00B51A96"/>
    <w:rsid w:val="00B53330"/>
    <w:rsid w:val="00B538C7"/>
    <w:rsid w:val="00B54C50"/>
    <w:rsid w:val="00B55940"/>
    <w:rsid w:val="00B55E0E"/>
    <w:rsid w:val="00B561EA"/>
    <w:rsid w:val="00B565B3"/>
    <w:rsid w:val="00B56790"/>
    <w:rsid w:val="00B56A8B"/>
    <w:rsid w:val="00B56C4C"/>
    <w:rsid w:val="00B56CCE"/>
    <w:rsid w:val="00B56EAB"/>
    <w:rsid w:val="00B57757"/>
    <w:rsid w:val="00B601CF"/>
    <w:rsid w:val="00B60471"/>
    <w:rsid w:val="00B6063B"/>
    <w:rsid w:val="00B60C1D"/>
    <w:rsid w:val="00B6126D"/>
    <w:rsid w:val="00B6345D"/>
    <w:rsid w:val="00B6351F"/>
    <w:rsid w:val="00B6352C"/>
    <w:rsid w:val="00B63988"/>
    <w:rsid w:val="00B63C60"/>
    <w:rsid w:val="00B645C9"/>
    <w:rsid w:val="00B64BAA"/>
    <w:rsid w:val="00B6506B"/>
    <w:rsid w:val="00B66343"/>
    <w:rsid w:val="00B66659"/>
    <w:rsid w:val="00B66EAE"/>
    <w:rsid w:val="00B66EBE"/>
    <w:rsid w:val="00B66FF1"/>
    <w:rsid w:val="00B674AA"/>
    <w:rsid w:val="00B676E3"/>
    <w:rsid w:val="00B679AD"/>
    <w:rsid w:val="00B679B9"/>
    <w:rsid w:val="00B67C6E"/>
    <w:rsid w:val="00B67F23"/>
    <w:rsid w:val="00B67F7E"/>
    <w:rsid w:val="00B701A0"/>
    <w:rsid w:val="00B7040E"/>
    <w:rsid w:val="00B70F1D"/>
    <w:rsid w:val="00B7153A"/>
    <w:rsid w:val="00B717C8"/>
    <w:rsid w:val="00B7236F"/>
    <w:rsid w:val="00B7253E"/>
    <w:rsid w:val="00B727B0"/>
    <w:rsid w:val="00B73309"/>
    <w:rsid w:val="00B73340"/>
    <w:rsid w:val="00B73662"/>
    <w:rsid w:val="00B737A6"/>
    <w:rsid w:val="00B7399B"/>
    <w:rsid w:val="00B743EC"/>
    <w:rsid w:val="00B747DF"/>
    <w:rsid w:val="00B74A62"/>
    <w:rsid w:val="00B75DBB"/>
    <w:rsid w:val="00B76603"/>
    <w:rsid w:val="00B76897"/>
    <w:rsid w:val="00B779BF"/>
    <w:rsid w:val="00B800DD"/>
    <w:rsid w:val="00B80490"/>
    <w:rsid w:val="00B80A33"/>
    <w:rsid w:val="00B80C9E"/>
    <w:rsid w:val="00B80CBF"/>
    <w:rsid w:val="00B80D75"/>
    <w:rsid w:val="00B80E5F"/>
    <w:rsid w:val="00B811A2"/>
    <w:rsid w:val="00B81488"/>
    <w:rsid w:val="00B814EB"/>
    <w:rsid w:val="00B81572"/>
    <w:rsid w:val="00B81B98"/>
    <w:rsid w:val="00B81EA2"/>
    <w:rsid w:val="00B821DC"/>
    <w:rsid w:val="00B82216"/>
    <w:rsid w:val="00B8283C"/>
    <w:rsid w:val="00B82B1B"/>
    <w:rsid w:val="00B83251"/>
    <w:rsid w:val="00B83A7A"/>
    <w:rsid w:val="00B83DED"/>
    <w:rsid w:val="00B83E49"/>
    <w:rsid w:val="00B846CB"/>
    <w:rsid w:val="00B84B1C"/>
    <w:rsid w:val="00B8596B"/>
    <w:rsid w:val="00B85BED"/>
    <w:rsid w:val="00B85CA7"/>
    <w:rsid w:val="00B85FFB"/>
    <w:rsid w:val="00B860FF"/>
    <w:rsid w:val="00B861A7"/>
    <w:rsid w:val="00B863E2"/>
    <w:rsid w:val="00B866E8"/>
    <w:rsid w:val="00B86ABD"/>
    <w:rsid w:val="00B86C95"/>
    <w:rsid w:val="00B877B6"/>
    <w:rsid w:val="00B87A9A"/>
    <w:rsid w:val="00B900B9"/>
    <w:rsid w:val="00B9040D"/>
    <w:rsid w:val="00B906CE"/>
    <w:rsid w:val="00B908FF"/>
    <w:rsid w:val="00B90A14"/>
    <w:rsid w:val="00B90BA1"/>
    <w:rsid w:val="00B90D59"/>
    <w:rsid w:val="00B90DBF"/>
    <w:rsid w:val="00B90EB3"/>
    <w:rsid w:val="00B9140A"/>
    <w:rsid w:val="00B91A01"/>
    <w:rsid w:val="00B91BD8"/>
    <w:rsid w:val="00B91EC4"/>
    <w:rsid w:val="00B91F6F"/>
    <w:rsid w:val="00B92819"/>
    <w:rsid w:val="00B932E0"/>
    <w:rsid w:val="00B93606"/>
    <w:rsid w:val="00B940C1"/>
    <w:rsid w:val="00B9419E"/>
    <w:rsid w:val="00B94BBF"/>
    <w:rsid w:val="00B94D70"/>
    <w:rsid w:val="00B94F58"/>
    <w:rsid w:val="00B95128"/>
    <w:rsid w:val="00B956EC"/>
    <w:rsid w:val="00B956ED"/>
    <w:rsid w:val="00B9606F"/>
    <w:rsid w:val="00B9611C"/>
    <w:rsid w:val="00B963B0"/>
    <w:rsid w:val="00B963EA"/>
    <w:rsid w:val="00B96C16"/>
    <w:rsid w:val="00B97062"/>
    <w:rsid w:val="00B9706D"/>
    <w:rsid w:val="00B970BD"/>
    <w:rsid w:val="00B975C9"/>
    <w:rsid w:val="00B977BB"/>
    <w:rsid w:val="00B97CAF"/>
    <w:rsid w:val="00BA05E0"/>
    <w:rsid w:val="00BA096B"/>
    <w:rsid w:val="00BA0AB0"/>
    <w:rsid w:val="00BA0CE2"/>
    <w:rsid w:val="00BA0F33"/>
    <w:rsid w:val="00BA100B"/>
    <w:rsid w:val="00BA13CC"/>
    <w:rsid w:val="00BA158D"/>
    <w:rsid w:val="00BA1F14"/>
    <w:rsid w:val="00BA2A8D"/>
    <w:rsid w:val="00BA2B13"/>
    <w:rsid w:val="00BA30FB"/>
    <w:rsid w:val="00BA329C"/>
    <w:rsid w:val="00BA3704"/>
    <w:rsid w:val="00BA3B50"/>
    <w:rsid w:val="00BA431A"/>
    <w:rsid w:val="00BA44D5"/>
    <w:rsid w:val="00BA455E"/>
    <w:rsid w:val="00BA4E2B"/>
    <w:rsid w:val="00BA59DC"/>
    <w:rsid w:val="00BA5C09"/>
    <w:rsid w:val="00BA6499"/>
    <w:rsid w:val="00BA67A9"/>
    <w:rsid w:val="00BA6F2D"/>
    <w:rsid w:val="00BA70FD"/>
    <w:rsid w:val="00BA7276"/>
    <w:rsid w:val="00BA74AD"/>
    <w:rsid w:val="00BA753C"/>
    <w:rsid w:val="00BB0D12"/>
    <w:rsid w:val="00BB112B"/>
    <w:rsid w:val="00BB1A0A"/>
    <w:rsid w:val="00BB239C"/>
    <w:rsid w:val="00BB2599"/>
    <w:rsid w:val="00BB27D3"/>
    <w:rsid w:val="00BB28C3"/>
    <w:rsid w:val="00BB2A83"/>
    <w:rsid w:val="00BB2B21"/>
    <w:rsid w:val="00BB2BC0"/>
    <w:rsid w:val="00BB3509"/>
    <w:rsid w:val="00BB3A62"/>
    <w:rsid w:val="00BB3AA7"/>
    <w:rsid w:val="00BB3BE5"/>
    <w:rsid w:val="00BB3CEE"/>
    <w:rsid w:val="00BB3DE2"/>
    <w:rsid w:val="00BB46C6"/>
    <w:rsid w:val="00BB4DB9"/>
    <w:rsid w:val="00BB51CD"/>
    <w:rsid w:val="00BB6966"/>
    <w:rsid w:val="00BB6BE8"/>
    <w:rsid w:val="00BB6CBC"/>
    <w:rsid w:val="00BB702A"/>
    <w:rsid w:val="00BB74A7"/>
    <w:rsid w:val="00BB79F4"/>
    <w:rsid w:val="00BB7B09"/>
    <w:rsid w:val="00BB7C3A"/>
    <w:rsid w:val="00BC03E1"/>
    <w:rsid w:val="00BC09CF"/>
    <w:rsid w:val="00BC10DB"/>
    <w:rsid w:val="00BC2686"/>
    <w:rsid w:val="00BC284D"/>
    <w:rsid w:val="00BC3524"/>
    <w:rsid w:val="00BC4384"/>
    <w:rsid w:val="00BC43B0"/>
    <w:rsid w:val="00BC43B1"/>
    <w:rsid w:val="00BC4509"/>
    <w:rsid w:val="00BC4981"/>
    <w:rsid w:val="00BC57A6"/>
    <w:rsid w:val="00BC5876"/>
    <w:rsid w:val="00BC596D"/>
    <w:rsid w:val="00BC5AFF"/>
    <w:rsid w:val="00BC5B1E"/>
    <w:rsid w:val="00BC5CC0"/>
    <w:rsid w:val="00BC5D99"/>
    <w:rsid w:val="00BC65BF"/>
    <w:rsid w:val="00BC6A60"/>
    <w:rsid w:val="00BC6DB0"/>
    <w:rsid w:val="00BC7179"/>
    <w:rsid w:val="00BC7359"/>
    <w:rsid w:val="00BC7572"/>
    <w:rsid w:val="00BC7B97"/>
    <w:rsid w:val="00BC7ECA"/>
    <w:rsid w:val="00BD0662"/>
    <w:rsid w:val="00BD06C5"/>
    <w:rsid w:val="00BD0953"/>
    <w:rsid w:val="00BD099B"/>
    <w:rsid w:val="00BD0D27"/>
    <w:rsid w:val="00BD1973"/>
    <w:rsid w:val="00BD230A"/>
    <w:rsid w:val="00BD2B4C"/>
    <w:rsid w:val="00BD2F19"/>
    <w:rsid w:val="00BD38A0"/>
    <w:rsid w:val="00BD4406"/>
    <w:rsid w:val="00BD46BB"/>
    <w:rsid w:val="00BD494E"/>
    <w:rsid w:val="00BD496C"/>
    <w:rsid w:val="00BD4B59"/>
    <w:rsid w:val="00BD5A89"/>
    <w:rsid w:val="00BD5B4A"/>
    <w:rsid w:val="00BD67A9"/>
    <w:rsid w:val="00BD6901"/>
    <w:rsid w:val="00BD6AF9"/>
    <w:rsid w:val="00BD6B2C"/>
    <w:rsid w:val="00BD6CCE"/>
    <w:rsid w:val="00BD7065"/>
    <w:rsid w:val="00BD71C6"/>
    <w:rsid w:val="00BD753E"/>
    <w:rsid w:val="00BD7640"/>
    <w:rsid w:val="00BD76BC"/>
    <w:rsid w:val="00BD7FAA"/>
    <w:rsid w:val="00BD7FBC"/>
    <w:rsid w:val="00BE0116"/>
    <w:rsid w:val="00BE025E"/>
    <w:rsid w:val="00BE037C"/>
    <w:rsid w:val="00BE0508"/>
    <w:rsid w:val="00BE05B7"/>
    <w:rsid w:val="00BE171D"/>
    <w:rsid w:val="00BE197D"/>
    <w:rsid w:val="00BE1CAA"/>
    <w:rsid w:val="00BE1DEF"/>
    <w:rsid w:val="00BE1F32"/>
    <w:rsid w:val="00BE20EB"/>
    <w:rsid w:val="00BE2407"/>
    <w:rsid w:val="00BE2CAB"/>
    <w:rsid w:val="00BE2E1A"/>
    <w:rsid w:val="00BE3204"/>
    <w:rsid w:val="00BE3417"/>
    <w:rsid w:val="00BE3550"/>
    <w:rsid w:val="00BE3742"/>
    <w:rsid w:val="00BE3D1F"/>
    <w:rsid w:val="00BE41EC"/>
    <w:rsid w:val="00BE46F3"/>
    <w:rsid w:val="00BE485F"/>
    <w:rsid w:val="00BE4D35"/>
    <w:rsid w:val="00BE529A"/>
    <w:rsid w:val="00BE53D3"/>
    <w:rsid w:val="00BE57E0"/>
    <w:rsid w:val="00BE5867"/>
    <w:rsid w:val="00BE5C16"/>
    <w:rsid w:val="00BE6FFF"/>
    <w:rsid w:val="00BE773D"/>
    <w:rsid w:val="00BE79DD"/>
    <w:rsid w:val="00BE7B8B"/>
    <w:rsid w:val="00BE7FF1"/>
    <w:rsid w:val="00BF0296"/>
    <w:rsid w:val="00BF0A9F"/>
    <w:rsid w:val="00BF0F17"/>
    <w:rsid w:val="00BF1783"/>
    <w:rsid w:val="00BF1D51"/>
    <w:rsid w:val="00BF2572"/>
    <w:rsid w:val="00BF257B"/>
    <w:rsid w:val="00BF2603"/>
    <w:rsid w:val="00BF2691"/>
    <w:rsid w:val="00BF2A33"/>
    <w:rsid w:val="00BF3B40"/>
    <w:rsid w:val="00BF4183"/>
    <w:rsid w:val="00BF4211"/>
    <w:rsid w:val="00BF4286"/>
    <w:rsid w:val="00BF453F"/>
    <w:rsid w:val="00BF4E00"/>
    <w:rsid w:val="00BF4FD6"/>
    <w:rsid w:val="00BF526A"/>
    <w:rsid w:val="00BF5985"/>
    <w:rsid w:val="00BF5C1C"/>
    <w:rsid w:val="00BF5FE9"/>
    <w:rsid w:val="00BF6004"/>
    <w:rsid w:val="00BF69D2"/>
    <w:rsid w:val="00BF6E9C"/>
    <w:rsid w:val="00BF6ED4"/>
    <w:rsid w:val="00BF7C8A"/>
    <w:rsid w:val="00BF7CC3"/>
    <w:rsid w:val="00C00341"/>
    <w:rsid w:val="00C00A93"/>
    <w:rsid w:val="00C00B57"/>
    <w:rsid w:val="00C01055"/>
    <w:rsid w:val="00C022FC"/>
    <w:rsid w:val="00C02314"/>
    <w:rsid w:val="00C027E1"/>
    <w:rsid w:val="00C02986"/>
    <w:rsid w:val="00C02BDF"/>
    <w:rsid w:val="00C02F37"/>
    <w:rsid w:val="00C0335A"/>
    <w:rsid w:val="00C0413A"/>
    <w:rsid w:val="00C04A07"/>
    <w:rsid w:val="00C053C8"/>
    <w:rsid w:val="00C05793"/>
    <w:rsid w:val="00C06351"/>
    <w:rsid w:val="00C063CE"/>
    <w:rsid w:val="00C06CB6"/>
    <w:rsid w:val="00C06D78"/>
    <w:rsid w:val="00C07056"/>
    <w:rsid w:val="00C0734D"/>
    <w:rsid w:val="00C074A8"/>
    <w:rsid w:val="00C100D7"/>
    <w:rsid w:val="00C111EE"/>
    <w:rsid w:val="00C11810"/>
    <w:rsid w:val="00C11D3E"/>
    <w:rsid w:val="00C121BC"/>
    <w:rsid w:val="00C1249D"/>
    <w:rsid w:val="00C125FF"/>
    <w:rsid w:val="00C127B3"/>
    <w:rsid w:val="00C12AFB"/>
    <w:rsid w:val="00C12C7B"/>
    <w:rsid w:val="00C12CF8"/>
    <w:rsid w:val="00C12DA3"/>
    <w:rsid w:val="00C1304F"/>
    <w:rsid w:val="00C132B4"/>
    <w:rsid w:val="00C13312"/>
    <w:rsid w:val="00C136C5"/>
    <w:rsid w:val="00C14829"/>
    <w:rsid w:val="00C15E22"/>
    <w:rsid w:val="00C16456"/>
    <w:rsid w:val="00C164BC"/>
    <w:rsid w:val="00C16503"/>
    <w:rsid w:val="00C16575"/>
    <w:rsid w:val="00C16754"/>
    <w:rsid w:val="00C16780"/>
    <w:rsid w:val="00C16964"/>
    <w:rsid w:val="00C16A38"/>
    <w:rsid w:val="00C16CCD"/>
    <w:rsid w:val="00C16E88"/>
    <w:rsid w:val="00C1783B"/>
    <w:rsid w:val="00C17902"/>
    <w:rsid w:val="00C17CF3"/>
    <w:rsid w:val="00C21113"/>
    <w:rsid w:val="00C2112E"/>
    <w:rsid w:val="00C21143"/>
    <w:rsid w:val="00C212A3"/>
    <w:rsid w:val="00C2163F"/>
    <w:rsid w:val="00C21B5B"/>
    <w:rsid w:val="00C229EA"/>
    <w:rsid w:val="00C22DE9"/>
    <w:rsid w:val="00C23000"/>
    <w:rsid w:val="00C233B1"/>
    <w:rsid w:val="00C2362D"/>
    <w:rsid w:val="00C2391D"/>
    <w:rsid w:val="00C23D57"/>
    <w:rsid w:val="00C244C0"/>
    <w:rsid w:val="00C246D0"/>
    <w:rsid w:val="00C24C29"/>
    <w:rsid w:val="00C24C9B"/>
    <w:rsid w:val="00C24D7C"/>
    <w:rsid w:val="00C2523B"/>
    <w:rsid w:val="00C2531E"/>
    <w:rsid w:val="00C25856"/>
    <w:rsid w:val="00C26136"/>
    <w:rsid w:val="00C26C6F"/>
    <w:rsid w:val="00C26F31"/>
    <w:rsid w:val="00C27373"/>
    <w:rsid w:val="00C27581"/>
    <w:rsid w:val="00C27CC7"/>
    <w:rsid w:val="00C301AD"/>
    <w:rsid w:val="00C3062D"/>
    <w:rsid w:val="00C30842"/>
    <w:rsid w:val="00C30937"/>
    <w:rsid w:val="00C30C1C"/>
    <w:rsid w:val="00C30C48"/>
    <w:rsid w:val="00C30D52"/>
    <w:rsid w:val="00C30E48"/>
    <w:rsid w:val="00C312DD"/>
    <w:rsid w:val="00C31386"/>
    <w:rsid w:val="00C31AC1"/>
    <w:rsid w:val="00C31DD1"/>
    <w:rsid w:val="00C32222"/>
    <w:rsid w:val="00C324B1"/>
    <w:rsid w:val="00C32D97"/>
    <w:rsid w:val="00C333DB"/>
    <w:rsid w:val="00C3366E"/>
    <w:rsid w:val="00C336D5"/>
    <w:rsid w:val="00C336FC"/>
    <w:rsid w:val="00C344A9"/>
    <w:rsid w:val="00C346C9"/>
    <w:rsid w:val="00C3493F"/>
    <w:rsid w:val="00C34AA6"/>
    <w:rsid w:val="00C35436"/>
    <w:rsid w:val="00C35B06"/>
    <w:rsid w:val="00C35F1A"/>
    <w:rsid w:val="00C364A3"/>
    <w:rsid w:val="00C36D66"/>
    <w:rsid w:val="00C378AA"/>
    <w:rsid w:val="00C37ABA"/>
    <w:rsid w:val="00C37D8F"/>
    <w:rsid w:val="00C37DD1"/>
    <w:rsid w:val="00C4064A"/>
    <w:rsid w:val="00C409E1"/>
    <w:rsid w:val="00C40FFA"/>
    <w:rsid w:val="00C412B3"/>
    <w:rsid w:val="00C41351"/>
    <w:rsid w:val="00C41935"/>
    <w:rsid w:val="00C41F31"/>
    <w:rsid w:val="00C41F9E"/>
    <w:rsid w:val="00C4280B"/>
    <w:rsid w:val="00C42951"/>
    <w:rsid w:val="00C42F5B"/>
    <w:rsid w:val="00C4323C"/>
    <w:rsid w:val="00C43FE7"/>
    <w:rsid w:val="00C44181"/>
    <w:rsid w:val="00C4431B"/>
    <w:rsid w:val="00C4489C"/>
    <w:rsid w:val="00C44ED2"/>
    <w:rsid w:val="00C451A7"/>
    <w:rsid w:val="00C4521E"/>
    <w:rsid w:val="00C45537"/>
    <w:rsid w:val="00C45813"/>
    <w:rsid w:val="00C45A28"/>
    <w:rsid w:val="00C45BF8"/>
    <w:rsid w:val="00C475E7"/>
    <w:rsid w:val="00C47E3F"/>
    <w:rsid w:val="00C47F1B"/>
    <w:rsid w:val="00C506EF"/>
    <w:rsid w:val="00C5195B"/>
    <w:rsid w:val="00C51CF2"/>
    <w:rsid w:val="00C51F40"/>
    <w:rsid w:val="00C51F9B"/>
    <w:rsid w:val="00C52007"/>
    <w:rsid w:val="00C5200A"/>
    <w:rsid w:val="00C5224D"/>
    <w:rsid w:val="00C525C8"/>
    <w:rsid w:val="00C52799"/>
    <w:rsid w:val="00C52A7F"/>
    <w:rsid w:val="00C530A3"/>
    <w:rsid w:val="00C53177"/>
    <w:rsid w:val="00C53398"/>
    <w:rsid w:val="00C534B2"/>
    <w:rsid w:val="00C53DC2"/>
    <w:rsid w:val="00C53ECA"/>
    <w:rsid w:val="00C54100"/>
    <w:rsid w:val="00C54DF7"/>
    <w:rsid w:val="00C55477"/>
    <w:rsid w:val="00C55666"/>
    <w:rsid w:val="00C55B17"/>
    <w:rsid w:val="00C55C02"/>
    <w:rsid w:val="00C55C30"/>
    <w:rsid w:val="00C55E76"/>
    <w:rsid w:val="00C565B8"/>
    <w:rsid w:val="00C56E71"/>
    <w:rsid w:val="00C56EAD"/>
    <w:rsid w:val="00C57B11"/>
    <w:rsid w:val="00C57D2F"/>
    <w:rsid w:val="00C57F2F"/>
    <w:rsid w:val="00C60151"/>
    <w:rsid w:val="00C603C6"/>
    <w:rsid w:val="00C61CA5"/>
    <w:rsid w:val="00C6208B"/>
    <w:rsid w:val="00C62853"/>
    <w:rsid w:val="00C62A37"/>
    <w:rsid w:val="00C62B92"/>
    <w:rsid w:val="00C62CF7"/>
    <w:rsid w:val="00C6336E"/>
    <w:rsid w:val="00C63BD8"/>
    <w:rsid w:val="00C64B65"/>
    <w:rsid w:val="00C64FC1"/>
    <w:rsid w:val="00C65064"/>
    <w:rsid w:val="00C652D6"/>
    <w:rsid w:val="00C652D8"/>
    <w:rsid w:val="00C65336"/>
    <w:rsid w:val="00C65EE7"/>
    <w:rsid w:val="00C666F7"/>
    <w:rsid w:val="00C668CF"/>
    <w:rsid w:val="00C66BE8"/>
    <w:rsid w:val="00C67542"/>
    <w:rsid w:val="00C67772"/>
    <w:rsid w:val="00C67C67"/>
    <w:rsid w:val="00C67FF6"/>
    <w:rsid w:val="00C70014"/>
    <w:rsid w:val="00C70064"/>
    <w:rsid w:val="00C704DC"/>
    <w:rsid w:val="00C7063F"/>
    <w:rsid w:val="00C70A20"/>
    <w:rsid w:val="00C710D4"/>
    <w:rsid w:val="00C713C6"/>
    <w:rsid w:val="00C714C4"/>
    <w:rsid w:val="00C7174D"/>
    <w:rsid w:val="00C7189F"/>
    <w:rsid w:val="00C71AED"/>
    <w:rsid w:val="00C71C31"/>
    <w:rsid w:val="00C720E8"/>
    <w:rsid w:val="00C72DE2"/>
    <w:rsid w:val="00C73283"/>
    <w:rsid w:val="00C732F5"/>
    <w:rsid w:val="00C73A46"/>
    <w:rsid w:val="00C73D64"/>
    <w:rsid w:val="00C73DF8"/>
    <w:rsid w:val="00C73F0E"/>
    <w:rsid w:val="00C74406"/>
    <w:rsid w:val="00C7471C"/>
    <w:rsid w:val="00C75DCC"/>
    <w:rsid w:val="00C76102"/>
    <w:rsid w:val="00C76419"/>
    <w:rsid w:val="00C76C97"/>
    <w:rsid w:val="00C7707F"/>
    <w:rsid w:val="00C7798B"/>
    <w:rsid w:val="00C77E4F"/>
    <w:rsid w:val="00C802C5"/>
    <w:rsid w:val="00C80590"/>
    <w:rsid w:val="00C80B11"/>
    <w:rsid w:val="00C80CE2"/>
    <w:rsid w:val="00C80DEA"/>
    <w:rsid w:val="00C81149"/>
    <w:rsid w:val="00C81D9E"/>
    <w:rsid w:val="00C824B4"/>
    <w:rsid w:val="00C82AC3"/>
    <w:rsid w:val="00C83140"/>
    <w:rsid w:val="00C84117"/>
    <w:rsid w:val="00C8454A"/>
    <w:rsid w:val="00C84750"/>
    <w:rsid w:val="00C847D9"/>
    <w:rsid w:val="00C84AF5"/>
    <w:rsid w:val="00C85090"/>
    <w:rsid w:val="00C86716"/>
    <w:rsid w:val="00C8672E"/>
    <w:rsid w:val="00C867D7"/>
    <w:rsid w:val="00C867EB"/>
    <w:rsid w:val="00C86A77"/>
    <w:rsid w:val="00C87177"/>
    <w:rsid w:val="00C87308"/>
    <w:rsid w:val="00C87A6E"/>
    <w:rsid w:val="00C87B55"/>
    <w:rsid w:val="00C87B8E"/>
    <w:rsid w:val="00C9029C"/>
    <w:rsid w:val="00C90598"/>
    <w:rsid w:val="00C90E1A"/>
    <w:rsid w:val="00C9134B"/>
    <w:rsid w:val="00C9139A"/>
    <w:rsid w:val="00C917D0"/>
    <w:rsid w:val="00C922A3"/>
    <w:rsid w:val="00C9257F"/>
    <w:rsid w:val="00C930AF"/>
    <w:rsid w:val="00C9327E"/>
    <w:rsid w:val="00C93617"/>
    <w:rsid w:val="00C936A6"/>
    <w:rsid w:val="00C939B4"/>
    <w:rsid w:val="00C94CF1"/>
    <w:rsid w:val="00C94E9D"/>
    <w:rsid w:val="00C95389"/>
    <w:rsid w:val="00C95A9E"/>
    <w:rsid w:val="00C95AD2"/>
    <w:rsid w:val="00C95B90"/>
    <w:rsid w:val="00C95DE0"/>
    <w:rsid w:val="00C961C7"/>
    <w:rsid w:val="00C97020"/>
    <w:rsid w:val="00C970A7"/>
    <w:rsid w:val="00C976C9"/>
    <w:rsid w:val="00C97747"/>
    <w:rsid w:val="00C97BAE"/>
    <w:rsid w:val="00CA007B"/>
    <w:rsid w:val="00CA012E"/>
    <w:rsid w:val="00CA04D9"/>
    <w:rsid w:val="00CA0D8B"/>
    <w:rsid w:val="00CA0DE1"/>
    <w:rsid w:val="00CA0ED1"/>
    <w:rsid w:val="00CA1C26"/>
    <w:rsid w:val="00CA1ED4"/>
    <w:rsid w:val="00CA2170"/>
    <w:rsid w:val="00CA22A9"/>
    <w:rsid w:val="00CA2D1F"/>
    <w:rsid w:val="00CA2E50"/>
    <w:rsid w:val="00CA35E0"/>
    <w:rsid w:val="00CA3A34"/>
    <w:rsid w:val="00CA4524"/>
    <w:rsid w:val="00CA45F9"/>
    <w:rsid w:val="00CA4E76"/>
    <w:rsid w:val="00CA514E"/>
    <w:rsid w:val="00CA53F7"/>
    <w:rsid w:val="00CA568C"/>
    <w:rsid w:val="00CA57FB"/>
    <w:rsid w:val="00CA5A61"/>
    <w:rsid w:val="00CA5BB1"/>
    <w:rsid w:val="00CA5BD6"/>
    <w:rsid w:val="00CA6274"/>
    <w:rsid w:val="00CA653D"/>
    <w:rsid w:val="00CA6875"/>
    <w:rsid w:val="00CA77B3"/>
    <w:rsid w:val="00CA7C95"/>
    <w:rsid w:val="00CA7CC3"/>
    <w:rsid w:val="00CB03C9"/>
    <w:rsid w:val="00CB0E0D"/>
    <w:rsid w:val="00CB0F4E"/>
    <w:rsid w:val="00CB12F2"/>
    <w:rsid w:val="00CB139D"/>
    <w:rsid w:val="00CB1A29"/>
    <w:rsid w:val="00CB1C6A"/>
    <w:rsid w:val="00CB26A4"/>
    <w:rsid w:val="00CB29EB"/>
    <w:rsid w:val="00CB2C4D"/>
    <w:rsid w:val="00CB2DF2"/>
    <w:rsid w:val="00CB31F8"/>
    <w:rsid w:val="00CB3583"/>
    <w:rsid w:val="00CB362C"/>
    <w:rsid w:val="00CB36EE"/>
    <w:rsid w:val="00CB3B21"/>
    <w:rsid w:val="00CB3D1C"/>
    <w:rsid w:val="00CB4345"/>
    <w:rsid w:val="00CB4676"/>
    <w:rsid w:val="00CB4ACD"/>
    <w:rsid w:val="00CB4B48"/>
    <w:rsid w:val="00CB4BBC"/>
    <w:rsid w:val="00CB4CE0"/>
    <w:rsid w:val="00CB575A"/>
    <w:rsid w:val="00CB5A9E"/>
    <w:rsid w:val="00CB5B65"/>
    <w:rsid w:val="00CB5C0E"/>
    <w:rsid w:val="00CB5F9E"/>
    <w:rsid w:val="00CB6A10"/>
    <w:rsid w:val="00CB70C4"/>
    <w:rsid w:val="00CB735B"/>
    <w:rsid w:val="00CB77F0"/>
    <w:rsid w:val="00CB78D9"/>
    <w:rsid w:val="00CB7D8B"/>
    <w:rsid w:val="00CC0161"/>
    <w:rsid w:val="00CC0250"/>
    <w:rsid w:val="00CC0553"/>
    <w:rsid w:val="00CC0D42"/>
    <w:rsid w:val="00CC1279"/>
    <w:rsid w:val="00CC19ED"/>
    <w:rsid w:val="00CC1C7C"/>
    <w:rsid w:val="00CC1CA9"/>
    <w:rsid w:val="00CC1F4A"/>
    <w:rsid w:val="00CC2ACA"/>
    <w:rsid w:val="00CC4001"/>
    <w:rsid w:val="00CC4498"/>
    <w:rsid w:val="00CC47EE"/>
    <w:rsid w:val="00CC4AC2"/>
    <w:rsid w:val="00CC52F8"/>
    <w:rsid w:val="00CC54F5"/>
    <w:rsid w:val="00CC5723"/>
    <w:rsid w:val="00CC5A51"/>
    <w:rsid w:val="00CC5AA2"/>
    <w:rsid w:val="00CC5BD0"/>
    <w:rsid w:val="00CC5F77"/>
    <w:rsid w:val="00CC6406"/>
    <w:rsid w:val="00CC6422"/>
    <w:rsid w:val="00CC7F06"/>
    <w:rsid w:val="00CD0BC2"/>
    <w:rsid w:val="00CD125D"/>
    <w:rsid w:val="00CD18BA"/>
    <w:rsid w:val="00CD215C"/>
    <w:rsid w:val="00CD2521"/>
    <w:rsid w:val="00CD25C9"/>
    <w:rsid w:val="00CD27D2"/>
    <w:rsid w:val="00CD2808"/>
    <w:rsid w:val="00CD2E35"/>
    <w:rsid w:val="00CD310A"/>
    <w:rsid w:val="00CD3288"/>
    <w:rsid w:val="00CD328A"/>
    <w:rsid w:val="00CD4342"/>
    <w:rsid w:val="00CD48B1"/>
    <w:rsid w:val="00CD49D2"/>
    <w:rsid w:val="00CD50B2"/>
    <w:rsid w:val="00CD5361"/>
    <w:rsid w:val="00CD538B"/>
    <w:rsid w:val="00CD5690"/>
    <w:rsid w:val="00CD5AAB"/>
    <w:rsid w:val="00CD5BA3"/>
    <w:rsid w:val="00CD605B"/>
    <w:rsid w:val="00CD640B"/>
    <w:rsid w:val="00CD641F"/>
    <w:rsid w:val="00CD6816"/>
    <w:rsid w:val="00CD68E7"/>
    <w:rsid w:val="00CD71A9"/>
    <w:rsid w:val="00CD722D"/>
    <w:rsid w:val="00CD7E72"/>
    <w:rsid w:val="00CE08BE"/>
    <w:rsid w:val="00CE0B73"/>
    <w:rsid w:val="00CE1321"/>
    <w:rsid w:val="00CE13EF"/>
    <w:rsid w:val="00CE1791"/>
    <w:rsid w:val="00CE17E7"/>
    <w:rsid w:val="00CE1A54"/>
    <w:rsid w:val="00CE1DD8"/>
    <w:rsid w:val="00CE239A"/>
    <w:rsid w:val="00CE2810"/>
    <w:rsid w:val="00CE2C9A"/>
    <w:rsid w:val="00CE3330"/>
    <w:rsid w:val="00CE3471"/>
    <w:rsid w:val="00CE36B4"/>
    <w:rsid w:val="00CE38A8"/>
    <w:rsid w:val="00CE3A52"/>
    <w:rsid w:val="00CE3CA0"/>
    <w:rsid w:val="00CE3CA3"/>
    <w:rsid w:val="00CE4177"/>
    <w:rsid w:val="00CE41C7"/>
    <w:rsid w:val="00CE42AE"/>
    <w:rsid w:val="00CE4C33"/>
    <w:rsid w:val="00CE54A8"/>
    <w:rsid w:val="00CE5582"/>
    <w:rsid w:val="00CE5913"/>
    <w:rsid w:val="00CE59AE"/>
    <w:rsid w:val="00CE5ABD"/>
    <w:rsid w:val="00CE5E00"/>
    <w:rsid w:val="00CE5FCC"/>
    <w:rsid w:val="00CE6547"/>
    <w:rsid w:val="00CE67B4"/>
    <w:rsid w:val="00CE6835"/>
    <w:rsid w:val="00CE6C2A"/>
    <w:rsid w:val="00CE6F38"/>
    <w:rsid w:val="00CE6FF1"/>
    <w:rsid w:val="00CE71A5"/>
    <w:rsid w:val="00CE7CD0"/>
    <w:rsid w:val="00CF0356"/>
    <w:rsid w:val="00CF0C9F"/>
    <w:rsid w:val="00CF141A"/>
    <w:rsid w:val="00CF1538"/>
    <w:rsid w:val="00CF1743"/>
    <w:rsid w:val="00CF194C"/>
    <w:rsid w:val="00CF19C9"/>
    <w:rsid w:val="00CF1EE7"/>
    <w:rsid w:val="00CF2424"/>
    <w:rsid w:val="00CF2748"/>
    <w:rsid w:val="00CF32B7"/>
    <w:rsid w:val="00CF3478"/>
    <w:rsid w:val="00CF3680"/>
    <w:rsid w:val="00CF3785"/>
    <w:rsid w:val="00CF3BB8"/>
    <w:rsid w:val="00CF4460"/>
    <w:rsid w:val="00CF461C"/>
    <w:rsid w:val="00CF4C82"/>
    <w:rsid w:val="00CF5482"/>
    <w:rsid w:val="00CF5E9D"/>
    <w:rsid w:val="00CF6391"/>
    <w:rsid w:val="00CF69A6"/>
    <w:rsid w:val="00CF6E2D"/>
    <w:rsid w:val="00CF6E62"/>
    <w:rsid w:val="00CF700C"/>
    <w:rsid w:val="00CF717F"/>
    <w:rsid w:val="00CF76E0"/>
    <w:rsid w:val="00CF785C"/>
    <w:rsid w:val="00D00F42"/>
    <w:rsid w:val="00D00FC9"/>
    <w:rsid w:val="00D01A04"/>
    <w:rsid w:val="00D01A44"/>
    <w:rsid w:val="00D01E3B"/>
    <w:rsid w:val="00D02276"/>
    <w:rsid w:val="00D0228B"/>
    <w:rsid w:val="00D025F4"/>
    <w:rsid w:val="00D03090"/>
    <w:rsid w:val="00D03575"/>
    <w:rsid w:val="00D038AF"/>
    <w:rsid w:val="00D03FFA"/>
    <w:rsid w:val="00D04085"/>
    <w:rsid w:val="00D04229"/>
    <w:rsid w:val="00D04754"/>
    <w:rsid w:val="00D05321"/>
    <w:rsid w:val="00D0540E"/>
    <w:rsid w:val="00D05B0C"/>
    <w:rsid w:val="00D05B8E"/>
    <w:rsid w:val="00D05CC7"/>
    <w:rsid w:val="00D05F64"/>
    <w:rsid w:val="00D06E41"/>
    <w:rsid w:val="00D06EAB"/>
    <w:rsid w:val="00D06F61"/>
    <w:rsid w:val="00D07246"/>
    <w:rsid w:val="00D072A0"/>
    <w:rsid w:val="00D074BA"/>
    <w:rsid w:val="00D07660"/>
    <w:rsid w:val="00D07893"/>
    <w:rsid w:val="00D078EC"/>
    <w:rsid w:val="00D10BED"/>
    <w:rsid w:val="00D10DC0"/>
    <w:rsid w:val="00D112E9"/>
    <w:rsid w:val="00D11B26"/>
    <w:rsid w:val="00D12003"/>
    <w:rsid w:val="00D1204F"/>
    <w:rsid w:val="00D129B3"/>
    <w:rsid w:val="00D12D28"/>
    <w:rsid w:val="00D12F7D"/>
    <w:rsid w:val="00D13092"/>
    <w:rsid w:val="00D13D2A"/>
    <w:rsid w:val="00D13D6D"/>
    <w:rsid w:val="00D1426B"/>
    <w:rsid w:val="00D14A97"/>
    <w:rsid w:val="00D151EC"/>
    <w:rsid w:val="00D15222"/>
    <w:rsid w:val="00D152BF"/>
    <w:rsid w:val="00D15E14"/>
    <w:rsid w:val="00D15EE4"/>
    <w:rsid w:val="00D1633C"/>
    <w:rsid w:val="00D165D3"/>
    <w:rsid w:val="00D16BFA"/>
    <w:rsid w:val="00D16F54"/>
    <w:rsid w:val="00D201E1"/>
    <w:rsid w:val="00D20219"/>
    <w:rsid w:val="00D2059D"/>
    <w:rsid w:val="00D208D8"/>
    <w:rsid w:val="00D20FFA"/>
    <w:rsid w:val="00D21885"/>
    <w:rsid w:val="00D21CD5"/>
    <w:rsid w:val="00D21D05"/>
    <w:rsid w:val="00D2217B"/>
    <w:rsid w:val="00D227DB"/>
    <w:rsid w:val="00D22A24"/>
    <w:rsid w:val="00D22D4C"/>
    <w:rsid w:val="00D23377"/>
    <w:rsid w:val="00D236D2"/>
    <w:rsid w:val="00D237A1"/>
    <w:rsid w:val="00D23C3A"/>
    <w:rsid w:val="00D23D15"/>
    <w:rsid w:val="00D244E6"/>
    <w:rsid w:val="00D2470D"/>
    <w:rsid w:val="00D24735"/>
    <w:rsid w:val="00D24DA1"/>
    <w:rsid w:val="00D24FAA"/>
    <w:rsid w:val="00D251D4"/>
    <w:rsid w:val="00D255CA"/>
    <w:rsid w:val="00D2568E"/>
    <w:rsid w:val="00D256E4"/>
    <w:rsid w:val="00D259DC"/>
    <w:rsid w:val="00D25A6C"/>
    <w:rsid w:val="00D25BA6"/>
    <w:rsid w:val="00D25DF0"/>
    <w:rsid w:val="00D25F40"/>
    <w:rsid w:val="00D263DC"/>
    <w:rsid w:val="00D26C00"/>
    <w:rsid w:val="00D26CB7"/>
    <w:rsid w:val="00D277E2"/>
    <w:rsid w:val="00D27DFC"/>
    <w:rsid w:val="00D306C7"/>
    <w:rsid w:val="00D30D16"/>
    <w:rsid w:val="00D33112"/>
    <w:rsid w:val="00D33B38"/>
    <w:rsid w:val="00D33B47"/>
    <w:rsid w:val="00D34874"/>
    <w:rsid w:val="00D34E39"/>
    <w:rsid w:val="00D35136"/>
    <w:rsid w:val="00D35F84"/>
    <w:rsid w:val="00D3663C"/>
    <w:rsid w:val="00D36895"/>
    <w:rsid w:val="00D36D93"/>
    <w:rsid w:val="00D36FD2"/>
    <w:rsid w:val="00D372EA"/>
    <w:rsid w:val="00D3779E"/>
    <w:rsid w:val="00D37C9D"/>
    <w:rsid w:val="00D37EE3"/>
    <w:rsid w:val="00D4005A"/>
    <w:rsid w:val="00D400D2"/>
    <w:rsid w:val="00D4022C"/>
    <w:rsid w:val="00D4191E"/>
    <w:rsid w:val="00D4204D"/>
    <w:rsid w:val="00D42237"/>
    <w:rsid w:val="00D42C67"/>
    <w:rsid w:val="00D43017"/>
    <w:rsid w:val="00D4381B"/>
    <w:rsid w:val="00D438E9"/>
    <w:rsid w:val="00D43D5D"/>
    <w:rsid w:val="00D43F38"/>
    <w:rsid w:val="00D440AA"/>
    <w:rsid w:val="00D44759"/>
    <w:rsid w:val="00D44A45"/>
    <w:rsid w:val="00D44CC2"/>
    <w:rsid w:val="00D44D10"/>
    <w:rsid w:val="00D44EE1"/>
    <w:rsid w:val="00D46355"/>
    <w:rsid w:val="00D463BC"/>
    <w:rsid w:val="00D4654E"/>
    <w:rsid w:val="00D47065"/>
    <w:rsid w:val="00D47381"/>
    <w:rsid w:val="00D47F45"/>
    <w:rsid w:val="00D50C36"/>
    <w:rsid w:val="00D50D22"/>
    <w:rsid w:val="00D50ECB"/>
    <w:rsid w:val="00D5103D"/>
    <w:rsid w:val="00D510AB"/>
    <w:rsid w:val="00D516E6"/>
    <w:rsid w:val="00D5186A"/>
    <w:rsid w:val="00D52094"/>
    <w:rsid w:val="00D52194"/>
    <w:rsid w:val="00D524F1"/>
    <w:rsid w:val="00D52962"/>
    <w:rsid w:val="00D52A72"/>
    <w:rsid w:val="00D52B23"/>
    <w:rsid w:val="00D52CDE"/>
    <w:rsid w:val="00D52E74"/>
    <w:rsid w:val="00D534FA"/>
    <w:rsid w:val="00D53DD6"/>
    <w:rsid w:val="00D53F2C"/>
    <w:rsid w:val="00D541CA"/>
    <w:rsid w:val="00D542AA"/>
    <w:rsid w:val="00D542CC"/>
    <w:rsid w:val="00D543DC"/>
    <w:rsid w:val="00D545BF"/>
    <w:rsid w:val="00D54847"/>
    <w:rsid w:val="00D55050"/>
    <w:rsid w:val="00D553FA"/>
    <w:rsid w:val="00D55439"/>
    <w:rsid w:val="00D558A9"/>
    <w:rsid w:val="00D56531"/>
    <w:rsid w:val="00D575C4"/>
    <w:rsid w:val="00D57631"/>
    <w:rsid w:val="00D57685"/>
    <w:rsid w:val="00D57699"/>
    <w:rsid w:val="00D57D2E"/>
    <w:rsid w:val="00D60928"/>
    <w:rsid w:val="00D60C5C"/>
    <w:rsid w:val="00D60FCD"/>
    <w:rsid w:val="00D61452"/>
    <w:rsid w:val="00D6180E"/>
    <w:rsid w:val="00D61989"/>
    <w:rsid w:val="00D61D06"/>
    <w:rsid w:val="00D6297C"/>
    <w:rsid w:val="00D629EF"/>
    <w:rsid w:val="00D6321A"/>
    <w:rsid w:val="00D63768"/>
    <w:rsid w:val="00D63B39"/>
    <w:rsid w:val="00D63C3B"/>
    <w:rsid w:val="00D64B43"/>
    <w:rsid w:val="00D64C1C"/>
    <w:rsid w:val="00D65317"/>
    <w:rsid w:val="00D65B93"/>
    <w:rsid w:val="00D65D64"/>
    <w:rsid w:val="00D677E2"/>
    <w:rsid w:val="00D67BE4"/>
    <w:rsid w:val="00D702EA"/>
    <w:rsid w:val="00D703B3"/>
    <w:rsid w:val="00D708CF"/>
    <w:rsid w:val="00D70C74"/>
    <w:rsid w:val="00D71C18"/>
    <w:rsid w:val="00D71E54"/>
    <w:rsid w:val="00D723C4"/>
    <w:rsid w:val="00D7263A"/>
    <w:rsid w:val="00D72E8E"/>
    <w:rsid w:val="00D72EFC"/>
    <w:rsid w:val="00D73202"/>
    <w:rsid w:val="00D733FE"/>
    <w:rsid w:val="00D7345E"/>
    <w:rsid w:val="00D7423A"/>
    <w:rsid w:val="00D74387"/>
    <w:rsid w:val="00D74B81"/>
    <w:rsid w:val="00D74C69"/>
    <w:rsid w:val="00D75714"/>
    <w:rsid w:val="00D75D5D"/>
    <w:rsid w:val="00D75D5E"/>
    <w:rsid w:val="00D75DC7"/>
    <w:rsid w:val="00D765C6"/>
    <w:rsid w:val="00D767C7"/>
    <w:rsid w:val="00D76B5D"/>
    <w:rsid w:val="00D7701A"/>
    <w:rsid w:val="00D77382"/>
    <w:rsid w:val="00D776B1"/>
    <w:rsid w:val="00D77965"/>
    <w:rsid w:val="00D77A10"/>
    <w:rsid w:val="00D80377"/>
    <w:rsid w:val="00D80493"/>
    <w:rsid w:val="00D808B4"/>
    <w:rsid w:val="00D80FE5"/>
    <w:rsid w:val="00D81285"/>
    <w:rsid w:val="00D81721"/>
    <w:rsid w:val="00D81775"/>
    <w:rsid w:val="00D818FA"/>
    <w:rsid w:val="00D81AC3"/>
    <w:rsid w:val="00D8227A"/>
    <w:rsid w:val="00D8255C"/>
    <w:rsid w:val="00D82CE7"/>
    <w:rsid w:val="00D83307"/>
    <w:rsid w:val="00D83C90"/>
    <w:rsid w:val="00D840A3"/>
    <w:rsid w:val="00D84128"/>
    <w:rsid w:val="00D841E8"/>
    <w:rsid w:val="00D84742"/>
    <w:rsid w:val="00D848C6"/>
    <w:rsid w:val="00D849D0"/>
    <w:rsid w:val="00D84C88"/>
    <w:rsid w:val="00D84F15"/>
    <w:rsid w:val="00D84FC6"/>
    <w:rsid w:val="00D85267"/>
    <w:rsid w:val="00D85399"/>
    <w:rsid w:val="00D854D5"/>
    <w:rsid w:val="00D8576E"/>
    <w:rsid w:val="00D8587B"/>
    <w:rsid w:val="00D858A6"/>
    <w:rsid w:val="00D8591D"/>
    <w:rsid w:val="00D86103"/>
    <w:rsid w:val="00D86355"/>
    <w:rsid w:val="00D86638"/>
    <w:rsid w:val="00D8663D"/>
    <w:rsid w:val="00D86755"/>
    <w:rsid w:val="00D867D4"/>
    <w:rsid w:val="00D86C81"/>
    <w:rsid w:val="00D878DB"/>
    <w:rsid w:val="00D87AFE"/>
    <w:rsid w:val="00D87DEB"/>
    <w:rsid w:val="00D87E45"/>
    <w:rsid w:val="00D902B2"/>
    <w:rsid w:val="00D907CB"/>
    <w:rsid w:val="00D90944"/>
    <w:rsid w:val="00D90E64"/>
    <w:rsid w:val="00D9107D"/>
    <w:rsid w:val="00D9119D"/>
    <w:rsid w:val="00D91224"/>
    <w:rsid w:val="00D919D5"/>
    <w:rsid w:val="00D91CF5"/>
    <w:rsid w:val="00D91E6C"/>
    <w:rsid w:val="00D921B1"/>
    <w:rsid w:val="00D925B9"/>
    <w:rsid w:val="00D931B4"/>
    <w:rsid w:val="00D93682"/>
    <w:rsid w:val="00D94176"/>
    <w:rsid w:val="00D94276"/>
    <w:rsid w:val="00D9436F"/>
    <w:rsid w:val="00D9448D"/>
    <w:rsid w:val="00D945EE"/>
    <w:rsid w:val="00D947A4"/>
    <w:rsid w:val="00D95097"/>
    <w:rsid w:val="00D9527F"/>
    <w:rsid w:val="00D953E7"/>
    <w:rsid w:val="00D96F86"/>
    <w:rsid w:val="00D97113"/>
    <w:rsid w:val="00D97214"/>
    <w:rsid w:val="00D979AF"/>
    <w:rsid w:val="00DA0414"/>
    <w:rsid w:val="00DA04BE"/>
    <w:rsid w:val="00DA0571"/>
    <w:rsid w:val="00DA065E"/>
    <w:rsid w:val="00DA079A"/>
    <w:rsid w:val="00DA0DBD"/>
    <w:rsid w:val="00DA1597"/>
    <w:rsid w:val="00DA1849"/>
    <w:rsid w:val="00DA18B9"/>
    <w:rsid w:val="00DA1BC4"/>
    <w:rsid w:val="00DA1D5F"/>
    <w:rsid w:val="00DA1DFB"/>
    <w:rsid w:val="00DA1FF7"/>
    <w:rsid w:val="00DA204D"/>
    <w:rsid w:val="00DA3B99"/>
    <w:rsid w:val="00DA43BD"/>
    <w:rsid w:val="00DA464D"/>
    <w:rsid w:val="00DA4B60"/>
    <w:rsid w:val="00DA4D4F"/>
    <w:rsid w:val="00DA4D93"/>
    <w:rsid w:val="00DA4EAB"/>
    <w:rsid w:val="00DA4F92"/>
    <w:rsid w:val="00DA537E"/>
    <w:rsid w:val="00DA542F"/>
    <w:rsid w:val="00DA5495"/>
    <w:rsid w:val="00DA55B5"/>
    <w:rsid w:val="00DA5A64"/>
    <w:rsid w:val="00DA5B19"/>
    <w:rsid w:val="00DA5E48"/>
    <w:rsid w:val="00DA5EB7"/>
    <w:rsid w:val="00DA6442"/>
    <w:rsid w:val="00DA6660"/>
    <w:rsid w:val="00DA6870"/>
    <w:rsid w:val="00DA6EF2"/>
    <w:rsid w:val="00DA72D4"/>
    <w:rsid w:val="00DA73FA"/>
    <w:rsid w:val="00DB02DE"/>
    <w:rsid w:val="00DB0388"/>
    <w:rsid w:val="00DB03DC"/>
    <w:rsid w:val="00DB0410"/>
    <w:rsid w:val="00DB1816"/>
    <w:rsid w:val="00DB1936"/>
    <w:rsid w:val="00DB2014"/>
    <w:rsid w:val="00DB2318"/>
    <w:rsid w:val="00DB23AA"/>
    <w:rsid w:val="00DB2F7B"/>
    <w:rsid w:val="00DB3159"/>
    <w:rsid w:val="00DB323D"/>
    <w:rsid w:val="00DB35CB"/>
    <w:rsid w:val="00DB3B48"/>
    <w:rsid w:val="00DB3E2A"/>
    <w:rsid w:val="00DB40A7"/>
    <w:rsid w:val="00DB4B15"/>
    <w:rsid w:val="00DB4B7E"/>
    <w:rsid w:val="00DB4C2E"/>
    <w:rsid w:val="00DB4CC3"/>
    <w:rsid w:val="00DB4D0B"/>
    <w:rsid w:val="00DB4E88"/>
    <w:rsid w:val="00DB505D"/>
    <w:rsid w:val="00DB53DD"/>
    <w:rsid w:val="00DB55D9"/>
    <w:rsid w:val="00DB6419"/>
    <w:rsid w:val="00DB6C9A"/>
    <w:rsid w:val="00DB78A4"/>
    <w:rsid w:val="00DB7A23"/>
    <w:rsid w:val="00DC06A3"/>
    <w:rsid w:val="00DC0927"/>
    <w:rsid w:val="00DC0C37"/>
    <w:rsid w:val="00DC1068"/>
    <w:rsid w:val="00DC15D3"/>
    <w:rsid w:val="00DC16B5"/>
    <w:rsid w:val="00DC1B21"/>
    <w:rsid w:val="00DC1F49"/>
    <w:rsid w:val="00DC1FD6"/>
    <w:rsid w:val="00DC2481"/>
    <w:rsid w:val="00DC2BD8"/>
    <w:rsid w:val="00DC2C10"/>
    <w:rsid w:val="00DC2FF5"/>
    <w:rsid w:val="00DC3C47"/>
    <w:rsid w:val="00DC3E91"/>
    <w:rsid w:val="00DC3EAA"/>
    <w:rsid w:val="00DC404A"/>
    <w:rsid w:val="00DC42B9"/>
    <w:rsid w:val="00DC4678"/>
    <w:rsid w:val="00DC4CB7"/>
    <w:rsid w:val="00DC5406"/>
    <w:rsid w:val="00DC57E5"/>
    <w:rsid w:val="00DC60C2"/>
    <w:rsid w:val="00DC62C4"/>
    <w:rsid w:val="00DC62F5"/>
    <w:rsid w:val="00DC63FE"/>
    <w:rsid w:val="00DC7A7D"/>
    <w:rsid w:val="00DD04E4"/>
    <w:rsid w:val="00DD075C"/>
    <w:rsid w:val="00DD161E"/>
    <w:rsid w:val="00DD17CD"/>
    <w:rsid w:val="00DD1827"/>
    <w:rsid w:val="00DD1A6E"/>
    <w:rsid w:val="00DD20C5"/>
    <w:rsid w:val="00DD2165"/>
    <w:rsid w:val="00DD231A"/>
    <w:rsid w:val="00DD29D4"/>
    <w:rsid w:val="00DD2BD7"/>
    <w:rsid w:val="00DD32EC"/>
    <w:rsid w:val="00DD3372"/>
    <w:rsid w:val="00DD34B8"/>
    <w:rsid w:val="00DD3A5E"/>
    <w:rsid w:val="00DD3AFE"/>
    <w:rsid w:val="00DD3E5F"/>
    <w:rsid w:val="00DD41A3"/>
    <w:rsid w:val="00DD4AF8"/>
    <w:rsid w:val="00DD4F52"/>
    <w:rsid w:val="00DD4F6B"/>
    <w:rsid w:val="00DD560E"/>
    <w:rsid w:val="00DD5779"/>
    <w:rsid w:val="00DD5AB7"/>
    <w:rsid w:val="00DD5F17"/>
    <w:rsid w:val="00DD62E8"/>
    <w:rsid w:val="00DD69DE"/>
    <w:rsid w:val="00DD6F60"/>
    <w:rsid w:val="00DD71A3"/>
    <w:rsid w:val="00DD7FF0"/>
    <w:rsid w:val="00DE0131"/>
    <w:rsid w:val="00DE03F7"/>
    <w:rsid w:val="00DE07E0"/>
    <w:rsid w:val="00DE0A89"/>
    <w:rsid w:val="00DE25DD"/>
    <w:rsid w:val="00DE270A"/>
    <w:rsid w:val="00DE27C6"/>
    <w:rsid w:val="00DE29B5"/>
    <w:rsid w:val="00DE2B3B"/>
    <w:rsid w:val="00DE2B62"/>
    <w:rsid w:val="00DE2EE8"/>
    <w:rsid w:val="00DE2EF6"/>
    <w:rsid w:val="00DE34D0"/>
    <w:rsid w:val="00DE3842"/>
    <w:rsid w:val="00DE3C00"/>
    <w:rsid w:val="00DE418E"/>
    <w:rsid w:val="00DE47EE"/>
    <w:rsid w:val="00DE4ACA"/>
    <w:rsid w:val="00DE4B7E"/>
    <w:rsid w:val="00DE4D7E"/>
    <w:rsid w:val="00DE4E72"/>
    <w:rsid w:val="00DE4EFF"/>
    <w:rsid w:val="00DE528A"/>
    <w:rsid w:val="00DE576E"/>
    <w:rsid w:val="00DE5821"/>
    <w:rsid w:val="00DE62C4"/>
    <w:rsid w:val="00DE6880"/>
    <w:rsid w:val="00DE6CCF"/>
    <w:rsid w:val="00DE6E6F"/>
    <w:rsid w:val="00DE70D6"/>
    <w:rsid w:val="00DE7114"/>
    <w:rsid w:val="00DE71EA"/>
    <w:rsid w:val="00DE72F9"/>
    <w:rsid w:val="00DE74C4"/>
    <w:rsid w:val="00DE77CE"/>
    <w:rsid w:val="00DE79BE"/>
    <w:rsid w:val="00DE7B0A"/>
    <w:rsid w:val="00DF043D"/>
    <w:rsid w:val="00DF06AF"/>
    <w:rsid w:val="00DF0A88"/>
    <w:rsid w:val="00DF109C"/>
    <w:rsid w:val="00DF1654"/>
    <w:rsid w:val="00DF17B0"/>
    <w:rsid w:val="00DF1F9B"/>
    <w:rsid w:val="00DF21D5"/>
    <w:rsid w:val="00DF22C1"/>
    <w:rsid w:val="00DF24BE"/>
    <w:rsid w:val="00DF2879"/>
    <w:rsid w:val="00DF2CE0"/>
    <w:rsid w:val="00DF3AB0"/>
    <w:rsid w:val="00DF3C35"/>
    <w:rsid w:val="00DF3F40"/>
    <w:rsid w:val="00DF4075"/>
    <w:rsid w:val="00DF58B3"/>
    <w:rsid w:val="00DF591B"/>
    <w:rsid w:val="00DF5A45"/>
    <w:rsid w:val="00DF5B96"/>
    <w:rsid w:val="00DF60ED"/>
    <w:rsid w:val="00DF62BA"/>
    <w:rsid w:val="00DF7C5F"/>
    <w:rsid w:val="00E00348"/>
    <w:rsid w:val="00E006A5"/>
    <w:rsid w:val="00E007E3"/>
    <w:rsid w:val="00E00891"/>
    <w:rsid w:val="00E00B0F"/>
    <w:rsid w:val="00E00BCF"/>
    <w:rsid w:val="00E00DF1"/>
    <w:rsid w:val="00E00F85"/>
    <w:rsid w:val="00E014EA"/>
    <w:rsid w:val="00E015A2"/>
    <w:rsid w:val="00E01699"/>
    <w:rsid w:val="00E0173E"/>
    <w:rsid w:val="00E01CF7"/>
    <w:rsid w:val="00E01D99"/>
    <w:rsid w:val="00E01DF1"/>
    <w:rsid w:val="00E01E5F"/>
    <w:rsid w:val="00E01E9B"/>
    <w:rsid w:val="00E024F8"/>
    <w:rsid w:val="00E02973"/>
    <w:rsid w:val="00E03083"/>
    <w:rsid w:val="00E0331F"/>
    <w:rsid w:val="00E037D6"/>
    <w:rsid w:val="00E03AA9"/>
    <w:rsid w:val="00E03EB1"/>
    <w:rsid w:val="00E040B5"/>
    <w:rsid w:val="00E048B8"/>
    <w:rsid w:val="00E04FC9"/>
    <w:rsid w:val="00E058B0"/>
    <w:rsid w:val="00E05BD5"/>
    <w:rsid w:val="00E07002"/>
    <w:rsid w:val="00E07120"/>
    <w:rsid w:val="00E071CA"/>
    <w:rsid w:val="00E07BC8"/>
    <w:rsid w:val="00E10394"/>
    <w:rsid w:val="00E10439"/>
    <w:rsid w:val="00E1046E"/>
    <w:rsid w:val="00E1061A"/>
    <w:rsid w:val="00E10724"/>
    <w:rsid w:val="00E1104C"/>
    <w:rsid w:val="00E111C5"/>
    <w:rsid w:val="00E1120B"/>
    <w:rsid w:val="00E114F2"/>
    <w:rsid w:val="00E11666"/>
    <w:rsid w:val="00E1181E"/>
    <w:rsid w:val="00E11D37"/>
    <w:rsid w:val="00E1205E"/>
    <w:rsid w:val="00E121E8"/>
    <w:rsid w:val="00E1251A"/>
    <w:rsid w:val="00E12C9E"/>
    <w:rsid w:val="00E12CBC"/>
    <w:rsid w:val="00E12FED"/>
    <w:rsid w:val="00E13376"/>
    <w:rsid w:val="00E13418"/>
    <w:rsid w:val="00E138CA"/>
    <w:rsid w:val="00E140FC"/>
    <w:rsid w:val="00E149EF"/>
    <w:rsid w:val="00E15A27"/>
    <w:rsid w:val="00E15E22"/>
    <w:rsid w:val="00E15EB8"/>
    <w:rsid w:val="00E16826"/>
    <w:rsid w:val="00E16D54"/>
    <w:rsid w:val="00E172C4"/>
    <w:rsid w:val="00E1752D"/>
    <w:rsid w:val="00E17843"/>
    <w:rsid w:val="00E17AAE"/>
    <w:rsid w:val="00E17C94"/>
    <w:rsid w:val="00E2099A"/>
    <w:rsid w:val="00E211A2"/>
    <w:rsid w:val="00E21A46"/>
    <w:rsid w:val="00E2297A"/>
    <w:rsid w:val="00E229B7"/>
    <w:rsid w:val="00E22A67"/>
    <w:rsid w:val="00E2308B"/>
    <w:rsid w:val="00E235AF"/>
    <w:rsid w:val="00E237CB"/>
    <w:rsid w:val="00E2499C"/>
    <w:rsid w:val="00E24C8C"/>
    <w:rsid w:val="00E24CC3"/>
    <w:rsid w:val="00E24DB0"/>
    <w:rsid w:val="00E24F38"/>
    <w:rsid w:val="00E2522F"/>
    <w:rsid w:val="00E252D6"/>
    <w:rsid w:val="00E25739"/>
    <w:rsid w:val="00E259FC"/>
    <w:rsid w:val="00E25C23"/>
    <w:rsid w:val="00E2638C"/>
    <w:rsid w:val="00E26418"/>
    <w:rsid w:val="00E264E8"/>
    <w:rsid w:val="00E26F21"/>
    <w:rsid w:val="00E277DF"/>
    <w:rsid w:val="00E27A5C"/>
    <w:rsid w:val="00E27B3D"/>
    <w:rsid w:val="00E27CB6"/>
    <w:rsid w:val="00E27ED5"/>
    <w:rsid w:val="00E305A4"/>
    <w:rsid w:val="00E3084E"/>
    <w:rsid w:val="00E30AE1"/>
    <w:rsid w:val="00E30AEC"/>
    <w:rsid w:val="00E30C35"/>
    <w:rsid w:val="00E30FBD"/>
    <w:rsid w:val="00E31058"/>
    <w:rsid w:val="00E31168"/>
    <w:rsid w:val="00E31187"/>
    <w:rsid w:val="00E31196"/>
    <w:rsid w:val="00E31938"/>
    <w:rsid w:val="00E32A20"/>
    <w:rsid w:val="00E32A57"/>
    <w:rsid w:val="00E32A74"/>
    <w:rsid w:val="00E32A88"/>
    <w:rsid w:val="00E32B38"/>
    <w:rsid w:val="00E3319B"/>
    <w:rsid w:val="00E33E2C"/>
    <w:rsid w:val="00E33F01"/>
    <w:rsid w:val="00E346FF"/>
    <w:rsid w:val="00E34818"/>
    <w:rsid w:val="00E34868"/>
    <w:rsid w:val="00E34B6E"/>
    <w:rsid w:val="00E35004"/>
    <w:rsid w:val="00E353AF"/>
    <w:rsid w:val="00E358A6"/>
    <w:rsid w:val="00E35E8B"/>
    <w:rsid w:val="00E36469"/>
    <w:rsid w:val="00E366C2"/>
    <w:rsid w:val="00E36C74"/>
    <w:rsid w:val="00E36FEC"/>
    <w:rsid w:val="00E37259"/>
    <w:rsid w:val="00E374C3"/>
    <w:rsid w:val="00E3794B"/>
    <w:rsid w:val="00E37C10"/>
    <w:rsid w:val="00E40931"/>
    <w:rsid w:val="00E40D80"/>
    <w:rsid w:val="00E41008"/>
    <w:rsid w:val="00E41896"/>
    <w:rsid w:val="00E41EB9"/>
    <w:rsid w:val="00E42EEB"/>
    <w:rsid w:val="00E43115"/>
    <w:rsid w:val="00E435F8"/>
    <w:rsid w:val="00E43F5A"/>
    <w:rsid w:val="00E43FB1"/>
    <w:rsid w:val="00E447F0"/>
    <w:rsid w:val="00E44905"/>
    <w:rsid w:val="00E44A53"/>
    <w:rsid w:val="00E4582C"/>
    <w:rsid w:val="00E45E0F"/>
    <w:rsid w:val="00E46260"/>
    <w:rsid w:val="00E462CC"/>
    <w:rsid w:val="00E4634D"/>
    <w:rsid w:val="00E46D57"/>
    <w:rsid w:val="00E46DCF"/>
    <w:rsid w:val="00E46DEE"/>
    <w:rsid w:val="00E4702F"/>
    <w:rsid w:val="00E4738E"/>
    <w:rsid w:val="00E47813"/>
    <w:rsid w:val="00E47A50"/>
    <w:rsid w:val="00E47ACC"/>
    <w:rsid w:val="00E50081"/>
    <w:rsid w:val="00E506E1"/>
    <w:rsid w:val="00E51EE3"/>
    <w:rsid w:val="00E51FA2"/>
    <w:rsid w:val="00E522B9"/>
    <w:rsid w:val="00E525DE"/>
    <w:rsid w:val="00E526E0"/>
    <w:rsid w:val="00E528F4"/>
    <w:rsid w:val="00E52FA0"/>
    <w:rsid w:val="00E531B5"/>
    <w:rsid w:val="00E53B27"/>
    <w:rsid w:val="00E54BF2"/>
    <w:rsid w:val="00E55195"/>
    <w:rsid w:val="00E553B9"/>
    <w:rsid w:val="00E55412"/>
    <w:rsid w:val="00E5570E"/>
    <w:rsid w:val="00E5631E"/>
    <w:rsid w:val="00E5636A"/>
    <w:rsid w:val="00E57357"/>
    <w:rsid w:val="00E574AF"/>
    <w:rsid w:val="00E57737"/>
    <w:rsid w:val="00E5784F"/>
    <w:rsid w:val="00E579C3"/>
    <w:rsid w:val="00E600BE"/>
    <w:rsid w:val="00E60177"/>
    <w:rsid w:val="00E60A32"/>
    <w:rsid w:val="00E60AC7"/>
    <w:rsid w:val="00E612AB"/>
    <w:rsid w:val="00E619F9"/>
    <w:rsid w:val="00E61A11"/>
    <w:rsid w:val="00E61AF5"/>
    <w:rsid w:val="00E61BB9"/>
    <w:rsid w:val="00E61D1E"/>
    <w:rsid w:val="00E62770"/>
    <w:rsid w:val="00E62A33"/>
    <w:rsid w:val="00E6360A"/>
    <w:rsid w:val="00E637F0"/>
    <w:rsid w:val="00E63C02"/>
    <w:rsid w:val="00E642C4"/>
    <w:rsid w:val="00E642DD"/>
    <w:rsid w:val="00E643B6"/>
    <w:rsid w:val="00E64D16"/>
    <w:rsid w:val="00E64DBD"/>
    <w:rsid w:val="00E6504E"/>
    <w:rsid w:val="00E65515"/>
    <w:rsid w:val="00E65CDD"/>
    <w:rsid w:val="00E65E79"/>
    <w:rsid w:val="00E65FE2"/>
    <w:rsid w:val="00E6671C"/>
    <w:rsid w:val="00E67F3E"/>
    <w:rsid w:val="00E70155"/>
    <w:rsid w:val="00E7047C"/>
    <w:rsid w:val="00E70845"/>
    <w:rsid w:val="00E70A4D"/>
    <w:rsid w:val="00E70D07"/>
    <w:rsid w:val="00E711D1"/>
    <w:rsid w:val="00E72494"/>
    <w:rsid w:val="00E72530"/>
    <w:rsid w:val="00E72A06"/>
    <w:rsid w:val="00E72A2D"/>
    <w:rsid w:val="00E72FB1"/>
    <w:rsid w:val="00E73026"/>
    <w:rsid w:val="00E738BB"/>
    <w:rsid w:val="00E74934"/>
    <w:rsid w:val="00E74B31"/>
    <w:rsid w:val="00E74B69"/>
    <w:rsid w:val="00E74CF4"/>
    <w:rsid w:val="00E74DED"/>
    <w:rsid w:val="00E752DD"/>
    <w:rsid w:val="00E754C6"/>
    <w:rsid w:val="00E755D7"/>
    <w:rsid w:val="00E76B8F"/>
    <w:rsid w:val="00E76F24"/>
    <w:rsid w:val="00E77312"/>
    <w:rsid w:val="00E7777C"/>
    <w:rsid w:val="00E77C80"/>
    <w:rsid w:val="00E80738"/>
    <w:rsid w:val="00E8083C"/>
    <w:rsid w:val="00E80D8B"/>
    <w:rsid w:val="00E8114F"/>
    <w:rsid w:val="00E816B5"/>
    <w:rsid w:val="00E821EC"/>
    <w:rsid w:val="00E821F3"/>
    <w:rsid w:val="00E82794"/>
    <w:rsid w:val="00E83646"/>
    <w:rsid w:val="00E8372B"/>
    <w:rsid w:val="00E84556"/>
    <w:rsid w:val="00E84C91"/>
    <w:rsid w:val="00E84FAC"/>
    <w:rsid w:val="00E850EA"/>
    <w:rsid w:val="00E852E8"/>
    <w:rsid w:val="00E857CF"/>
    <w:rsid w:val="00E85A57"/>
    <w:rsid w:val="00E85CB9"/>
    <w:rsid w:val="00E8618A"/>
    <w:rsid w:val="00E86387"/>
    <w:rsid w:val="00E864C4"/>
    <w:rsid w:val="00E86600"/>
    <w:rsid w:val="00E87148"/>
    <w:rsid w:val="00E876B6"/>
    <w:rsid w:val="00E9087B"/>
    <w:rsid w:val="00E90B64"/>
    <w:rsid w:val="00E90D69"/>
    <w:rsid w:val="00E91040"/>
    <w:rsid w:val="00E910C2"/>
    <w:rsid w:val="00E91535"/>
    <w:rsid w:val="00E9185E"/>
    <w:rsid w:val="00E92302"/>
    <w:rsid w:val="00E92AC4"/>
    <w:rsid w:val="00E92BD7"/>
    <w:rsid w:val="00E92F72"/>
    <w:rsid w:val="00E92FF2"/>
    <w:rsid w:val="00E93002"/>
    <w:rsid w:val="00E93059"/>
    <w:rsid w:val="00E93933"/>
    <w:rsid w:val="00E93A92"/>
    <w:rsid w:val="00E93CD6"/>
    <w:rsid w:val="00E93D7F"/>
    <w:rsid w:val="00E94203"/>
    <w:rsid w:val="00E94393"/>
    <w:rsid w:val="00E94829"/>
    <w:rsid w:val="00E949A9"/>
    <w:rsid w:val="00E94CDB"/>
    <w:rsid w:val="00E94D11"/>
    <w:rsid w:val="00E95064"/>
    <w:rsid w:val="00E950A4"/>
    <w:rsid w:val="00E952DB"/>
    <w:rsid w:val="00E9530A"/>
    <w:rsid w:val="00E95461"/>
    <w:rsid w:val="00E95546"/>
    <w:rsid w:val="00E957D4"/>
    <w:rsid w:val="00E958F7"/>
    <w:rsid w:val="00E9597C"/>
    <w:rsid w:val="00E96039"/>
    <w:rsid w:val="00E96558"/>
    <w:rsid w:val="00E96F1F"/>
    <w:rsid w:val="00E973C3"/>
    <w:rsid w:val="00E97D46"/>
    <w:rsid w:val="00EA0214"/>
    <w:rsid w:val="00EA0435"/>
    <w:rsid w:val="00EA07F5"/>
    <w:rsid w:val="00EA08A9"/>
    <w:rsid w:val="00EA09F0"/>
    <w:rsid w:val="00EA0AF0"/>
    <w:rsid w:val="00EA0B72"/>
    <w:rsid w:val="00EA0CAB"/>
    <w:rsid w:val="00EA1317"/>
    <w:rsid w:val="00EA17EA"/>
    <w:rsid w:val="00EA18F7"/>
    <w:rsid w:val="00EA1EA4"/>
    <w:rsid w:val="00EA2373"/>
    <w:rsid w:val="00EA2543"/>
    <w:rsid w:val="00EA29D1"/>
    <w:rsid w:val="00EA32A4"/>
    <w:rsid w:val="00EA32BA"/>
    <w:rsid w:val="00EA3373"/>
    <w:rsid w:val="00EA35FF"/>
    <w:rsid w:val="00EA3708"/>
    <w:rsid w:val="00EA37C7"/>
    <w:rsid w:val="00EA37DC"/>
    <w:rsid w:val="00EA3835"/>
    <w:rsid w:val="00EA3AE4"/>
    <w:rsid w:val="00EA3B68"/>
    <w:rsid w:val="00EA3C25"/>
    <w:rsid w:val="00EA4B52"/>
    <w:rsid w:val="00EA562C"/>
    <w:rsid w:val="00EA570C"/>
    <w:rsid w:val="00EA58E9"/>
    <w:rsid w:val="00EA66BD"/>
    <w:rsid w:val="00EA6793"/>
    <w:rsid w:val="00EA6FDA"/>
    <w:rsid w:val="00EA7228"/>
    <w:rsid w:val="00EA75F2"/>
    <w:rsid w:val="00EA7C3F"/>
    <w:rsid w:val="00EA7C53"/>
    <w:rsid w:val="00EA7D42"/>
    <w:rsid w:val="00EB00A0"/>
    <w:rsid w:val="00EB00AC"/>
    <w:rsid w:val="00EB055F"/>
    <w:rsid w:val="00EB0586"/>
    <w:rsid w:val="00EB0807"/>
    <w:rsid w:val="00EB0B6A"/>
    <w:rsid w:val="00EB0DEF"/>
    <w:rsid w:val="00EB104C"/>
    <w:rsid w:val="00EB120C"/>
    <w:rsid w:val="00EB13AB"/>
    <w:rsid w:val="00EB148F"/>
    <w:rsid w:val="00EB19D3"/>
    <w:rsid w:val="00EB1CEE"/>
    <w:rsid w:val="00EB1FB8"/>
    <w:rsid w:val="00EB203F"/>
    <w:rsid w:val="00EB2416"/>
    <w:rsid w:val="00EB24EF"/>
    <w:rsid w:val="00EB2DD7"/>
    <w:rsid w:val="00EB2F6A"/>
    <w:rsid w:val="00EB328E"/>
    <w:rsid w:val="00EB3645"/>
    <w:rsid w:val="00EB3D6E"/>
    <w:rsid w:val="00EB3E35"/>
    <w:rsid w:val="00EB41FC"/>
    <w:rsid w:val="00EB4238"/>
    <w:rsid w:val="00EB4262"/>
    <w:rsid w:val="00EB42DC"/>
    <w:rsid w:val="00EB4366"/>
    <w:rsid w:val="00EB4927"/>
    <w:rsid w:val="00EB4C97"/>
    <w:rsid w:val="00EB4EA8"/>
    <w:rsid w:val="00EB5092"/>
    <w:rsid w:val="00EB5585"/>
    <w:rsid w:val="00EB5B16"/>
    <w:rsid w:val="00EB70FA"/>
    <w:rsid w:val="00EB7773"/>
    <w:rsid w:val="00EC0A3F"/>
    <w:rsid w:val="00EC0B75"/>
    <w:rsid w:val="00EC1002"/>
    <w:rsid w:val="00EC13EA"/>
    <w:rsid w:val="00EC14CB"/>
    <w:rsid w:val="00EC15FB"/>
    <w:rsid w:val="00EC16A2"/>
    <w:rsid w:val="00EC229D"/>
    <w:rsid w:val="00EC3EC6"/>
    <w:rsid w:val="00EC3FAF"/>
    <w:rsid w:val="00EC4968"/>
    <w:rsid w:val="00EC49B3"/>
    <w:rsid w:val="00EC4A8C"/>
    <w:rsid w:val="00EC4A92"/>
    <w:rsid w:val="00EC4CC4"/>
    <w:rsid w:val="00EC4DBA"/>
    <w:rsid w:val="00EC4FE5"/>
    <w:rsid w:val="00EC595F"/>
    <w:rsid w:val="00EC6920"/>
    <w:rsid w:val="00EC7536"/>
    <w:rsid w:val="00EC792A"/>
    <w:rsid w:val="00EC7A3C"/>
    <w:rsid w:val="00EC7B33"/>
    <w:rsid w:val="00ED02E8"/>
    <w:rsid w:val="00ED0EB2"/>
    <w:rsid w:val="00ED1409"/>
    <w:rsid w:val="00ED1889"/>
    <w:rsid w:val="00ED1E99"/>
    <w:rsid w:val="00ED1FFA"/>
    <w:rsid w:val="00ED22B2"/>
    <w:rsid w:val="00ED254C"/>
    <w:rsid w:val="00ED2F14"/>
    <w:rsid w:val="00ED3794"/>
    <w:rsid w:val="00ED3E2C"/>
    <w:rsid w:val="00ED450C"/>
    <w:rsid w:val="00ED4733"/>
    <w:rsid w:val="00ED473B"/>
    <w:rsid w:val="00ED535D"/>
    <w:rsid w:val="00ED6072"/>
    <w:rsid w:val="00ED6117"/>
    <w:rsid w:val="00ED62C6"/>
    <w:rsid w:val="00ED62DB"/>
    <w:rsid w:val="00ED6823"/>
    <w:rsid w:val="00ED6ABC"/>
    <w:rsid w:val="00ED753E"/>
    <w:rsid w:val="00ED7782"/>
    <w:rsid w:val="00ED7AA7"/>
    <w:rsid w:val="00ED7E19"/>
    <w:rsid w:val="00EE07DD"/>
    <w:rsid w:val="00EE07E5"/>
    <w:rsid w:val="00EE0C1F"/>
    <w:rsid w:val="00EE0D1A"/>
    <w:rsid w:val="00EE1000"/>
    <w:rsid w:val="00EE15B6"/>
    <w:rsid w:val="00EE16C5"/>
    <w:rsid w:val="00EE1F29"/>
    <w:rsid w:val="00EE22DE"/>
    <w:rsid w:val="00EE2AE0"/>
    <w:rsid w:val="00EE2AEC"/>
    <w:rsid w:val="00EE2B11"/>
    <w:rsid w:val="00EE2D63"/>
    <w:rsid w:val="00EE2F92"/>
    <w:rsid w:val="00EE322B"/>
    <w:rsid w:val="00EE3C9E"/>
    <w:rsid w:val="00EE3D2D"/>
    <w:rsid w:val="00EE3D9A"/>
    <w:rsid w:val="00EE3E72"/>
    <w:rsid w:val="00EE43A0"/>
    <w:rsid w:val="00EE4686"/>
    <w:rsid w:val="00EE507E"/>
    <w:rsid w:val="00EE5754"/>
    <w:rsid w:val="00EE5A75"/>
    <w:rsid w:val="00EE65AE"/>
    <w:rsid w:val="00EE6635"/>
    <w:rsid w:val="00EE66CC"/>
    <w:rsid w:val="00EE67BB"/>
    <w:rsid w:val="00EE7104"/>
    <w:rsid w:val="00EE718C"/>
    <w:rsid w:val="00EE7531"/>
    <w:rsid w:val="00EE7C8B"/>
    <w:rsid w:val="00EF1010"/>
    <w:rsid w:val="00EF10F0"/>
    <w:rsid w:val="00EF11EF"/>
    <w:rsid w:val="00EF142D"/>
    <w:rsid w:val="00EF1543"/>
    <w:rsid w:val="00EF16B2"/>
    <w:rsid w:val="00EF173D"/>
    <w:rsid w:val="00EF199B"/>
    <w:rsid w:val="00EF1BB8"/>
    <w:rsid w:val="00EF1D4E"/>
    <w:rsid w:val="00EF1FDE"/>
    <w:rsid w:val="00EF21F8"/>
    <w:rsid w:val="00EF2752"/>
    <w:rsid w:val="00EF2DFB"/>
    <w:rsid w:val="00EF3532"/>
    <w:rsid w:val="00EF454F"/>
    <w:rsid w:val="00EF460B"/>
    <w:rsid w:val="00EF55E6"/>
    <w:rsid w:val="00EF55FA"/>
    <w:rsid w:val="00EF5707"/>
    <w:rsid w:val="00EF599D"/>
    <w:rsid w:val="00EF5A96"/>
    <w:rsid w:val="00EF5B2E"/>
    <w:rsid w:val="00EF5F04"/>
    <w:rsid w:val="00EF73DA"/>
    <w:rsid w:val="00EF7514"/>
    <w:rsid w:val="00EF7950"/>
    <w:rsid w:val="00EF7B03"/>
    <w:rsid w:val="00EF7C61"/>
    <w:rsid w:val="00EF7F39"/>
    <w:rsid w:val="00EF7F74"/>
    <w:rsid w:val="00F0001F"/>
    <w:rsid w:val="00F002F6"/>
    <w:rsid w:val="00F00600"/>
    <w:rsid w:val="00F007EC"/>
    <w:rsid w:val="00F00869"/>
    <w:rsid w:val="00F00C40"/>
    <w:rsid w:val="00F00C43"/>
    <w:rsid w:val="00F00C98"/>
    <w:rsid w:val="00F0153F"/>
    <w:rsid w:val="00F01627"/>
    <w:rsid w:val="00F016FC"/>
    <w:rsid w:val="00F0187F"/>
    <w:rsid w:val="00F01F37"/>
    <w:rsid w:val="00F0214F"/>
    <w:rsid w:val="00F029EA"/>
    <w:rsid w:val="00F02F67"/>
    <w:rsid w:val="00F0343A"/>
    <w:rsid w:val="00F03488"/>
    <w:rsid w:val="00F038DD"/>
    <w:rsid w:val="00F03C78"/>
    <w:rsid w:val="00F03E17"/>
    <w:rsid w:val="00F0437B"/>
    <w:rsid w:val="00F05569"/>
    <w:rsid w:val="00F05BB9"/>
    <w:rsid w:val="00F05DA4"/>
    <w:rsid w:val="00F0609C"/>
    <w:rsid w:val="00F0616E"/>
    <w:rsid w:val="00F06372"/>
    <w:rsid w:val="00F06A46"/>
    <w:rsid w:val="00F07192"/>
    <w:rsid w:val="00F07357"/>
    <w:rsid w:val="00F077E1"/>
    <w:rsid w:val="00F10162"/>
    <w:rsid w:val="00F10E71"/>
    <w:rsid w:val="00F110D9"/>
    <w:rsid w:val="00F111A5"/>
    <w:rsid w:val="00F1122B"/>
    <w:rsid w:val="00F116AE"/>
    <w:rsid w:val="00F129D0"/>
    <w:rsid w:val="00F12A3E"/>
    <w:rsid w:val="00F12B04"/>
    <w:rsid w:val="00F12D59"/>
    <w:rsid w:val="00F138F7"/>
    <w:rsid w:val="00F13B95"/>
    <w:rsid w:val="00F14AB0"/>
    <w:rsid w:val="00F1540F"/>
    <w:rsid w:val="00F156B0"/>
    <w:rsid w:val="00F15D23"/>
    <w:rsid w:val="00F1666D"/>
    <w:rsid w:val="00F16701"/>
    <w:rsid w:val="00F16A6D"/>
    <w:rsid w:val="00F16DEA"/>
    <w:rsid w:val="00F16E49"/>
    <w:rsid w:val="00F170AE"/>
    <w:rsid w:val="00F17184"/>
    <w:rsid w:val="00F17499"/>
    <w:rsid w:val="00F174CC"/>
    <w:rsid w:val="00F17DD3"/>
    <w:rsid w:val="00F17F2F"/>
    <w:rsid w:val="00F207B5"/>
    <w:rsid w:val="00F20D02"/>
    <w:rsid w:val="00F21B9D"/>
    <w:rsid w:val="00F21F3A"/>
    <w:rsid w:val="00F22509"/>
    <w:rsid w:val="00F22F08"/>
    <w:rsid w:val="00F2315C"/>
    <w:rsid w:val="00F23301"/>
    <w:rsid w:val="00F23C6D"/>
    <w:rsid w:val="00F24205"/>
    <w:rsid w:val="00F2442D"/>
    <w:rsid w:val="00F245DE"/>
    <w:rsid w:val="00F24DA9"/>
    <w:rsid w:val="00F24EA8"/>
    <w:rsid w:val="00F25085"/>
    <w:rsid w:val="00F2517A"/>
    <w:rsid w:val="00F25211"/>
    <w:rsid w:val="00F25278"/>
    <w:rsid w:val="00F25544"/>
    <w:rsid w:val="00F259F2"/>
    <w:rsid w:val="00F25B15"/>
    <w:rsid w:val="00F25CB1"/>
    <w:rsid w:val="00F26027"/>
    <w:rsid w:val="00F26621"/>
    <w:rsid w:val="00F26EB2"/>
    <w:rsid w:val="00F27197"/>
    <w:rsid w:val="00F27DB2"/>
    <w:rsid w:val="00F27E4D"/>
    <w:rsid w:val="00F27E66"/>
    <w:rsid w:val="00F303C8"/>
    <w:rsid w:val="00F30C94"/>
    <w:rsid w:val="00F31911"/>
    <w:rsid w:val="00F31937"/>
    <w:rsid w:val="00F31D85"/>
    <w:rsid w:val="00F31F02"/>
    <w:rsid w:val="00F3214B"/>
    <w:rsid w:val="00F326EE"/>
    <w:rsid w:val="00F3290C"/>
    <w:rsid w:val="00F329A2"/>
    <w:rsid w:val="00F32A2F"/>
    <w:rsid w:val="00F32AC2"/>
    <w:rsid w:val="00F32B7F"/>
    <w:rsid w:val="00F33699"/>
    <w:rsid w:val="00F350AD"/>
    <w:rsid w:val="00F35333"/>
    <w:rsid w:val="00F356AD"/>
    <w:rsid w:val="00F35C03"/>
    <w:rsid w:val="00F36A2E"/>
    <w:rsid w:val="00F36E0E"/>
    <w:rsid w:val="00F37648"/>
    <w:rsid w:val="00F37CAD"/>
    <w:rsid w:val="00F40A63"/>
    <w:rsid w:val="00F40AB3"/>
    <w:rsid w:val="00F40C0A"/>
    <w:rsid w:val="00F41503"/>
    <w:rsid w:val="00F415CB"/>
    <w:rsid w:val="00F41900"/>
    <w:rsid w:val="00F42097"/>
    <w:rsid w:val="00F421DF"/>
    <w:rsid w:val="00F4282F"/>
    <w:rsid w:val="00F42C20"/>
    <w:rsid w:val="00F42C6C"/>
    <w:rsid w:val="00F42E0F"/>
    <w:rsid w:val="00F42E85"/>
    <w:rsid w:val="00F43608"/>
    <w:rsid w:val="00F43D11"/>
    <w:rsid w:val="00F43F52"/>
    <w:rsid w:val="00F43FA9"/>
    <w:rsid w:val="00F44341"/>
    <w:rsid w:val="00F446A1"/>
    <w:rsid w:val="00F4481D"/>
    <w:rsid w:val="00F44B1F"/>
    <w:rsid w:val="00F4593D"/>
    <w:rsid w:val="00F45B68"/>
    <w:rsid w:val="00F45F81"/>
    <w:rsid w:val="00F46137"/>
    <w:rsid w:val="00F46A82"/>
    <w:rsid w:val="00F46B2F"/>
    <w:rsid w:val="00F47565"/>
    <w:rsid w:val="00F475D2"/>
    <w:rsid w:val="00F475DE"/>
    <w:rsid w:val="00F47614"/>
    <w:rsid w:val="00F477EC"/>
    <w:rsid w:val="00F503C8"/>
    <w:rsid w:val="00F50CA3"/>
    <w:rsid w:val="00F50F29"/>
    <w:rsid w:val="00F510C5"/>
    <w:rsid w:val="00F516E0"/>
    <w:rsid w:val="00F51F39"/>
    <w:rsid w:val="00F51F3B"/>
    <w:rsid w:val="00F5200B"/>
    <w:rsid w:val="00F52615"/>
    <w:rsid w:val="00F52A1A"/>
    <w:rsid w:val="00F535B1"/>
    <w:rsid w:val="00F53CC2"/>
    <w:rsid w:val="00F53F4D"/>
    <w:rsid w:val="00F54405"/>
    <w:rsid w:val="00F5465E"/>
    <w:rsid w:val="00F5503C"/>
    <w:rsid w:val="00F554DD"/>
    <w:rsid w:val="00F5596A"/>
    <w:rsid w:val="00F56316"/>
    <w:rsid w:val="00F563F1"/>
    <w:rsid w:val="00F566AE"/>
    <w:rsid w:val="00F56D7C"/>
    <w:rsid w:val="00F5726C"/>
    <w:rsid w:val="00F572AF"/>
    <w:rsid w:val="00F57853"/>
    <w:rsid w:val="00F57A22"/>
    <w:rsid w:val="00F57D12"/>
    <w:rsid w:val="00F607B0"/>
    <w:rsid w:val="00F60971"/>
    <w:rsid w:val="00F60A7F"/>
    <w:rsid w:val="00F61217"/>
    <w:rsid w:val="00F616F3"/>
    <w:rsid w:val="00F618CB"/>
    <w:rsid w:val="00F61B03"/>
    <w:rsid w:val="00F61B0E"/>
    <w:rsid w:val="00F61C37"/>
    <w:rsid w:val="00F6266A"/>
    <w:rsid w:val="00F626AB"/>
    <w:rsid w:val="00F634E3"/>
    <w:rsid w:val="00F6360A"/>
    <w:rsid w:val="00F637E1"/>
    <w:rsid w:val="00F6399E"/>
    <w:rsid w:val="00F63BAD"/>
    <w:rsid w:val="00F63E17"/>
    <w:rsid w:val="00F64EED"/>
    <w:rsid w:val="00F651F0"/>
    <w:rsid w:val="00F65A57"/>
    <w:rsid w:val="00F65B59"/>
    <w:rsid w:val="00F65E24"/>
    <w:rsid w:val="00F66313"/>
    <w:rsid w:val="00F66368"/>
    <w:rsid w:val="00F667F5"/>
    <w:rsid w:val="00F66E54"/>
    <w:rsid w:val="00F67DDB"/>
    <w:rsid w:val="00F70AB5"/>
    <w:rsid w:val="00F71817"/>
    <w:rsid w:val="00F71D2F"/>
    <w:rsid w:val="00F71F57"/>
    <w:rsid w:val="00F7332C"/>
    <w:rsid w:val="00F734A1"/>
    <w:rsid w:val="00F73A30"/>
    <w:rsid w:val="00F748C2"/>
    <w:rsid w:val="00F74D7E"/>
    <w:rsid w:val="00F74F4F"/>
    <w:rsid w:val="00F75131"/>
    <w:rsid w:val="00F75DBA"/>
    <w:rsid w:val="00F75ECA"/>
    <w:rsid w:val="00F76041"/>
    <w:rsid w:val="00F76613"/>
    <w:rsid w:val="00F771AC"/>
    <w:rsid w:val="00F776B1"/>
    <w:rsid w:val="00F77E1C"/>
    <w:rsid w:val="00F77F56"/>
    <w:rsid w:val="00F80196"/>
    <w:rsid w:val="00F81224"/>
    <w:rsid w:val="00F81284"/>
    <w:rsid w:val="00F8157A"/>
    <w:rsid w:val="00F824B6"/>
    <w:rsid w:val="00F828ED"/>
    <w:rsid w:val="00F82D52"/>
    <w:rsid w:val="00F83200"/>
    <w:rsid w:val="00F835A3"/>
    <w:rsid w:val="00F83B9C"/>
    <w:rsid w:val="00F84718"/>
    <w:rsid w:val="00F84726"/>
    <w:rsid w:val="00F84946"/>
    <w:rsid w:val="00F84B4C"/>
    <w:rsid w:val="00F84D94"/>
    <w:rsid w:val="00F85150"/>
    <w:rsid w:val="00F851F0"/>
    <w:rsid w:val="00F8550B"/>
    <w:rsid w:val="00F85728"/>
    <w:rsid w:val="00F85AAC"/>
    <w:rsid w:val="00F85E24"/>
    <w:rsid w:val="00F86CAA"/>
    <w:rsid w:val="00F875BD"/>
    <w:rsid w:val="00F87A6C"/>
    <w:rsid w:val="00F87D5A"/>
    <w:rsid w:val="00F90198"/>
    <w:rsid w:val="00F90818"/>
    <w:rsid w:val="00F90956"/>
    <w:rsid w:val="00F90B56"/>
    <w:rsid w:val="00F90D49"/>
    <w:rsid w:val="00F90DC0"/>
    <w:rsid w:val="00F91217"/>
    <w:rsid w:val="00F916C2"/>
    <w:rsid w:val="00F91923"/>
    <w:rsid w:val="00F91CA6"/>
    <w:rsid w:val="00F91F34"/>
    <w:rsid w:val="00F91FF2"/>
    <w:rsid w:val="00F9295A"/>
    <w:rsid w:val="00F92D2A"/>
    <w:rsid w:val="00F933B3"/>
    <w:rsid w:val="00F939AB"/>
    <w:rsid w:val="00F93DB2"/>
    <w:rsid w:val="00F93FA0"/>
    <w:rsid w:val="00F94304"/>
    <w:rsid w:val="00F947B4"/>
    <w:rsid w:val="00F949F2"/>
    <w:rsid w:val="00F954F9"/>
    <w:rsid w:val="00F96302"/>
    <w:rsid w:val="00F9689D"/>
    <w:rsid w:val="00F968B9"/>
    <w:rsid w:val="00F96ECE"/>
    <w:rsid w:val="00F972AC"/>
    <w:rsid w:val="00F97367"/>
    <w:rsid w:val="00F973CC"/>
    <w:rsid w:val="00F97475"/>
    <w:rsid w:val="00F975C9"/>
    <w:rsid w:val="00F9763D"/>
    <w:rsid w:val="00F97978"/>
    <w:rsid w:val="00F9798B"/>
    <w:rsid w:val="00F97A17"/>
    <w:rsid w:val="00F97F1B"/>
    <w:rsid w:val="00F97FCF"/>
    <w:rsid w:val="00FA0648"/>
    <w:rsid w:val="00FA0ED1"/>
    <w:rsid w:val="00FA110E"/>
    <w:rsid w:val="00FA11E6"/>
    <w:rsid w:val="00FA159B"/>
    <w:rsid w:val="00FA15C7"/>
    <w:rsid w:val="00FA1895"/>
    <w:rsid w:val="00FA23BA"/>
    <w:rsid w:val="00FA25D4"/>
    <w:rsid w:val="00FA2EFA"/>
    <w:rsid w:val="00FA2F5E"/>
    <w:rsid w:val="00FA3849"/>
    <w:rsid w:val="00FA3D87"/>
    <w:rsid w:val="00FA3DBC"/>
    <w:rsid w:val="00FA3EC5"/>
    <w:rsid w:val="00FA47E6"/>
    <w:rsid w:val="00FA480D"/>
    <w:rsid w:val="00FA4913"/>
    <w:rsid w:val="00FA4CB7"/>
    <w:rsid w:val="00FA5044"/>
    <w:rsid w:val="00FA5109"/>
    <w:rsid w:val="00FA6113"/>
    <w:rsid w:val="00FA6233"/>
    <w:rsid w:val="00FA6723"/>
    <w:rsid w:val="00FA6BE2"/>
    <w:rsid w:val="00FA6CBD"/>
    <w:rsid w:val="00FA7491"/>
    <w:rsid w:val="00FA76C0"/>
    <w:rsid w:val="00FA7C94"/>
    <w:rsid w:val="00FA7D90"/>
    <w:rsid w:val="00FB0CCA"/>
    <w:rsid w:val="00FB16BF"/>
    <w:rsid w:val="00FB1CAE"/>
    <w:rsid w:val="00FB2960"/>
    <w:rsid w:val="00FB2D46"/>
    <w:rsid w:val="00FB2DEC"/>
    <w:rsid w:val="00FB4933"/>
    <w:rsid w:val="00FB4DEC"/>
    <w:rsid w:val="00FB571C"/>
    <w:rsid w:val="00FB5C0F"/>
    <w:rsid w:val="00FB6423"/>
    <w:rsid w:val="00FB6552"/>
    <w:rsid w:val="00FB66E3"/>
    <w:rsid w:val="00FB6FCB"/>
    <w:rsid w:val="00FB7437"/>
    <w:rsid w:val="00FB792E"/>
    <w:rsid w:val="00FB797B"/>
    <w:rsid w:val="00FC0019"/>
    <w:rsid w:val="00FC002B"/>
    <w:rsid w:val="00FC010D"/>
    <w:rsid w:val="00FC01DF"/>
    <w:rsid w:val="00FC02C1"/>
    <w:rsid w:val="00FC0331"/>
    <w:rsid w:val="00FC0A00"/>
    <w:rsid w:val="00FC1256"/>
    <w:rsid w:val="00FC16AE"/>
    <w:rsid w:val="00FC181F"/>
    <w:rsid w:val="00FC1895"/>
    <w:rsid w:val="00FC19F8"/>
    <w:rsid w:val="00FC1B4C"/>
    <w:rsid w:val="00FC20BD"/>
    <w:rsid w:val="00FC2446"/>
    <w:rsid w:val="00FC26B0"/>
    <w:rsid w:val="00FC28EA"/>
    <w:rsid w:val="00FC2917"/>
    <w:rsid w:val="00FC2981"/>
    <w:rsid w:val="00FC2FC0"/>
    <w:rsid w:val="00FC3058"/>
    <w:rsid w:val="00FC36A6"/>
    <w:rsid w:val="00FC3DFC"/>
    <w:rsid w:val="00FC3FE0"/>
    <w:rsid w:val="00FC3FF6"/>
    <w:rsid w:val="00FC44C0"/>
    <w:rsid w:val="00FC45A4"/>
    <w:rsid w:val="00FC4663"/>
    <w:rsid w:val="00FC4699"/>
    <w:rsid w:val="00FC48BC"/>
    <w:rsid w:val="00FC4B7F"/>
    <w:rsid w:val="00FC4F0A"/>
    <w:rsid w:val="00FC50A6"/>
    <w:rsid w:val="00FC55BC"/>
    <w:rsid w:val="00FC5870"/>
    <w:rsid w:val="00FC595D"/>
    <w:rsid w:val="00FC59B4"/>
    <w:rsid w:val="00FC5F22"/>
    <w:rsid w:val="00FC5FF9"/>
    <w:rsid w:val="00FC6164"/>
    <w:rsid w:val="00FC61F9"/>
    <w:rsid w:val="00FC65AF"/>
    <w:rsid w:val="00FC692D"/>
    <w:rsid w:val="00FC6D44"/>
    <w:rsid w:val="00FC711B"/>
    <w:rsid w:val="00FC7487"/>
    <w:rsid w:val="00FC74AF"/>
    <w:rsid w:val="00FC759C"/>
    <w:rsid w:val="00FC78DD"/>
    <w:rsid w:val="00FD0089"/>
    <w:rsid w:val="00FD00A6"/>
    <w:rsid w:val="00FD06E3"/>
    <w:rsid w:val="00FD07B4"/>
    <w:rsid w:val="00FD1155"/>
    <w:rsid w:val="00FD11D1"/>
    <w:rsid w:val="00FD124D"/>
    <w:rsid w:val="00FD1406"/>
    <w:rsid w:val="00FD19E7"/>
    <w:rsid w:val="00FD1B25"/>
    <w:rsid w:val="00FD1C4C"/>
    <w:rsid w:val="00FD1DA2"/>
    <w:rsid w:val="00FD1E8E"/>
    <w:rsid w:val="00FD2185"/>
    <w:rsid w:val="00FD2DE0"/>
    <w:rsid w:val="00FD2EDD"/>
    <w:rsid w:val="00FD2FD6"/>
    <w:rsid w:val="00FD31E1"/>
    <w:rsid w:val="00FD3AB8"/>
    <w:rsid w:val="00FD3E63"/>
    <w:rsid w:val="00FD474E"/>
    <w:rsid w:val="00FD48EE"/>
    <w:rsid w:val="00FD493D"/>
    <w:rsid w:val="00FD4F64"/>
    <w:rsid w:val="00FD5CDD"/>
    <w:rsid w:val="00FD5EDF"/>
    <w:rsid w:val="00FD6B32"/>
    <w:rsid w:val="00FD6BF6"/>
    <w:rsid w:val="00FD6F53"/>
    <w:rsid w:val="00FD7693"/>
    <w:rsid w:val="00FD79B8"/>
    <w:rsid w:val="00FE0425"/>
    <w:rsid w:val="00FE073B"/>
    <w:rsid w:val="00FE091C"/>
    <w:rsid w:val="00FE0F5F"/>
    <w:rsid w:val="00FE0FB8"/>
    <w:rsid w:val="00FE102C"/>
    <w:rsid w:val="00FE11E1"/>
    <w:rsid w:val="00FE12E8"/>
    <w:rsid w:val="00FE152D"/>
    <w:rsid w:val="00FE1DE5"/>
    <w:rsid w:val="00FE2244"/>
    <w:rsid w:val="00FE25CF"/>
    <w:rsid w:val="00FE2E77"/>
    <w:rsid w:val="00FE34D2"/>
    <w:rsid w:val="00FE39CF"/>
    <w:rsid w:val="00FE3A41"/>
    <w:rsid w:val="00FE3AF7"/>
    <w:rsid w:val="00FE3CB3"/>
    <w:rsid w:val="00FE4000"/>
    <w:rsid w:val="00FE407D"/>
    <w:rsid w:val="00FE40F2"/>
    <w:rsid w:val="00FE4144"/>
    <w:rsid w:val="00FE4CAF"/>
    <w:rsid w:val="00FE4FF8"/>
    <w:rsid w:val="00FE510C"/>
    <w:rsid w:val="00FE553E"/>
    <w:rsid w:val="00FE57F2"/>
    <w:rsid w:val="00FE59A2"/>
    <w:rsid w:val="00FE6770"/>
    <w:rsid w:val="00FE6E32"/>
    <w:rsid w:val="00FE7544"/>
    <w:rsid w:val="00FF0645"/>
    <w:rsid w:val="00FF082C"/>
    <w:rsid w:val="00FF09A8"/>
    <w:rsid w:val="00FF0BC3"/>
    <w:rsid w:val="00FF0CD6"/>
    <w:rsid w:val="00FF1502"/>
    <w:rsid w:val="00FF16E5"/>
    <w:rsid w:val="00FF19C5"/>
    <w:rsid w:val="00FF1A32"/>
    <w:rsid w:val="00FF1A43"/>
    <w:rsid w:val="00FF1A60"/>
    <w:rsid w:val="00FF1F38"/>
    <w:rsid w:val="00FF217C"/>
    <w:rsid w:val="00FF2AB0"/>
    <w:rsid w:val="00FF2CF9"/>
    <w:rsid w:val="00FF2F10"/>
    <w:rsid w:val="00FF3152"/>
    <w:rsid w:val="00FF32D4"/>
    <w:rsid w:val="00FF3528"/>
    <w:rsid w:val="00FF3B2A"/>
    <w:rsid w:val="00FF3D77"/>
    <w:rsid w:val="00FF3E46"/>
    <w:rsid w:val="00FF3F90"/>
    <w:rsid w:val="00FF40AE"/>
    <w:rsid w:val="00FF41EB"/>
    <w:rsid w:val="00FF451F"/>
    <w:rsid w:val="00FF4540"/>
    <w:rsid w:val="00FF46B6"/>
    <w:rsid w:val="00FF4A3E"/>
    <w:rsid w:val="00FF51CD"/>
    <w:rsid w:val="00FF52FC"/>
    <w:rsid w:val="00FF535E"/>
    <w:rsid w:val="00FF54C5"/>
    <w:rsid w:val="00FF556F"/>
    <w:rsid w:val="00FF59F7"/>
    <w:rsid w:val="00FF5E96"/>
    <w:rsid w:val="00FF64C2"/>
    <w:rsid w:val="00FF66F8"/>
    <w:rsid w:val="00FF6EF2"/>
    <w:rsid w:val="00FF7263"/>
    <w:rsid w:val="00FF77A6"/>
    <w:rsid w:val="00FF77ED"/>
    <w:rsid w:val="00FF7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289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Definition"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56F8"/>
    <w:rPr>
      <w:sz w:val="40"/>
      <w:szCs w:val="24"/>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uiPriority w:val="9"/>
    <w:qFormat/>
    <w:rsid w:val="003D5ECF"/>
    <w:pPr>
      <w:keepNext/>
      <w:numPr>
        <w:numId w:val="1"/>
      </w:numPr>
      <w:jc w:val="center"/>
      <w:outlineLvl w:val="0"/>
    </w:pPr>
    <w:rPr>
      <w:rFonts w:ascii="Arial" w:hAnsi="Arial"/>
      <w:b/>
      <w:bCs/>
      <w:w w:val="120"/>
    </w:rPr>
  </w:style>
  <w:style w:type="paragraph" w:styleId="Nagwek2">
    <w:name w:val="heading 2"/>
    <w:basedOn w:val="Normalny"/>
    <w:next w:val="Normalny"/>
    <w:link w:val="Nagwek2Znak"/>
    <w:uiPriority w:val="99"/>
    <w:qFormat/>
    <w:rsid w:val="003D7066"/>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9"/>
    <w:qFormat/>
    <w:rsid w:val="003D5ECF"/>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uiPriority w:val="99"/>
    <w:qFormat/>
    <w:rsid w:val="008047E5"/>
    <w:pPr>
      <w:keepNext/>
      <w:numPr>
        <w:ilvl w:val="3"/>
        <w:numId w:val="1"/>
      </w:numPr>
      <w:spacing w:before="240" w:after="60"/>
      <w:outlineLvl w:val="3"/>
    </w:pPr>
    <w:rPr>
      <w:b/>
      <w:bCs/>
      <w:sz w:val="28"/>
      <w:szCs w:val="28"/>
    </w:rPr>
  </w:style>
  <w:style w:type="paragraph" w:styleId="Nagwek5">
    <w:name w:val="heading 5"/>
    <w:basedOn w:val="Normalny"/>
    <w:next w:val="Normalny"/>
    <w:link w:val="Nagwek5Znak"/>
    <w:uiPriority w:val="99"/>
    <w:qFormat/>
    <w:rsid w:val="008047E5"/>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9"/>
    <w:qFormat/>
    <w:rsid w:val="003D5ECF"/>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qFormat/>
    <w:rsid w:val="008047E5"/>
    <w:pPr>
      <w:numPr>
        <w:ilvl w:val="6"/>
        <w:numId w:val="1"/>
      </w:numPr>
      <w:spacing w:before="240" w:after="60"/>
      <w:outlineLvl w:val="6"/>
    </w:pPr>
  </w:style>
  <w:style w:type="paragraph" w:styleId="Nagwek8">
    <w:name w:val="heading 8"/>
    <w:basedOn w:val="Normalny"/>
    <w:next w:val="Normalny"/>
    <w:link w:val="Nagwek8Znak"/>
    <w:uiPriority w:val="99"/>
    <w:qFormat/>
    <w:rsid w:val="008047E5"/>
    <w:pPr>
      <w:numPr>
        <w:ilvl w:val="7"/>
        <w:numId w:val="1"/>
      </w:numPr>
      <w:spacing w:before="240" w:after="60"/>
      <w:outlineLvl w:val="7"/>
    </w:pPr>
    <w:rPr>
      <w:i/>
      <w:iCs/>
    </w:rPr>
  </w:style>
  <w:style w:type="paragraph" w:styleId="Nagwek9">
    <w:name w:val="heading 9"/>
    <w:basedOn w:val="Normalny"/>
    <w:next w:val="Normalny"/>
    <w:link w:val="Nagwek9Znak"/>
    <w:uiPriority w:val="99"/>
    <w:qFormat/>
    <w:rsid w:val="008047E5"/>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uiPriority w:val="9"/>
    <w:rsid w:val="000D295F"/>
    <w:rPr>
      <w:rFonts w:ascii="Arial" w:hAnsi="Arial"/>
      <w:b/>
      <w:bCs/>
      <w:w w:val="120"/>
      <w:sz w:val="40"/>
      <w:szCs w:val="24"/>
    </w:rPr>
  </w:style>
  <w:style w:type="character" w:customStyle="1" w:styleId="Nagwek2Znak">
    <w:name w:val="Nagłówek 2 Znak"/>
    <w:link w:val="Nagwek2"/>
    <w:uiPriority w:val="99"/>
    <w:rsid w:val="0094409A"/>
    <w:rPr>
      <w:rFonts w:ascii="Arial" w:hAnsi="Arial"/>
      <w:b/>
      <w:bCs/>
      <w:i/>
      <w:iCs/>
      <w:sz w:val="28"/>
      <w:szCs w:val="28"/>
    </w:rPr>
  </w:style>
  <w:style w:type="character" w:customStyle="1" w:styleId="Nagwek3Znak">
    <w:name w:val="Nagłówek 3 Znak"/>
    <w:link w:val="Nagwek3"/>
    <w:uiPriority w:val="99"/>
    <w:rsid w:val="000D295F"/>
    <w:rPr>
      <w:rFonts w:ascii="Arial" w:hAnsi="Arial"/>
      <w:b/>
      <w:bCs/>
      <w:sz w:val="26"/>
      <w:szCs w:val="26"/>
    </w:rPr>
  </w:style>
  <w:style w:type="character" w:customStyle="1" w:styleId="Nagwek4Znak">
    <w:name w:val="Nagłówek 4 Znak"/>
    <w:link w:val="Nagwek4"/>
    <w:uiPriority w:val="99"/>
    <w:rsid w:val="000D295F"/>
    <w:rPr>
      <w:b/>
      <w:bCs/>
      <w:sz w:val="28"/>
      <w:szCs w:val="28"/>
    </w:rPr>
  </w:style>
  <w:style w:type="character" w:customStyle="1" w:styleId="Nagwek5Znak">
    <w:name w:val="Nagłówek 5 Znak"/>
    <w:link w:val="Nagwek5"/>
    <w:uiPriority w:val="99"/>
    <w:rsid w:val="000D295F"/>
    <w:rPr>
      <w:b/>
      <w:bCs/>
      <w:i/>
      <w:iCs/>
      <w:sz w:val="26"/>
      <w:szCs w:val="26"/>
    </w:rPr>
  </w:style>
  <w:style w:type="character" w:customStyle="1" w:styleId="Nagwek6Znak">
    <w:name w:val="Nagłówek 6 Znak"/>
    <w:link w:val="Nagwek6"/>
    <w:uiPriority w:val="99"/>
    <w:rsid w:val="000D295F"/>
    <w:rPr>
      <w:b/>
      <w:bCs/>
      <w:sz w:val="22"/>
      <w:szCs w:val="22"/>
    </w:rPr>
  </w:style>
  <w:style w:type="character" w:customStyle="1" w:styleId="Nagwek7Znak">
    <w:name w:val="Nagłówek 7 Znak"/>
    <w:link w:val="Nagwek7"/>
    <w:uiPriority w:val="99"/>
    <w:rsid w:val="000D295F"/>
    <w:rPr>
      <w:sz w:val="40"/>
      <w:szCs w:val="24"/>
    </w:rPr>
  </w:style>
  <w:style w:type="character" w:customStyle="1" w:styleId="Nagwek8Znak">
    <w:name w:val="Nagłówek 8 Znak"/>
    <w:link w:val="Nagwek8"/>
    <w:uiPriority w:val="99"/>
    <w:rsid w:val="000D295F"/>
    <w:rPr>
      <w:i/>
      <w:iCs/>
      <w:sz w:val="40"/>
      <w:szCs w:val="24"/>
    </w:rPr>
  </w:style>
  <w:style w:type="character" w:customStyle="1" w:styleId="Nagwek9Znak">
    <w:name w:val="Nagłówek 9 Znak"/>
    <w:link w:val="Nagwek9"/>
    <w:uiPriority w:val="99"/>
    <w:rsid w:val="000D295F"/>
    <w:rPr>
      <w:rFonts w:ascii="Arial" w:hAnsi="Arial"/>
      <w:sz w:val="22"/>
      <w:szCs w:val="22"/>
    </w:rPr>
  </w:style>
  <w:style w:type="paragraph" w:styleId="Tekstkomentarza">
    <w:name w:val="annotation text"/>
    <w:basedOn w:val="Normalny"/>
    <w:link w:val="TekstkomentarzaZnak"/>
    <w:uiPriority w:val="99"/>
    <w:rsid w:val="003D5ECF"/>
    <w:rPr>
      <w:sz w:val="20"/>
      <w:szCs w:val="20"/>
    </w:rPr>
  </w:style>
  <w:style w:type="character" w:customStyle="1" w:styleId="TekstkomentarzaZnak">
    <w:name w:val="Tekst komentarza Znak"/>
    <w:basedOn w:val="Domylnaczcionkaakapitu"/>
    <w:link w:val="Tekstkomentarza"/>
    <w:uiPriority w:val="99"/>
    <w:rsid w:val="000D295F"/>
  </w:style>
  <w:style w:type="paragraph" w:customStyle="1" w:styleId="Rub3">
    <w:name w:val="Rub3"/>
    <w:basedOn w:val="Normalny"/>
    <w:next w:val="Normalny"/>
    <w:rsid w:val="003D5ECF"/>
    <w:pPr>
      <w:tabs>
        <w:tab w:val="left" w:pos="709"/>
      </w:tabs>
      <w:jc w:val="both"/>
    </w:pPr>
    <w:rPr>
      <w:b/>
      <w:bCs/>
      <w:i/>
      <w:iCs/>
      <w:sz w:val="20"/>
      <w:szCs w:val="20"/>
      <w:lang w:val="en-GB"/>
    </w:rPr>
  </w:style>
  <w:style w:type="paragraph" w:customStyle="1" w:styleId="tekst">
    <w:name w:val="tekst"/>
    <w:basedOn w:val="Normalny"/>
    <w:rsid w:val="003D5ECF"/>
    <w:pPr>
      <w:suppressLineNumbers/>
      <w:spacing w:before="60" w:after="60"/>
      <w:jc w:val="both"/>
    </w:pPr>
  </w:style>
  <w:style w:type="character" w:styleId="Hipercze">
    <w:name w:val="Hyperlink"/>
    <w:uiPriority w:val="99"/>
    <w:rsid w:val="003D5ECF"/>
    <w:rPr>
      <w:color w:val="0000FF"/>
      <w:u w:val="single"/>
    </w:rPr>
  </w:style>
  <w:style w:type="paragraph" w:styleId="Spistreci1">
    <w:name w:val="toc 1"/>
    <w:basedOn w:val="Tekstpodstawowy"/>
    <w:next w:val="Tekstpodstawowy"/>
    <w:autoRedefine/>
    <w:semiHidden/>
    <w:rsid w:val="003D5ECF"/>
    <w:pPr>
      <w:ind w:left="567" w:hanging="567"/>
    </w:pPr>
    <w:rPr>
      <w:noProof/>
    </w:rPr>
  </w:style>
  <w:style w:type="paragraph" w:styleId="Tekstpodstawowy">
    <w:name w:val="Body Text"/>
    <w:basedOn w:val="Normalny"/>
    <w:link w:val="TekstpodstawowyZnak"/>
    <w:rsid w:val="003D5ECF"/>
    <w:pPr>
      <w:spacing w:after="120"/>
    </w:pPr>
  </w:style>
  <w:style w:type="character" w:customStyle="1" w:styleId="TekstpodstawowyZnak">
    <w:name w:val="Tekst podstawowy Znak"/>
    <w:link w:val="Tekstpodstawowy"/>
    <w:rsid w:val="000D295F"/>
    <w:rPr>
      <w:sz w:val="24"/>
      <w:szCs w:val="24"/>
    </w:rPr>
  </w:style>
  <w:style w:type="paragraph" w:styleId="Tekstpodstawowywcity2">
    <w:name w:val="Body Text Indent 2"/>
    <w:basedOn w:val="Normalny"/>
    <w:link w:val="Tekstpodstawowywcity2Znak"/>
    <w:rsid w:val="003D5ECF"/>
    <w:pPr>
      <w:spacing w:after="120" w:line="480" w:lineRule="auto"/>
      <w:ind w:left="283"/>
    </w:pPr>
  </w:style>
  <w:style w:type="character" w:customStyle="1" w:styleId="Tekstpodstawowywcity2Znak">
    <w:name w:val="Tekst podstawowy wcięty 2 Znak"/>
    <w:link w:val="Tekstpodstawowywcity2"/>
    <w:rsid w:val="000D295F"/>
    <w:rPr>
      <w:sz w:val="24"/>
      <w:szCs w:val="24"/>
    </w:rPr>
  </w:style>
  <w:style w:type="paragraph" w:customStyle="1" w:styleId="Rub2">
    <w:name w:val="Rub2"/>
    <w:basedOn w:val="Normalny"/>
    <w:next w:val="Normalny"/>
    <w:rsid w:val="003D5ECF"/>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3D5ECF"/>
    <w:pPr>
      <w:spacing w:before="60" w:after="60"/>
      <w:ind w:left="851" w:hanging="295"/>
      <w:jc w:val="both"/>
    </w:pPr>
  </w:style>
  <w:style w:type="paragraph" w:customStyle="1" w:styleId="ust">
    <w:name w:val="ust"/>
    <w:rsid w:val="003D5ECF"/>
    <w:pPr>
      <w:spacing w:before="60" w:after="60"/>
      <w:ind w:left="426" w:hanging="284"/>
      <w:jc w:val="both"/>
    </w:pPr>
    <w:rPr>
      <w:sz w:val="24"/>
      <w:szCs w:val="24"/>
    </w:rPr>
  </w:style>
  <w:style w:type="paragraph" w:styleId="NormalnyWeb">
    <w:name w:val="Normal (Web)"/>
    <w:basedOn w:val="Normalny"/>
    <w:rsid w:val="003D5ECF"/>
    <w:pPr>
      <w:spacing w:before="100" w:beforeAutospacing="1" w:after="100" w:afterAutospacing="1"/>
      <w:jc w:val="both"/>
    </w:pPr>
    <w:rPr>
      <w:sz w:val="20"/>
      <w:szCs w:val="20"/>
    </w:rPr>
  </w:style>
  <w:style w:type="paragraph" w:customStyle="1" w:styleId="Blockquote">
    <w:name w:val="Blockquote"/>
    <w:basedOn w:val="Normalny"/>
    <w:rsid w:val="003D5ECF"/>
    <w:pPr>
      <w:spacing w:before="100" w:after="100"/>
      <w:ind w:left="360" w:right="360"/>
    </w:pPr>
  </w:style>
  <w:style w:type="paragraph" w:styleId="Tekstpodstawowy3">
    <w:name w:val="Body Text 3"/>
    <w:basedOn w:val="Normalny"/>
    <w:link w:val="Tekstpodstawowy3Znak"/>
    <w:rsid w:val="003D5ECF"/>
    <w:pPr>
      <w:spacing w:after="120"/>
    </w:pPr>
    <w:rPr>
      <w:sz w:val="16"/>
      <w:szCs w:val="16"/>
    </w:rPr>
  </w:style>
  <w:style w:type="character" w:customStyle="1" w:styleId="Tekstpodstawowy3Znak">
    <w:name w:val="Tekst podstawowy 3 Znak"/>
    <w:link w:val="Tekstpodstawowy3"/>
    <w:rsid w:val="000D295F"/>
    <w:rPr>
      <w:sz w:val="16"/>
      <w:szCs w:val="16"/>
    </w:rPr>
  </w:style>
  <w:style w:type="paragraph" w:customStyle="1" w:styleId="pkt1">
    <w:name w:val="pkt1"/>
    <w:basedOn w:val="pkt"/>
    <w:rsid w:val="003D5ECF"/>
    <w:pPr>
      <w:ind w:left="850" w:hanging="425"/>
    </w:pPr>
  </w:style>
  <w:style w:type="paragraph" w:styleId="Tekstpodstawowywcity">
    <w:name w:val="Body Text Indent"/>
    <w:basedOn w:val="Normalny"/>
    <w:link w:val="TekstpodstawowywcityZnak"/>
    <w:rsid w:val="003D5ECF"/>
    <w:pPr>
      <w:spacing w:after="120"/>
      <w:ind w:left="283"/>
    </w:pPr>
  </w:style>
  <w:style w:type="character" w:customStyle="1" w:styleId="TekstpodstawowywcityZnak">
    <w:name w:val="Tekst podstawowy wcięty Znak"/>
    <w:link w:val="Tekstpodstawowywcity"/>
    <w:rsid w:val="000D295F"/>
    <w:rPr>
      <w:sz w:val="24"/>
      <w:szCs w:val="24"/>
    </w:rPr>
  </w:style>
  <w:style w:type="character" w:styleId="Numerstrony">
    <w:name w:val="page number"/>
    <w:basedOn w:val="Domylnaczcionkaakapitu"/>
    <w:rsid w:val="003D5ECF"/>
  </w:style>
  <w:style w:type="paragraph" w:styleId="Stopka">
    <w:name w:val="footer"/>
    <w:basedOn w:val="Normalny"/>
    <w:link w:val="StopkaZnak"/>
    <w:uiPriority w:val="99"/>
    <w:rsid w:val="003D5ECF"/>
    <w:pPr>
      <w:tabs>
        <w:tab w:val="center" w:pos="4536"/>
        <w:tab w:val="right" w:pos="9072"/>
      </w:tabs>
    </w:pPr>
  </w:style>
  <w:style w:type="character" w:customStyle="1" w:styleId="StopkaZnak">
    <w:name w:val="Stopka Znak"/>
    <w:link w:val="Stopka"/>
    <w:uiPriority w:val="99"/>
    <w:rsid w:val="000D295F"/>
    <w:rPr>
      <w:sz w:val="24"/>
      <w:szCs w:val="24"/>
    </w:rPr>
  </w:style>
  <w:style w:type="paragraph" w:styleId="Nagwek">
    <w:name w:val="header"/>
    <w:basedOn w:val="Normalny"/>
    <w:link w:val="NagwekZnak"/>
    <w:uiPriority w:val="99"/>
    <w:rsid w:val="00D13092"/>
    <w:pPr>
      <w:tabs>
        <w:tab w:val="center" w:pos="4536"/>
        <w:tab w:val="right" w:pos="9072"/>
      </w:tabs>
    </w:pPr>
  </w:style>
  <w:style w:type="character" w:customStyle="1" w:styleId="NagwekZnak">
    <w:name w:val="Nagłówek Znak"/>
    <w:link w:val="Nagwek"/>
    <w:uiPriority w:val="99"/>
    <w:rsid w:val="000D295F"/>
    <w:rPr>
      <w:sz w:val="24"/>
      <w:szCs w:val="24"/>
    </w:rPr>
  </w:style>
  <w:style w:type="character" w:styleId="Odwoaniedokomentarza">
    <w:name w:val="annotation reference"/>
    <w:uiPriority w:val="99"/>
    <w:semiHidden/>
    <w:rsid w:val="002128C8"/>
    <w:rPr>
      <w:sz w:val="16"/>
      <w:szCs w:val="16"/>
    </w:rPr>
  </w:style>
  <w:style w:type="paragraph" w:styleId="Tematkomentarza">
    <w:name w:val="annotation subject"/>
    <w:basedOn w:val="Tekstkomentarza"/>
    <w:next w:val="Tekstkomentarza"/>
    <w:link w:val="TematkomentarzaZnak"/>
    <w:uiPriority w:val="99"/>
    <w:semiHidden/>
    <w:rsid w:val="002128C8"/>
    <w:rPr>
      <w:b/>
      <w:bCs/>
    </w:rPr>
  </w:style>
  <w:style w:type="character" w:customStyle="1" w:styleId="TematkomentarzaZnak">
    <w:name w:val="Temat komentarza Znak"/>
    <w:link w:val="Tematkomentarza"/>
    <w:uiPriority w:val="99"/>
    <w:semiHidden/>
    <w:rsid w:val="000D295F"/>
    <w:rPr>
      <w:b/>
      <w:bCs/>
    </w:rPr>
  </w:style>
  <w:style w:type="paragraph" w:styleId="Tekstdymka">
    <w:name w:val="Balloon Text"/>
    <w:basedOn w:val="Normalny"/>
    <w:link w:val="TekstdymkaZnak"/>
    <w:uiPriority w:val="99"/>
    <w:semiHidden/>
    <w:rsid w:val="00DC4CB7"/>
    <w:rPr>
      <w:sz w:val="24"/>
      <w:szCs w:val="2"/>
    </w:rPr>
  </w:style>
  <w:style w:type="character" w:customStyle="1" w:styleId="TekstdymkaZnak">
    <w:name w:val="Tekst dymka Znak"/>
    <w:link w:val="Tekstdymka"/>
    <w:uiPriority w:val="99"/>
    <w:semiHidden/>
    <w:rsid w:val="00DC4CB7"/>
    <w:rPr>
      <w:sz w:val="24"/>
      <w:szCs w:val="2"/>
    </w:rPr>
  </w:style>
  <w:style w:type="paragraph" w:customStyle="1" w:styleId="BodyText21">
    <w:name w:val="Body Text 21"/>
    <w:basedOn w:val="Normalny"/>
    <w:uiPriority w:val="99"/>
    <w:rsid w:val="009A7F8F"/>
    <w:pPr>
      <w:overflowPunct w:val="0"/>
      <w:autoSpaceDE w:val="0"/>
      <w:autoSpaceDN w:val="0"/>
      <w:adjustRightInd w:val="0"/>
      <w:ind w:left="1080"/>
      <w:jc w:val="both"/>
      <w:textAlignment w:val="baseline"/>
    </w:pPr>
    <w:rPr>
      <w:sz w:val="22"/>
      <w:szCs w:val="22"/>
    </w:rPr>
  </w:style>
  <w:style w:type="paragraph" w:customStyle="1" w:styleId="BodyText31">
    <w:name w:val="Body Text 31"/>
    <w:basedOn w:val="Normalny"/>
    <w:uiPriority w:val="99"/>
    <w:rsid w:val="00E31058"/>
    <w:pPr>
      <w:overflowPunct w:val="0"/>
      <w:autoSpaceDE w:val="0"/>
      <w:autoSpaceDN w:val="0"/>
      <w:adjustRightInd w:val="0"/>
      <w:jc w:val="both"/>
      <w:textAlignment w:val="baseline"/>
    </w:pPr>
    <w:rPr>
      <w:color w:val="000000"/>
      <w:sz w:val="22"/>
      <w:szCs w:val="22"/>
    </w:rPr>
  </w:style>
  <w:style w:type="paragraph" w:styleId="Tytu">
    <w:name w:val="Title"/>
    <w:basedOn w:val="Normalny"/>
    <w:link w:val="TytuZnak"/>
    <w:qFormat/>
    <w:rsid w:val="005F02C0"/>
    <w:pPr>
      <w:jc w:val="center"/>
    </w:pPr>
    <w:rPr>
      <w:rFonts w:ascii="Cambria" w:hAnsi="Cambria"/>
      <w:b/>
      <w:bCs/>
      <w:kern w:val="28"/>
      <w:sz w:val="32"/>
      <w:szCs w:val="32"/>
    </w:rPr>
  </w:style>
  <w:style w:type="character" w:customStyle="1" w:styleId="TytuZnak">
    <w:name w:val="Tytuł Znak"/>
    <w:link w:val="Tytu"/>
    <w:rsid w:val="000D295F"/>
    <w:rPr>
      <w:rFonts w:ascii="Cambria" w:hAnsi="Cambria" w:cs="Cambria"/>
      <w:b/>
      <w:bCs/>
      <w:kern w:val="28"/>
      <w:sz w:val="32"/>
      <w:szCs w:val="32"/>
    </w:rPr>
  </w:style>
  <w:style w:type="table" w:styleId="Tabela-Siatka">
    <w:name w:val="Table Grid"/>
    <w:basedOn w:val="Standardowy"/>
    <w:uiPriority w:val="59"/>
    <w:rsid w:val="00E25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CE3A52"/>
    <w:pPr>
      <w:ind w:left="360" w:right="848"/>
      <w:jc w:val="both"/>
    </w:pPr>
    <w:rPr>
      <w:sz w:val="18"/>
      <w:szCs w:val="18"/>
    </w:rPr>
  </w:style>
  <w:style w:type="paragraph" w:styleId="Podtytu">
    <w:name w:val="Subtitle"/>
    <w:basedOn w:val="Normalny"/>
    <w:link w:val="PodtytuZnak"/>
    <w:qFormat/>
    <w:rsid w:val="000C661E"/>
    <w:pPr>
      <w:spacing w:line="360" w:lineRule="auto"/>
      <w:jc w:val="center"/>
    </w:pPr>
    <w:rPr>
      <w:rFonts w:ascii="Cambria" w:hAnsi="Cambria"/>
    </w:rPr>
  </w:style>
  <w:style w:type="character" w:customStyle="1" w:styleId="PodtytuZnak">
    <w:name w:val="Podtytuł Znak"/>
    <w:link w:val="Podtytu"/>
    <w:rsid w:val="000D295F"/>
    <w:rPr>
      <w:rFonts w:ascii="Cambria" w:hAnsi="Cambria" w:cs="Cambria"/>
      <w:sz w:val="24"/>
      <w:szCs w:val="24"/>
    </w:rPr>
  </w:style>
  <w:style w:type="paragraph" w:styleId="Tekstprzypisukocowego">
    <w:name w:val="endnote text"/>
    <w:basedOn w:val="Normalny"/>
    <w:link w:val="TekstprzypisukocowegoZnak"/>
    <w:semiHidden/>
    <w:rsid w:val="00197F77"/>
    <w:rPr>
      <w:sz w:val="20"/>
      <w:szCs w:val="20"/>
    </w:rPr>
  </w:style>
  <w:style w:type="character" w:customStyle="1" w:styleId="TekstprzypisukocowegoZnak">
    <w:name w:val="Tekst przypisu końcowego Znak"/>
    <w:basedOn w:val="Domylnaczcionkaakapitu"/>
    <w:link w:val="Tekstprzypisukocowego"/>
    <w:semiHidden/>
    <w:rsid w:val="000D295F"/>
  </w:style>
  <w:style w:type="character" w:styleId="Odwoanieprzypisukocowego">
    <w:name w:val="endnote reference"/>
    <w:semiHidden/>
    <w:rsid w:val="00197F77"/>
    <w:rPr>
      <w:vertAlign w:val="superscript"/>
    </w:rPr>
  </w:style>
  <w:style w:type="character" w:styleId="Pogrubienie">
    <w:name w:val="Strong"/>
    <w:qFormat/>
    <w:rsid w:val="001642D5"/>
    <w:rPr>
      <w:b/>
      <w:bCs/>
    </w:rPr>
  </w:style>
  <w:style w:type="character" w:styleId="HTML-definicja">
    <w:name w:val="HTML Definition"/>
    <w:rsid w:val="001642D5"/>
    <w:rPr>
      <w:i/>
      <w:iCs/>
    </w:rPr>
  </w:style>
  <w:style w:type="paragraph" w:styleId="Akapitzlist">
    <w:name w:val="List Paragraph"/>
    <w:aliases w:val="T_SZ_List Paragraph,Numerowanie,List Paragraph,L1,Akapit z listą5,maz_wyliczenie,opis dzialania,K-P_odwolanie,A_wyliczenie,Akapit z listą 1"/>
    <w:basedOn w:val="Normalny"/>
    <w:link w:val="AkapitzlistZnak"/>
    <w:uiPriority w:val="34"/>
    <w:qFormat/>
    <w:rsid w:val="009C72EF"/>
    <w:pPr>
      <w:spacing w:after="200" w:line="276" w:lineRule="auto"/>
      <w:ind w:left="720"/>
      <w:contextualSpacing/>
    </w:pPr>
    <w:rPr>
      <w:rFonts w:ascii="Calibri" w:hAnsi="Calibri"/>
      <w:sz w:val="20"/>
      <w:szCs w:val="20"/>
      <w:lang w:eastAsia="en-US"/>
    </w:rPr>
  </w:style>
  <w:style w:type="paragraph" w:customStyle="1" w:styleId="Tekstpodstawowy21">
    <w:name w:val="Tekst podstawowy 21"/>
    <w:basedOn w:val="Normalny"/>
    <w:rsid w:val="00FC74AF"/>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ny"/>
    <w:rsid w:val="00FC74AF"/>
    <w:pPr>
      <w:overflowPunct w:val="0"/>
      <w:autoSpaceDE w:val="0"/>
      <w:autoSpaceDN w:val="0"/>
      <w:adjustRightInd w:val="0"/>
      <w:jc w:val="both"/>
      <w:textAlignment w:val="baseline"/>
    </w:pPr>
    <w:rPr>
      <w:color w:val="000000"/>
      <w:sz w:val="22"/>
      <w:szCs w:val="22"/>
    </w:rPr>
  </w:style>
  <w:style w:type="paragraph" w:styleId="Tekstpodstawowy2">
    <w:name w:val="Body Text 2"/>
    <w:basedOn w:val="Normalny"/>
    <w:link w:val="Tekstpodstawowy2Znak"/>
    <w:uiPriority w:val="99"/>
    <w:semiHidden/>
    <w:rsid w:val="00FC74AF"/>
    <w:pPr>
      <w:spacing w:after="120" w:line="480" w:lineRule="auto"/>
    </w:pPr>
  </w:style>
  <w:style w:type="character" w:customStyle="1" w:styleId="Tekstpodstawowy2Znak">
    <w:name w:val="Tekst podstawowy 2 Znak"/>
    <w:link w:val="Tekstpodstawowy2"/>
    <w:uiPriority w:val="99"/>
    <w:semiHidden/>
    <w:rsid w:val="00FC74AF"/>
    <w:rPr>
      <w:sz w:val="24"/>
      <w:szCs w:val="24"/>
    </w:rPr>
  </w:style>
  <w:style w:type="character" w:customStyle="1" w:styleId="trescp">
    <w:name w:val="trescp"/>
    <w:basedOn w:val="Domylnaczcionkaakapitu"/>
    <w:uiPriority w:val="99"/>
    <w:rsid w:val="00FC74AF"/>
  </w:style>
  <w:style w:type="character" w:customStyle="1" w:styleId="SC102424">
    <w:name w:val="SC102424"/>
    <w:rsid w:val="00FC74AF"/>
    <w:rPr>
      <w:color w:val="000000"/>
      <w:sz w:val="16"/>
      <w:szCs w:val="16"/>
    </w:rPr>
  </w:style>
  <w:style w:type="paragraph" w:customStyle="1" w:styleId="Default">
    <w:name w:val="Default"/>
    <w:rsid w:val="00FC74AF"/>
    <w:pPr>
      <w:autoSpaceDE w:val="0"/>
      <w:autoSpaceDN w:val="0"/>
      <w:adjustRightInd w:val="0"/>
    </w:pPr>
    <w:rPr>
      <w:color w:val="000000"/>
      <w:sz w:val="24"/>
      <w:szCs w:val="24"/>
    </w:rPr>
  </w:style>
  <w:style w:type="paragraph" w:customStyle="1" w:styleId="Normalny1">
    <w:name w:val="Normalny1"/>
    <w:uiPriority w:val="99"/>
    <w:rsid w:val="001D761F"/>
    <w:pPr>
      <w:suppressAutoHyphens/>
      <w:autoSpaceDE w:val="0"/>
    </w:pPr>
    <w:rPr>
      <w:color w:val="000000"/>
      <w:sz w:val="24"/>
      <w:szCs w:val="24"/>
      <w:lang w:eastAsia="zh-CN"/>
    </w:rPr>
  </w:style>
  <w:style w:type="character" w:customStyle="1" w:styleId="bodycopy1">
    <w:name w:val="bodycopy1"/>
    <w:uiPriority w:val="99"/>
    <w:rsid w:val="005937B3"/>
    <w:rPr>
      <w:rFonts w:ascii="Arial" w:hAnsi="Arial" w:cs="Arial"/>
      <w:color w:val="000000"/>
      <w:sz w:val="18"/>
      <w:szCs w:val="18"/>
      <w:u w:val="none"/>
      <w:effect w:val="none"/>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
    <w:link w:val="Akapitzlist"/>
    <w:uiPriority w:val="34"/>
    <w:qFormat/>
    <w:rsid w:val="003467AE"/>
    <w:rPr>
      <w:rFonts w:ascii="Calibri" w:hAnsi="Calibri" w:cs="Calibri"/>
      <w:lang w:eastAsia="en-US"/>
    </w:rPr>
  </w:style>
  <w:style w:type="character" w:styleId="Uwydatnienie">
    <w:name w:val="Emphasis"/>
    <w:uiPriority w:val="20"/>
    <w:qFormat/>
    <w:rsid w:val="00690632"/>
    <w:rPr>
      <w:i/>
      <w:iCs/>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rsid w:val="005F19E9"/>
    <w:rPr>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rsid w:val="005F19E9"/>
  </w:style>
  <w:style w:type="character" w:styleId="Odwoanieprzypisudolnego">
    <w:name w:val="footnote reference"/>
    <w:aliases w:val="Footnote Reference Number,Odwołanie przypisu"/>
    <w:uiPriority w:val="99"/>
    <w:rsid w:val="005F19E9"/>
    <w:rPr>
      <w:rFonts w:cs="Times New Roman"/>
      <w:vertAlign w:val="superscript"/>
    </w:rPr>
  </w:style>
  <w:style w:type="paragraph" w:customStyle="1" w:styleId="Text1">
    <w:name w:val="Text 1"/>
    <w:basedOn w:val="Normalny"/>
    <w:rsid w:val="005F19E9"/>
    <w:pPr>
      <w:spacing w:before="120" w:after="120"/>
      <w:ind w:left="850"/>
      <w:jc w:val="both"/>
    </w:pPr>
    <w:rPr>
      <w:szCs w:val="22"/>
      <w:lang w:eastAsia="en-GB"/>
    </w:rPr>
  </w:style>
  <w:style w:type="paragraph" w:customStyle="1" w:styleId="NumPar1">
    <w:name w:val="NumPar 1"/>
    <w:basedOn w:val="Normalny"/>
    <w:next w:val="Text1"/>
    <w:rsid w:val="005F19E9"/>
    <w:pPr>
      <w:numPr>
        <w:numId w:val="5"/>
      </w:numPr>
      <w:spacing w:before="120" w:after="120"/>
      <w:jc w:val="both"/>
    </w:pPr>
    <w:rPr>
      <w:szCs w:val="22"/>
      <w:lang w:eastAsia="en-GB"/>
    </w:rPr>
  </w:style>
  <w:style w:type="paragraph" w:customStyle="1" w:styleId="NumPar2">
    <w:name w:val="NumPar 2"/>
    <w:basedOn w:val="Normalny"/>
    <w:next w:val="Text1"/>
    <w:rsid w:val="005F19E9"/>
    <w:pPr>
      <w:numPr>
        <w:ilvl w:val="1"/>
        <w:numId w:val="5"/>
      </w:numPr>
      <w:spacing w:before="120" w:after="120"/>
      <w:jc w:val="both"/>
    </w:pPr>
    <w:rPr>
      <w:szCs w:val="22"/>
      <w:lang w:eastAsia="en-GB"/>
    </w:rPr>
  </w:style>
  <w:style w:type="paragraph" w:customStyle="1" w:styleId="NumPar3">
    <w:name w:val="NumPar 3"/>
    <w:basedOn w:val="Normalny"/>
    <w:next w:val="Text1"/>
    <w:rsid w:val="005F19E9"/>
    <w:pPr>
      <w:numPr>
        <w:ilvl w:val="2"/>
        <w:numId w:val="5"/>
      </w:numPr>
      <w:spacing w:before="120" w:after="120"/>
      <w:jc w:val="both"/>
    </w:pPr>
    <w:rPr>
      <w:szCs w:val="22"/>
      <w:lang w:eastAsia="en-GB"/>
    </w:rPr>
  </w:style>
  <w:style w:type="paragraph" w:customStyle="1" w:styleId="NumPar4">
    <w:name w:val="NumPar 4"/>
    <w:basedOn w:val="Normalny"/>
    <w:next w:val="Text1"/>
    <w:rsid w:val="005F19E9"/>
    <w:pPr>
      <w:numPr>
        <w:ilvl w:val="3"/>
        <w:numId w:val="5"/>
      </w:numPr>
      <w:spacing w:before="120" w:after="120"/>
      <w:jc w:val="both"/>
    </w:pPr>
    <w:rPr>
      <w:szCs w:val="22"/>
      <w:lang w:eastAsia="en-GB"/>
    </w:rPr>
  </w:style>
  <w:style w:type="character" w:customStyle="1" w:styleId="Teksttreci5">
    <w:name w:val="Tekst treści (5)_"/>
    <w:link w:val="Teksttreci50"/>
    <w:rsid w:val="00DF21D5"/>
    <w:rPr>
      <w:b/>
      <w:bCs/>
      <w:sz w:val="22"/>
      <w:szCs w:val="22"/>
      <w:shd w:val="clear" w:color="auto" w:fill="FFFFFF"/>
    </w:rPr>
  </w:style>
  <w:style w:type="paragraph" w:customStyle="1" w:styleId="Teksttreci50">
    <w:name w:val="Tekst treści (5)"/>
    <w:basedOn w:val="Normalny"/>
    <w:link w:val="Teksttreci5"/>
    <w:rsid w:val="00DF21D5"/>
    <w:pPr>
      <w:widowControl w:val="0"/>
      <w:shd w:val="clear" w:color="auto" w:fill="FFFFFF"/>
      <w:spacing w:before="360" w:line="370" w:lineRule="exact"/>
      <w:jc w:val="center"/>
    </w:pPr>
    <w:rPr>
      <w:b/>
      <w:bCs/>
      <w:sz w:val="22"/>
      <w:szCs w:val="22"/>
    </w:rPr>
  </w:style>
  <w:style w:type="paragraph" w:customStyle="1" w:styleId="Tresc">
    <w:name w:val="Tresc"/>
    <w:basedOn w:val="Normalny"/>
    <w:rsid w:val="009315E6"/>
    <w:pPr>
      <w:spacing w:after="120" w:line="300" w:lineRule="auto"/>
      <w:jc w:val="both"/>
    </w:pPr>
    <w:rPr>
      <w:szCs w:val="20"/>
    </w:rPr>
  </w:style>
  <w:style w:type="paragraph" w:styleId="Zwykytekst">
    <w:name w:val="Plain Text"/>
    <w:basedOn w:val="Normalny"/>
    <w:link w:val="ZwykytekstZnak"/>
    <w:uiPriority w:val="99"/>
    <w:rsid w:val="006C4DCB"/>
    <w:rPr>
      <w:rFonts w:ascii="Courier New" w:hAnsi="Courier New" w:cs="Courier New"/>
      <w:sz w:val="20"/>
      <w:szCs w:val="20"/>
    </w:rPr>
  </w:style>
  <w:style w:type="character" w:customStyle="1" w:styleId="ZwykytekstZnak">
    <w:name w:val="Zwykły tekst Znak"/>
    <w:link w:val="Zwykytekst"/>
    <w:uiPriority w:val="99"/>
    <w:rsid w:val="006C4DCB"/>
    <w:rPr>
      <w:rFonts w:ascii="Courier New" w:hAnsi="Courier New" w:cs="Courier New"/>
    </w:rPr>
  </w:style>
  <w:style w:type="character" w:styleId="UyteHipercze">
    <w:name w:val="FollowedHyperlink"/>
    <w:basedOn w:val="Domylnaczcionkaakapitu"/>
    <w:uiPriority w:val="99"/>
    <w:semiHidden/>
    <w:unhideWhenUsed/>
    <w:rsid w:val="00C451A7"/>
    <w:rPr>
      <w:color w:val="800080"/>
      <w:u w:val="single"/>
    </w:rPr>
  </w:style>
  <w:style w:type="paragraph" w:styleId="Bezodstpw">
    <w:name w:val="No Spacing"/>
    <w:uiPriority w:val="1"/>
    <w:qFormat/>
    <w:rsid w:val="00C451A7"/>
    <w:rPr>
      <w:rFonts w:asciiTheme="minorHAnsi" w:eastAsiaTheme="minorHAnsi" w:hAnsiTheme="minorHAnsi" w:cstheme="minorBidi"/>
      <w:sz w:val="22"/>
      <w:szCs w:val="22"/>
      <w:lang w:eastAsia="en-US"/>
    </w:rPr>
  </w:style>
  <w:style w:type="paragraph" w:customStyle="1" w:styleId="font5">
    <w:name w:val="font5"/>
    <w:basedOn w:val="Normalny"/>
    <w:rsid w:val="00C451A7"/>
    <w:pPr>
      <w:spacing w:before="100" w:beforeAutospacing="1" w:after="100" w:afterAutospacing="1"/>
    </w:pPr>
    <w:rPr>
      <w:rFonts w:ascii="Arial" w:hAnsi="Arial" w:cs="Arial"/>
      <w:b/>
      <w:bCs/>
      <w:sz w:val="20"/>
      <w:szCs w:val="20"/>
    </w:rPr>
  </w:style>
  <w:style w:type="paragraph" w:customStyle="1" w:styleId="xl66">
    <w:name w:val="xl66"/>
    <w:basedOn w:val="Normalny"/>
    <w:rsid w:val="00C451A7"/>
    <w:pPr>
      <w:spacing w:before="100" w:beforeAutospacing="1" w:after="100" w:afterAutospacing="1"/>
    </w:pPr>
    <w:rPr>
      <w:rFonts w:ascii="Arial" w:hAnsi="Arial" w:cs="Arial"/>
      <w:b/>
      <w:bCs/>
    </w:rPr>
  </w:style>
  <w:style w:type="paragraph" w:customStyle="1" w:styleId="xl67">
    <w:name w:val="xl67"/>
    <w:basedOn w:val="Normalny"/>
    <w:rsid w:val="00C451A7"/>
    <w:pPr>
      <w:spacing w:before="100" w:beforeAutospacing="1" w:after="100" w:afterAutospacing="1"/>
    </w:pPr>
    <w:rPr>
      <w:rFonts w:ascii="Arial" w:hAnsi="Arial" w:cs="Arial"/>
    </w:rPr>
  </w:style>
  <w:style w:type="paragraph" w:customStyle="1" w:styleId="xl68">
    <w:name w:val="xl68"/>
    <w:basedOn w:val="Normalny"/>
    <w:rsid w:val="00C451A7"/>
    <w:pPr>
      <w:spacing w:before="100" w:beforeAutospacing="1" w:after="100" w:afterAutospacing="1"/>
      <w:jc w:val="center"/>
    </w:pPr>
    <w:rPr>
      <w:rFonts w:ascii="Arial" w:hAnsi="Arial" w:cs="Arial"/>
    </w:rPr>
  </w:style>
  <w:style w:type="paragraph" w:customStyle="1" w:styleId="xl69">
    <w:name w:val="xl69"/>
    <w:basedOn w:val="Normalny"/>
    <w:rsid w:val="00C451A7"/>
    <w:pPr>
      <w:pBdr>
        <w:top w:val="single" w:sz="4" w:space="0" w:color="auto"/>
        <w:left w:val="single" w:sz="4" w:space="0" w:color="auto"/>
        <w:bottom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0">
    <w:name w:val="xl70"/>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1">
    <w:name w:val="xl71"/>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2">
    <w:name w:val="xl72"/>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3">
    <w:name w:val="xl73"/>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4">
    <w:name w:val="xl74"/>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5">
    <w:name w:val="xl7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6">
    <w:name w:val="xl76"/>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7">
    <w:name w:val="xl77"/>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9">
    <w:name w:val="xl79"/>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0">
    <w:name w:val="xl80"/>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1">
    <w:name w:val="xl81"/>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83">
    <w:name w:val="xl83"/>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84">
    <w:name w:val="xl84"/>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color w:val="000000"/>
    </w:rPr>
  </w:style>
  <w:style w:type="paragraph" w:customStyle="1" w:styleId="xl85">
    <w:name w:val="xl8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ny"/>
    <w:rsid w:val="00C451A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7">
    <w:name w:val="xl87"/>
    <w:basedOn w:val="Normalny"/>
    <w:rsid w:val="00C451A7"/>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8">
    <w:name w:val="xl88"/>
    <w:basedOn w:val="Normalny"/>
    <w:rsid w:val="00C451A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9">
    <w:name w:val="xl89"/>
    <w:basedOn w:val="Normalny"/>
    <w:rsid w:val="00C451A7"/>
    <w:pPr>
      <w:pBdr>
        <w:bottom w:val="single" w:sz="4" w:space="0" w:color="auto"/>
      </w:pBdr>
      <w:spacing w:before="100" w:beforeAutospacing="1" w:after="100" w:afterAutospacing="1"/>
      <w:jc w:val="right"/>
    </w:pPr>
    <w:rPr>
      <w:rFonts w:ascii="Arial" w:hAnsi="Arial" w:cs="Arial"/>
      <w:b/>
      <w:bCs/>
    </w:rPr>
  </w:style>
  <w:style w:type="character" w:styleId="Wyrnienieintensywne">
    <w:name w:val="Intense Emphasis"/>
    <w:basedOn w:val="Domylnaczcionkaakapitu"/>
    <w:uiPriority w:val="21"/>
    <w:qFormat/>
    <w:rsid w:val="00C451A7"/>
    <w:rPr>
      <w:b/>
      <w:bCs/>
      <w:i/>
      <w:iCs/>
      <w:color w:val="4F81BD" w:themeColor="accent1"/>
    </w:rPr>
  </w:style>
  <w:style w:type="numbering" w:customStyle="1" w:styleId="Bezlisty1">
    <w:name w:val="Bez listy1"/>
    <w:next w:val="Bezlisty"/>
    <w:uiPriority w:val="99"/>
    <w:semiHidden/>
    <w:unhideWhenUsed/>
    <w:rsid w:val="00C451A7"/>
  </w:style>
  <w:style w:type="table" w:customStyle="1" w:styleId="Tabela-Siatka1">
    <w:name w:val="Tabela - Siatka1"/>
    <w:basedOn w:val="Standardowy"/>
    <w:next w:val="Tabela-Siatka"/>
    <w:uiPriority w:val="59"/>
    <w:rsid w:val="00C45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5D715B"/>
    <w:pPr>
      <w:spacing w:before="100" w:beforeAutospacing="1" w:after="100" w:afterAutospacing="1"/>
    </w:pPr>
    <w:rPr>
      <w:sz w:val="18"/>
      <w:szCs w:val="18"/>
    </w:rPr>
  </w:style>
  <w:style w:type="paragraph" w:styleId="HTML-wstpniesformatowany">
    <w:name w:val="HTML Preformatted"/>
    <w:basedOn w:val="Normalny"/>
    <w:link w:val="HTML-wstpniesformatowanyZnak"/>
    <w:rsid w:val="00AA0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16"/>
      <w:szCs w:val="16"/>
    </w:rPr>
  </w:style>
  <w:style w:type="character" w:customStyle="1" w:styleId="HTML-wstpniesformatowanyZnak">
    <w:name w:val="HTML - wstępnie sformatowany Znak"/>
    <w:basedOn w:val="Domylnaczcionkaakapitu"/>
    <w:link w:val="HTML-wstpniesformatowany"/>
    <w:rsid w:val="00AA0582"/>
    <w:rPr>
      <w:rFonts w:ascii="Courier New" w:eastAsia="Arial Unicode MS" w:hAnsi="Courier New" w:cs="Courier New"/>
      <w:color w:val="000000"/>
      <w:sz w:val="16"/>
      <w:szCs w:val="16"/>
    </w:rPr>
  </w:style>
  <w:style w:type="character" w:customStyle="1" w:styleId="NagwekZnak1">
    <w:name w:val="Nagłówek Znak1"/>
    <w:semiHidden/>
    <w:locked/>
    <w:rsid w:val="005D08A9"/>
    <w:rPr>
      <w:sz w:val="24"/>
      <w:szCs w:val="24"/>
      <w:lang w:val="pl-PL" w:eastAsia="pl-PL" w:bidi="ar-SA"/>
    </w:rPr>
  </w:style>
  <w:style w:type="paragraph" w:customStyle="1" w:styleId="Tekstpodstawowywcity31">
    <w:name w:val="Tekst podstawowy wcięty 31"/>
    <w:basedOn w:val="Normalny"/>
    <w:rsid w:val="00020655"/>
    <w:pPr>
      <w:tabs>
        <w:tab w:val="left" w:pos="851"/>
      </w:tabs>
      <w:ind w:left="851"/>
    </w:pPr>
    <w:rPr>
      <w:szCs w:val="20"/>
    </w:rPr>
  </w:style>
  <w:style w:type="paragraph" w:customStyle="1" w:styleId="font6">
    <w:name w:val="font6"/>
    <w:basedOn w:val="Normalny"/>
    <w:rsid w:val="00F9295A"/>
    <w:pPr>
      <w:spacing w:before="100" w:beforeAutospacing="1" w:after="100" w:afterAutospacing="1"/>
    </w:pPr>
    <w:rPr>
      <w:rFonts w:ascii="Arial" w:hAnsi="Arial" w:cs="Arial"/>
      <w:sz w:val="16"/>
      <w:szCs w:val="16"/>
    </w:rPr>
  </w:style>
  <w:style w:type="paragraph" w:customStyle="1" w:styleId="font7">
    <w:name w:val="font7"/>
    <w:basedOn w:val="Normalny"/>
    <w:rsid w:val="00F9295A"/>
    <w:pPr>
      <w:spacing w:before="100" w:beforeAutospacing="1" w:after="100" w:afterAutospacing="1"/>
    </w:pPr>
    <w:rPr>
      <w:rFonts w:ascii="Arial" w:hAnsi="Arial" w:cs="Arial"/>
      <w:b/>
      <w:bCs/>
      <w:sz w:val="16"/>
      <w:szCs w:val="16"/>
    </w:rPr>
  </w:style>
  <w:style w:type="paragraph" w:customStyle="1" w:styleId="font8">
    <w:name w:val="font8"/>
    <w:basedOn w:val="Normalny"/>
    <w:rsid w:val="00F9295A"/>
    <w:pPr>
      <w:spacing w:before="100" w:beforeAutospacing="1" w:after="100" w:afterAutospacing="1"/>
    </w:pPr>
    <w:rPr>
      <w:rFonts w:ascii="Tahoma" w:hAnsi="Tahoma" w:cs="Tahoma"/>
      <w:color w:val="000000"/>
      <w:sz w:val="18"/>
      <w:szCs w:val="18"/>
    </w:rPr>
  </w:style>
  <w:style w:type="paragraph" w:customStyle="1" w:styleId="font9">
    <w:name w:val="font9"/>
    <w:basedOn w:val="Normalny"/>
    <w:rsid w:val="00F9295A"/>
    <w:pPr>
      <w:spacing w:before="100" w:beforeAutospacing="1" w:after="100" w:afterAutospacing="1"/>
    </w:pPr>
    <w:rPr>
      <w:rFonts w:ascii="Tahoma" w:hAnsi="Tahoma" w:cs="Tahoma"/>
      <w:b/>
      <w:bCs/>
      <w:color w:val="000000"/>
      <w:sz w:val="18"/>
      <w:szCs w:val="18"/>
    </w:rPr>
  </w:style>
  <w:style w:type="paragraph" w:customStyle="1" w:styleId="font10">
    <w:name w:val="font10"/>
    <w:basedOn w:val="Normalny"/>
    <w:rsid w:val="00F9295A"/>
    <w:pPr>
      <w:spacing w:before="100" w:beforeAutospacing="1" w:after="100" w:afterAutospacing="1"/>
    </w:pPr>
    <w:rPr>
      <w:sz w:val="16"/>
      <w:szCs w:val="16"/>
    </w:rPr>
  </w:style>
  <w:style w:type="paragraph" w:customStyle="1" w:styleId="font11">
    <w:name w:val="font11"/>
    <w:basedOn w:val="Normalny"/>
    <w:rsid w:val="00F9295A"/>
    <w:pPr>
      <w:spacing w:before="100" w:beforeAutospacing="1" w:after="100" w:afterAutospacing="1"/>
    </w:pPr>
    <w:rPr>
      <w:rFonts w:ascii="Arial" w:hAnsi="Arial" w:cs="Arial"/>
      <w:color w:val="FF0000"/>
      <w:sz w:val="16"/>
      <w:szCs w:val="16"/>
    </w:rPr>
  </w:style>
  <w:style w:type="paragraph" w:customStyle="1" w:styleId="xl90">
    <w:name w:val="xl90"/>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91">
    <w:name w:val="xl91"/>
    <w:basedOn w:val="Normalny"/>
    <w:rsid w:val="00F929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5">
    <w:name w:val="xl9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6">
    <w:name w:val="xl96"/>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7">
    <w:name w:val="xl97"/>
    <w:basedOn w:val="Normalny"/>
    <w:rsid w:val="00F9295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ny"/>
    <w:rsid w:val="00F9295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9">
    <w:name w:val="xl99"/>
    <w:basedOn w:val="Normalny"/>
    <w:rsid w:val="00F9295A"/>
    <w:pPr>
      <w:pBdr>
        <w:top w:val="single" w:sz="4" w:space="0" w:color="auto"/>
        <w:bottom w:val="single" w:sz="4" w:space="0" w:color="auto"/>
        <w:right w:val="single" w:sz="4" w:space="0" w:color="auto"/>
      </w:pBdr>
      <w:spacing w:before="100" w:beforeAutospacing="1" w:after="100" w:afterAutospacing="1"/>
      <w:textAlignment w:val="center"/>
    </w:pPr>
    <w:rPr>
      <w:color w:val="FF0000"/>
      <w:sz w:val="16"/>
      <w:szCs w:val="16"/>
    </w:rPr>
  </w:style>
  <w:style w:type="paragraph" w:customStyle="1" w:styleId="xl100">
    <w:name w:val="xl100"/>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F9295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2">
    <w:name w:val="xl102"/>
    <w:basedOn w:val="Normalny"/>
    <w:rsid w:val="00F9295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3">
    <w:name w:val="xl103"/>
    <w:basedOn w:val="Normalny"/>
    <w:rsid w:val="00F929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F9295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6">
    <w:name w:val="xl106"/>
    <w:basedOn w:val="Normalny"/>
    <w:rsid w:val="00F9295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109">
    <w:name w:val="xl109"/>
    <w:basedOn w:val="Normalny"/>
    <w:rsid w:val="00F9295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0">
    <w:name w:val="xl110"/>
    <w:basedOn w:val="Normalny"/>
    <w:rsid w:val="00F9295A"/>
    <w:pPr>
      <w:spacing w:before="100" w:beforeAutospacing="1" w:after="100" w:afterAutospacing="1"/>
      <w:textAlignment w:val="center"/>
    </w:pPr>
    <w:rPr>
      <w:rFonts w:ascii="Arial" w:hAnsi="Arial" w:cs="Arial"/>
      <w:sz w:val="16"/>
      <w:szCs w:val="16"/>
    </w:rPr>
  </w:style>
  <w:style w:type="paragraph" w:customStyle="1" w:styleId="xl111">
    <w:name w:val="xl111"/>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2">
    <w:name w:val="xl112"/>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3">
    <w:name w:val="xl113"/>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w:hAnsi="Arial" w:cs="Arial"/>
      <w:sz w:val="16"/>
      <w:szCs w:val="16"/>
    </w:rPr>
  </w:style>
  <w:style w:type="paragraph" w:customStyle="1" w:styleId="xl114">
    <w:name w:val="xl114"/>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5">
    <w:name w:val="xl115"/>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6">
    <w:name w:val="xl116"/>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7">
    <w:name w:val="xl117"/>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18">
    <w:name w:val="xl118"/>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9">
    <w:name w:val="xl119"/>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0">
    <w:name w:val="xl120"/>
    <w:basedOn w:val="Normalny"/>
    <w:rsid w:val="00F9295A"/>
    <w:pPr>
      <w:spacing w:before="100" w:beforeAutospacing="1" w:after="100" w:afterAutospacing="1"/>
      <w:textAlignment w:val="center"/>
    </w:pPr>
  </w:style>
  <w:style w:type="paragraph" w:customStyle="1" w:styleId="xl121">
    <w:name w:val="xl121"/>
    <w:basedOn w:val="Normalny"/>
    <w:rsid w:val="00F9295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2">
    <w:name w:val="xl12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3">
    <w:name w:val="xl123"/>
    <w:basedOn w:val="Normalny"/>
    <w:rsid w:val="00F9295A"/>
    <w:pPr>
      <w:spacing w:before="100" w:beforeAutospacing="1" w:after="100" w:afterAutospacing="1"/>
      <w:textAlignment w:val="center"/>
    </w:pPr>
  </w:style>
  <w:style w:type="paragraph" w:customStyle="1" w:styleId="xl124">
    <w:name w:val="xl124"/>
    <w:basedOn w:val="Normalny"/>
    <w:rsid w:val="00F9295A"/>
    <w:pPr>
      <w:spacing w:before="100" w:beforeAutospacing="1" w:after="100" w:afterAutospacing="1"/>
      <w:jc w:val="right"/>
      <w:textAlignment w:val="center"/>
    </w:pPr>
  </w:style>
  <w:style w:type="paragraph" w:customStyle="1" w:styleId="xl125">
    <w:name w:val="xl125"/>
    <w:basedOn w:val="Normalny"/>
    <w:rsid w:val="00F9295A"/>
    <w:pPr>
      <w:spacing w:before="100" w:beforeAutospacing="1" w:after="100" w:afterAutospacing="1"/>
      <w:jc w:val="center"/>
      <w:textAlignment w:val="center"/>
    </w:pPr>
  </w:style>
  <w:style w:type="paragraph" w:customStyle="1" w:styleId="xl126">
    <w:name w:val="xl126"/>
    <w:basedOn w:val="Normalny"/>
    <w:rsid w:val="00F9295A"/>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7">
    <w:name w:val="xl127"/>
    <w:basedOn w:val="Normalny"/>
    <w:rsid w:val="00F9295A"/>
    <w:pPr>
      <w:pBdr>
        <w:left w:val="single" w:sz="4" w:space="0" w:color="auto"/>
        <w:bottom w:val="single" w:sz="8" w:space="0" w:color="auto"/>
        <w:right w:val="single" w:sz="4" w:space="0" w:color="auto"/>
      </w:pBdr>
      <w:spacing w:before="100" w:beforeAutospacing="1" w:after="100" w:afterAutospacing="1"/>
      <w:jc w:val="right"/>
      <w:textAlignment w:val="center"/>
    </w:pPr>
    <w:rPr>
      <w:sz w:val="16"/>
      <w:szCs w:val="16"/>
    </w:rPr>
  </w:style>
  <w:style w:type="paragraph" w:customStyle="1" w:styleId="xl128">
    <w:name w:val="xl128"/>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9">
    <w:name w:val="xl129"/>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30">
    <w:name w:val="xl130"/>
    <w:basedOn w:val="Normalny"/>
    <w:rsid w:val="00F9295A"/>
    <w:pPr>
      <w:pBdr>
        <w:left w:val="single" w:sz="4" w:space="0" w:color="auto"/>
        <w:bottom w:val="single" w:sz="8" w:space="0" w:color="auto"/>
        <w:right w:val="single" w:sz="8" w:space="0" w:color="auto"/>
      </w:pBdr>
      <w:spacing w:before="100" w:beforeAutospacing="1" w:after="100" w:afterAutospacing="1"/>
      <w:jc w:val="right"/>
      <w:textAlignment w:val="center"/>
    </w:pPr>
    <w:rPr>
      <w:sz w:val="16"/>
      <w:szCs w:val="16"/>
    </w:rPr>
  </w:style>
  <w:style w:type="numbering" w:customStyle="1" w:styleId="Bezlisty2">
    <w:name w:val="Bez listy2"/>
    <w:next w:val="Bezlisty"/>
    <w:uiPriority w:val="99"/>
    <w:semiHidden/>
    <w:unhideWhenUsed/>
    <w:rsid w:val="009D088A"/>
  </w:style>
  <w:style w:type="numbering" w:customStyle="1" w:styleId="Bezlisty11">
    <w:name w:val="Bez listy11"/>
    <w:next w:val="Bezlisty"/>
    <w:uiPriority w:val="99"/>
    <w:semiHidden/>
    <w:unhideWhenUsed/>
    <w:rsid w:val="009D088A"/>
  </w:style>
  <w:style w:type="table" w:customStyle="1" w:styleId="Tabela-Siatka2">
    <w:name w:val="Tabela - Siatka2"/>
    <w:basedOn w:val="Standardowy"/>
    <w:next w:val="Tabela-Siatka"/>
    <w:uiPriority w:val="59"/>
    <w:rsid w:val="009D0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D088A"/>
  </w:style>
  <w:style w:type="table" w:customStyle="1" w:styleId="Tabela-Siatka11">
    <w:name w:val="Tabela - Siatka11"/>
    <w:basedOn w:val="Standardowy"/>
    <w:next w:val="Tabela-Siatka"/>
    <w:uiPriority w:val="59"/>
    <w:rsid w:val="009D08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C301AD"/>
  </w:style>
  <w:style w:type="numbering" w:customStyle="1" w:styleId="Bezlisty12">
    <w:name w:val="Bez listy12"/>
    <w:next w:val="Bezlisty"/>
    <w:uiPriority w:val="99"/>
    <w:semiHidden/>
    <w:unhideWhenUsed/>
    <w:rsid w:val="00C301AD"/>
  </w:style>
  <w:style w:type="table" w:customStyle="1" w:styleId="Tabela-Siatka3">
    <w:name w:val="Tabela - Siatka3"/>
    <w:basedOn w:val="Standardowy"/>
    <w:next w:val="Tabela-Siatka"/>
    <w:uiPriority w:val="59"/>
    <w:rsid w:val="00C3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C301AD"/>
  </w:style>
  <w:style w:type="table" w:customStyle="1" w:styleId="Tabela-Siatka12">
    <w:name w:val="Tabela - Siatka12"/>
    <w:basedOn w:val="Standardowy"/>
    <w:next w:val="Tabela-Siatka"/>
    <w:uiPriority w:val="59"/>
    <w:rsid w:val="00C301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2">
    <w:name w:val="Tekst podstawowy wcięty 32"/>
    <w:basedOn w:val="Normalny"/>
    <w:rsid w:val="00232F9A"/>
    <w:pPr>
      <w:tabs>
        <w:tab w:val="left" w:pos="851"/>
      </w:tabs>
      <w:ind w:left="851"/>
    </w:pPr>
    <w:rPr>
      <w:szCs w:val="20"/>
    </w:rPr>
  </w:style>
  <w:style w:type="numbering" w:customStyle="1" w:styleId="Bezlisty4">
    <w:name w:val="Bez listy4"/>
    <w:next w:val="Bezlisty"/>
    <w:uiPriority w:val="99"/>
    <w:semiHidden/>
    <w:unhideWhenUsed/>
    <w:rsid w:val="00FE2244"/>
  </w:style>
  <w:style w:type="numbering" w:customStyle="1" w:styleId="Bezlisty13">
    <w:name w:val="Bez listy13"/>
    <w:next w:val="Bezlisty"/>
    <w:uiPriority w:val="99"/>
    <w:semiHidden/>
    <w:unhideWhenUsed/>
    <w:rsid w:val="00FE2244"/>
  </w:style>
  <w:style w:type="table" w:customStyle="1" w:styleId="Tabela-Siatka4">
    <w:name w:val="Tabela - Siatka4"/>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unhideWhenUsed/>
    <w:rsid w:val="00FE2244"/>
  </w:style>
  <w:style w:type="table" w:customStyle="1" w:styleId="Tabela-Siatka13">
    <w:name w:val="Tabela - Siatka13"/>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FE2244"/>
  </w:style>
  <w:style w:type="numbering" w:customStyle="1" w:styleId="Bezlisty1111">
    <w:name w:val="Bez listy1111"/>
    <w:next w:val="Bezlisty"/>
    <w:uiPriority w:val="99"/>
    <w:semiHidden/>
    <w:unhideWhenUsed/>
    <w:rsid w:val="00FE2244"/>
  </w:style>
  <w:style w:type="table" w:customStyle="1" w:styleId="Tabela-Siatka21">
    <w:name w:val="Tabela - Siatka2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FE2244"/>
  </w:style>
  <w:style w:type="table" w:customStyle="1" w:styleId="Tabela-Siatka111">
    <w:name w:val="Tabela - Siatka11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E2244"/>
  </w:style>
  <w:style w:type="numbering" w:customStyle="1" w:styleId="Bezlisty121">
    <w:name w:val="Bez listy121"/>
    <w:next w:val="Bezlisty"/>
    <w:uiPriority w:val="99"/>
    <w:semiHidden/>
    <w:unhideWhenUsed/>
    <w:rsid w:val="00FE2244"/>
  </w:style>
  <w:style w:type="table" w:customStyle="1" w:styleId="Tabela-Siatka31">
    <w:name w:val="Tabela - Siatka3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unhideWhenUsed/>
    <w:rsid w:val="00FE2244"/>
  </w:style>
  <w:style w:type="table" w:customStyle="1" w:styleId="Tabela-Siatka121">
    <w:name w:val="Tabela - Siatka12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FE22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Normalny"/>
    <w:rsid w:val="00FE2244"/>
    <w:pPr>
      <w:spacing w:before="100" w:beforeAutospacing="1" w:after="100" w:afterAutospacing="1"/>
      <w:jc w:val="center"/>
      <w:textAlignment w:val="center"/>
    </w:pPr>
    <w:rPr>
      <w:sz w:val="20"/>
      <w:szCs w:val="20"/>
    </w:rPr>
  </w:style>
  <w:style w:type="paragraph" w:styleId="Poprawka">
    <w:name w:val="Revision"/>
    <w:hidden/>
    <w:uiPriority w:val="99"/>
    <w:semiHidden/>
    <w:rsid w:val="00F57D12"/>
    <w:rPr>
      <w:sz w:val="24"/>
      <w:szCs w:val="24"/>
    </w:rPr>
  </w:style>
  <w:style w:type="paragraph" w:customStyle="1" w:styleId="TableParagraph">
    <w:name w:val="Table Paragraph"/>
    <w:basedOn w:val="Normalny"/>
    <w:uiPriority w:val="1"/>
    <w:qFormat/>
    <w:rsid w:val="00662A4C"/>
    <w:pPr>
      <w:widowControl w:val="0"/>
      <w:ind w:left="103"/>
    </w:pPr>
    <w:rPr>
      <w:rFonts w:ascii="Calibri" w:eastAsia="Calibri" w:hAnsi="Calibri" w:cs="Calibri"/>
      <w:sz w:val="22"/>
      <w:szCs w:val="22"/>
      <w:lang w:val="en-US" w:eastAsia="en-US"/>
    </w:rPr>
  </w:style>
  <w:style w:type="table" w:customStyle="1" w:styleId="Tabela-Siatka5">
    <w:name w:val="Tabela - Siatka5"/>
    <w:basedOn w:val="Standardowy"/>
    <w:next w:val="Tabela-Siatka"/>
    <w:uiPriority w:val="59"/>
    <w:rsid w:val="009D37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41B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767505"/>
    <w:rPr>
      <w:sz w:val="22"/>
      <w:szCs w:val="22"/>
    </w:rPr>
  </w:style>
  <w:style w:type="paragraph" w:customStyle="1" w:styleId="Teksttreci0">
    <w:name w:val="Tekst treści"/>
    <w:basedOn w:val="Normalny"/>
    <w:link w:val="Teksttreci"/>
    <w:rsid w:val="00767505"/>
    <w:pPr>
      <w:widowControl w:val="0"/>
      <w:spacing w:after="100"/>
    </w:pPr>
    <w:rPr>
      <w:sz w:val="22"/>
      <w:szCs w:val="22"/>
    </w:rPr>
  </w:style>
  <w:style w:type="character" w:customStyle="1" w:styleId="Nierozpoznanawzmianka1">
    <w:name w:val="Nierozpoznana wzmianka1"/>
    <w:basedOn w:val="Domylnaczcionkaakapitu"/>
    <w:uiPriority w:val="99"/>
    <w:semiHidden/>
    <w:unhideWhenUsed/>
    <w:rsid w:val="002B4371"/>
    <w:rPr>
      <w:color w:val="605E5C"/>
      <w:shd w:val="clear" w:color="auto" w:fill="E1DFDD"/>
    </w:rPr>
  </w:style>
  <w:style w:type="table" w:customStyle="1" w:styleId="Tabela-Siatka6">
    <w:name w:val="Tabela - Siatka6"/>
    <w:basedOn w:val="Standardowy"/>
    <w:next w:val="Tabela-Siatka"/>
    <w:uiPriority w:val="59"/>
    <w:rsid w:val="001A3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D516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1F78E8"/>
  </w:style>
  <w:style w:type="character" w:customStyle="1" w:styleId="Nagweklubstopka2">
    <w:name w:val="Nagłówek lub stopka (2)_"/>
    <w:basedOn w:val="Domylnaczcionkaakapitu"/>
    <w:link w:val="Nagweklubstopka20"/>
    <w:rsid w:val="001F78E8"/>
  </w:style>
  <w:style w:type="character" w:customStyle="1" w:styleId="Teksttreci3">
    <w:name w:val="Tekst treści (3)_"/>
    <w:basedOn w:val="Domylnaczcionkaakapitu"/>
    <w:link w:val="Teksttreci30"/>
    <w:rsid w:val="001F78E8"/>
    <w:rPr>
      <w:sz w:val="16"/>
      <w:szCs w:val="16"/>
    </w:rPr>
  </w:style>
  <w:style w:type="character" w:customStyle="1" w:styleId="Teksttreci4">
    <w:name w:val="Tekst treści (4)_"/>
    <w:basedOn w:val="Domylnaczcionkaakapitu"/>
    <w:link w:val="Teksttreci40"/>
    <w:rsid w:val="001F78E8"/>
    <w:rPr>
      <w:rFonts w:ascii="Arial" w:eastAsia="Arial" w:hAnsi="Arial" w:cs="Arial"/>
      <w:sz w:val="18"/>
      <w:szCs w:val="18"/>
    </w:rPr>
  </w:style>
  <w:style w:type="character" w:customStyle="1" w:styleId="Teksttreci2">
    <w:name w:val="Tekst treści (2)_"/>
    <w:basedOn w:val="Domylnaczcionkaakapitu"/>
    <w:link w:val="Teksttreci20"/>
    <w:rsid w:val="001F78E8"/>
    <w:rPr>
      <w:sz w:val="19"/>
      <w:szCs w:val="19"/>
    </w:rPr>
  </w:style>
  <w:style w:type="character" w:customStyle="1" w:styleId="Podpisobrazu">
    <w:name w:val="Podpis obrazu_"/>
    <w:basedOn w:val="Domylnaczcionkaakapitu"/>
    <w:link w:val="Podpisobrazu0"/>
    <w:rsid w:val="001F78E8"/>
  </w:style>
  <w:style w:type="paragraph" w:customStyle="1" w:styleId="Nagweklubstopka20">
    <w:name w:val="Nagłówek lub stopka (2)"/>
    <w:basedOn w:val="Normalny"/>
    <w:link w:val="Nagweklubstopka2"/>
    <w:rsid w:val="001F78E8"/>
    <w:pPr>
      <w:widowControl w:val="0"/>
    </w:pPr>
    <w:rPr>
      <w:sz w:val="20"/>
      <w:szCs w:val="20"/>
    </w:rPr>
  </w:style>
  <w:style w:type="paragraph" w:customStyle="1" w:styleId="Teksttreci30">
    <w:name w:val="Tekst treści (3)"/>
    <w:basedOn w:val="Normalny"/>
    <w:link w:val="Teksttreci3"/>
    <w:rsid w:val="001F78E8"/>
    <w:pPr>
      <w:widowControl w:val="0"/>
      <w:spacing w:line="235" w:lineRule="auto"/>
    </w:pPr>
    <w:rPr>
      <w:sz w:val="16"/>
      <w:szCs w:val="16"/>
    </w:rPr>
  </w:style>
  <w:style w:type="paragraph" w:customStyle="1" w:styleId="Teksttreci40">
    <w:name w:val="Tekst treści (4)"/>
    <w:basedOn w:val="Normalny"/>
    <w:link w:val="Teksttreci4"/>
    <w:rsid w:val="001F78E8"/>
    <w:pPr>
      <w:widowControl w:val="0"/>
      <w:jc w:val="center"/>
    </w:pPr>
    <w:rPr>
      <w:rFonts w:ascii="Arial" w:eastAsia="Arial" w:hAnsi="Arial" w:cs="Arial"/>
      <w:sz w:val="18"/>
      <w:szCs w:val="18"/>
    </w:rPr>
  </w:style>
  <w:style w:type="paragraph" w:customStyle="1" w:styleId="Teksttreci20">
    <w:name w:val="Tekst treści (2)"/>
    <w:basedOn w:val="Normalny"/>
    <w:link w:val="Teksttreci2"/>
    <w:rsid w:val="001F78E8"/>
    <w:pPr>
      <w:widowControl w:val="0"/>
    </w:pPr>
    <w:rPr>
      <w:sz w:val="19"/>
      <w:szCs w:val="19"/>
    </w:rPr>
  </w:style>
  <w:style w:type="paragraph" w:customStyle="1" w:styleId="Podpisobrazu0">
    <w:name w:val="Podpis obrazu"/>
    <w:basedOn w:val="Normalny"/>
    <w:link w:val="Podpisobrazu"/>
    <w:rsid w:val="001F78E8"/>
    <w:pPr>
      <w:widowControl w:val="0"/>
      <w:jc w:val="center"/>
    </w:pPr>
    <w:rPr>
      <w:sz w:val="20"/>
      <w:szCs w:val="20"/>
    </w:rPr>
  </w:style>
  <w:style w:type="paragraph" w:customStyle="1" w:styleId="Listanumerowana1">
    <w:name w:val="Lista numerowana1"/>
    <w:basedOn w:val="Normalny"/>
    <w:rsid w:val="001F78E8"/>
    <w:pPr>
      <w:numPr>
        <w:numId w:val="155"/>
      </w:numPr>
      <w:suppressAutoHyphens/>
      <w:spacing w:line="360" w:lineRule="auto"/>
      <w:contextualSpacing/>
    </w:pPr>
    <w:rPr>
      <w:sz w:val="20"/>
      <w:szCs w:val="20"/>
      <w:lang w:eastAsia="zh-CN"/>
    </w:rPr>
  </w:style>
  <w:style w:type="character" w:customStyle="1" w:styleId="Nagwek30">
    <w:name w:val="Nagłówek #3_"/>
    <w:basedOn w:val="Domylnaczcionkaakapitu"/>
    <w:link w:val="Nagwek31"/>
    <w:rsid w:val="0086091D"/>
    <w:rPr>
      <w:b/>
      <w:bCs/>
      <w:sz w:val="22"/>
      <w:szCs w:val="22"/>
    </w:rPr>
  </w:style>
  <w:style w:type="paragraph" w:customStyle="1" w:styleId="Nagwek31">
    <w:name w:val="Nagłówek #3"/>
    <w:basedOn w:val="Normalny"/>
    <w:link w:val="Nagwek30"/>
    <w:rsid w:val="0086091D"/>
    <w:pPr>
      <w:widowControl w:val="0"/>
      <w:jc w:val="center"/>
      <w:outlineLvl w:val="2"/>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Definition"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56F8"/>
    <w:rPr>
      <w:sz w:val="40"/>
      <w:szCs w:val="24"/>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uiPriority w:val="9"/>
    <w:qFormat/>
    <w:rsid w:val="003D5ECF"/>
    <w:pPr>
      <w:keepNext/>
      <w:numPr>
        <w:numId w:val="1"/>
      </w:numPr>
      <w:jc w:val="center"/>
      <w:outlineLvl w:val="0"/>
    </w:pPr>
    <w:rPr>
      <w:rFonts w:ascii="Arial" w:hAnsi="Arial"/>
      <w:b/>
      <w:bCs/>
      <w:w w:val="120"/>
    </w:rPr>
  </w:style>
  <w:style w:type="paragraph" w:styleId="Nagwek2">
    <w:name w:val="heading 2"/>
    <w:basedOn w:val="Normalny"/>
    <w:next w:val="Normalny"/>
    <w:link w:val="Nagwek2Znak"/>
    <w:uiPriority w:val="99"/>
    <w:qFormat/>
    <w:rsid w:val="003D7066"/>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9"/>
    <w:qFormat/>
    <w:rsid w:val="003D5ECF"/>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uiPriority w:val="99"/>
    <w:qFormat/>
    <w:rsid w:val="008047E5"/>
    <w:pPr>
      <w:keepNext/>
      <w:numPr>
        <w:ilvl w:val="3"/>
        <w:numId w:val="1"/>
      </w:numPr>
      <w:spacing w:before="240" w:after="60"/>
      <w:outlineLvl w:val="3"/>
    </w:pPr>
    <w:rPr>
      <w:b/>
      <w:bCs/>
      <w:sz w:val="28"/>
      <w:szCs w:val="28"/>
    </w:rPr>
  </w:style>
  <w:style w:type="paragraph" w:styleId="Nagwek5">
    <w:name w:val="heading 5"/>
    <w:basedOn w:val="Normalny"/>
    <w:next w:val="Normalny"/>
    <w:link w:val="Nagwek5Znak"/>
    <w:uiPriority w:val="99"/>
    <w:qFormat/>
    <w:rsid w:val="008047E5"/>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9"/>
    <w:qFormat/>
    <w:rsid w:val="003D5ECF"/>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qFormat/>
    <w:rsid w:val="008047E5"/>
    <w:pPr>
      <w:numPr>
        <w:ilvl w:val="6"/>
        <w:numId w:val="1"/>
      </w:numPr>
      <w:spacing w:before="240" w:after="60"/>
      <w:outlineLvl w:val="6"/>
    </w:pPr>
  </w:style>
  <w:style w:type="paragraph" w:styleId="Nagwek8">
    <w:name w:val="heading 8"/>
    <w:basedOn w:val="Normalny"/>
    <w:next w:val="Normalny"/>
    <w:link w:val="Nagwek8Znak"/>
    <w:uiPriority w:val="99"/>
    <w:qFormat/>
    <w:rsid w:val="008047E5"/>
    <w:pPr>
      <w:numPr>
        <w:ilvl w:val="7"/>
        <w:numId w:val="1"/>
      </w:numPr>
      <w:spacing w:before="240" w:after="60"/>
      <w:outlineLvl w:val="7"/>
    </w:pPr>
    <w:rPr>
      <w:i/>
      <w:iCs/>
    </w:rPr>
  </w:style>
  <w:style w:type="paragraph" w:styleId="Nagwek9">
    <w:name w:val="heading 9"/>
    <w:basedOn w:val="Normalny"/>
    <w:next w:val="Normalny"/>
    <w:link w:val="Nagwek9Znak"/>
    <w:uiPriority w:val="99"/>
    <w:qFormat/>
    <w:rsid w:val="008047E5"/>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uiPriority w:val="9"/>
    <w:rsid w:val="000D295F"/>
    <w:rPr>
      <w:rFonts w:ascii="Arial" w:hAnsi="Arial"/>
      <w:b/>
      <w:bCs/>
      <w:w w:val="120"/>
      <w:sz w:val="40"/>
      <w:szCs w:val="24"/>
    </w:rPr>
  </w:style>
  <w:style w:type="character" w:customStyle="1" w:styleId="Nagwek2Znak">
    <w:name w:val="Nagłówek 2 Znak"/>
    <w:link w:val="Nagwek2"/>
    <w:uiPriority w:val="99"/>
    <w:rsid w:val="0094409A"/>
    <w:rPr>
      <w:rFonts w:ascii="Arial" w:hAnsi="Arial"/>
      <w:b/>
      <w:bCs/>
      <w:i/>
      <w:iCs/>
      <w:sz w:val="28"/>
      <w:szCs w:val="28"/>
    </w:rPr>
  </w:style>
  <w:style w:type="character" w:customStyle="1" w:styleId="Nagwek3Znak">
    <w:name w:val="Nagłówek 3 Znak"/>
    <w:link w:val="Nagwek3"/>
    <w:uiPriority w:val="99"/>
    <w:rsid w:val="000D295F"/>
    <w:rPr>
      <w:rFonts w:ascii="Arial" w:hAnsi="Arial"/>
      <w:b/>
      <w:bCs/>
      <w:sz w:val="26"/>
      <w:szCs w:val="26"/>
    </w:rPr>
  </w:style>
  <w:style w:type="character" w:customStyle="1" w:styleId="Nagwek4Znak">
    <w:name w:val="Nagłówek 4 Znak"/>
    <w:link w:val="Nagwek4"/>
    <w:uiPriority w:val="99"/>
    <w:rsid w:val="000D295F"/>
    <w:rPr>
      <w:b/>
      <w:bCs/>
      <w:sz w:val="28"/>
      <w:szCs w:val="28"/>
    </w:rPr>
  </w:style>
  <w:style w:type="character" w:customStyle="1" w:styleId="Nagwek5Znak">
    <w:name w:val="Nagłówek 5 Znak"/>
    <w:link w:val="Nagwek5"/>
    <w:uiPriority w:val="99"/>
    <w:rsid w:val="000D295F"/>
    <w:rPr>
      <w:b/>
      <w:bCs/>
      <w:i/>
      <w:iCs/>
      <w:sz w:val="26"/>
      <w:szCs w:val="26"/>
    </w:rPr>
  </w:style>
  <w:style w:type="character" w:customStyle="1" w:styleId="Nagwek6Znak">
    <w:name w:val="Nagłówek 6 Znak"/>
    <w:link w:val="Nagwek6"/>
    <w:uiPriority w:val="99"/>
    <w:rsid w:val="000D295F"/>
    <w:rPr>
      <w:b/>
      <w:bCs/>
      <w:sz w:val="22"/>
      <w:szCs w:val="22"/>
    </w:rPr>
  </w:style>
  <w:style w:type="character" w:customStyle="1" w:styleId="Nagwek7Znak">
    <w:name w:val="Nagłówek 7 Znak"/>
    <w:link w:val="Nagwek7"/>
    <w:uiPriority w:val="99"/>
    <w:rsid w:val="000D295F"/>
    <w:rPr>
      <w:sz w:val="40"/>
      <w:szCs w:val="24"/>
    </w:rPr>
  </w:style>
  <w:style w:type="character" w:customStyle="1" w:styleId="Nagwek8Znak">
    <w:name w:val="Nagłówek 8 Znak"/>
    <w:link w:val="Nagwek8"/>
    <w:uiPriority w:val="99"/>
    <w:rsid w:val="000D295F"/>
    <w:rPr>
      <w:i/>
      <w:iCs/>
      <w:sz w:val="40"/>
      <w:szCs w:val="24"/>
    </w:rPr>
  </w:style>
  <w:style w:type="character" w:customStyle="1" w:styleId="Nagwek9Znak">
    <w:name w:val="Nagłówek 9 Znak"/>
    <w:link w:val="Nagwek9"/>
    <w:uiPriority w:val="99"/>
    <w:rsid w:val="000D295F"/>
    <w:rPr>
      <w:rFonts w:ascii="Arial" w:hAnsi="Arial"/>
      <w:sz w:val="22"/>
      <w:szCs w:val="22"/>
    </w:rPr>
  </w:style>
  <w:style w:type="paragraph" w:styleId="Tekstkomentarza">
    <w:name w:val="annotation text"/>
    <w:basedOn w:val="Normalny"/>
    <w:link w:val="TekstkomentarzaZnak"/>
    <w:uiPriority w:val="99"/>
    <w:rsid w:val="003D5ECF"/>
    <w:rPr>
      <w:sz w:val="20"/>
      <w:szCs w:val="20"/>
    </w:rPr>
  </w:style>
  <w:style w:type="character" w:customStyle="1" w:styleId="TekstkomentarzaZnak">
    <w:name w:val="Tekst komentarza Znak"/>
    <w:basedOn w:val="Domylnaczcionkaakapitu"/>
    <w:link w:val="Tekstkomentarza"/>
    <w:uiPriority w:val="99"/>
    <w:rsid w:val="000D295F"/>
  </w:style>
  <w:style w:type="paragraph" w:customStyle="1" w:styleId="Rub3">
    <w:name w:val="Rub3"/>
    <w:basedOn w:val="Normalny"/>
    <w:next w:val="Normalny"/>
    <w:rsid w:val="003D5ECF"/>
    <w:pPr>
      <w:tabs>
        <w:tab w:val="left" w:pos="709"/>
      </w:tabs>
      <w:jc w:val="both"/>
    </w:pPr>
    <w:rPr>
      <w:b/>
      <w:bCs/>
      <w:i/>
      <w:iCs/>
      <w:sz w:val="20"/>
      <w:szCs w:val="20"/>
      <w:lang w:val="en-GB"/>
    </w:rPr>
  </w:style>
  <w:style w:type="paragraph" w:customStyle="1" w:styleId="tekst">
    <w:name w:val="tekst"/>
    <w:basedOn w:val="Normalny"/>
    <w:rsid w:val="003D5ECF"/>
    <w:pPr>
      <w:suppressLineNumbers/>
      <w:spacing w:before="60" w:after="60"/>
      <w:jc w:val="both"/>
    </w:pPr>
  </w:style>
  <w:style w:type="character" w:styleId="Hipercze">
    <w:name w:val="Hyperlink"/>
    <w:uiPriority w:val="99"/>
    <w:rsid w:val="003D5ECF"/>
    <w:rPr>
      <w:color w:val="0000FF"/>
      <w:u w:val="single"/>
    </w:rPr>
  </w:style>
  <w:style w:type="paragraph" w:styleId="Spistreci1">
    <w:name w:val="toc 1"/>
    <w:basedOn w:val="Tekstpodstawowy"/>
    <w:next w:val="Tekstpodstawowy"/>
    <w:autoRedefine/>
    <w:semiHidden/>
    <w:rsid w:val="003D5ECF"/>
    <w:pPr>
      <w:ind w:left="567" w:hanging="567"/>
    </w:pPr>
    <w:rPr>
      <w:noProof/>
    </w:rPr>
  </w:style>
  <w:style w:type="paragraph" w:styleId="Tekstpodstawowy">
    <w:name w:val="Body Text"/>
    <w:basedOn w:val="Normalny"/>
    <w:link w:val="TekstpodstawowyZnak"/>
    <w:rsid w:val="003D5ECF"/>
    <w:pPr>
      <w:spacing w:after="120"/>
    </w:pPr>
  </w:style>
  <w:style w:type="character" w:customStyle="1" w:styleId="TekstpodstawowyZnak">
    <w:name w:val="Tekst podstawowy Znak"/>
    <w:link w:val="Tekstpodstawowy"/>
    <w:rsid w:val="000D295F"/>
    <w:rPr>
      <w:sz w:val="24"/>
      <w:szCs w:val="24"/>
    </w:rPr>
  </w:style>
  <w:style w:type="paragraph" w:styleId="Tekstpodstawowywcity2">
    <w:name w:val="Body Text Indent 2"/>
    <w:basedOn w:val="Normalny"/>
    <w:link w:val="Tekstpodstawowywcity2Znak"/>
    <w:rsid w:val="003D5ECF"/>
    <w:pPr>
      <w:spacing w:after="120" w:line="480" w:lineRule="auto"/>
      <w:ind w:left="283"/>
    </w:pPr>
  </w:style>
  <w:style w:type="character" w:customStyle="1" w:styleId="Tekstpodstawowywcity2Znak">
    <w:name w:val="Tekst podstawowy wcięty 2 Znak"/>
    <w:link w:val="Tekstpodstawowywcity2"/>
    <w:rsid w:val="000D295F"/>
    <w:rPr>
      <w:sz w:val="24"/>
      <w:szCs w:val="24"/>
    </w:rPr>
  </w:style>
  <w:style w:type="paragraph" w:customStyle="1" w:styleId="Rub2">
    <w:name w:val="Rub2"/>
    <w:basedOn w:val="Normalny"/>
    <w:next w:val="Normalny"/>
    <w:rsid w:val="003D5ECF"/>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3D5ECF"/>
    <w:pPr>
      <w:spacing w:before="60" w:after="60"/>
      <w:ind w:left="851" w:hanging="295"/>
      <w:jc w:val="both"/>
    </w:pPr>
  </w:style>
  <w:style w:type="paragraph" w:customStyle="1" w:styleId="ust">
    <w:name w:val="ust"/>
    <w:rsid w:val="003D5ECF"/>
    <w:pPr>
      <w:spacing w:before="60" w:after="60"/>
      <w:ind w:left="426" w:hanging="284"/>
      <w:jc w:val="both"/>
    </w:pPr>
    <w:rPr>
      <w:sz w:val="24"/>
      <w:szCs w:val="24"/>
    </w:rPr>
  </w:style>
  <w:style w:type="paragraph" w:styleId="NormalnyWeb">
    <w:name w:val="Normal (Web)"/>
    <w:basedOn w:val="Normalny"/>
    <w:rsid w:val="003D5ECF"/>
    <w:pPr>
      <w:spacing w:before="100" w:beforeAutospacing="1" w:after="100" w:afterAutospacing="1"/>
      <w:jc w:val="both"/>
    </w:pPr>
    <w:rPr>
      <w:sz w:val="20"/>
      <w:szCs w:val="20"/>
    </w:rPr>
  </w:style>
  <w:style w:type="paragraph" w:customStyle="1" w:styleId="Blockquote">
    <w:name w:val="Blockquote"/>
    <w:basedOn w:val="Normalny"/>
    <w:rsid w:val="003D5ECF"/>
    <w:pPr>
      <w:spacing w:before="100" w:after="100"/>
      <w:ind w:left="360" w:right="360"/>
    </w:pPr>
  </w:style>
  <w:style w:type="paragraph" w:styleId="Tekstpodstawowy3">
    <w:name w:val="Body Text 3"/>
    <w:basedOn w:val="Normalny"/>
    <w:link w:val="Tekstpodstawowy3Znak"/>
    <w:rsid w:val="003D5ECF"/>
    <w:pPr>
      <w:spacing w:after="120"/>
    </w:pPr>
    <w:rPr>
      <w:sz w:val="16"/>
      <w:szCs w:val="16"/>
    </w:rPr>
  </w:style>
  <w:style w:type="character" w:customStyle="1" w:styleId="Tekstpodstawowy3Znak">
    <w:name w:val="Tekst podstawowy 3 Znak"/>
    <w:link w:val="Tekstpodstawowy3"/>
    <w:rsid w:val="000D295F"/>
    <w:rPr>
      <w:sz w:val="16"/>
      <w:szCs w:val="16"/>
    </w:rPr>
  </w:style>
  <w:style w:type="paragraph" w:customStyle="1" w:styleId="pkt1">
    <w:name w:val="pkt1"/>
    <w:basedOn w:val="pkt"/>
    <w:rsid w:val="003D5ECF"/>
    <w:pPr>
      <w:ind w:left="850" w:hanging="425"/>
    </w:pPr>
  </w:style>
  <w:style w:type="paragraph" w:styleId="Tekstpodstawowywcity">
    <w:name w:val="Body Text Indent"/>
    <w:basedOn w:val="Normalny"/>
    <w:link w:val="TekstpodstawowywcityZnak"/>
    <w:rsid w:val="003D5ECF"/>
    <w:pPr>
      <w:spacing w:after="120"/>
      <w:ind w:left="283"/>
    </w:pPr>
  </w:style>
  <w:style w:type="character" w:customStyle="1" w:styleId="TekstpodstawowywcityZnak">
    <w:name w:val="Tekst podstawowy wcięty Znak"/>
    <w:link w:val="Tekstpodstawowywcity"/>
    <w:rsid w:val="000D295F"/>
    <w:rPr>
      <w:sz w:val="24"/>
      <w:szCs w:val="24"/>
    </w:rPr>
  </w:style>
  <w:style w:type="character" w:styleId="Numerstrony">
    <w:name w:val="page number"/>
    <w:basedOn w:val="Domylnaczcionkaakapitu"/>
    <w:rsid w:val="003D5ECF"/>
  </w:style>
  <w:style w:type="paragraph" w:styleId="Stopka">
    <w:name w:val="footer"/>
    <w:basedOn w:val="Normalny"/>
    <w:link w:val="StopkaZnak"/>
    <w:uiPriority w:val="99"/>
    <w:rsid w:val="003D5ECF"/>
    <w:pPr>
      <w:tabs>
        <w:tab w:val="center" w:pos="4536"/>
        <w:tab w:val="right" w:pos="9072"/>
      </w:tabs>
    </w:pPr>
  </w:style>
  <w:style w:type="character" w:customStyle="1" w:styleId="StopkaZnak">
    <w:name w:val="Stopka Znak"/>
    <w:link w:val="Stopka"/>
    <w:uiPriority w:val="99"/>
    <w:rsid w:val="000D295F"/>
    <w:rPr>
      <w:sz w:val="24"/>
      <w:szCs w:val="24"/>
    </w:rPr>
  </w:style>
  <w:style w:type="paragraph" w:styleId="Nagwek">
    <w:name w:val="header"/>
    <w:basedOn w:val="Normalny"/>
    <w:link w:val="NagwekZnak"/>
    <w:uiPriority w:val="99"/>
    <w:rsid w:val="00D13092"/>
    <w:pPr>
      <w:tabs>
        <w:tab w:val="center" w:pos="4536"/>
        <w:tab w:val="right" w:pos="9072"/>
      </w:tabs>
    </w:pPr>
  </w:style>
  <w:style w:type="character" w:customStyle="1" w:styleId="NagwekZnak">
    <w:name w:val="Nagłówek Znak"/>
    <w:link w:val="Nagwek"/>
    <w:uiPriority w:val="99"/>
    <w:rsid w:val="000D295F"/>
    <w:rPr>
      <w:sz w:val="24"/>
      <w:szCs w:val="24"/>
    </w:rPr>
  </w:style>
  <w:style w:type="character" w:styleId="Odwoaniedokomentarza">
    <w:name w:val="annotation reference"/>
    <w:uiPriority w:val="99"/>
    <w:semiHidden/>
    <w:rsid w:val="002128C8"/>
    <w:rPr>
      <w:sz w:val="16"/>
      <w:szCs w:val="16"/>
    </w:rPr>
  </w:style>
  <w:style w:type="paragraph" w:styleId="Tematkomentarza">
    <w:name w:val="annotation subject"/>
    <w:basedOn w:val="Tekstkomentarza"/>
    <w:next w:val="Tekstkomentarza"/>
    <w:link w:val="TematkomentarzaZnak"/>
    <w:uiPriority w:val="99"/>
    <w:semiHidden/>
    <w:rsid w:val="002128C8"/>
    <w:rPr>
      <w:b/>
      <w:bCs/>
    </w:rPr>
  </w:style>
  <w:style w:type="character" w:customStyle="1" w:styleId="TematkomentarzaZnak">
    <w:name w:val="Temat komentarza Znak"/>
    <w:link w:val="Tematkomentarza"/>
    <w:uiPriority w:val="99"/>
    <w:semiHidden/>
    <w:rsid w:val="000D295F"/>
    <w:rPr>
      <w:b/>
      <w:bCs/>
    </w:rPr>
  </w:style>
  <w:style w:type="paragraph" w:styleId="Tekstdymka">
    <w:name w:val="Balloon Text"/>
    <w:basedOn w:val="Normalny"/>
    <w:link w:val="TekstdymkaZnak"/>
    <w:uiPriority w:val="99"/>
    <w:semiHidden/>
    <w:rsid w:val="00DC4CB7"/>
    <w:rPr>
      <w:sz w:val="24"/>
      <w:szCs w:val="2"/>
    </w:rPr>
  </w:style>
  <w:style w:type="character" w:customStyle="1" w:styleId="TekstdymkaZnak">
    <w:name w:val="Tekst dymka Znak"/>
    <w:link w:val="Tekstdymka"/>
    <w:uiPriority w:val="99"/>
    <w:semiHidden/>
    <w:rsid w:val="00DC4CB7"/>
    <w:rPr>
      <w:sz w:val="24"/>
      <w:szCs w:val="2"/>
    </w:rPr>
  </w:style>
  <w:style w:type="paragraph" w:customStyle="1" w:styleId="BodyText21">
    <w:name w:val="Body Text 21"/>
    <w:basedOn w:val="Normalny"/>
    <w:uiPriority w:val="99"/>
    <w:rsid w:val="009A7F8F"/>
    <w:pPr>
      <w:overflowPunct w:val="0"/>
      <w:autoSpaceDE w:val="0"/>
      <w:autoSpaceDN w:val="0"/>
      <w:adjustRightInd w:val="0"/>
      <w:ind w:left="1080"/>
      <w:jc w:val="both"/>
      <w:textAlignment w:val="baseline"/>
    </w:pPr>
    <w:rPr>
      <w:sz w:val="22"/>
      <w:szCs w:val="22"/>
    </w:rPr>
  </w:style>
  <w:style w:type="paragraph" w:customStyle="1" w:styleId="BodyText31">
    <w:name w:val="Body Text 31"/>
    <w:basedOn w:val="Normalny"/>
    <w:uiPriority w:val="99"/>
    <w:rsid w:val="00E31058"/>
    <w:pPr>
      <w:overflowPunct w:val="0"/>
      <w:autoSpaceDE w:val="0"/>
      <w:autoSpaceDN w:val="0"/>
      <w:adjustRightInd w:val="0"/>
      <w:jc w:val="both"/>
      <w:textAlignment w:val="baseline"/>
    </w:pPr>
    <w:rPr>
      <w:color w:val="000000"/>
      <w:sz w:val="22"/>
      <w:szCs w:val="22"/>
    </w:rPr>
  </w:style>
  <w:style w:type="paragraph" w:styleId="Tytu">
    <w:name w:val="Title"/>
    <w:basedOn w:val="Normalny"/>
    <w:link w:val="TytuZnak"/>
    <w:qFormat/>
    <w:rsid w:val="005F02C0"/>
    <w:pPr>
      <w:jc w:val="center"/>
    </w:pPr>
    <w:rPr>
      <w:rFonts w:ascii="Cambria" w:hAnsi="Cambria"/>
      <w:b/>
      <w:bCs/>
      <w:kern w:val="28"/>
      <w:sz w:val="32"/>
      <w:szCs w:val="32"/>
    </w:rPr>
  </w:style>
  <w:style w:type="character" w:customStyle="1" w:styleId="TytuZnak">
    <w:name w:val="Tytuł Znak"/>
    <w:link w:val="Tytu"/>
    <w:rsid w:val="000D295F"/>
    <w:rPr>
      <w:rFonts w:ascii="Cambria" w:hAnsi="Cambria" w:cs="Cambria"/>
      <w:b/>
      <w:bCs/>
      <w:kern w:val="28"/>
      <w:sz w:val="32"/>
      <w:szCs w:val="32"/>
    </w:rPr>
  </w:style>
  <w:style w:type="table" w:styleId="Tabela-Siatka">
    <w:name w:val="Table Grid"/>
    <w:basedOn w:val="Standardowy"/>
    <w:uiPriority w:val="59"/>
    <w:rsid w:val="00E25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CE3A52"/>
    <w:pPr>
      <w:ind w:left="360" w:right="848"/>
      <w:jc w:val="both"/>
    </w:pPr>
    <w:rPr>
      <w:sz w:val="18"/>
      <w:szCs w:val="18"/>
    </w:rPr>
  </w:style>
  <w:style w:type="paragraph" w:styleId="Podtytu">
    <w:name w:val="Subtitle"/>
    <w:basedOn w:val="Normalny"/>
    <w:link w:val="PodtytuZnak"/>
    <w:qFormat/>
    <w:rsid w:val="000C661E"/>
    <w:pPr>
      <w:spacing w:line="360" w:lineRule="auto"/>
      <w:jc w:val="center"/>
    </w:pPr>
    <w:rPr>
      <w:rFonts w:ascii="Cambria" w:hAnsi="Cambria"/>
    </w:rPr>
  </w:style>
  <w:style w:type="character" w:customStyle="1" w:styleId="PodtytuZnak">
    <w:name w:val="Podtytuł Znak"/>
    <w:link w:val="Podtytu"/>
    <w:rsid w:val="000D295F"/>
    <w:rPr>
      <w:rFonts w:ascii="Cambria" w:hAnsi="Cambria" w:cs="Cambria"/>
      <w:sz w:val="24"/>
      <w:szCs w:val="24"/>
    </w:rPr>
  </w:style>
  <w:style w:type="paragraph" w:styleId="Tekstprzypisukocowego">
    <w:name w:val="endnote text"/>
    <w:basedOn w:val="Normalny"/>
    <w:link w:val="TekstprzypisukocowegoZnak"/>
    <w:semiHidden/>
    <w:rsid w:val="00197F77"/>
    <w:rPr>
      <w:sz w:val="20"/>
      <w:szCs w:val="20"/>
    </w:rPr>
  </w:style>
  <w:style w:type="character" w:customStyle="1" w:styleId="TekstprzypisukocowegoZnak">
    <w:name w:val="Tekst przypisu końcowego Znak"/>
    <w:basedOn w:val="Domylnaczcionkaakapitu"/>
    <w:link w:val="Tekstprzypisukocowego"/>
    <w:semiHidden/>
    <w:rsid w:val="000D295F"/>
  </w:style>
  <w:style w:type="character" w:styleId="Odwoanieprzypisukocowego">
    <w:name w:val="endnote reference"/>
    <w:semiHidden/>
    <w:rsid w:val="00197F77"/>
    <w:rPr>
      <w:vertAlign w:val="superscript"/>
    </w:rPr>
  </w:style>
  <w:style w:type="character" w:styleId="Pogrubienie">
    <w:name w:val="Strong"/>
    <w:qFormat/>
    <w:rsid w:val="001642D5"/>
    <w:rPr>
      <w:b/>
      <w:bCs/>
    </w:rPr>
  </w:style>
  <w:style w:type="character" w:styleId="HTML-definicja">
    <w:name w:val="HTML Definition"/>
    <w:rsid w:val="001642D5"/>
    <w:rPr>
      <w:i/>
      <w:iCs/>
    </w:rPr>
  </w:style>
  <w:style w:type="paragraph" w:styleId="Akapitzlist">
    <w:name w:val="List Paragraph"/>
    <w:aliases w:val="T_SZ_List Paragraph,Numerowanie,List Paragraph,L1,Akapit z listą5,maz_wyliczenie,opis dzialania,K-P_odwolanie,A_wyliczenie,Akapit z listą 1"/>
    <w:basedOn w:val="Normalny"/>
    <w:link w:val="AkapitzlistZnak"/>
    <w:uiPriority w:val="34"/>
    <w:qFormat/>
    <w:rsid w:val="009C72EF"/>
    <w:pPr>
      <w:spacing w:after="200" w:line="276" w:lineRule="auto"/>
      <w:ind w:left="720"/>
      <w:contextualSpacing/>
    </w:pPr>
    <w:rPr>
      <w:rFonts w:ascii="Calibri" w:hAnsi="Calibri"/>
      <w:sz w:val="20"/>
      <w:szCs w:val="20"/>
      <w:lang w:eastAsia="en-US"/>
    </w:rPr>
  </w:style>
  <w:style w:type="paragraph" w:customStyle="1" w:styleId="Tekstpodstawowy21">
    <w:name w:val="Tekst podstawowy 21"/>
    <w:basedOn w:val="Normalny"/>
    <w:rsid w:val="00FC74AF"/>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ny"/>
    <w:rsid w:val="00FC74AF"/>
    <w:pPr>
      <w:overflowPunct w:val="0"/>
      <w:autoSpaceDE w:val="0"/>
      <w:autoSpaceDN w:val="0"/>
      <w:adjustRightInd w:val="0"/>
      <w:jc w:val="both"/>
      <w:textAlignment w:val="baseline"/>
    </w:pPr>
    <w:rPr>
      <w:color w:val="000000"/>
      <w:sz w:val="22"/>
      <w:szCs w:val="22"/>
    </w:rPr>
  </w:style>
  <w:style w:type="paragraph" w:styleId="Tekstpodstawowy2">
    <w:name w:val="Body Text 2"/>
    <w:basedOn w:val="Normalny"/>
    <w:link w:val="Tekstpodstawowy2Znak"/>
    <w:uiPriority w:val="99"/>
    <w:semiHidden/>
    <w:rsid w:val="00FC74AF"/>
    <w:pPr>
      <w:spacing w:after="120" w:line="480" w:lineRule="auto"/>
    </w:pPr>
  </w:style>
  <w:style w:type="character" w:customStyle="1" w:styleId="Tekstpodstawowy2Znak">
    <w:name w:val="Tekst podstawowy 2 Znak"/>
    <w:link w:val="Tekstpodstawowy2"/>
    <w:uiPriority w:val="99"/>
    <w:semiHidden/>
    <w:rsid w:val="00FC74AF"/>
    <w:rPr>
      <w:sz w:val="24"/>
      <w:szCs w:val="24"/>
    </w:rPr>
  </w:style>
  <w:style w:type="character" w:customStyle="1" w:styleId="trescp">
    <w:name w:val="trescp"/>
    <w:basedOn w:val="Domylnaczcionkaakapitu"/>
    <w:uiPriority w:val="99"/>
    <w:rsid w:val="00FC74AF"/>
  </w:style>
  <w:style w:type="character" w:customStyle="1" w:styleId="SC102424">
    <w:name w:val="SC102424"/>
    <w:rsid w:val="00FC74AF"/>
    <w:rPr>
      <w:color w:val="000000"/>
      <w:sz w:val="16"/>
      <w:szCs w:val="16"/>
    </w:rPr>
  </w:style>
  <w:style w:type="paragraph" w:customStyle="1" w:styleId="Default">
    <w:name w:val="Default"/>
    <w:rsid w:val="00FC74AF"/>
    <w:pPr>
      <w:autoSpaceDE w:val="0"/>
      <w:autoSpaceDN w:val="0"/>
      <w:adjustRightInd w:val="0"/>
    </w:pPr>
    <w:rPr>
      <w:color w:val="000000"/>
      <w:sz w:val="24"/>
      <w:szCs w:val="24"/>
    </w:rPr>
  </w:style>
  <w:style w:type="paragraph" w:customStyle="1" w:styleId="Normalny1">
    <w:name w:val="Normalny1"/>
    <w:uiPriority w:val="99"/>
    <w:rsid w:val="001D761F"/>
    <w:pPr>
      <w:suppressAutoHyphens/>
      <w:autoSpaceDE w:val="0"/>
    </w:pPr>
    <w:rPr>
      <w:color w:val="000000"/>
      <w:sz w:val="24"/>
      <w:szCs w:val="24"/>
      <w:lang w:eastAsia="zh-CN"/>
    </w:rPr>
  </w:style>
  <w:style w:type="character" w:customStyle="1" w:styleId="bodycopy1">
    <w:name w:val="bodycopy1"/>
    <w:uiPriority w:val="99"/>
    <w:rsid w:val="005937B3"/>
    <w:rPr>
      <w:rFonts w:ascii="Arial" w:hAnsi="Arial" w:cs="Arial"/>
      <w:color w:val="000000"/>
      <w:sz w:val="18"/>
      <w:szCs w:val="18"/>
      <w:u w:val="none"/>
      <w:effect w:val="none"/>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
    <w:link w:val="Akapitzlist"/>
    <w:uiPriority w:val="34"/>
    <w:qFormat/>
    <w:rsid w:val="003467AE"/>
    <w:rPr>
      <w:rFonts w:ascii="Calibri" w:hAnsi="Calibri" w:cs="Calibri"/>
      <w:lang w:eastAsia="en-US"/>
    </w:rPr>
  </w:style>
  <w:style w:type="character" w:styleId="Uwydatnienie">
    <w:name w:val="Emphasis"/>
    <w:uiPriority w:val="20"/>
    <w:qFormat/>
    <w:rsid w:val="00690632"/>
    <w:rPr>
      <w:i/>
      <w:iCs/>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rsid w:val="005F19E9"/>
    <w:rPr>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rsid w:val="005F19E9"/>
  </w:style>
  <w:style w:type="character" w:styleId="Odwoanieprzypisudolnego">
    <w:name w:val="footnote reference"/>
    <w:aliases w:val="Footnote Reference Number,Odwołanie przypisu"/>
    <w:uiPriority w:val="99"/>
    <w:rsid w:val="005F19E9"/>
    <w:rPr>
      <w:rFonts w:cs="Times New Roman"/>
      <w:vertAlign w:val="superscript"/>
    </w:rPr>
  </w:style>
  <w:style w:type="paragraph" w:customStyle="1" w:styleId="Text1">
    <w:name w:val="Text 1"/>
    <w:basedOn w:val="Normalny"/>
    <w:rsid w:val="005F19E9"/>
    <w:pPr>
      <w:spacing w:before="120" w:after="120"/>
      <w:ind w:left="850"/>
      <w:jc w:val="both"/>
    </w:pPr>
    <w:rPr>
      <w:szCs w:val="22"/>
      <w:lang w:eastAsia="en-GB"/>
    </w:rPr>
  </w:style>
  <w:style w:type="paragraph" w:customStyle="1" w:styleId="NumPar1">
    <w:name w:val="NumPar 1"/>
    <w:basedOn w:val="Normalny"/>
    <w:next w:val="Text1"/>
    <w:rsid w:val="005F19E9"/>
    <w:pPr>
      <w:numPr>
        <w:numId w:val="5"/>
      </w:numPr>
      <w:spacing w:before="120" w:after="120"/>
      <w:jc w:val="both"/>
    </w:pPr>
    <w:rPr>
      <w:szCs w:val="22"/>
      <w:lang w:eastAsia="en-GB"/>
    </w:rPr>
  </w:style>
  <w:style w:type="paragraph" w:customStyle="1" w:styleId="NumPar2">
    <w:name w:val="NumPar 2"/>
    <w:basedOn w:val="Normalny"/>
    <w:next w:val="Text1"/>
    <w:rsid w:val="005F19E9"/>
    <w:pPr>
      <w:numPr>
        <w:ilvl w:val="1"/>
        <w:numId w:val="5"/>
      </w:numPr>
      <w:spacing w:before="120" w:after="120"/>
      <w:jc w:val="both"/>
    </w:pPr>
    <w:rPr>
      <w:szCs w:val="22"/>
      <w:lang w:eastAsia="en-GB"/>
    </w:rPr>
  </w:style>
  <w:style w:type="paragraph" w:customStyle="1" w:styleId="NumPar3">
    <w:name w:val="NumPar 3"/>
    <w:basedOn w:val="Normalny"/>
    <w:next w:val="Text1"/>
    <w:rsid w:val="005F19E9"/>
    <w:pPr>
      <w:numPr>
        <w:ilvl w:val="2"/>
        <w:numId w:val="5"/>
      </w:numPr>
      <w:spacing w:before="120" w:after="120"/>
      <w:jc w:val="both"/>
    </w:pPr>
    <w:rPr>
      <w:szCs w:val="22"/>
      <w:lang w:eastAsia="en-GB"/>
    </w:rPr>
  </w:style>
  <w:style w:type="paragraph" w:customStyle="1" w:styleId="NumPar4">
    <w:name w:val="NumPar 4"/>
    <w:basedOn w:val="Normalny"/>
    <w:next w:val="Text1"/>
    <w:rsid w:val="005F19E9"/>
    <w:pPr>
      <w:numPr>
        <w:ilvl w:val="3"/>
        <w:numId w:val="5"/>
      </w:numPr>
      <w:spacing w:before="120" w:after="120"/>
      <w:jc w:val="both"/>
    </w:pPr>
    <w:rPr>
      <w:szCs w:val="22"/>
      <w:lang w:eastAsia="en-GB"/>
    </w:rPr>
  </w:style>
  <w:style w:type="character" w:customStyle="1" w:styleId="Teksttreci5">
    <w:name w:val="Tekst treści (5)_"/>
    <w:link w:val="Teksttreci50"/>
    <w:rsid w:val="00DF21D5"/>
    <w:rPr>
      <w:b/>
      <w:bCs/>
      <w:sz w:val="22"/>
      <w:szCs w:val="22"/>
      <w:shd w:val="clear" w:color="auto" w:fill="FFFFFF"/>
    </w:rPr>
  </w:style>
  <w:style w:type="paragraph" w:customStyle="1" w:styleId="Teksttreci50">
    <w:name w:val="Tekst treści (5)"/>
    <w:basedOn w:val="Normalny"/>
    <w:link w:val="Teksttreci5"/>
    <w:rsid w:val="00DF21D5"/>
    <w:pPr>
      <w:widowControl w:val="0"/>
      <w:shd w:val="clear" w:color="auto" w:fill="FFFFFF"/>
      <w:spacing w:before="360" w:line="370" w:lineRule="exact"/>
      <w:jc w:val="center"/>
    </w:pPr>
    <w:rPr>
      <w:b/>
      <w:bCs/>
      <w:sz w:val="22"/>
      <w:szCs w:val="22"/>
    </w:rPr>
  </w:style>
  <w:style w:type="paragraph" w:customStyle="1" w:styleId="Tresc">
    <w:name w:val="Tresc"/>
    <w:basedOn w:val="Normalny"/>
    <w:rsid w:val="009315E6"/>
    <w:pPr>
      <w:spacing w:after="120" w:line="300" w:lineRule="auto"/>
      <w:jc w:val="both"/>
    </w:pPr>
    <w:rPr>
      <w:szCs w:val="20"/>
    </w:rPr>
  </w:style>
  <w:style w:type="paragraph" w:styleId="Zwykytekst">
    <w:name w:val="Plain Text"/>
    <w:basedOn w:val="Normalny"/>
    <w:link w:val="ZwykytekstZnak"/>
    <w:uiPriority w:val="99"/>
    <w:rsid w:val="006C4DCB"/>
    <w:rPr>
      <w:rFonts w:ascii="Courier New" w:hAnsi="Courier New" w:cs="Courier New"/>
      <w:sz w:val="20"/>
      <w:szCs w:val="20"/>
    </w:rPr>
  </w:style>
  <w:style w:type="character" w:customStyle="1" w:styleId="ZwykytekstZnak">
    <w:name w:val="Zwykły tekst Znak"/>
    <w:link w:val="Zwykytekst"/>
    <w:uiPriority w:val="99"/>
    <w:rsid w:val="006C4DCB"/>
    <w:rPr>
      <w:rFonts w:ascii="Courier New" w:hAnsi="Courier New" w:cs="Courier New"/>
    </w:rPr>
  </w:style>
  <w:style w:type="character" w:styleId="UyteHipercze">
    <w:name w:val="FollowedHyperlink"/>
    <w:basedOn w:val="Domylnaczcionkaakapitu"/>
    <w:uiPriority w:val="99"/>
    <w:semiHidden/>
    <w:unhideWhenUsed/>
    <w:rsid w:val="00C451A7"/>
    <w:rPr>
      <w:color w:val="800080"/>
      <w:u w:val="single"/>
    </w:rPr>
  </w:style>
  <w:style w:type="paragraph" w:styleId="Bezodstpw">
    <w:name w:val="No Spacing"/>
    <w:uiPriority w:val="1"/>
    <w:qFormat/>
    <w:rsid w:val="00C451A7"/>
    <w:rPr>
      <w:rFonts w:asciiTheme="minorHAnsi" w:eastAsiaTheme="minorHAnsi" w:hAnsiTheme="minorHAnsi" w:cstheme="minorBidi"/>
      <w:sz w:val="22"/>
      <w:szCs w:val="22"/>
      <w:lang w:eastAsia="en-US"/>
    </w:rPr>
  </w:style>
  <w:style w:type="paragraph" w:customStyle="1" w:styleId="font5">
    <w:name w:val="font5"/>
    <w:basedOn w:val="Normalny"/>
    <w:rsid w:val="00C451A7"/>
    <w:pPr>
      <w:spacing w:before="100" w:beforeAutospacing="1" w:after="100" w:afterAutospacing="1"/>
    </w:pPr>
    <w:rPr>
      <w:rFonts w:ascii="Arial" w:hAnsi="Arial" w:cs="Arial"/>
      <w:b/>
      <w:bCs/>
      <w:sz w:val="20"/>
      <w:szCs w:val="20"/>
    </w:rPr>
  </w:style>
  <w:style w:type="paragraph" w:customStyle="1" w:styleId="xl66">
    <w:name w:val="xl66"/>
    <w:basedOn w:val="Normalny"/>
    <w:rsid w:val="00C451A7"/>
    <w:pPr>
      <w:spacing w:before="100" w:beforeAutospacing="1" w:after="100" w:afterAutospacing="1"/>
    </w:pPr>
    <w:rPr>
      <w:rFonts w:ascii="Arial" w:hAnsi="Arial" w:cs="Arial"/>
      <w:b/>
      <w:bCs/>
    </w:rPr>
  </w:style>
  <w:style w:type="paragraph" w:customStyle="1" w:styleId="xl67">
    <w:name w:val="xl67"/>
    <w:basedOn w:val="Normalny"/>
    <w:rsid w:val="00C451A7"/>
    <w:pPr>
      <w:spacing w:before="100" w:beforeAutospacing="1" w:after="100" w:afterAutospacing="1"/>
    </w:pPr>
    <w:rPr>
      <w:rFonts w:ascii="Arial" w:hAnsi="Arial" w:cs="Arial"/>
    </w:rPr>
  </w:style>
  <w:style w:type="paragraph" w:customStyle="1" w:styleId="xl68">
    <w:name w:val="xl68"/>
    <w:basedOn w:val="Normalny"/>
    <w:rsid w:val="00C451A7"/>
    <w:pPr>
      <w:spacing w:before="100" w:beforeAutospacing="1" w:after="100" w:afterAutospacing="1"/>
      <w:jc w:val="center"/>
    </w:pPr>
    <w:rPr>
      <w:rFonts w:ascii="Arial" w:hAnsi="Arial" w:cs="Arial"/>
    </w:rPr>
  </w:style>
  <w:style w:type="paragraph" w:customStyle="1" w:styleId="xl69">
    <w:name w:val="xl69"/>
    <w:basedOn w:val="Normalny"/>
    <w:rsid w:val="00C451A7"/>
    <w:pPr>
      <w:pBdr>
        <w:top w:val="single" w:sz="4" w:space="0" w:color="auto"/>
        <w:left w:val="single" w:sz="4" w:space="0" w:color="auto"/>
        <w:bottom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0">
    <w:name w:val="xl70"/>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1">
    <w:name w:val="xl71"/>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2">
    <w:name w:val="xl72"/>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3">
    <w:name w:val="xl73"/>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4">
    <w:name w:val="xl74"/>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5">
    <w:name w:val="xl7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6">
    <w:name w:val="xl76"/>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7">
    <w:name w:val="xl77"/>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9">
    <w:name w:val="xl79"/>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0">
    <w:name w:val="xl80"/>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1">
    <w:name w:val="xl81"/>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83">
    <w:name w:val="xl83"/>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84">
    <w:name w:val="xl84"/>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color w:val="000000"/>
    </w:rPr>
  </w:style>
  <w:style w:type="paragraph" w:customStyle="1" w:styleId="xl85">
    <w:name w:val="xl8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ny"/>
    <w:rsid w:val="00C451A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7">
    <w:name w:val="xl87"/>
    <w:basedOn w:val="Normalny"/>
    <w:rsid w:val="00C451A7"/>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8">
    <w:name w:val="xl88"/>
    <w:basedOn w:val="Normalny"/>
    <w:rsid w:val="00C451A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9">
    <w:name w:val="xl89"/>
    <w:basedOn w:val="Normalny"/>
    <w:rsid w:val="00C451A7"/>
    <w:pPr>
      <w:pBdr>
        <w:bottom w:val="single" w:sz="4" w:space="0" w:color="auto"/>
      </w:pBdr>
      <w:spacing w:before="100" w:beforeAutospacing="1" w:after="100" w:afterAutospacing="1"/>
      <w:jc w:val="right"/>
    </w:pPr>
    <w:rPr>
      <w:rFonts w:ascii="Arial" w:hAnsi="Arial" w:cs="Arial"/>
      <w:b/>
      <w:bCs/>
    </w:rPr>
  </w:style>
  <w:style w:type="character" w:styleId="Wyrnienieintensywne">
    <w:name w:val="Intense Emphasis"/>
    <w:basedOn w:val="Domylnaczcionkaakapitu"/>
    <w:uiPriority w:val="21"/>
    <w:qFormat/>
    <w:rsid w:val="00C451A7"/>
    <w:rPr>
      <w:b/>
      <w:bCs/>
      <w:i/>
      <w:iCs/>
      <w:color w:val="4F81BD" w:themeColor="accent1"/>
    </w:rPr>
  </w:style>
  <w:style w:type="numbering" w:customStyle="1" w:styleId="Bezlisty1">
    <w:name w:val="Bez listy1"/>
    <w:next w:val="Bezlisty"/>
    <w:uiPriority w:val="99"/>
    <w:semiHidden/>
    <w:unhideWhenUsed/>
    <w:rsid w:val="00C451A7"/>
  </w:style>
  <w:style w:type="table" w:customStyle="1" w:styleId="Tabela-Siatka1">
    <w:name w:val="Tabela - Siatka1"/>
    <w:basedOn w:val="Standardowy"/>
    <w:next w:val="Tabela-Siatka"/>
    <w:uiPriority w:val="59"/>
    <w:rsid w:val="00C45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5D715B"/>
    <w:pPr>
      <w:spacing w:before="100" w:beforeAutospacing="1" w:after="100" w:afterAutospacing="1"/>
    </w:pPr>
    <w:rPr>
      <w:sz w:val="18"/>
      <w:szCs w:val="18"/>
    </w:rPr>
  </w:style>
  <w:style w:type="paragraph" w:styleId="HTML-wstpniesformatowany">
    <w:name w:val="HTML Preformatted"/>
    <w:basedOn w:val="Normalny"/>
    <w:link w:val="HTML-wstpniesformatowanyZnak"/>
    <w:rsid w:val="00AA0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16"/>
      <w:szCs w:val="16"/>
    </w:rPr>
  </w:style>
  <w:style w:type="character" w:customStyle="1" w:styleId="HTML-wstpniesformatowanyZnak">
    <w:name w:val="HTML - wstępnie sformatowany Znak"/>
    <w:basedOn w:val="Domylnaczcionkaakapitu"/>
    <w:link w:val="HTML-wstpniesformatowany"/>
    <w:rsid w:val="00AA0582"/>
    <w:rPr>
      <w:rFonts w:ascii="Courier New" w:eastAsia="Arial Unicode MS" w:hAnsi="Courier New" w:cs="Courier New"/>
      <w:color w:val="000000"/>
      <w:sz w:val="16"/>
      <w:szCs w:val="16"/>
    </w:rPr>
  </w:style>
  <w:style w:type="character" w:customStyle="1" w:styleId="NagwekZnak1">
    <w:name w:val="Nagłówek Znak1"/>
    <w:semiHidden/>
    <w:locked/>
    <w:rsid w:val="005D08A9"/>
    <w:rPr>
      <w:sz w:val="24"/>
      <w:szCs w:val="24"/>
      <w:lang w:val="pl-PL" w:eastAsia="pl-PL" w:bidi="ar-SA"/>
    </w:rPr>
  </w:style>
  <w:style w:type="paragraph" w:customStyle="1" w:styleId="Tekstpodstawowywcity31">
    <w:name w:val="Tekst podstawowy wcięty 31"/>
    <w:basedOn w:val="Normalny"/>
    <w:rsid w:val="00020655"/>
    <w:pPr>
      <w:tabs>
        <w:tab w:val="left" w:pos="851"/>
      </w:tabs>
      <w:ind w:left="851"/>
    </w:pPr>
    <w:rPr>
      <w:szCs w:val="20"/>
    </w:rPr>
  </w:style>
  <w:style w:type="paragraph" w:customStyle="1" w:styleId="font6">
    <w:name w:val="font6"/>
    <w:basedOn w:val="Normalny"/>
    <w:rsid w:val="00F9295A"/>
    <w:pPr>
      <w:spacing w:before="100" w:beforeAutospacing="1" w:after="100" w:afterAutospacing="1"/>
    </w:pPr>
    <w:rPr>
      <w:rFonts w:ascii="Arial" w:hAnsi="Arial" w:cs="Arial"/>
      <w:sz w:val="16"/>
      <w:szCs w:val="16"/>
    </w:rPr>
  </w:style>
  <w:style w:type="paragraph" w:customStyle="1" w:styleId="font7">
    <w:name w:val="font7"/>
    <w:basedOn w:val="Normalny"/>
    <w:rsid w:val="00F9295A"/>
    <w:pPr>
      <w:spacing w:before="100" w:beforeAutospacing="1" w:after="100" w:afterAutospacing="1"/>
    </w:pPr>
    <w:rPr>
      <w:rFonts w:ascii="Arial" w:hAnsi="Arial" w:cs="Arial"/>
      <w:b/>
      <w:bCs/>
      <w:sz w:val="16"/>
      <w:szCs w:val="16"/>
    </w:rPr>
  </w:style>
  <w:style w:type="paragraph" w:customStyle="1" w:styleId="font8">
    <w:name w:val="font8"/>
    <w:basedOn w:val="Normalny"/>
    <w:rsid w:val="00F9295A"/>
    <w:pPr>
      <w:spacing w:before="100" w:beforeAutospacing="1" w:after="100" w:afterAutospacing="1"/>
    </w:pPr>
    <w:rPr>
      <w:rFonts w:ascii="Tahoma" w:hAnsi="Tahoma" w:cs="Tahoma"/>
      <w:color w:val="000000"/>
      <w:sz w:val="18"/>
      <w:szCs w:val="18"/>
    </w:rPr>
  </w:style>
  <w:style w:type="paragraph" w:customStyle="1" w:styleId="font9">
    <w:name w:val="font9"/>
    <w:basedOn w:val="Normalny"/>
    <w:rsid w:val="00F9295A"/>
    <w:pPr>
      <w:spacing w:before="100" w:beforeAutospacing="1" w:after="100" w:afterAutospacing="1"/>
    </w:pPr>
    <w:rPr>
      <w:rFonts w:ascii="Tahoma" w:hAnsi="Tahoma" w:cs="Tahoma"/>
      <w:b/>
      <w:bCs/>
      <w:color w:val="000000"/>
      <w:sz w:val="18"/>
      <w:szCs w:val="18"/>
    </w:rPr>
  </w:style>
  <w:style w:type="paragraph" w:customStyle="1" w:styleId="font10">
    <w:name w:val="font10"/>
    <w:basedOn w:val="Normalny"/>
    <w:rsid w:val="00F9295A"/>
    <w:pPr>
      <w:spacing w:before="100" w:beforeAutospacing="1" w:after="100" w:afterAutospacing="1"/>
    </w:pPr>
    <w:rPr>
      <w:sz w:val="16"/>
      <w:szCs w:val="16"/>
    </w:rPr>
  </w:style>
  <w:style w:type="paragraph" w:customStyle="1" w:styleId="font11">
    <w:name w:val="font11"/>
    <w:basedOn w:val="Normalny"/>
    <w:rsid w:val="00F9295A"/>
    <w:pPr>
      <w:spacing w:before="100" w:beforeAutospacing="1" w:after="100" w:afterAutospacing="1"/>
    </w:pPr>
    <w:rPr>
      <w:rFonts w:ascii="Arial" w:hAnsi="Arial" w:cs="Arial"/>
      <w:color w:val="FF0000"/>
      <w:sz w:val="16"/>
      <w:szCs w:val="16"/>
    </w:rPr>
  </w:style>
  <w:style w:type="paragraph" w:customStyle="1" w:styleId="xl90">
    <w:name w:val="xl90"/>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91">
    <w:name w:val="xl91"/>
    <w:basedOn w:val="Normalny"/>
    <w:rsid w:val="00F929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5">
    <w:name w:val="xl9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6">
    <w:name w:val="xl96"/>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7">
    <w:name w:val="xl97"/>
    <w:basedOn w:val="Normalny"/>
    <w:rsid w:val="00F9295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ny"/>
    <w:rsid w:val="00F9295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9">
    <w:name w:val="xl99"/>
    <w:basedOn w:val="Normalny"/>
    <w:rsid w:val="00F9295A"/>
    <w:pPr>
      <w:pBdr>
        <w:top w:val="single" w:sz="4" w:space="0" w:color="auto"/>
        <w:bottom w:val="single" w:sz="4" w:space="0" w:color="auto"/>
        <w:right w:val="single" w:sz="4" w:space="0" w:color="auto"/>
      </w:pBdr>
      <w:spacing w:before="100" w:beforeAutospacing="1" w:after="100" w:afterAutospacing="1"/>
      <w:textAlignment w:val="center"/>
    </w:pPr>
    <w:rPr>
      <w:color w:val="FF0000"/>
      <w:sz w:val="16"/>
      <w:szCs w:val="16"/>
    </w:rPr>
  </w:style>
  <w:style w:type="paragraph" w:customStyle="1" w:styleId="xl100">
    <w:name w:val="xl100"/>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F9295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2">
    <w:name w:val="xl102"/>
    <w:basedOn w:val="Normalny"/>
    <w:rsid w:val="00F9295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3">
    <w:name w:val="xl103"/>
    <w:basedOn w:val="Normalny"/>
    <w:rsid w:val="00F929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F9295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6">
    <w:name w:val="xl106"/>
    <w:basedOn w:val="Normalny"/>
    <w:rsid w:val="00F9295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109">
    <w:name w:val="xl109"/>
    <w:basedOn w:val="Normalny"/>
    <w:rsid w:val="00F9295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0">
    <w:name w:val="xl110"/>
    <w:basedOn w:val="Normalny"/>
    <w:rsid w:val="00F9295A"/>
    <w:pPr>
      <w:spacing w:before="100" w:beforeAutospacing="1" w:after="100" w:afterAutospacing="1"/>
      <w:textAlignment w:val="center"/>
    </w:pPr>
    <w:rPr>
      <w:rFonts w:ascii="Arial" w:hAnsi="Arial" w:cs="Arial"/>
      <w:sz w:val="16"/>
      <w:szCs w:val="16"/>
    </w:rPr>
  </w:style>
  <w:style w:type="paragraph" w:customStyle="1" w:styleId="xl111">
    <w:name w:val="xl111"/>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2">
    <w:name w:val="xl112"/>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3">
    <w:name w:val="xl113"/>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w:hAnsi="Arial" w:cs="Arial"/>
      <w:sz w:val="16"/>
      <w:szCs w:val="16"/>
    </w:rPr>
  </w:style>
  <w:style w:type="paragraph" w:customStyle="1" w:styleId="xl114">
    <w:name w:val="xl114"/>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5">
    <w:name w:val="xl115"/>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6">
    <w:name w:val="xl116"/>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7">
    <w:name w:val="xl117"/>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18">
    <w:name w:val="xl118"/>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9">
    <w:name w:val="xl119"/>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0">
    <w:name w:val="xl120"/>
    <w:basedOn w:val="Normalny"/>
    <w:rsid w:val="00F9295A"/>
    <w:pPr>
      <w:spacing w:before="100" w:beforeAutospacing="1" w:after="100" w:afterAutospacing="1"/>
      <w:textAlignment w:val="center"/>
    </w:pPr>
  </w:style>
  <w:style w:type="paragraph" w:customStyle="1" w:styleId="xl121">
    <w:name w:val="xl121"/>
    <w:basedOn w:val="Normalny"/>
    <w:rsid w:val="00F9295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2">
    <w:name w:val="xl12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3">
    <w:name w:val="xl123"/>
    <w:basedOn w:val="Normalny"/>
    <w:rsid w:val="00F9295A"/>
    <w:pPr>
      <w:spacing w:before="100" w:beforeAutospacing="1" w:after="100" w:afterAutospacing="1"/>
      <w:textAlignment w:val="center"/>
    </w:pPr>
  </w:style>
  <w:style w:type="paragraph" w:customStyle="1" w:styleId="xl124">
    <w:name w:val="xl124"/>
    <w:basedOn w:val="Normalny"/>
    <w:rsid w:val="00F9295A"/>
    <w:pPr>
      <w:spacing w:before="100" w:beforeAutospacing="1" w:after="100" w:afterAutospacing="1"/>
      <w:jc w:val="right"/>
      <w:textAlignment w:val="center"/>
    </w:pPr>
  </w:style>
  <w:style w:type="paragraph" w:customStyle="1" w:styleId="xl125">
    <w:name w:val="xl125"/>
    <w:basedOn w:val="Normalny"/>
    <w:rsid w:val="00F9295A"/>
    <w:pPr>
      <w:spacing w:before="100" w:beforeAutospacing="1" w:after="100" w:afterAutospacing="1"/>
      <w:jc w:val="center"/>
      <w:textAlignment w:val="center"/>
    </w:pPr>
  </w:style>
  <w:style w:type="paragraph" w:customStyle="1" w:styleId="xl126">
    <w:name w:val="xl126"/>
    <w:basedOn w:val="Normalny"/>
    <w:rsid w:val="00F9295A"/>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7">
    <w:name w:val="xl127"/>
    <w:basedOn w:val="Normalny"/>
    <w:rsid w:val="00F9295A"/>
    <w:pPr>
      <w:pBdr>
        <w:left w:val="single" w:sz="4" w:space="0" w:color="auto"/>
        <w:bottom w:val="single" w:sz="8" w:space="0" w:color="auto"/>
        <w:right w:val="single" w:sz="4" w:space="0" w:color="auto"/>
      </w:pBdr>
      <w:spacing w:before="100" w:beforeAutospacing="1" w:after="100" w:afterAutospacing="1"/>
      <w:jc w:val="right"/>
      <w:textAlignment w:val="center"/>
    </w:pPr>
    <w:rPr>
      <w:sz w:val="16"/>
      <w:szCs w:val="16"/>
    </w:rPr>
  </w:style>
  <w:style w:type="paragraph" w:customStyle="1" w:styleId="xl128">
    <w:name w:val="xl128"/>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9">
    <w:name w:val="xl129"/>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30">
    <w:name w:val="xl130"/>
    <w:basedOn w:val="Normalny"/>
    <w:rsid w:val="00F9295A"/>
    <w:pPr>
      <w:pBdr>
        <w:left w:val="single" w:sz="4" w:space="0" w:color="auto"/>
        <w:bottom w:val="single" w:sz="8" w:space="0" w:color="auto"/>
        <w:right w:val="single" w:sz="8" w:space="0" w:color="auto"/>
      </w:pBdr>
      <w:spacing w:before="100" w:beforeAutospacing="1" w:after="100" w:afterAutospacing="1"/>
      <w:jc w:val="right"/>
      <w:textAlignment w:val="center"/>
    </w:pPr>
    <w:rPr>
      <w:sz w:val="16"/>
      <w:szCs w:val="16"/>
    </w:rPr>
  </w:style>
  <w:style w:type="numbering" w:customStyle="1" w:styleId="Bezlisty2">
    <w:name w:val="Bez listy2"/>
    <w:next w:val="Bezlisty"/>
    <w:uiPriority w:val="99"/>
    <w:semiHidden/>
    <w:unhideWhenUsed/>
    <w:rsid w:val="009D088A"/>
  </w:style>
  <w:style w:type="numbering" w:customStyle="1" w:styleId="Bezlisty11">
    <w:name w:val="Bez listy11"/>
    <w:next w:val="Bezlisty"/>
    <w:uiPriority w:val="99"/>
    <w:semiHidden/>
    <w:unhideWhenUsed/>
    <w:rsid w:val="009D088A"/>
  </w:style>
  <w:style w:type="table" w:customStyle="1" w:styleId="Tabela-Siatka2">
    <w:name w:val="Tabela - Siatka2"/>
    <w:basedOn w:val="Standardowy"/>
    <w:next w:val="Tabela-Siatka"/>
    <w:uiPriority w:val="59"/>
    <w:rsid w:val="009D0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D088A"/>
  </w:style>
  <w:style w:type="table" w:customStyle="1" w:styleId="Tabela-Siatka11">
    <w:name w:val="Tabela - Siatka11"/>
    <w:basedOn w:val="Standardowy"/>
    <w:next w:val="Tabela-Siatka"/>
    <w:uiPriority w:val="59"/>
    <w:rsid w:val="009D08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C301AD"/>
  </w:style>
  <w:style w:type="numbering" w:customStyle="1" w:styleId="Bezlisty12">
    <w:name w:val="Bez listy12"/>
    <w:next w:val="Bezlisty"/>
    <w:uiPriority w:val="99"/>
    <w:semiHidden/>
    <w:unhideWhenUsed/>
    <w:rsid w:val="00C301AD"/>
  </w:style>
  <w:style w:type="table" w:customStyle="1" w:styleId="Tabela-Siatka3">
    <w:name w:val="Tabela - Siatka3"/>
    <w:basedOn w:val="Standardowy"/>
    <w:next w:val="Tabela-Siatka"/>
    <w:uiPriority w:val="59"/>
    <w:rsid w:val="00C3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C301AD"/>
  </w:style>
  <w:style w:type="table" w:customStyle="1" w:styleId="Tabela-Siatka12">
    <w:name w:val="Tabela - Siatka12"/>
    <w:basedOn w:val="Standardowy"/>
    <w:next w:val="Tabela-Siatka"/>
    <w:uiPriority w:val="59"/>
    <w:rsid w:val="00C301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2">
    <w:name w:val="Tekst podstawowy wcięty 32"/>
    <w:basedOn w:val="Normalny"/>
    <w:rsid w:val="00232F9A"/>
    <w:pPr>
      <w:tabs>
        <w:tab w:val="left" w:pos="851"/>
      </w:tabs>
      <w:ind w:left="851"/>
    </w:pPr>
    <w:rPr>
      <w:szCs w:val="20"/>
    </w:rPr>
  </w:style>
  <w:style w:type="numbering" w:customStyle="1" w:styleId="Bezlisty4">
    <w:name w:val="Bez listy4"/>
    <w:next w:val="Bezlisty"/>
    <w:uiPriority w:val="99"/>
    <w:semiHidden/>
    <w:unhideWhenUsed/>
    <w:rsid w:val="00FE2244"/>
  </w:style>
  <w:style w:type="numbering" w:customStyle="1" w:styleId="Bezlisty13">
    <w:name w:val="Bez listy13"/>
    <w:next w:val="Bezlisty"/>
    <w:uiPriority w:val="99"/>
    <w:semiHidden/>
    <w:unhideWhenUsed/>
    <w:rsid w:val="00FE2244"/>
  </w:style>
  <w:style w:type="table" w:customStyle="1" w:styleId="Tabela-Siatka4">
    <w:name w:val="Tabela - Siatka4"/>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unhideWhenUsed/>
    <w:rsid w:val="00FE2244"/>
  </w:style>
  <w:style w:type="table" w:customStyle="1" w:styleId="Tabela-Siatka13">
    <w:name w:val="Tabela - Siatka13"/>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FE2244"/>
  </w:style>
  <w:style w:type="numbering" w:customStyle="1" w:styleId="Bezlisty1111">
    <w:name w:val="Bez listy1111"/>
    <w:next w:val="Bezlisty"/>
    <w:uiPriority w:val="99"/>
    <w:semiHidden/>
    <w:unhideWhenUsed/>
    <w:rsid w:val="00FE2244"/>
  </w:style>
  <w:style w:type="table" w:customStyle="1" w:styleId="Tabela-Siatka21">
    <w:name w:val="Tabela - Siatka2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FE2244"/>
  </w:style>
  <w:style w:type="table" w:customStyle="1" w:styleId="Tabela-Siatka111">
    <w:name w:val="Tabela - Siatka11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E2244"/>
  </w:style>
  <w:style w:type="numbering" w:customStyle="1" w:styleId="Bezlisty121">
    <w:name w:val="Bez listy121"/>
    <w:next w:val="Bezlisty"/>
    <w:uiPriority w:val="99"/>
    <w:semiHidden/>
    <w:unhideWhenUsed/>
    <w:rsid w:val="00FE2244"/>
  </w:style>
  <w:style w:type="table" w:customStyle="1" w:styleId="Tabela-Siatka31">
    <w:name w:val="Tabela - Siatka3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unhideWhenUsed/>
    <w:rsid w:val="00FE2244"/>
  </w:style>
  <w:style w:type="table" w:customStyle="1" w:styleId="Tabela-Siatka121">
    <w:name w:val="Tabela - Siatka12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FE22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Normalny"/>
    <w:rsid w:val="00FE2244"/>
    <w:pPr>
      <w:spacing w:before="100" w:beforeAutospacing="1" w:after="100" w:afterAutospacing="1"/>
      <w:jc w:val="center"/>
      <w:textAlignment w:val="center"/>
    </w:pPr>
    <w:rPr>
      <w:sz w:val="20"/>
      <w:szCs w:val="20"/>
    </w:rPr>
  </w:style>
  <w:style w:type="paragraph" w:styleId="Poprawka">
    <w:name w:val="Revision"/>
    <w:hidden/>
    <w:uiPriority w:val="99"/>
    <w:semiHidden/>
    <w:rsid w:val="00F57D12"/>
    <w:rPr>
      <w:sz w:val="24"/>
      <w:szCs w:val="24"/>
    </w:rPr>
  </w:style>
  <w:style w:type="paragraph" w:customStyle="1" w:styleId="TableParagraph">
    <w:name w:val="Table Paragraph"/>
    <w:basedOn w:val="Normalny"/>
    <w:uiPriority w:val="1"/>
    <w:qFormat/>
    <w:rsid w:val="00662A4C"/>
    <w:pPr>
      <w:widowControl w:val="0"/>
      <w:ind w:left="103"/>
    </w:pPr>
    <w:rPr>
      <w:rFonts w:ascii="Calibri" w:eastAsia="Calibri" w:hAnsi="Calibri" w:cs="Calibri"/>
      <w:sz w:val="22"/>
      <w:szCs w:val="22"/>
      <w:lang w:val="en-US" w:eastAsia="en-US"/>
    </w:rPr>
  </w:style>
  <w:style w:type="table" w:customStyle="1" w:styleId="Tabela-Siatka5">
    <w:name w:val="Tabela - Siatka5"/>
    <w:basedOn w:val="Standardowy"/>
    <w:next w:val="Tabela-Siatka"/>
    <w:uiPriority w:val="59"/>
    <w:rsid w:val="009D37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41B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767505"/>
    <w:rPr>
      <w:sz w:val="22"/>
      <w:szCs w:val="22"/>
    </w:rPr>
  </w:style>
  <w:style w:type="paragraph" w:customStyle="1" w:styleId="Teksttreci0">
    <w:name w:val="Tekst treści"/>
    <w:basedOn w:val="Normalny"/>
    <w:link w:val="Teksttreci"/>
    <w:rsid w:val="00767505"/>
    <w:pPr>
      <w:widowControl w:val="0"/>
      <w:spacing w:after="100"/>
    </w:pPr>
    <w:rPr>
      <w:sz w:val="22"/>
      <w:szCs w:val="22"/>
    </w:rPr>
  </w:style>
  <w:style w:type="character" w:customStyle="1" w:styleId="Nierozpoznanawzmianka1">
    <w:name w:val="Nierozpoznana wzmianka1"/>
    <w:basedOn w:val="Domylnaczcionkaakapitu"/>
    <w:uiPriority w:val="99"/>
    <w:semiHidden/>
    <w:unhideWhenUsed/>
    <w:rsid w:val="002B4371"/>
    <w:rPr>
      <w:color w:val="605E5C"/>
      <w:shd w:val="clear" w:color="auto" w:fill="E1DFDD"/>
    </w:rPr>
  </w:style>
  <w:style w:type="table" w:customStyle="1" w:styleId="Tabela-Siatka6">
    <w:name w:val="Tabela - Siatka6"/>
    <w:basedOn w:val="Standardowy"/>
    <w:next w:val="Tabela-Siatka"/>
    <w:uiPriority w:val="59"/>
    <w:rsid w:val="001A3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D516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1F78E8"/>
  </w:style>
  <w:style w:type="character" w:customStyle="1" w:styleId="Nagweklubstopka2">
    <w:name w:val="Nagłówek lub stopka (2)_"/>
    <w:basedOn w:val="Domylnaczcionkaakapitu"/>
    <w:link w:val="Nagweklubstopka20"/>
    <w:rsid w:val="001F78E8"/>
  </w:style>
  <w:style w:type="character" w:customStyle="1" w:styleId="Teksttreci3">
    <w:name w:val="Tekst treści (3)_"/>
    <w:basedOn w:val="Domylnaczcionkaakapitu"/>
    <w:link w:val="Teksttreci30"/>
    <w:rsid w:val="001F78E8"/>
    <w:rPr>
      <w:sz w:val="16"/>
      <w:szCs w:val="16"/>
    </w:rPr>
  </w:style>
  <w:style w:type="character" w:customStyle="1" w:styleId="Teksttreci4">
    <w:name w:val="Tekst treści (4)_"/>
    <w:basedOn w:val="Domylnaczcionkaakapitu"/>
    <w:link w:val="Teksttreci40"/>
    <w:rsid w:val="001F78E8"/>
    <w:rPr>
      <w:rFonts w:ascii="Arial" w:eastAsia="Arial" w:hAnsi="Arial" w:cs="Arial"/>
      <w:sz w:val="18"/>
      <w:szCs w:val="18"/>
    </w:rPr>
  </w:style>
  <w:style w:type="character" w:customStyle="1" w:styleId="Teksttreci2">
    <w:name w:val="Tekst treści (2)_"/>
    <w:basedOn w:val="Domylnaczcionkaakapitu"/>
    <w:link w:val="Teksttreci20"/>
    <w:rsid w:val="001F78E8"/>
    <w:rPr>
      <w:sz w:val="19"/>
      <w:szCs w:val="19"/>
    </w:rPr>
  </w:style>
  <w:style w:type="character" w:customStyle="1" w:styleId="Podpisobrazu">
    <w:name w:val="Podpis obrazu_"/>
    <w:basedOn w:val="Domylnaczcionkaakapitu"/>
    <w:link w:val="Podpisobrazu0"/>
    <w:rsid w:val="001F78E8"/>
  </w:style>
  <w:style w:type="paragraph" w:customStyle="1" w:styleId="Nagweklubstopka20">
    <w:name w:val="Nagłówek lub stopka (2)"/>
    <w:basedOn w:val="Normalny"/>
    <w:link w:val="Nagweklubstopka2"/>
    <w:rsid w:val="001F78E8"/>
    <w:pPr>
      <w:widowControl w:val="0"/>
    </w:pPr>
    <w:rPr>
      <w:sz w:val="20"/>
      <w:szCs w:val="20"/>
    </w:rPr>
  </w:style>
  <w:style w:type="paragraph" w:customStyle="1" w:styleId="Teksttreci30">
    <w:name w:val="Tekst treści (3)"/>
    <w:basedOn w:val="Normalny"/>
    <w:link w:val="Teksttreci3"/>
    <w:rsid w:val="001F78E8"/>
    <w:pPr>
      <w:widowControl w:val="0"/>
      <w:spacing w:line="235" w:lineRule="auto"/>
    </w:pPr>
    <w:rPr>
      <w:sz w:val="16"/>
      <w:szCs w:val="16"/>
    </w:rPr>
  </w:style>
  <w:style w:type="paragraph" w:customStyle="1" w:styleId="Teksttreci40">
    <w:name w:val="Tekst treści (4)"/>
    <w:basedOn w:val="Normalny"/>
    <w:link w:val="Teksttreci4"/>
    <w:rsid w:val="001F78E8"/>
    <w:pPr>
      <w:widowControl w:val="0"/>
      <w:jc w:val="center"/>
    </w:pPr>
    <w:rPr>
      <w:rFonts w:ascii="Arial" w:eastAsia="Arial" w:hAnsi="Arial" w:cs="Arial"/>
      <w:sz w:val="18"/>
      <w:szCs w:val="18"/>
    </w:rPr>
  </w:style>
  <w:style w:type="paragraph" w:customStyle="1" w:styleId="Teksttreci20">
    <w:name w:val="Tekst treści (2)"/>
    <w:basedOn w:val="Normalny"/>
    <w:link w:val="Teksttreci2"/>
    <w:rsid w:val="001F78E8"/>
    <w:pPr>
      <w:widowControl w:val="0"/>
    </w:pPr>
    <w:rPr>
      <w:sz w:val="19"/>
      <w:szCs w:val="19"/>
    </w:rPr>
  </w:style>
  <w:style w:type="paragraph" w:customStyle="1" w:styleId="Podpisobrazu0">
    <w:name w:val="Podpis obrazu"/>
    <w:basedOn w:val="Normalny"/>
    <w:link w:val="Podpisobrazu"/>
    <w:rsid w:val="001F78E8"/>
    <w:pPr>
      <w:widowControl w:val="0"/>
      <w:jc w:val="center"/>
    </w:pPr>
    <w:rPr>
      <w:sz w:val="20"/>
      <w:szCs w:val="20"/>
    </w:rPr>
  </w:style>
  <w:style w:type="paragraph" w:customStyle="1" w:styleId="Listanumerowana1">
    <w:name w:val="Lista numerowana1"/>
    <w:basedOn w:val="Normalny"/>
    <w:rsid w:val="001F78E8"/>
    <w:pPr>
      <w:numPr>
        <w:numId w:val="155"/>
      </w:numPr>
      <w:suppressAutoHyphens/>
      <w:spacing w:line="360" w:lineRule="auto"/>
      <w:contextualSpacing/>
    </w:pPr>
    <w:rPr>
      <w:sz w:val="20"/>
      <w:szCs w:val="20"/>
      <w:lang w:eastAsia="zh-CN"/>
    </w:rPr>
  </w:style>
  <w:style w:type="character" w:customStyle="1" w:styleId="Nagwek30">
    <w:name w:val="Nagłówek #3_"/>
    <w:basedOn w:val="Domylnaczcionkaakapitu"/>
    <w:link w:val="Nagwek31"/>
    <w:rsid w:val="0086091D"/>
    <w:rPr>
      <w:b/>
      <w:bCs/>
      <w:sz w:val="22"/>
      <w:szCs w:val="22"/>
    </w:rPr>
  </w:style>
  <w:style w:type="paragraph" w:customStyle="1" w:styleId="Nagwek31">
    <w:name w:val="Nagłówek #3"/>
    <w:basedOn w:val="Normalny"/>
    <w:link w:val="Nagwek30"/>
    <w:rsid w:val="0086091D"/>
    <w:pPr>
      <w:widowControl w:val="0"/>
      <w:jc w:val="center"/>
      <w:outlineLvl w:val="2"/>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4843">
      <w:bodyDiv w:val="1"/>
      <w:marLeft w:val="0"/>
      <w:marRight w:val="0"/>
      <w:marTop w:val="0"/>
      <w:marBottom w:val="0"/>
      <w:divBdr>
        <w:top w:val="none" w:sz="0" w:space="0" w:color="auto"/>
        <w:left w:val="none" w:sz="0" w:space="0" w:color="auto"/>
        <w:bottom w:val="none" w:sz="0" w:space="0" w:color="auto"/>
        <w:right w:val="none" w:sz="0" w:space="0" w:color="auto"/>
      </w:divBdr>
    </w:div>
    <w:div w:id="160119533">
      <w:bodyDiv w:val="1"/>
      <w:marLeft w:val="0"/>
      <w:marRight w:val="0"/>
      <w:marTop w:val="0"/>
      <w:marBottom w:val="0"/>
      <w:divBdr>
        <w:top w:val="none" w:sz="0" w:space="0" w:color="auto"/>
        <w:left w:val="none" w:sz="0" w:space="0" w:color="auto"/>
        <w:bottom w:val="none" w:sz="0" w:space="0" w:color="auto"/>
        <w:right w:val="none" w:sz="0" w:space="0" w:color="auto"/>
      </w:divBdr>
    </w:div>
    <w:div w:id="300889578">
      <w:bodyDiv w:val="1"/>
      <w:marLeft w:val="0"/>
      <w:marRight w:val="0"/>
      <w:marTop w:val="0"/>
      <w:marBottom w:val="0"/>
      <w:divBdr>
        <w:top w:val="none" w:sz="0" w:space="0" w:color="auto"/>
        <w:left w:val="none" w:sz="0" w:space="0" w:color="auto"/>
        <w:bottom w:val="none" w:sz="0" w:space="0" w:color="auto"/>
        <w:right w:val="none" w:sz="0" w:space="0" w:color="auto"/>
      </w:divBdr>
    </w:div>
    <w:div w:id="348145063">
      <w:bodyDiv w:val="1"/>
      <w:marLeft w:val="0"/>
      <w:marRight w:val="0"/>
      <w:marTop w:val="0"/>
      <w:marBottom w:val="0"/>
      <w:divBdr>
        <w:top w:val="none" w:sz="0" w:space="0" w:color="auto"/>
        <w:left w:val="none" w:sz="0" w:space="0" w:color="auto"/>
        <w:bottom w:val="none" w:sz="0" w:space="0" w:color="auto"/>
        <w:right w:val="none" w:sz="0" w:space="0" w:color="auto"/>
      </w:divBdr>
    </w:div>
    <w:div w:id="386421141">
      <w:bodyDiv w:val="1"/>
      <w:marLeft w:val="0"/>
      <w:marRight w:val="0"/>
      <w:marTop w:val="0"/>
      <w:marBottom w:val="0"/>
      <w:divBdr>
        <w:top w:val="none" w:sz="0" w:space="0" w:color="auto"/>
        <w:left w:val="none" w:sz="0" w:space="0" w:color="auto"/>
        <w:bottom w:val="none" w:sz="0" w:space="0" w:color="auto"/>
        <w:right w:val="none" w:sz="0" w:space="0" w:color="auto"/>
      </w:divBdr>
    </w:div>
    <w:div w:id="411240983">
      <w:bodyDiv w:val="1"/>
      <w:marLeft w:val="0"/>
      <w:marRight w:val="0"/>
      <w:marTop w:val="0"/>
      <w:marBottom w:val="0"/>
      <w:divBdr>
        <w:top w:val="none" w:sz="0" w:space="0" w:color="auto"/>
        <w:left w:val="none" w:sz="0" w:space="0" w:color="auto"/>
        <w:bottom w:val="none" w:sz="0" w:space="0" w:color="auto"/>
        <w:right w:val="none" w:sz="0" w:space="0" w:color="auto"/>
      </w:divBdr>
    </w:div>
    <w:div w:id="542444526">
      <w:bodyDiv w:val="1"/>
      <w:marLeft w:val="0"/>
      <w:marRight w:val="0"/>
      <w:marTop w:val="0"/>
      <w:marBottom w:val="0"/>
      <w:divBdr>
        <w:top w:val="none" w:sz="0" w:space="0" w:color="auto"/>
        <w:left w:val="none" w:sz="0" w:space="0" w:color="auto"/>
        <w:bottom w:val="none" w:sz="0" w:space="0" w:color="auto"/>
        <w:right w:val="none" w:sz="0" w:space="0" w:color="auto"/>
      </w:divBdr>
    </w:div>
    <w:div w:id="559054813">
      <w:bodyDiv w:val="1"/>
      <w:marLeft w:val="0"/>
      <w:marRight w:val="0"/>
      <w:marTop w:val="0"/>
      <w:marBottom w:val="0"/>
      <w:divBdr>
        <w:top w:val="none" w:sz="0" w:space="0" w:color="auto"/>
        <w:left w:val="none" w:sz="0" w:space="0" w:color="auto"/>
        <w:bottom w:val="none" w:sz="0" w:space="0" w:color="auto"/>
        <w:right w:val="none" w:sz="0" w:space="0" w:color="auto"/>
      </w:divBdr>
    </w:div>
    <w:div w:id="585849907">
      <w:bodyDiv w:val="1"/>
      <w:marLeft w:val="0"/>
      <w:marRight w:val="0"/>
      <w:marTop w:val="0"/>
      <w:marBottom w:val="0"/>
      <w:divBdr>
        <w:top w:val="none" w:sz="0" w:space="0" w:color="auto"/>
        <w:left w:val="none" w:sz="0" w:space="0" w:color="auto"/>
        <w:bottom w:val="none" w:sz="0" w:space="0" w:color="auto"/>
        <w:right w:val="none" w:sz="0" w:space="0" w:color="auto"/>
      </w:divBdr>
    </w:div>
    <w:div w:id="677386696">
      <w:bodyDiv w:val="1"/>
      <w:marLeft w:val="0"/>
      <w:marRight w:val="0"/>
      <w:marTop w:val="0"/>
      <w:marBottom w:val="0"/>
      <w:divBdr>
        <w:top w:val="none" w:sz="0" w:space="0" w:color="auto"/>
        <w:left w:val="none" w:sz="0" w:space="0" w:color="auto"/>
        <w:bottom w:val="none" w:sz="0" w:space="0" w:color="auto"/>
        <w:right w:val="none" w:sz="0" w:space="0" w:color="auto"/>
      </w:divBdr>
    </w:div>
    <w:div w:id="698513084">
      <w:bodyDiv w:val="1"/>
      <w:marLeft w:val="0"/>
      <w:marRight w:val="0"/>
      <w:marTop w:val="0"/>
      <w:marBottom w:val="0"/>
      <w:divBdr>
        <w:top w:val="none" w:sz="0" w:space="0" w:color="auto"/>
        <w:left w:val="none" w:sz="0" w:space="0" w:color="auto"/>
        <w:bottom w:val="none" w:sz="0" w:space="0" w:color="auto"/>
        <w:right w:val="none" w:sz="0" w:space="0" w:color="auto"/>
      </w:divBdr>
    </w:div>
    <w:div w:id="761880400">
      <w:bodyDiv w:val="1"/>
      <w:marLeft w:val="0"/>
      <w:marRight w:val="0"/>
      <w:marTop w:val="0"/>
      <w:marBottom w:val="0"/>
      <w:divBdr>
        <w:top w:val="none" w:sz="0" w:space="0" w:color="auto"/>
        <w:left w:val="none" w:sz="0" w:space="0" w:color="auto"/>
        <w:bottom w:val="none" w:sz="0" w:space="0" w:color="auto"/>
        <w:right w:val="none" w:sz="0" w:space="0" w:color="auto"/>
      </w:divBdr>
    </w:div>
    <w:div w:id="906913727">
      <w:bodyDiv w:val="1"/>
      <w:marLeft w:val="0"/>
      <w:marRight w:val="0"/>
      <w:marTop w:val="0"/>
      <w:marBottom w:val="0"/>
      <w:divBdr>
        <w:top w:val="none" w:sz="0" w:space="0" w:color="auto"/>
        <w:left w:val="none" w:sz="0" w:space="0" w:color="auto"/>
        <w:bottom w:val="none" w:sz="0" w:space="0" w:color="auto"/>
        <w:right w:val="none" w:sz="0" w:space="0" w:color="auto"/>
      </w:divBdr>
    </w:div>
    <w:div w:id="914390842">
      <w:bodyDiv w:val="1"/>
      <w:marLeft w:val="0"/>
      <w:marRight w:val="0"/>
      <w:marTop w:val="0"/>
      <w:marBottom w:val="0"/>
      <w:divBdr>
        <w:top w:val="none" w:sz="0" w:space="0" w:color="auto"/>
        <w:left w:val="none" w:sz="0" w:space="0" w:color="auto"/>
        <w:bottom w:val="none" w:sz="0" w:space="0" w:color="auto"/>
        <w:right w:val="none" w:sz="0" w:space="0" w:color="auto"/>
      </w:divBdr>
    </w:div>
    <w:div w:id="918364535">
      <w:bodyDiv w:val="1"/>
      <w:marLeft w:val="0"/>
      <w:marRight w:val="0"/>
      <w:marTop w:val="0"/>
      <w:marBottom w:val="0"/>
      <w:divBdr>
        <w:top w:val="none" w:sz="0" w:space="0" w:color="auto"/>
        <w:left w:val="none" w:sz="0" w:space="0" w:color="auto"/>
        <w:bottom w:val="none" w:sz="0" w:space="0" w:color="auto"/>
        <w:right w:val="none" w:sz="0" w:space="0" w:color="auto"/>
      </w:divBdr>
    </w:div>
    <w:div w:id="976759567">
      <w:bodyDiv w:val="1"/>
      <w:marLeft w:val="0"/>
      <w:marRight w:val="0"/>
      <w:marTop w:val="0"/>
      <w:marBottom w:val="0"/>
      <w:divBdr>
        <w:top w:val="none" w:sz="0" w:space="0" w:color="auto"/>
        <w:left w:val="none" w:sz="0" w:space="0" w:color="auto"/>
        <w:bottom w:val="none" w:sz="0" w:space="0" w:color="auto"/>
        <w:right w:val="none" w:sz="0" w:space="0" w:color="auto"/>
      </w:divBdr>
    </w:div>
    <w:div w:id="987199503">
      <w:bodyDiv w:val="1"/>
      <w:marLeft w:val="0"/>
      <w:marRight w:val="0"/>
      <w:marTop w:val="0"/>
      <w:marBottom w:val="0"/>
      <w:divBdr>
        <w:top w:val="none" w:sz="0" w:space="0" w:color="auto"/>
        <w:left w:val="none" w:sz="0" w:space="0" w:color="auto"/>
        <w:bottom w:val="none" w:sz="0" w:space="0" w:color="auto"/>
        <w:right w:val="none" w:sz="0" w:space="0" w:color="auto"/>
      </w:divBdr>
    </w:div>
    <w:div w:id="1084496346">
      <w:bodyDiv w:val="1"/>
      <w:marLeft w:val="0"/>
      <w:marRight w:val="0"/>
      <w:marTop w:val="0"/>
      <w:marBottom w:val="0"/>
      <w:divBdr>
        <w:top w:val="none" w:sz="0" w:space="0" w:color="auto"/>
        <w:left w:val="none" w:sz="0" w:space="0" w:color="auto"/>
        <w:bottom w:val="none" w:sz="0" w:space="0" w:color="auto"/>
        <w:right w:val="none" w:sz="0" w:space="0" w:color="auto"/>
      </w:divBdr>
    </w:div>
    <w:div w:id="1092510235">
      <w:bodyDiv w:val="1"/>
      <w:marLeft w:val="0"/>
      <w:marRight w:val="0"/>
      <w:marTop w:val="0"/>
      <w:marBottom w:val="0"/>
      <w:divBdr>
        <w:top w:val="none" w:sz="0" w:space="0" w:color="auto"/>
        <w:left w:val="none" w:sz="0" w:space="0" w:color="auto"/>
        <w:bottom w:val="none" w:sz="0" w:space="0" w:color="auto"/>
        <w:right w:val="none" w:sz="0" w:space="0" w:color="auto"/>
      </w:divBdr>
    </w:div>
    <w:div w:id="1095521305">
      <w:bodyDiv w:val="1"/>
      <w:marLeft w:val="0"/>
      <w:marRight w:val="0"/>
      <w:marTop w:val="0"/>
      <w:marBottom w:val="0"/>
      <w:divBdr>
        <w:top w:val="none" w:sz="0" w:space="0" w:color="auto"/>
        <w:left w:val="none" w:sz="0" w:space="0" w:color="auto"/>
        <w:bottom w:val="none" w:sz="0" w:space="0" w:color="auto"/>
        <w:right w:val="none" w:sz="0" w:space="0" w:color="auto"/>
      </w:divBdr>
    </w:div>
    <w:div w:id="1095783408">
      <w:bodyDiv w:val="1"/>
      <w:marLeft w:val="0"/>
      <w:marRight w:val="0"/>
      <w:marTop w:val="0"/>
      <w:marBottom w:val="0"/>
      <w:divBdr>
        <w:top w:val="none" w:sz="0" w:space="0" w:color="auto"/>
        <w:left w:val="none" w:sz="0" w:space="0" w:color="auto"/>
        <w:bottom w:val="none" w:sz="0" w:space="0" w:color="auto"/>
        <w:right w:val="none" w:sz="0" w:space="0" w:color="auto"/>
      </w:divBdr>
    </w:div>
    <w:div w:id="1101147048">
      <w:bodyDiv w:val="1"/>
      <w:marLeft w:val="0"/>
      <w:marRight w:val="0"/>
      <w:marTop w:val="0"/>
      <w:marBottom w:val="0"/>
      <w:divBdr>
        <w:top w:val="none" w:sz="0" w:space="0" w:color="auto"/>
        <w:left w:val="none" w:sz="0" w:space="0" w:color="auto"/>
        <w:bottom w:val="none" w:sz="0" w:space="0" w:color="auto"/>
        <w:right w:val="none" w:sz="0" w:space="0" w:color="auto"/>
      </w:divBdr>
    </w:div>
    <w:div w:id="1153259396">
      <w:bodyDiv w:val="1"/>
      <w:marLeft w:val="0"/>
      <w:marRight w:val="0"/>
      <w:marTop w:val="0"/>
      <w:marBottom w:val="0"/>
      <w:divBdr>
        <w:top w:val="none" w:sz="0" w:space="0" w:color="auto"/>
        <w:left w:val="none" w:sz="0" w:space="0" w:color="auto"/>
        <w:bottom w:val="none" w:sz="0" w:space="0" w:color="auto"/>
        <w:right w:val="none" w:sz="0" w:space="0" w:color="auto"/>
      </w:divBdr>
    </w:div>
    <w:div w:id="1156721192">
      <w:bodyDiv w:val="1"/>
      <w:marLeft w:val="0"/>
      <w:marRight w:val="0"/>
      <w:marTop w:val="0"/>
      <w:marBottom w:val="0"/>
      <w:divBdr>
        <w:top w:val="none" w:sz="0" w:space="0" w:color="auto"/>
        <w:left w:val="none" w:sz="0" w:space="0" w:color="auto"/>
        <w:bottom w:val="none" w:sz="0" w:space="0" w:color="auto"/>
        <w:right w:val="none" w:sz="0" w:space="0" w:color="auto"/>
      </w:divBdr>
    </w:div>
    <w:div w:id="1178813822">
      <w:bodyDiv w:val="1"/>
      <w:marLeft w:val="0"/>
      <w:marRight w:val="0"/>
      <w:marTop w:val="0"/>
      <w:marBottom w:val="0"/>
      <w:divBdr>
        <w:top w:val="none" w:sz="0" w:space="0" w:color="auto"/>
        <w:left w:val="none" w:sz="0" w:space="0" w:color="auto"/>
        <w:bottom w:val="none" w:sz="0" w:space="0" w:color="auto"/>
        <w:right w:val="none" w:sz="0" w:space="0" w:color="auto"/>
      </w:divBdr>
    </w:div>
    <w:div w:id="1209102204">
      <w:bodyDiv w:val="1"/>
      <w:marLeft w:val="0"/>
      <w:marRight w:val="0"/>
      <w:marTop w:val="0"/>
      <w:marBottom w:val="0"/>
      <w:divBdr>
        <w:top w:val="none" w:sz="0" w:space="0" w:color="auto"/>
        <w:left w:val="none" w:sz="0" w:space="0" w:color="auto"/>
        <w:bottom w:val="none" w:sz="0" w:space="0" w:color="auto"/>
        <w:right w:val="none" w:sz="0" w:space="0" w:color="auto"/>
      </w:divBdr>
    </w:div>
    <w:div w:id="1238831699">
      <w:marLeft w:val="0"/>
      <w:marRight w:val="0"/>
      <w:marTop w:val="0"/>
      <w:marBottom w:val="0"/>
      <w:divBdr>
        <w:top w:val="none" w:sz="0" w:space="0" w:color="auto"/>
        <w:left w:val="none" w:sz="0" w:space="0" w:color="auto"/>
        <w:bottom w:val="none" w:sz="0" w:space="0" w:color="auto"/>
        <w:right w:val="none" w:sz="0" w:space="0" w:color="auto"/>
      </w:divBdr>
    </w:div>
    <w:div w:id="1238831700">
      <w:marLeft w:val="0"/>
      <w:marRight w:val="0"/>
      <w:marTop w:val="0"/>
      <w:marBottom w:val="0"/>
      <w:divBdr>
        <w:top w:val="none" w:sz="0" w:space="0" w:color="auto"/>
        <w:left w:val="none" w:sz="0" w:space="0" w:color="auto"/>
        <w:bottom w:val="none" w:sz="0" w:space="0" w:color="auto"/>
        <w:right w:val="none" w:sz="0" w:space="0" w:color="auto"/>
      </w:divBdr>
    </w:div>
    <w:div w:id="1238831701">
      <w:marLeft w:val="0"/>
      <w:marRight w:val="0"/>
      <w:marTop w:val="0"/>
      <w:marBottom w:val="0"/>
      <w:divBdr>
        <w:top w:val="none" w:sz="0" w:space="0" w:color="auto"/>
        <w:left w:val="none" w:sz="0" w:space="0" w:color="auto"/>
        <w:bottom w:val="none" w:sz="0" w:space="0" w:color="auto"/>
        <w:right w:val="none" w:sz="0" w:space="0" w:color="auto"/>
      </w:divBdr>
    </w:div>
    <w:div w:id="1238831702">
      <w:marLeft w:val="0"/>
      <w:marRight w:val="0"/>
      <w:marTop w:val="0"/>
      <w:marBottom w:val="0"/>
      <w:divBdr>
        <w:top w:val="none" w:sz="0" w:space="0" w:color="auto"/>
        <w:left w:val="none" w:sz="0" w:space="0" w:color="auto"/>
        <w:bottom w:val="none" w:sz="0" w:space="0" w:color="auto"/>
        <w:right w:val="none" w:sz="0" w:space="0" w:color="auto"/>
      </w:divBdr>
    </w:div>
    <w:div w:id="1238831703">
      <w:marLeft w:val="0"/>
      <w:marRight w:val="0"/>
      <w:marTop w:val="0"/>
      <w:marBottom w:val="0"/>
      <w:divBdr>
        <w:top w:val="none" w:sz="0" w:space="0" w:color="auto"/>
        <w:left w:val="none" w:sz="0" w:space="0" w:color="auto"/>
        <w:bottom w:val="none" w:sz="0" w:space="0" w:color="auto"/>
        <w:right w:val="none" w:sz="0" w:space="0" w:color="auto"/>
      </w:divBdr>
    </w:div>
    <w:div w:id="1238831704">
      <w:marLeft w:val="0"/>
      <w:marRight w:val="0"/>
      <w:marTop w:val="0"/>
      <w:marBottom w:val="0"/>
      <w:divBdr>
        <w:top w:val="none" w:sz="0" w:space="0" w:color="auto"/>
        <w:left w:val="none" w:sz="0" w:space="0" w:color="auto"/>
        <w:bottom w:val="none" w:sz="0" w:space="0" w:color="auto"/>
        <w:right w:val="none" w:sz="0" w:space="0" w:color="auto"/>
      </w:divBdr>
    </w:div>
    <w:div w:id="1238831705">
      <w:marLeft w:val="0"/>
      <w:marRight w:val="0"/>
      <w:marTop w:val="0"/>
      <w:marBottom w:val="0"/>
      <w:divBdr>
        <w:top w:val="none" w:sz="0" w:space="0" w:color="auto"/>
        <w:left w:val="none" w:sz="0" w:space="0" w:color="auto"/>
        <w:bottom w:val="none" w:sz="0" w:space="0" w:color="auto"/>
        <w:right w:val="none" w:sz="0" w:space="0" w:color="auto"/>
      </w:divBdr>
    </w:div>
    <w:div w:id="1238831706">
      <w:marLeft w:val="0"/>
      <w:marRight w:val="0"/>
      <w:marTop w:val="0"/>
      <w:marBottom w:val="0"/>
      <w:divBdr>
        <w:top w:val="none" w:sz="0" w:space="0" w:color="auto"/>
        <w:left w:val="none" w:sz="0" w:space="0" w:color="auto"/>
        <w:bottom w:val="none" w:sz="0" w:space="0" w:color="auto"/>
        <w:right w:val="none" w:sz="0" w:space="0" w:color="auto"/>
      </w:divBdr>
    </w:div>
    <w:div w:id="1238831707">
      <w:marLeft w:val="0"/>
      <w:marRight w:val="0"/>
      <w:marTop w:val="0"/>
      <w:marBottom w:val="0"/>
      <w:divBdr>
        <w:top w:val="none" w:sz="0" w:space="0" w:color="auto"/>
        <w:left w:val="none" w:sz="0" w:space="0" w:color="auto"/>
        <w:bottom w:val="none" w:sz="0" w:space="0" w:color="auto"/>
        <w:right w:val="none" w:sz="0" w:space="0" w:color="auto"/>
      </w:divBdr>
    </w:div>
    <w:div w:id="1238831708">
      <w:marLeft w:val="0"/>
      <w:marRight w:val="0"/>
      <w:marTop w:val="0"/>
      <w:marBottom w:val="0"/>
      <w:divBdr>
        <w:top w:val="none" w:sz="0" w:space="0" w:color="auto"/>
        <w:left w:val="none" w:sz="0" w:space="0" w:color="auto"/>
        <w:bottom w:val="none" w:sz="0" w:space="0" w:color="auto"/>
        <w:right w:val="none" w:sz="0" w:space="0" w:color="auto"/>
      </w:divBdr>
    </w:div>
    <w:div w:id="1238831709">
      <w:marLeft w:val="0"/>
      <w:marRight w:val="0"/>
      <w:marTop w:val="0"/>
      <w:marBottom w:val="0"/>
      <w:divBdr>
        <w:top w:val="none" w:sz="0" w:space="0" w:color="auto"/>
        <w:left w:val="none" w:sz="0" w:space="0" w:color="auto"/>
        <w:bottom w:val="none" w:sz="0" w:space="0" w:color="auto"/>
        <w:right w:val="none" w:sz="0" w:space="0" w:color="auto"/>
      </w:divBdr>
    </w:div>
    <w:div w:id="1238831710">
      <w:marLeft w:val="0"/>
      <w:marRight w:val="0"/>
      <w:marTop w:val="0"/>
      <w:marBottom w:val="0"/>
      <w:divBdr>
        <w:top w:val="none" w:sz="0" w:space="0" w:color="auto"/>
        <w:left w:val="none" w:sz="0" w:space="0" w:color="auto"/>
        <w:bottom w:val="none" w:sz="0" w:space="0" w:color="auto"/>
        <w:right w:val="none" w:sz="0" w:space="0" w:color="auto"/>
      </w:divBdr>
    </w:div>
    <w:div w:id="1238831711">
      <w:marLeft w:val="0"/>
      <w:marRight w:val="0"/>
      <w:marTop w:val="0"/>
      <w:marBottom w:val="0"/>
      <w:divBdr>
        <w:top w:val="none" w:sz="0" w:space="0" w:color="auto"/>
        <w:left w:val="none" w:sz="0" w:space="0" w:color="auto"/>
        <w:bottom w:val="none" w:sz="0" w:space="0" w:color="auto"/>
        <w:right w:val="none" w:sz="0" w:space="0" w:color="auto"/>
      </w:divBdr>
    </w:div>
    <w:div w:id="1238831712">
      <w:marLeft w:val="0"/>
      <w:marRight w:val="0"/>
      <w:marTop w:val="0"/>
      <w:marBottom w:val="0"/>
      <w:divBdr>
        <w:top w:val="none" w:sz="0" w:space="0" w:color="auto"/>
        <w:left w:val="none" w:sz="0" w:space="0" w:color="auto"/>
        <w:bottom w:val="none" w:sz="0" w:space="0" w:color="auto"/>
        <w:right w:val="none" w:sz="0" w:space="0" w:color="auto"/>
      </w:divBdr>
    </w:div>
    <w:div w:id="1238831713">
      <w:marLeft w:val="0"/>
      <w:marRight w:val="0"/>
      <w:marTop w:val="0"/>
      <w:marBottom w:val="0"/>
      <w:divBdr>
        <w:top w:val="none" w:sz="0" w:space="0" w:color="auto"/>
        <w:left w:val="none" w:sz="0" w:space="0" w:color="auto"/>
        <w:bottom w:val="none" w:sz="0" w:space="0" w:color="auto"/>
        <w:right w:val="none" w:sz="0" w:space="0" w:color="auto"/>
      </w:divBdr>
    </w:div>
    <w:div w:id="1238831714">
      <w:marLeft w:val="0"/>
      <w:marRight w:val="0"/>
      <w:marTop w:val="0"/>
      <w:marBottom w:val="0"/>
      <w:divBdr>
        <w:top w:val="none" w:sz="0" w:space="0" w:color="auto"/>
        <w:left w:val="none" w:sz="0" w:space="0" w:color="auto"/>
        <w:bottom w:val="none" w:sz="0" w:space="0" w:color="auto"/>
        <w:right w:val="none" w:sz="0" w:space="0" w:color="auto"/>
      </w:divBdr>
    </w:div>
    <w:div w:id="1249848058">
      <w:bodyDiv w:val="1"/>
      <w:marLeft w:val="0"/>
      <w:marRight w:val="0"/>
      <w:marTop w:val="0"/>
      <w:marBottom w:val="0"/>
      <w:divBdr>
        <w:top w:val="none" w:sz="0" w:space="0" w:color="auto"/>
        <w:left w:val="none" w:sz="0" w:space="0" w:color="auto"/>
        <w:bottom w:val="none" w:sz="0" w:space="0" w:color="auto"/>
        <w:right w:val="none" w:sz="0" w:space="0" w:color="auto"/>
      </w:divBdr>
    </w:div>
    <w:div w:id="1275939701">
      <w:bodyDiv w:val="1"/>
      <w:marLeft w:val="0"/>
      <w:marRight w:val="0"/>
      <w:marTop w:val="0"/>
      <w:marBottom w:val="0"/>
      <w:divBdr>
        <w:top w:val="none" w:sz="0" w:space="0" w:color="auto"/>
        <w:left w:val="none" w:sz="0" w:space="0" w:color="auto"/>
        <w:bottom w:val="none" w:sz="0" w:space="0" w:color="auto"/>
        <w:right w:val="none" w:sz="0" w:space="0" w:color="auto"/>
      </w:divBdr>
    </w:div>
    <w:div w:id="1292707575">
      <w:bodyDiv w:val="1"/>
      <w:marLeft w:val="0"/>
      <w:marRight w:val="0"/>
      <w:marTop w:val="0"/>
      <w:marBottom w:val="0"/>
      <w:divBdr>
        <w:top w:val="none" w:sz="0" w:space="0" w:color="auto"/>
        <w:left w:val="none" w:sz="0" w:space="0" w:color="auto"/>
        <w:bottom w:val="none" w:sz="0" w:space="0" w:color="auto"/>
        <w:right w:val="none" w:sz="0" w:space="0" w:color="auto"/>
      </w:divBdr>
    </w:div>
    <w:div w:id="1313560764">
      <w:bodyDiv w:val="1"/>
      <w:marLeft w:val="0"/>
      <w:marRight w:val="0"/>
      <w:marTop w:val="0"/>
      <w:marBottom w:val="0"/>
      <w:divBdr>
        <w:top w:val="none" w:sz="0" w:space="0" w:color="auto"/>
        <w:left w:val="none" w:sz="0" w:space="0" w:color="auto"/>
        <w:bottom w:val="none" w:sz="0" w:space="0" w:color="auto"/>
        <w:right w:val="none" w:sz="0" w:space="0" w:color="auto"/>
      </w:divBdr>
    </w:div>
    <w:div w:id="1347516123">
      <w:bodyDiv w:val="1"/>
      <w:marLeft w:val="0"/>
      <w:marRight w:val="0"/>
      <w:marTop w:val="0"/>
      <w:marBottom w:val="0"/>
      <w:divBdr>
        <w:top w:val="none" w:sz="0" w:space="0" w:color="auto"/>
        <w:left w:val="none" w:sz="0" w:space="0" w:color="auto"/>
        <w:bottom w:val="none" w:sz="0" w:space="0" w:color="auto"/>
        <w:right w:val="none" w:sz="0" w:space="0" w:color="auto"/>
      </w:divBdr>
    </w:div>
    <w:div w:id="1458525039">
      <w:bodyDiv w:val="1"/>
      <w:marLeft w:val="0"/>
      <w:marRight w:val="0"/>
      <w:marTop w:val="0"/>
      <w:marBottom w:val="0"/>
      <w:divBdr>
        <w:top w:val="none" w:sz="0" w:space="0" w:color="auto"/>
        <w:left w:val="none" w:sz="0" w:space="0" w:color="auto"/>
        <w:bottom w:val="none" w:sz="0" w:space="0" w:color="auto"/>
        <w:right w:val="none" w:sz="0" w:space="0" w:color="auto"/>
      </w:divBdr>
    </w:div>
    <w:div w:id="1551573003">
      <w:bodyDiv w:val="1"/>
      <w:marLeft w:val="0"/>
      <w:marRight w:val="0"/>
      <w:marTop w:val="0"/>
      <w:marBottom w:val="0"/>
      <w:divBdr>
        <w:top w:val="none" w:sz="0" w:space="0" w:color="auto"/>
        <w:left w:val="none" w:sz="0" w:space="0" w:color="auto"/>
        <w:bottom w:val="none" w:sz="0" w:space="0" w:color="auto"/>
        <w:right w:val="none" w:sz="0" w:space="0" w:color="auto"/>
      </w:divBdr>
    </w:div>
    <w:div w:id="1583832543">
      <w:bodyDiv w:val="1"/>
      <w:marLeft w:val="0"/>
      <w:marRight w:val="0"/>
      <w:marTop w:val="0"/>
      <w:marBottom w:val="0"/>
      <w:divBdr>
        <w:top w:val="none" w:sz="0" w:space="0" w:color="auto"/>
        <w:left w:val="none" w:sz="0" w:space="0" w:color="auto"/>
        <w:bottom w:val="none" w:sz="0" w:space="0" w:color="auto"/>
        <w:right w:val="none" w:sz="0" w:space="0" w:color="auto"/>
      </w:divBdr>
    </w:div>
    <w:div w:id="1667585931">
      <w:bodyDiv w:val="1"/>
      <w:marLeft w:val="0"/>
      <w:marRight w:val="0"/>
      <w:marTop w:val="0"/>
      <w:marBottom w:val="0"/>
      <w:divBdr>
        <w:top w:val="none" w:sz="0" w:space="0" w:color="auto"/>
        <w:left w:val="none" w:sz="0" w:space="0" w:color="auto"/>
        <w:bottom w:val="none" w:sz="0" w:space="0" w:color="auto"/>
        <w:right w:val="none" w:sz="0" w:space="0" w:color="auto"/>
      </w:divBdr>
    </w:div>
    <w:div w:id="1737317762">
      <w:bodyDiv w:val="1"/>
      <w:marLeft w:val="0"/>
      <w:marRight w:val="0"/>
      <w:marTop w:val="0"/>
      <w:marBottom w:val="0"/>
      <w:divBdr>
        <w:top w:val="none" w:sz="0" w:space="0" w:color="auto"/>
        <w:left w:val="none" w:sz="0" w:space="0" w:color="auto"/>
        <w:bottom w:val="none" w:sz="0" w:space="0" w:color="auto"/>
        <w:right w:val="none" w:sz="0" w:space="0" w:color="auto"/>
      </w:divBdr>
    </w:div>
    <w:div w:id="1753505155">
      <w:bodyDiv w:val="1"/>
      <w:marLeft w:val="0"/>
      <w:marRight w:val="0"/>
      <w:marTop w:val="0"/>
      <w:marBottom w:val="0"/>
      <w:divBdr>
        <w:top w:val="none" w:sz="0" w:space="0" w:color="auto"/>
        <w:left w:val="none" w:sz="0" w:space="0" w:color="auto"/>
        <w:bottom w:val="none" w:sz="0" w:space="0" w:color="auto"/>
        <w:right w:val="none" w:sz="0" w:space="0" w:color="auto"/>
      </w:divBdr>
    </w:div>
    <w:div w:id="1806391434">
      <w:bodyDiv w:val="1"/>
      <w:marLeft w:val="0"/>
      <w:marRight w:val="0"/>
      <w:marTop w:val="0"/>
      <w:marBottom w:val="0"/>
      <w:divBdr>
        <w:top w:val="none" w:sz="0" w:space="0" w:color="auto"/>
        <w:left w:val="none" w:sz="0" w:space="0" w:color="auto"/>
        <w:bottom w:val="none" w:sz="0" w:space="0" w:color="auto"/>
        <w:right w:val="none" w:sz="0" w:space="0" w:color="auto"/>
      </w:divBdr>
    </w:div>
    <w:div w:id="1856116567">
      <w:bodyDiv w:val="1"/>
      <w:marLeft w:val="0"/>
      <w:marRight w:val="0"/>
      <w:marTop w:val="0"/>
      <w:marBottom w:val="0"/>
      <w:divBdr>
        <w:top w:val="none" w:sz="0" w:space="0" w:color="auto"/>
        <w:left w:val="none" w:sz="0" w:space="0" w:color="auto"/>
        <w:bottom w:val="none" w:sz="0" w:space="0" w:color="auto"/>
        <w:right w:val="none" w:sz="0" w:space="0" w:color="auto"/>
      </w:divBdr>
    </w:div>
    <w:div w:id="1953583467">
      <w:bodyDiv w:val="1"/>
      <w:marLeft w:val="0"/>
      <w:marRight w:val="0"/>
      <w:marTop w:val="0"/>
      <w:marBottom w:val="0"/>
      <w:divBdr>
        <w:top w:val="none" w:sz="0" w:space="0" w:color="auto"/>
        <w:left w:val="none" w:sz="0" w:space="0" w:color="auto"/>
        <w:bottom w:val="none" w:sz="0" w:space="0" w:color="auto"/>
        <w:right w:val="none" w:sz="0" w:space="0" w:color="auto"/>
      </w:divBdr>
    </w:div>
    <w:div w:id="1968386847">
      <w:bodyDiv w:val="1"/>
      <w:marLeft w:val="0"/>
      <w:marRight w:val="0"/>
      <w:marTop w:val="0"/>
      <w:marBottom w:val="0"/>
      <w:divBdr>
        <w:top w:val="none" w:sz="0" w:space="0" w:color="auto"/>
        <w:left w:val="none" w:sz="0" w:space="0" w:color="auto"/>
        <w:bottom w:val="none" w:sz="0" w:space="0" w:color="auto"/>
        <w:right w:val="none" w:sz="0" w:space="0" w:color="auto"/>
      </w:divBdr>
    </w:div>
    <w:div w:id="2020304512">
      <w:bodyDiv w:val="1"/>
      <w:marLeft w:val="0"/>
      <w:marRight w:val="0"/>
      <w:marTop w:val="0"/>
      <w:marBottom w:val="0"/>
      <w:divBdr>
        <w:top w:val="none" w:sz="0" w:space="0" w:color="auto"/>
        <w:left w:val="none" w:sz="0" w:space="0" w:color="auto"/>
        <w:bottom w:val="none" w:sz="0" w:space="0" w:color="auto"/>
        <w:right w:val="none" w:sz="0" w:space="0" w:color="auto"/>
      </w:divBdr>
    </w:div>
    <w:div w:id="2036492704">
      <w:bodyDiv w:val="1"/>
      <w:marLeft w:val="0"/>
      <w:marRight w:val="0"/>
      <w:marTop w:val="0"/>
      <w:marBottom w:val="0"/>
      <w:divBdr>
        <w:top w:val="none" w:sz="0" w:space="0" w:color="auto"/>
        <w:left w:val="none" w:sz="0" w:space="0" w:color="auto"/>
        <w:bottom w:val="none" w:sz="0" w:space="0" w:color="auto"/>
        <w:right w:val="none" w:sz="0" w:space="0" w:color="auto"/>
      </w:divBdr>
    </w:div>
    <w:div w:id="2051372811">
      <w:bodyDiv w:val="1"/>
      <w:marLeft w:val="0"/>
      <w:marRight w:val="0"/>
      <w:marTop w:val="0"/>
      <w:marBottom w:val="0"/>
      <w:divBdr>
        <w:top w:val="none" w:sz="0" w:space="0" w:color="auto"/>
        <w:left w:val="none" w:sz="0" w:space="0" w:color="auto"/>
        <w:bottom w:val="none" w:sz="0" w:space="0" w:color="auto"/>
        <w:right w:val="none" w:sz="0" w:space="0" w:color="auto"/>
      </w:divBdr>
    </w:div>
    <w:div w:id="2052532296">
      <w:bodyDiv w:val="1"/>
      <w:marLeft w:val="0"/>
      <w:marRight w:val="0"/>
      <w:marTop w:val="0"/>
      <w:marBottom w:val="0"/>
      <w:divBdr>
        <w:top w:val="none" w:sz="0" w:space="0" w:color="auto"/>
        <w:left w:val="none" w:sz="0" w:space="0" w:color="auto"/>
        <w:bottom w:val="none" w:sz="0" w:space="0" w:color="auto"/>
        <w:right w:val="none" w:sz="0" w:space="0" w:color="auto"/>
      </w:divBdr>
    </w:div>
    <w:div w:id="21171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pn/zer_mswia"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latformazakupowa.pl/strona/1-regulami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latformazakupowa.pl/pn/zer_mswia"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4E184-00C7-4DAA-8A25-BF793C5B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2825</Words>
  <Characters>83855</Characters>
  <Application>Microsoft Office Word</Application>
  <DocSecurity>0</DocSecurity>
  <Lines>698</Lines>
  <Paragraphs>173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86507</CharactersWithSpaces>
  <SharedDoc>false</SharedDoc>
  <HLinks>
    <vt:vector size="18" baseType="variant">
      <vt:variant>
        <vt:i4>7274506</vt:i4>
      </vt:variant>
      <vt:variant>
        <vt:i4>6</vt:i4>
      </vt:variant>
      <vt:variant>
        <vt:i4>0</vt:i4>
      </vt:variant>
      <vt:variant>
        <vt:i4>5</vt:i4>
      </vt:variant>
      <vt:variant>
        <vt:lpwstr>mailto:a.zdrojewska@zer.mswia.gov.pl</vt:lpwstr>
      </vt:variant>
      <vt:variant>
        <vt:lpwstr/>
      </vt:variant>
      <vt:variant>
        <vt:i4>7733335</vt:i4>
      </vt:variant>
      <vt:variant>
        <vt:i4>3</vt:i4>
      </vt:variant>
      <vt:variant>
        <vt:i4>0</vt:i4>
      </vt:variant>
      <vt:variant>
        <vt:i4>5</vt:i4>
      </vt:variant>
      <vt:variant>
        <vt:lpwstr>mailto:on@zer.msw.gov.pl</vt:lpwstr>
      </vt:variant>
      <vt:variant>
        <vt:lpwstr/>
      </vt:variant>
      <vt:variant>
        <vt:i4>6619180</vt:i4>
      </vt:variant>
      <vt:variant>
        <vt:i4>0</vt:i4>
      </vt:variant>
      <vt:variant>
        <vt:i4>0</vt:i4>
      </vt:variant>
      <vt:variant>
        <vt:i4>5</vt:i4>
      </vt:variant>
      <vt:variant>
        <vt:lpwstr>http://www.bip.zer.msw.gov.pl/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Michal</dc:creator>
  <cp:lastModifiedBy>Anna Piekut</cp:lastModifiedBy>
  <cp:revision>7</cp:revision>
  <cp:lastPrinted>2021-05-05T08:40:00Z</cp:lastPrinted>
  <dcterms:created xsi:type="dcterms:W3CDTF">2021-05-28T07:59:00Z</dcterms:created>
  <dcterms:modified xsi:type="dcterms:W3CDTF">2021-05-31T07:45:00Z</dcterms:modified>
</cp:coreProperties>
</file>