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3C11" w14:textId="77777777" w:rsidR="009F02CD" w:rsidRPr="004D1295" w:rsidRDefault="009F02CD" w:rsidP="009F02CD">
      <w:pPr>
        <w:snapToGrid w:val="0"/>
        <w:spacing w:after="0"/>
        <w:jc w:val="both"/>
      </w:pPr>
      <w:r>
        <w:rPr>
          <w:rFonts w:ascii="Times New Roman" w:hAnsi="Times New Roman"/>
          <w:b/>
          <w:i/>
          <w:color w:val="000000"/>
          <w:sz w:val="24"/>
          <w:szCs w:val="24"/>
          <w:lang w:eastAsia="pl-PL"/>
        </w:rPr>
        <w:tab/>
      </w:r>
      <w:r>
        <w:rPr>
          <w:rFonts w:ascii="Times New Roman" w:hAnsi="Times New Roman"/>
          <w:b/>
          <w:i/>
          <w:color w:val="000000"/>
          <w:sz w:val="24"/>
          <w:szCs w:val="24"/>
          <w:lang w:eastAsia="pl-PL"/>
        </w:rPr>
        <w:tab/>
      </w:r>
      <w:r>
        <w:rPr>
          <w:rFonts w:ascii="Times New Roman" w:hAnsi="Times New Roman"/>
          <w:b/>
          <w:i/>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r>
      <w:r w:rsidRPr="004D1295">
        <w:rPr>
          <w:rFonts w:ascii="Times New Roman" w:hAnsi="Times New Roman"/>
          <w:b/>
          <w:color w:val="000000"/>
          <w:lang w:eastAsia="pl-PL"/>
        </w:rPr>
        <w:tab/>
      </w:r>
      <w:r w:rsidRPr="004D1295">
        <w:rPr>
          <w:rFonts w:ascii="Times New Roman" w:hAnsi="Times New Roman"/>
          <w:b/>
          <w:color w:val="000000"/>
          <w:lang w:eastAsia="pl-PL"/>
        </w:rPr>
        <w:tab/>
      </w:r>
      <w:r w:rsidR="005B713B">
        <w:rPr>
          <w:rFonts w:ascii="Times New Roman" w:hAnsi="Times New Roman"/>
          <w:b/>
          <w:color w:val="000000"/>
          <w:lang w:eastAsia="pl-PL"/>
        </w:rPr>
        <w:t xml:space="preserve">                    </w:t>
      </w:r>
      <w:r w:rsidRPr="004D1295">
        <w:rPr>
          <w:rFonts w:ascii="Times New Roman" w:hAnsi="Times New Roman"/>
          <w:b/>
          <w:color w:val="000000"/>
          <w:lang w:eastAsia="pl-PL"/>
        </w:rPr>
        <w:t>Załącznik  nr  3 do SWZ</w:t>
      </w:r>
    </w:p>
    <w:p w14:paraId="03433B3D" w14:textId="3F91A90A" w:rsidR="009F02CD" w:rsidRPr="004D1295" w:rsidRDefault="009F02CD" w:rsidP="009F02CD">
      <w:pPr>
        <w:keepNext/>
        <w:tabs>
          <w:tab w:val="left" w:pos="432"/>
        </w:tabs>
        <w:spacing w:before="240" w:after="60"/>
        <w:ind w:left="432" w:hanging="432"/>
        <w:jc w:val="center"/>
        <w:outlineLvl w:val="0"/>
        <w:rPr>
          <w:rFonts w:ascii="Times New Roman" w:hAnsi="Times New Roman"/>
          <w:b/>
          <w:bCs/>
          <w:kern w:val="3"/>
          <w:lang w:eastAsia="pl-PL"/>
        </w:rPr>
      </w:pPr>
      <w:r w:rsidRPr="004D1295">
        <w:rPr>
          <w:rFonts w:ascii="Times New Roman" w:hAnsi="Times New Roman"/>
          <w:b/>
          <w:bCs/>
          <w:kern w:val="3"/>
          <w:lang w:eastAsia="pl-PL"/>
        </w:rPr>
        <w:t>(Wzór) UMOWA  IZP.272.1</w:t>
      </w:r>
      <w:r w:rsidR="00433C80">
        <w:rPr>
          <w:rFonts w:ascii="Times New Roman" w:hAnsi="Times New Roman"/>
          <w:b/>
          <w:bCs/>
          <w:kern w:val="3"/>
          <w:lang w:eastAsia="pl-PL"/>
        </w:rPr>
        <w:t>.22.</w:t>
      </w:r>
      <w:r w:rsidRPr="004D1295">
        <w:rPr>
          <w:rFonts w:ascii="Times New Roman" w:hAnsi="Times New Roman"/>
          <w:b/>
          <w:bCs/>
          <w:kern w:val="3"/>
          <w:lang w:eastAsia="pl-PL"/>
        </w:rPr>
        <w:t>2022.SJ</w:t>
      </w:r>
    </w:p>
    <w:p w14:paraId="45443C39" w14:textId="77777777" w:rsidR="009F02CD" w:rsidRDefault="009F02CD" w:rsidP="009F02CD">
      <w:pPr>
        <w:spacing w:after="0"/>
        <w:rPr>
          <w:rFonts w:ascii="Arial" w:hAnsi="Arial" w:cs="Arial"/>
          <w:lang w:eastAsia="pl-PL"/>
        </w:rPr>
      </w:pPr>
    </w:p>
    <w:p w14:paraId="65C71EDD" w14:textId="77777777" w:rsidR="009F02CD" w:rsidRPr="00E43834" w:rsidRDefault="009F02CD" w:rsidP="009F02CD">
      <w:pPr>
        <w:spacing w:after="0"/>
        <w:jc w:val="both"/>
        <w:rPr>
          <w:rFonts w:ascii="Times New Roman" w:eastAsia="Times New Roman" w:hAnsi="Times New Roman"/>
          <w:lang w:eastAsia="pl-PL"/>
        </w:rPr>
      </w:pPr>
      <w:r w:rsidRPr="00E43834">
        <w:rPr>
          <w:rFonts w:ascii="Times New Roman" w:eastAsia="Times New Roman" w:hAnsi="Times New Roman"/>
          <w:lang w:eastAsia="pl-PL"/>
        </w:rPr>
        <w:t xml:space="preserve">W dniu  </w:t>
      </w:r>
      <w:r>
        <w:rPr>
          <w:rFonts w:ascii="Times New Roman" w:eastAsia="Times New Roman" w:hAnsi="Times New Roman"/>
          <w:lang w:eastAsia="pl-PL"/>
        </w:rPr>
        <w:t>………. 2022 roku</w:t>
      </w:r>
      <w:r w:rsidRPr="00E43834">
        <w:rPr>
          <w:rFonts w:ascii="Times New Roman" w:eastAsia="Times New Roman" w:hAnsi="Times New Roman"/>
          <w:lang w:eastAsia="pl-PL"/>
        </w:rPr>
        <w:t xml:space="preserve"> w   Lidzbarku Warmińskim,   została   zawarta   umowa   pomiędzy:   Gminą Lidzbark Warmiński  z siedzibą: ul. Krasickiego 1, 11-100 Lidzbark Warmiński,    NIP: 743-18-62-715  reprezentowaną przez:</w:t>
      </w:r>
    </w:p>
    <w:p w14:paraId="22F7F20F" w14:textId="77777777" w:rsidR="009F02CD" w:rsidRDefault="009F02CD" w:rsidP="009F02CD">
      <w:pPr>
        <w:spacing w:after="0"/>
        <w:jc w:val="both"/>
        <w:rPr>
          <w:rFonts w:ascii="Times New Roman" w:eastAsia="Times New Roman" w:hAnsi="Times New Roman"/>
          <w:lang w:eastAsia="pl-PL"/>
        </w:rPr>
      </w:pPr>
      <w:r w:rsidRPr="00E43834">
        <w:rPr>
          <w:rFonts w:ascii="Times New Roman" w:eastAsia="Times New Roman" w:hAnsi="Times New Roman"/>
          <w:lang w:eastAsia="pl-PL"/>
        </w:rPr>
        <w:t>Wójta Gminy – Pana mgr inż. Fabiana And</w:t>
      </w:r>
      <w:r>
        <w:rPr>
          <w:rFonts w:ascii="Times New Roman" w:eastAsia="Times New Roman" w:hAnsi="Times New Roman"/>
          <w:lang w:eastAsia="pl-PL"/>
        </w:rPr>
        <w:t>rukajtis</w:t>
      </w:r>
      <w:r w:rsidRPr="00E43834">
        <w:rPr>
          <w:rFonts w:ascii="Times New Roman" w:eastAsia="Times New Roman" w:hAnsi="Times New Roman"/>
          <w:lang w:eastAsia="pl-PL"/>
        </w:rPr>
        <w:t>, przy kontrasygnacie Skarbnika Gminy – Pani mgr Małgorzaty Sobolewskiej zwaną dalej „Zamawiającym”,</w:t>
      </w:r>
    </w:p>
    <w:p w14:paraId="1D0DE0E6" w14:textId="77777777" w:rsidR="009F02CD" w:rsidRPr="00E43834" w:rsidRDefault="009F02CD" w:rsidP="009F02CD">
      <w:pPr>
        <w:spacing w:after="0"/>
        <w:jc w:val="both"/>
        <w:rPr>
          <w:rFonts w:ascii="Times New Roman" w:eastAsia="Times New Roman" w:hAnsi="Times New Roman"/>
          <w:lang w:eastAsia="pl-PL"/>
        </w:rPr>
      </w:pPr>
    </w:p>
    <w:p w14:paraId="597EEA58" w14:textId="77777777" w:rsidR="00D7202B" w:rsidRDefault="00D7202B" w:rsidP="009F02CD">
      <w:pPr>
        <w:spacing w:after="0"/>
        <w:jc w:val="both"/>
        <w:rPr>
          <w:rFonts w:ascii="Times New Roman" w:hAnsi="Times New Roman"/>
        </w:rPr>
      </w:pPr>
      <w:r w:rsidRPr="00D7202B">
        <w:rPr>
          <w:rFonts w:ascii="Times New Roman" w:hAnsi="Times New Roman"/>
        </w:rPr>
        <w:t>a Przedsiębiorstwem …………………………. z siedzibą: ………………………., wpisanym do rejestru Przedsiębiorców Krajowego Rejestru Sądowego pod numerem KRS ……………….. NIP: …………………, REGON: ……………….. reprezentowanym przez: …………………………………………….., zwaną w dalszej części umowy „Wykonawcą”,</w:t>
      </w:r>
    </w:p>
    <w:p w14:paraId="1C445E2D" w14:textId="77777777" w:rsidR="00D7202B" w:rsidRDefault="00D7202B" w:rsidP="009F02CD">
      <w:pPr>
        <w:spacing w:after="0"/>
        <w:jc w:val="both"/>
        <w:rPr>
          <w:rFonts w:ascii="Times New Roman" w:hAnsi="Times New Roman"/>
        </w:rPr>
      </w:pPr>
    </w:p>
    <w:p w14:paraId="597B3B9E" w14:textId="77777777" w:rsidR="00D7202B" w:rsidRDefault="00D7202B" w:rsidP="009F02CD">
      <w:pPr>
        <w:spacing w:after="0"/>
        <w:jc w:val="both"/>
        <w:rPr>
          <w:rFonts w:ascii="Times New Roman" w:hAnsi="Times New Roman"/>
        </w:rPr>
      </w:pPr>
      <w:r w:rsidRPr="00D7202B">
        <w:rPr>
          <w:rFonts w:ascii="Times New Roman" w:hAnsi="Times New Roman"/>
        </w:rPr>
        <w:t xml:space="preserve"> lub</w:t>
      </w:r>
    </w:p>
    <w:p w14:paraId="3EFAB698" w14:textId="77777777" w:rsidR="00D7202B" w:rsidRDefault="00D7202B" w:rsidP="009F02CD">
      <w:pPr>
        <w:spacing w:after="0"/>
        <w:jc w:val="both"/>
        <w:rPr>
          <w:rFonts w:ascii="Times New Roman" w:hAnsi="Times New Roman"/>
        </w:rPr>
      </w:pPr>
    </w:p>
    <w:p w14:paraId="2C38E82A" w14:textId="1FDA1465" w:rsidR="004D1295" w:rsidRDefault="00D7202B" w:rsidP="009F02CD">
      <w:pPr>
        <w:spacing w:after="0"/>
        <w:jc w:val="both"/>
        <w:rPr>
          <w:rFonts w:ascii="Times New Roman" w:hAnsi="Times New Roman"/>
        </w:rPr>
      </w:pPr>
      <w:r w:rsidRPr="00D7202B">
        <w:rPr>
          <w:rFonts w:ascii="Times New Roman" w:hAnsi="Times New Roman"/>
        </w:rPr>
        <w:t xml:space="preserve"> Panem/Panią ……………… zamieszkałym/-ą w ………………. przy ul. ……………………. prowadzącym/-ą działalność gospodarczą pod nazwą: ………………………………………… z siedzibą w ………………………., przy ul. ………………………………………………....., zarejestrowaną w Centralnej Ewidencji i Informacji o Działalności Gospodarczej Rzeczypospolitej Polskiej, posiadającym NIP: …………….., REGON: ……………… zwanym w dalszej części umowy „Wykonawcą”, zaś wspólnie zwanymi Stronami, o następującej treści</w:t>
      </w:r>
    </w:p>
    <w:p w14:paraId="0C4D354B" w14:textId="77777777" w:rsidR="00D7202B" w:rsidRPr="00D7202B" w:rsidRDefault="00D7202B" w:rsidP="009F02CD">
      <w:pPr>
        <w:spacing w:after="0"/>
        <w:jc w:val="both"/>
        <w:rPr>
          <w:rFonts w:ascii="Times New Roman" w:eastAsia="Times New Roman" w:hAnsi="Times New Roman"/>
          <w:lang w:eastAsia="pl-PL"/>
        </w:rPr>
      </w:pPr>
    </w:p>
    <w:p w14:paraId="1E2F4EFA" w14:textId="77777777" w:rsidR="00854F26" w:rsidRDefault="004D1295" w:rsidP="009F02CD">
      <w:pPr>
        <w:spacing w:after="0"/>
        <w:jc w:val="both"/>
        <w:rPr>
          <w:rFonts w:ascii="Times New Roman" w:eastAsia="Times New Roman" w:hAnsi="Times New Roman"/>
          <w:lang w:eastAsia="pl-PL"/>
        </w:rPr>
      </w:pPr>
      <w:r>
        <w:rPr>
          <w:rFonts w:ascii="Times New Roman" w:eastAsia="Times New Roman" w:hAnsi="Times New Roman"/>
          <w:lang w:eastAsia="pl-PL"/>
        </w:rPr>
        <w:t>W wyniku przeprowadzonego post</w:t>
      </w:r>
      <w:r w:rsidR="008B386F">
        <w:rPr>
          <w:rFonts w:ascii="Times New Roman" w:eastAsia="Times New Roman" w:hAnsi="Times New Roman"/>
          <w:lang w:eastAsia="pl-PL"/>
        </w:rPr>
        <w:t>ę</w:t>
      </w:r>
      <w:r>
        <w:rPr>
          <w:rFonts w:ascii="Times New Roman" w:eastAsia="Times New Roman" w:hAnsi="Times New Roman"/>
          <w:lang w:eastAsia="pl-PL"/>
        </w:rPr>
        <w:t xml:space="preserve">powania o udzielenie zamówienia publicznego w trybie podstawowym bez przeprowadzenia negocjacji na podstawie  </w:t>
      </w:r>
      <w:r w:rsidR="003B7E97">
        <w:rPr>
          <w:rFonts w:ascii="Times New Roman" w:eastAsia="Times New Roman" w:hAnsi="Times New Roman"/>
          <w:lang w:eastAsia="pl-PL"/>
        </w:rPr>
        <w:t>art. 275</w:t>
      </w:r>
      <w:r w:rsidR="00C13B4D">
        <w:rPr>
          <w:rFonts w:ascii="Times New Roman" w:eastAsia="Times New Roman" w:hAnsi="Times New Roman"/>
          <w:lang w:eastAsia="pl-PL"/>
        </w:rPr>
        <w:t xml:space="preserve"> pkt. 1</w:t>
      </w:r>
      <w:r w:rsidR="003B7E97">
        <w:rPr>
          <w:rFonts w:ascii="Times New Roman" w:eastAsia="Times New Roman" w:hAnsi="Times New Roman"/>
          <w:lang w:eastAsia="pl-PL"/>
        </w:rPr>
        <w:t xml:space="preserve"> ustawy z dnia 11 września 2019 r. – Prawo zamówień publicznych</w:t>
      </w:r>
      <w:r>
        <w:rPr>
          <w:rFonts w:ascii="Times New Roman" w:eastAsia="Times New Roman" w:hAnsi="Times New Roman"/>
          <w:lang w:eastAsia="pl-PL"/>
        </w:rPr>
        <w:t xml:space="preserve"> </w:t>
      </w:r>
      <w:r w:rsidR="003B7E97">
        <w:rPr>
          <w:rFonts w:ascii="Times New Roman" w:eastAsia="Times New Roman" w:hAnsi="Times New Roman"/>
          <w:lang w:eastAsia="pl-PL"/>
        </w:rPr>
        <w:t>(</w:t>
      </w:r>
      <w:r w:rsidR="00C13B4D">
        <w:rPr>
          <w:rFonts w:ascii="Times New Roman" w:eastAsia="Times New Roman" w:hAnsi="Times New Roman"/>
          <w:lang w:eastAsia="pl-PL"/>
        </w:rPr>
        <w:t xml:space="preserve">tj. </w:t>
      </w:r>
      <w:r w:rsidR="003B7E97">
        <w:rPr>
          <w:rFonts w:ascii="Times New Roman" w:eastAsia="Times New Roman" w:hAnsi="Times New Roman"/>
          <w:lang w:eastAsia="pl-PL"/>
        </w:rPr>
        <w:t xml:space="preserve">Dz. U. z 2022 r., poz. 1710 z późn. zm.), została zawarta umowa o </w:t>
      </w:r>
      <w:r w:rsidR="00854F26">
        <w:rPr>
          <w:rFonts w:ascii="Times New Roman" w:eastAsia="Times New Roman" w:hAnsi="Times New Roman"/>
          <w:lang w:eastAsia="pl-PL"/>
        </w:rPr>
        <w:t>następującej treści:</w:t>
      </w:r>
    </w:p>
    <w:p w14:paraId="17F59DBF" w14:textId="77777777" w:rsidR="00854F26" w:rsidRDefault="00854F26" w:rsidP="009F02CD">
      <w:pPr>
        <w:spacing w:after="0"/>
        <w:jc w:val="both"/>
        <w:rPr>
          <w:rFonts w:ascii="Times New Roman" w:eastAsia="Times New Roman" w:hAnsi="Times New Roman"/>
          <w:lang w:eastAsia="pl-PL"/>
        </w:rPr>
      </w:pPr>
    </w:p>
    <w:p w14:paraId="44B16275" w14:textId="77777777" w:rsidR="004D1295" w:rsidRPr="00A575C1" w:rsidRDefault="00854F26" w:rsidP="00854F26">
      <w:pPr>
        <w:spacing w:after="0"/>
        <w:jc w:val="center"/>
        <w:rPr>
          <w:rFonts w:ascii="Times New Roman" w:eastAsia="Times New Roman" w:hAnsi="Times New Roman"/>
          <w:b/>
          <w:lang w:eastAsia="pl-PL"/>
        </w:rPr>
      </w:pPr>
      <w:r w:rsidRPr="00A575C1">
        <w:rPr>
          <w:rFonts w:ascii="Times New Roman" w:eastAsia="Times New Roman" w:hAnsi="Times New Roman"/>
          <w:b/>
          <w:lang w:eastAsia="pl-PL"/>
        </w:rPr>
        <w:t>§1</w:t>
      </w:r>
    </w:p>
    <w:p w14:paraId="641AF393" w14:textId="77777777" w:rsidR="00854F26" w:rsidRPr="00A575C1" w:rsidRDefault="00854F26" w:rsidP="00854F26">
      <w:pPr>
        <w:spacing w:after="0"/>
        <w:jc w:val="center"/>
        <w:rPr>
          <w:rFonts w:ascii="Times New Roman" w:eastAsia="Times New Roman" w:hAnsi="Times New Roman"/>
          <w:b/>
          <w:lang w:eastAsia="pl-PL"/>
        </w:rPr>
      </w:pPr>
      <w:r w:rsidRPr="00A575C1">
        <w:rPr>
          <w:rFonts w:ascii="Times New Roman" w:eastAsia="Times New Roman" w:hAnsi="Times New Roman"/>
          <w:b/>
          <w:lang w:eastAsia="pl-PL"/>
        </w:rPr>
        <w:t>Przedmiot umowy</w:t>
      </w:r>
    </w:p>
    <w:p w14:paraId="78FF3CC5" w14:textId="225EAB9F" w:rsidR="00854F26" w:rsidRPr="00854F26" w:rsidRDefault="00854F26" w:rsidP="002632FE">
      <w:pPr>
        <w:pStyle w:val="Akapitzlist"/>
        <w:numPr>
          <w:ilvl w:val="0"/>
          <w:numId w:val="1"/>
        </w:numPr>
        <w:spacing w:after="0"/>
        <w:ind w:left="284" w:hanging="284"/>
        <w:jc w:val="both"/>
        <w:rPr>
          <w:rFonts w:ascii="Times New Roman" w:eastAsia="Times New Roman" w:hAnsi="Times New Roman"/>
          <w:lang w:eastAsia="pl-PL"/>
        </w:rPr>
      </w:pPr>
      <w:r w:rsidRPr="00854F26">
        <w:rPr>
          <w:rFonts w:ascii="Times New Roman" w:eastAsia="Times New Roman" w:hAnsi="Times New Roman"/>
          <w:lang w:eastAsia="pl-PL"/>
        </w:rPr>
        <w:t xml:space="preserve">Przedmiotem </w:t>
      </w:r>
      <w:r w:rsidR="00D7202B">
        <w:rPr>
          <w:rFonts w:ascii="Times New Roman" w:eastAsia="Times New Roman" w:hAnsi="Times New Roman"/>
          <w:lang w:eastAsia="pl-PL"/>
        </w:rPr>
        <w:t>umowy</w:t>
      </w:r>
      <w:r w:rsidRPr="00854F26">
        <w:rPr>
          <w:rFonts w:ascii="Times New Roman" w:eastAsia="Times New Roman" w:hAnsi="Times New Roman"/>
          <w:lang w:eastAsia="pl-PL"/>
        </w:rPr>
        <w:t xml:space="preserve"> </w:t>
      </w:r>
      <w:r w:rsidR="006D1B10">
        <w:rPr>
          <w:rFonts w:ascii="Times New Roman" w:eastAsia="Times New Roman" w:hAnsi="Times New Roman"/>
          <w:lang w:eastAsia="pl-PL"/>
        </w:rPr>
        <w:t xml:space="preserve">jest wykonanie zamówienia pn. „Budowa sieci wodociągowej </w:t>
      </w:r>
      <w:r w:rsidR="009A6175">
        <w:rPr>
          <w:rFonts w:ascii="Times New Roman" w:eastAsia="Times New Roman" w:hAnsi="Times New Roman"/>
          <w:lang w:eastAsia="pl-PL"/>
        </w:rPr>
        <w:t xml:space="preserve">                                 </w:t>
      </w:r>
      <w:r w:rsidR="006D1B10">
        <w:rPr>
          <w:rFonts w:ascii="Times New Roman" w:eastAsia="Times New Roman" w:hAnsi="Times New Roman"/>
          <w:lang w:eastAsia="pl-PL"/>
        </w:rPr>
        <w:t>w m</w:t>
      </w:r>
      <w:r w:rsidR="00C13B4D">
        <w:rPr>
          <w:rFonts w:ascii="Times New Roman" w:eastAsia="Times New Roman" w:hAnsi="Times New Roman"/>
          <w:lang w:eastAsia="pl-PL"/>
        </w:rPr>
        <w:t>iejscowości</w:t>
      </w:r>
      <w:r w:rsidR="006D1B10">
        <w:rPr>
          <w:rFonts w:ascii="Times New Roman" w:eastAsia="Times New Roman" w:hAnsi="Times New Roman"/>
          <w:lang w:eastAsia="pl-PL"/>
        </w:rPr>
        <w:t xml:space="preserve"> Kłębowo (</w:t>
      </w:r>
      <w:r w:rsidR="009A6175">
        <w:rPr>
          <w:rFonts w:ascii="Times New Roman" w:eastAsia="Times New Roman" w:hAnsi="Times New Roman"/>
          <w:lang w:eastAsia="pl-PL"/>
        </w:rPr>
        <w:t>o</w:t>
      </w:r>
      <w:r w:rsidR="006D1B10">
        <w:rPr>
          <w:rFonts w:ascii="Times New Roman" w:eastAsia="Times New Roman" w:hAnsi="Times New Roman"/>
          <w:lang w:eastAsia="pl-PL"/>
        </w:rPr>
        <w:t>siedle przy jeziorze) w formule zaprojektuj i wybuduj”. Szczegółowe rozwiązania określa Program Funkcjonalno-Użytkowy (PFU) oraz przygotowana przez Wykonawcę zgodnie z tym programem dokumentacja projektowa.</w:t>
      </w:r>
    </w:p>
    <w:p w14:paraId="72CB40C2" w14:textId="77777777" w:rsidR="00854F26" w:rsidRDefault="006D1B10" w:rsidP="002632FE">
      <w:pPr>
        <w:pStyle w:val="Akapitzlist"/>
        <w:numPr>
          <w:ilvl w:val="0"/>
          <w:numId w:val="1"/>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Realizacja umowy będzie odbywała się w dwóch etapach:</w:t>
      </w:r>
    </w:p>
    <w:p w14:paraId="7A804198" w14:textId="3877D085" w:rsidR="006D1B10" w:rsidRDefault="006F644E" w:rsidP="002632FE">
      <w:pPr>
        <w:pStyle w:val="Akapitzlist"/>
        <w:numPr>
          <w:ilvl w:val="0"/>
          <w:numId w:val="2"/>
        </w:numPr>
        <w:spacing w:after="0"/>
        <w:jc w:val="both"/>
        <w:rPr>
          <w:rFonts w:ascii="Times New Roman" w:eastAsia="Times New Roman" w:hAnsi="Times New Roman"/>
          <w:lang w:eastAsia="pl-PL"/>
        </w:rPr>
      </w:pPr>
      <w:r>
        <w:rPr>
          <w:rFonts w:ascii="Times New Roman" w:eastAsia="Times New Roman" w:hAnsi="Times New Roman"/>
          <w:b/>
          <w:lang w:eastAsia="pl-PL"/>
        </w:rPr>
        <w:t xml:space="preserve">w </w:t>
      </w:r>
      <w:r w:rsidR="006D1B10" w:rsidRPr="00426CAD">
        <w:rPr>
          <w:rFonts w:ascii="Times New Roman" w:eastAsia="Times New Roman" w:hAnsi="Times New Roman"/>
          <w:b/>
          <w:lang w:eastAsia="pl-PL"/>
        </w:rPr>
        <w:t>zakresie projektowania:</w:t>
      </w:r>
      <w:r w:rsidR="006D1B10">
        <w:rPr>
          <w:rFonts w:ascii="Times New Roman" w:eastAsia="Times New Roman" w:hAnsi="Times New Roman"/>
          <w:lang w:eastAsia="pl-PL"/>
        </w:rPr>
        <w:t xml:space="preserve"> opracowanie dokumentacji projektowej dla budowy sieci wodociągowej wraz z niezbędn</w:t>
      </w:r>
      <w:r w:rsidR="00426CAD">
        <w:rPr>
          <w:rFonts w:ascii="Times New Roman" w:eastAsia="Times New Roman" w:hAnsi="Times New Roman"/>
          <w:lang w:eastAsia="pl-PL"/>
        </w:rPr>
        <w:t>ą</w:t>
      </w:r>
      <w:r w:rsidR="006D1B10">
        <w:rPr>
          <w:rFonts w:ascii="Times New Roman" w:eastAsia="Times New Roman" w:hAnsi="Times New Roman"/>
          <w:lang w:eastAsia="pl-PL"/>
        </w:rPr>
        <w:t xml:space="preserve"> infrastrukturą w miejscowości Kłębowo do przyszłego Osiedla przy jeziorze,</w:t>
      </w:r>
      <w:r w:rsidR="009D7743">
        <w:rPr>
          <w:rFonts w:ascii="Times New Roman" w:eastAsia="Times New Roman" w:hAnsi="Times New Roman"/>
          <w:lang w:eastAsia="pl-PL"/>
        </w:rPr>
        <w:t xml:space="preserve"> w zakresie zgodnym z wymaganiami określonymi w Programie Funkcjonalno-Użytkowym (zwanym dalej PFU) i w oparciu o </w:t>
      </w:r>
      <w:r w:rsidR="00A225CA">
        <w:rPr>
          <w:rFonts w:ascii="Times New Roman" w:eastAsia="Times New Roman" w:hAnsi="Times New Roman"/>
          <w:lang w:eastAsia="pl-PL"/>
        </w:rPr>
        <w:t>R</w:t>
      </w:r>
      <w:r w:rsidR="009D7743">
        <w:rPr>
          <w:rFonts w:ascii="Times New Roman" w:eastAsia="Times New Roman" w:hAnsi="Times New Roman"/>
          <w:lang w:eastAsia="pl-PL"/>
        </w:rPr>
        <w:t>ozporządzeni</w:t>
      </w:r>
      <w:r w:rsidR="00A225CA">
        <w:rPr>
          <w:rFonts w:ascii="Times New Roman" w:eastAsia="Times New Roman" w:hAnsi="Times New Roman"/>
          <w:lang w:eastAsia="pl-PL"/>
        </w:rPr>
        <w:t>e</w:t>
      </w:r>
      <w:r w:rsidR="009D7743">
        <w:rPr>
          <w:rFonts w:ascii="Times New Roman" w:eastAsia="Times New Roman" w:hAnsi="Times New Roman"/>
          <w:lang w:eastAsia="pl-PL"/>
        </w:rPr>
        <w:t xml:space="preserve"> Ministra Infrastruktury </w:t>
      </w:r>
      <w:r w:rsidR="008B386F">
        <w:rPr>
          <w:rFonts w:ascii="Times New Roman" w:eastAsia="Times New Roman" w:hAnsi="Times New Roman"/>
          <w:lang w:eastAsia="pl-PL"/>
        </w:rPr>
        <w:t xml:space="preserve">                            </w:t>
      </w:r>
      <w:r w:rsidR="002C5109">
        <w:rPr>
          <w:rFonts w:ascii="Times New Roman" w:eastAsia="Times New Roman" w:hAnsi="Times New Roman"/>
          <w:lang w:eastAsia="pl-PL"/>
        </w:rPr>
        <w:t xml:space="preserve">z dnia 20 grudnia 2021 r. </w:t>
      </w:r>
      <w:r w:rsidR="009D7743">
        <w:rPr>
          <w:rFonts w:ascii="Times New Roman" w:eastAsia="Times New Roman" w:hAnsi="Times New Roman"/>
          <w:lang w:eastAsia="pl-PL"/>
        </w:rPr>
        <w:t>w sprawie szczegółowego zakresu i formy dokumentacji projektowej,</w:t>
      </w:r>
      <w:r w:rsidR="009D7743" w:rsidRPr="009D7743">
        <w:rPr>
          <w:rFonts w:ascii="Times New Roman" w:hAnsi="Times New Roman"/>
        </w:rPr>
        <w:t xml:space="preserve"> </w:t>
      </w:r>
      <w:r w:rsidR="009D7743">
        <w:rPr>
          <w:rFonts w:ascii="Times New Roman" w:hAnsi="Times New Roman"/>
        </w:rPr>
        <w:t>specyfikacji technicznych wykonywania i odbioru robót budowlanych oraz programu funkcjonalno – użytkowego (Dz. U. z 2021, poz. 2454)</w:t>
      </w:r>
      <w:r w:rsidR="00403DD4">
        <w:rPr>
          <w:rFonts w:ascii="Times New Roman" w:hAnsi="Times New Roman"/>
        </w:rPr>
        <w:t>, wraz ze wszystkimi opracowaniami projektowymi i uzgodnieniami koniecznymi do wykonania tej dokumentacji wraz z uzyskaniem wymaganych prawem decyzji, pozwoleń, opinii, warunków, uzgodnień jak również innych dokumentów niezbędnych do uzyskania prawomocnego pozwolenia na realizację zadania budowlanego</w:t>
      </w:r>
      <w:r w:rsidR="00C13B4D">
        <w:rPr>
          <w:rFonts w:ascii="Times New Roman" w:hAnsi="Times New Roman"/>
        </w:rPr>
        <w:t xml:space="preserve"> lub zaświadczenia o braku podstaw do wniesienia sprzeciwu</w:t>
      </w:r>
      <w:r w:rsidR="00403DD4">
        <w:rPr>
          <w:rFonts w:ascii="Times New Roman" w:hAnsi="Times New Roman"/>
        </w:rPr>
        <w:t>;</w:t>
      </w:r>
    </w:p>
    <w:p w14:paraId="25614C72" w14:textId="37620384" w:rsidR="002A256C" w:rsidRDefault="00403DD4" w:rsidP="002632FE">
      <w:pPr>
        <w:pStyle w:val="Akapitzlist"/>
        <w:numPr>
          <w:ilvl w:val="0"/>
          <w:numId w:val="2"/>
        </w:numPr>
        <w:spacing w:after="0"/>
        <w:jc w:val="both"/>
        <w:rPr>
          <w:rFonts w:ascii="Times New Roman" w:eastAsia="Times New Roman" w:hAnsi="Times New Roman"/>
          <w:lang w:eastAsia="pl-PL"/>
        </w:rPr>
      </w:pPr>
      <w:r w:rsidRPr="00426CAD">
        <w:rPr>
          <w:rFonts w:ascii="Times New Roman" w:eastAsia="Times New Roman" w:hAnsi="Times New Roman"/>
          <w:b/>
          <w:lang w:eastAsia="pl-PL"/>
        </w:rPr>
        <w:t>w zakresie robót budowlanych</w:t>
      </w:r>
      <w:r>
        <w:rPr>
          <w:rFonts w:ascii="Times New Roman" w:eastAsia="Times New Roman" w:hAnsi="Times New Roman"/>
          <w:lang w:eastAsia="pl-PL"/>
        </w:rPr>
        <w:t xml:space="preserve"> – wykonanie z należytą starannością robót budowlanych na podstawie zaakceptowanej przez Zamawiającego </w:t>
      </w:r>
      <w:r w:rsidR="008B386F">
        <w:rPr>
          <w:rFonts w:ascii="Times New Roman" w:eastAsia="Times New Roman" w:hAnsi="Times New Roman"/>
          <w:lang w:eastAsia="pl-PL"/>
        </w:rPr>
        <w:t>dokumentacji</w:t>
      </w:r>
      <w:r>
        <w:rPr>
          <w:rFonts w:ascii="Times New Roman" w:eastAsia="Times New Roman" w:hAnsi="Times New Roman"/>
          <w:lang w:eastAsia="pl-PL"/>
        </w:rPr>
        <w:t xml:space="preserve"> projektowej, zgodnie z </w:t>
      </w:r>
      <w:r w:rsidR="008B386F">
        <w:rPr>
          <w:rFonts w:ascii="Times New Roman" w:eastAsia="Times New Roman" w:hAnsi="Times New Roman"/>
          <w:lang w:eastAsia="pl-PL"/>
        </w:rPr>
        <w:t>zasadami</w:t>
      </w:r>
      <w:r>
        <w:rPr>
          <w:rFonts w:ascii="Times New Roman" w:eastAsia="Times New Roman" w:hAnsi="Times New Roman"/>
          <w:lang w:eastAsia="pl-PL"/>
        </w:rPr>
        <w:t xml:space="preserve"> wiedzy technicznej oraz z poszanowaniem </w:t>
      </w:r>
      <w:r w:rsidR="008B386F">
        <w:rPr>
          <w:rFonts w:ascii="Times New Roman" w:eastAsia="Times New Roman" w:hAnsi="Times New Roman"/>
          <w:lang w:eastAsia="pl-PL"/>
        </w:rPr>
        <w:t>postanowień</w:t>
      </w:r>
      <w:r>
        <w:rPr>
          <w:rFonts w:ascii="Times New Roman" w:eastAsia="Times New Roman" w:hAnsi="Times New Roman"/>
          <w:lang w:eastAsia="pl-PL"/>
        </w:rPr>
        <w:t xml:space="preserve"> zawartych w uzyskanych decyzjach, pozwoleniach</w:t>
      </w:r>
      <w:r w:rsidR="008B386F">
        <w:rPr>
          <w:rFonts w:ascii="Times New Roman" w:eastAsia="Times New Roman" w:hAnsi="Times New Roman"/>
          <w:lang w:eastAsia="pl-PL"/>
        </w:rPr>
        <w:t xml:space="preserve">, warunkach, opiniach i uzgodnieniach oraz innych dokumentach, mających związek z procesem budowlanym dla realizowanych robót wraz ze sprawowaniem nadzoru </w:t>
      </w:r>
      <w:r w:rsidR="008B386F">
        <w:rPr>
          <w:rFonts w:ascii="Times New Roman" w:eastAsia="Times New Roman" w:hAnsi="Times New Roman"/>
          <w:lang w:eastAsia="pl-PL"/>
        </w:rPr>
        <w:lastRenderedPageBreak/>
        <w:t>autorskiego w okresie wykonywania robót budowlanych na podstawie opracowanej dokumentacji projektowej.</w:t>
      </w:r>
    </w:p>
    <w:p w14:paraId="20BE7E5E" w14:textId="77777777" w:rsidR="00034D72" w:rsidRPr="00034D72" w:rsidRDefault="00034D72" w:rsidP="002632FE">
      <w:pPr>
        <w:widowControl w:val="0"/>
        <w:numPr>
          <w:ilvl w:val="0"/>
          <w:numId w:val="41"/>
        </w:numPr>
        <w:tabs>
          <w:tab w:val="left" w:pos="284"/>
        </w:tabs>
        <w:autoSpaceDN/>
        <w:spacing w:after="0" w:line="276" w:lineRule="auto"/>
        <w:jc w:val="both"/>
        <w:textAlignment w:val="auto"/>
        <w:rPr>
          <w:rFonts w:ascii="Times New Roman" w:eastAsia="Lucida Sans Unicode" w:hAnsi="Times New Roman"/>
          <w:b/>
          <w:kern w:val="2"/>
          <w:u w:val="single"/>
          <w:lang w:eastAsia="zh-CN" w:bidi="hi-IN"/>
        </w:rPr>
      </w:pPr>
      <w:r w:rsidRPr="00034D72">
        <w:rPr>
          <w:rFonts w:ascii="Times New Roman" w:eastAsia="Lucida Sans Unicode" w:hAnsi="Times New Roman"/>
          <w:kern w:val="2"/>
          <w:lang w:eastAsia="zh-CN" w:bidi="hi-IN"/>
        </w:rPr>
        <w:t>Zakres świadcze</w:t>
      </w:r>
      <w:r>
        <w:rPr>
          <w:rFonts w:ascii="Times New Roman" w:eastAsia="Lucida Sans Unicode" w:hAnsi="Times New Roman"/>
          <w:kern w:val="2"/>
          <w:lang w:eastAsia="zh-CN" w:bidi="hi-IN"/>
        </w:rPr>
        <w:t>ń</w:t>
      </w:r>
      <w:r w:rsidRPr="00034D72">
        <w:rPr>
          <w:rFonts w:ascii="Times New Roman" w:eastAsia="Lucida Sans Unicode" w:hAnsi="Times New Roman"/>
          <w:kern w:val="2"/>
          <w:lang w:eastAsia="zh-CN" w:bidi="hi-IN"/>
        </w:rPr>
        <w:t xml:space="preserve"> Wykonawcy </w:t>
      </w:r>
      <w:r>
        <w:rPr>
          <w:rFonts w:ascii="Times New Roman" w:eastAsia="Lucida Sans Unicode" w:hAnsi="Times New Roman"/>
          <w:kern w:val="2"/>
          <w:lang w:eastAsia="zh-CN" w:bidi="hi-IN"/>
        </w:rPr>
        <w:t>objętych niniejszą umową:</w:t>
      </w:r>
      <w:r w:rsidRPr="00034D72">
        <w:rPr>
          <w:rFonts w:ascii="Times New Roman" w:eastAsia="Lucida Sans Unicode" w:hAnsi="Times New Roman"/>
          <w:kern w:val="2"/>
          <w:lang w:eastAsia="zh-CN" w:bidi="hi-IN"/>
        </w:rPr>
        <w:t xml:space="preserve"> </w:t>
      </w:r>
    </w:p>
    <w:p w14:paraId="4702A487" w14:textId="77777777"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sidRPr="00034D72">
        <w:rPr>
          <w:rFonts w:ascii="Times New Roman" w:eastAsia="Lucida Sans Unicode" w:hAnsi="Times New Roman"/>
          <w:kern w:val="2"/>
          <w:lang w:eastAsia="zh-CN" w:bidi="hi-IN"/>
        </w:rPr>
        <w:t xml:space="preserve">opracowanie kompletnej dokumentacji projektowo - kosztorysowej wraz z uzyskaniem prawomocnego pozwolenia na budowę lub </w:t>
      </w:r>
      <w:r w:rsidR="00C13B4D">
        <w:rPr>
          <w:rFonts w:ascii="Times New Roman" w:eastAsia="Lucida Sans Unicode" w:hAnsi="Times New Roman"/>
          <w:kern w:val="2"/>
          <w:lang w:eastAsia="zh-CN" w:bidi="hi-IN"/>
        </w:rPr>
        <w:t>zaświadczenia o braku podstaw do wniesienia sprzeciwu;</w:t>
      </w:r>
    </w:p>
    <w:p w14:paraId="4B6EBAB7" w14:textId="77777777"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sidRPr="00034D72">
        <w:rPr>
          <w:rFonts w:ascii="Times New Roman" w:eastAsia="Lucida Sans Unicode" w:hAnsi="Times New Roman"/>
          <w:kern w:val="2"/>
          <w:lang w:eastAsia="zh-CN" w:bidi="hi-IN"/>
        </w:rPr>
        <w:t>wykonanie mapy do celów projektowych</w:t>
      </w:r>
      <w:r>
        <w:rPr>
          <w:rFonts w:ascii="Times New Roman" w:eastAsia="Lucida Sans Unicode" w:hAnsi="Times New Roman"/>
          <w:kern w:val="2"/>
          <w:lang w:eastAsia="zh-CN" w:bidi="hi-IN"/>
        </w:rPr>
        <w:t>,</w:t>
      </w:r>
    </w:p>
    <w:p w14:paraId="71FDD8FE" w14:textId="77777777"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sidRPr="00034D72">
        <w:rPr>
          <w:rFonts w:ascii="Times New Roman" w:eastAsia="Times New Roman" w:hAnsi="Times New Roman"/>
          <w:kern w:val="2"/>
          <w:lang w:eastAsia="zh-CN" w:bidi="hi-IN"/>
        </w:rPr>
        <w:t>opracowanie projektów czasowej organizacji ruchu oraz pozyskanie decyzji na zajęcie pasa drogowego,</w:t>
      </w:r>
    </w:p>
    <w:p w14:paraId="327A724C" w14:textId="77777777"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Pr>
          <w:rFonts w:ascii="Times New Roman" w:eastAsia="Lucida Sans Unicode" w:hAnsi="Times New Roman"/>
          <w:kern w:val="2"/>
          <w:lang w:eastAsia="zh-CN" w:bidi="hi-IN"/>
        </w:rPr>
        <w:t>w</w:t>
      </w:r>
      <w:r w:rsidRPr="00034D72">
        <w:rPr>
          <w:rFonts w:ascii="Times New Roman" w:eastAsia="Lucida Sans Unicode" w:hAnsi="Times New Roman"/>
          <w:kern w:val="2"/>
          <w:lang w:eastAsia="zh-CN" w:bidi="hi-IN"/>
        </w:rPr>
        <w:t xml:space="preserve">ykonanie robót budowlanych, </w:t>
      </w:r>
    </w:p>
    <w:p w14:paraId="1E7FA85A" w14:textId="77777777" w:rsidR="00034D72" w:rsidRPr="00034D72" w:rsidRDefault="00034D72" w:rsidP="002632FE">
      <w:pPr>
        <w:widowControl w:val="0"/>
        <w:numPr>
          <w:ilvl w:val="0"/>
          <w:numId w:val="42"/>
        </w:numPr>
        <w:tabs>
          <w:tab w:val="left" w:pos="284"/>
          <w:tab w:val="num" w:pos="567"/>
        </w:tabs>
        <w:autoSpaceDE w:val="0"/>
        <w:autoSpaceDN/>
        <w:spacing w:after="0" w:line="276" w:lineRule="auto"/>
        <w:ind w:left="567" w:hanging="283"/>
        <w:jc w:val="both"/>
        <w:textAlignment w:val="auto"/>
        <w:rPr>
          <w:rFonts w:ascii="Times New Roman" w:eastAsia="Times New Roman" w:hAnsi="Times New Roman"/>
          <w:kern w:val="2"/>
          <w:lang w:eastAsia="zh-CN" w:bidi="hi-IN"/>
        </w:rPr>
      </w:pPr>
      <w:r>
        <w:rPr>
          <w:rFonts w:ascii="Times New Roman" w:eastAsia="Times New Roman" w:hAnsi="Times New Roman"/>
          <w:kern w:val="2"/>
          <w:lang w:eastAsia="zh-CN" w:bidi="hi-IN"/>
        </w:rPr>
        <w:t>z</w:t>
      </w:r>
      <w:r w:rsidRPr="00034D72">
        <w:rPr>
          <w:rFonts w:ascii="Times New Roman" w:eastAsia="Times New Roman" w:hAnsi="Times New Roman"/>
          <w:kern w:val="2"/>
          <w:lang w:eastAsia="zh-CN" w:bidi="hi-IN"/>
        </w:rPr>
        <w:t>apewnienie obsługi geodezyjnej, wykonania inwentaryzacji powykonawczej</w:t>
      </w:r>
      <w:r>
        <w:rPr>
          <w:rFonts w:ascii="Times New Roman" w:eastAsia="Times New Roman" w:hAnsi="Times New Roman"/>
          <w:kern w:val="2"/>
          <w:lang w:eastAsia="zh-CN" w:bidi="hi-IN"/>
        </w:rPr>
        <w:t>,</w:t>
      </w:r>
    </w:p>
    <w:p w14:paraId="226A36E6" w14:textId="77777777"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Pr>
          <w:rFonts w:ascii="Times New Roman" w:eastAsia="Lucida Sans Unicode" w:hAnsi="Times New Roman"/>
          <w:kern w:val="2"/>
          <w:lang w:eastAsia="zh-CN" w:bidi="hi-IN"/>
        </w:rPr>
        <w:t>w</w:t>
      </w:r>
      <w:r w:rsidRPr="00034D72">
        <w:rPr>
          <w:rFonts w:ascii="Times New Roman" w:eastAsia="Lucida Sans Unicode" w:hAnsi="Times New Roman"/>
          <w:kern w:val="2"/>
          <w:lang w:eastAsia="zh-CN" w:bidi="hi-IN"/>
        </w:rPr>
        <w:t>ykonanie dokumentacji powykonawczej z naniesionymi zmianami nieistotnymi  przez projektanta</w:t>
      </w:r>
      <w:r>
        <w:rPr>
          <w:rFonts w:ascii="Times New Roman" w:eastAsia="Times New Roman" w:hAnsi="Times New Roman"/>
          <w:kern w:val="2"/>
          <w:lang w:eastAsia="zh-CN" w:bidi="hi-IN"/>
        </w:rPr>
        <w:t>,</w:t>
      </w:r>
    </w:p>
    <w:p w14:paraId="5FC8E3DA" w14:textId="5908413A"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Pr>
          <w:rFonts w:ascii="Times New Roman" w:eastAsia="Lucida Sans Unicode" w:hAnsi="Times New Roman"/>
          <w:kern w:val="2"/>
          <w:lang w:eastAsia="zh-CN" w:bidi="hi-IN"/>
        </w:rPr>
        <w:t>o</w:t>
      </w:r>
      <w:r w:rsidRPr="00034D72">
        <w:rPr>
          <w:rFonts w:ascii="Times New Roman" w:eastAsia="Lucida Sans Unicode" w:hAnsi="Times New Roman"/>
          <w:kern w:val="2"/>
          <w:lang w:eastAsia="zh-CN" w:bidi="hi-IN"/>
        </w:rPr>
        <w:t>pracowani</w:t>
      </w:r>
      <w:r w:rsidR="002C5109">
        <w:rPr>
          <w:rFonts w:ascii="Times New Roman" w:eastAsia="Lucida Sans Unicode" w:hAnsi="Times New Roman"/>
          <w:kern w:val="2"/>
          <w:lang w:eastAsia="zh-CN" w:bidi="hi-IN"/>
        </w:rPr>
        <w:t>e</w:t>
      </w:r>
      <w:r w:rsidRPr="00034D72">
        <w:rPr>
          <w:rFonts w:ascii="Times New Roman" w:eastAsia="Lucida Sans Unicode" w:hAnsi="Times New Roman"/>
          <w:kern w:val="2"/>
          <w:lang w:eastAsia="zh-CN" w:bidi="hi-IN"/>
        </w:rPr>
        <w:t xml:space="preserve"> projektu zamiennego przy zmianie istotnej wraz z uzyskaniem nowego pozwolenia na budowę lub zgłoszenia (jeśli wystąpi),</w:t>
      </w:r>
    </w:p>
    <w:p w14:paraId="38DA1B48" w14:textId="5376BBFE" w:rsidR="00034D72" w:rsidRPr="00034D72" w:rsidRDefault="00034D72" w:rsidP="002632F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Pr>
          <w:rFonts w:ascii="Times New Roman" w:eastAsia="Lucida Sans Unicode" w:hAnsi="Times New Roman"/>
          <w:kern w:val="2"/>
          <w:lang w:eastAsia="zh-CN" w:bidi="hi-IN"/>
        </w:rPr>
        <w:t>u</w:t>
      </w:r>
      <w:r w:rsidRPr="00034D72">
        <w:rPr>
          <w:rFonts w:ascii="Times New Roman" w:eastAsia="Lucida Sans Unicode" w:hAnsi="Times New Roman"/>
          <w:kern w:val="2"/>
          <w:lang w:eastAsia="zh-CN" w:bidi="hi-IN"/>
        </w:rPr>
        <w:t>zyskanie prawomocnej decyzji na użytkowanie</w:t>
      </w:r>
      <w:r w:rsidR="00F32525">
        <w:rPr>
          <w:rFonts w:ascii="Times New Roman" w:eastAsia="Lucida Sans Unicode" w:hAnsi="Times New Roman"/>
          <w:kern w:val="2"/>
          <w:lang w:eastAsia="zh-CN" w:bidi="hi-IN"/>
        </w:rPr>
        <w:t xml:space="preserve"> (jeśli wystąpi)</w:t>
      </w:r>
      <w:r w:rsidR="00FE20D0">
        <w:rPr>
          <w:rFonts w:ascii="Times New Roman" w:eastAsia="Lucida Sans Unicode" w:hAnsi="Times New Roman"/>
          <w:kern w:val="2"/>
          <w:lang w:eastAsia="zh-CN" w:bidi="hi-IN"/>
        </w:rPr>
        <w:t>.</w:t>
      </w:r>
    </w:p>
    <w:p w14:paraId="22556104" w14:textId="77777777" w:rsidR="00666CE4" w:rsidRDefault="00034D72" w:rsidP="009A6175">
      <w:pPr>
        <w:numPr>
          <w:ilvl w:val="0"/>
          <w:numId w:val="41"/>
        </w:numPr>
        <w:autoSpaceDE w:val="0"/>
        <w:autoSpaceDN/>
        <w:spacing w:after="0" w:line="276" w:lineRule="auto"/>
        <w:ind w:left="284" w:hanging="284"/>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 xml:space="preserve">Szczegółowy zakres rzeczowy umowy określony jest w Specyfikacji Warunków Zamówienia oraz </w:t>
      </w:r>
      <w:r w:rsidRPr="00034D72">
        <w:rPr>
          <w:rFonts w:ascii="Times New Roman" w:eastAsia="SimSun" w:hAnsi="Times New Roman"/>
          <w:b/>
          <w:bCs/>
          <w:lang w:eastAsia="zh-CN"/>
        </w:rPr>
        <w:t xml:space="preserve">Programie Funkcjonalno-Użytkowym („PFU”), </w:t>
      </w:r>
      <w:r w:rsidRPr="00034D72">
        <w:rPr>
          <w:rFonts w:ascii="Times New Roman" w:eastAsia="SimSun" w:hAnsi="Times New Roman"/>
          <w:lang w:eastAsia="zh-CN"/>
        </w:rPr>
        <w:t>które stanowią integralną część niniejszej umowy.</w:t>
      </w:r>
    </w:p>
    <w:p w14:paraId="40779159" w14:textId="77777777" w:rsidR="00EA304D" w:rsidRPr="00666CE4" w:rsidRDefault="008B386F" w:rsidP="002632FE">
      <w:pPr>
        <w:numPr>
          <w:ilvl w:val="0"/>
          <w:numId w:val="41"/>
        </w:numPr>
        <w:autoSpaceDE w:val="0"/>
        <w:autoSpaceDN/>
        <w:spacing w:after="0" w:line="276" w:lineRule="auto"/>
        <w:ind w:left="284" w:hanging="284"/>
        <w:contextualSpacing/>
        <w:jc w:val="both"/>
        <w:textAlignment w:val="auto"/>
        <w:rPr>
          <w:rFonts w:ascii="Times New Roman" w:eastAsia="SimSun" w:hAnsi="Times New Roman"/>
          <w:lang w:eastAsia="zh-CN"/>
        </w:rPr>
      </w:pPr>
      <w:r w:rsidRPr="00666CE4">
        <w:rPr>
          <w:rFonts w:ascii="Times New Roman" w:hAnsi="Times New Roman"/>
        </w:rPr>
        <w:t>Wykonawca oświadcza, że zakres przedmiotu zamówienia określony w dokumentacji złożonej                   w postępowaniu jest mu znany i wyklucza możliwość powoływania się na niezrozumienie zakresu oraz treści przedmiotu niniejszej umowy jako podstawę roszczeń o zwiększenie wynagrodzenia.</w:t>
      </w:r>
    </w:p>
    <w:p w14:paraId="460FD454" w14:textId="77777777" w:rsidR="008B386F" w:rsidRPr="00666CE4" w:rsidRDefault="002A256C" w:rsidP="002632FE">
      <w:pPr>
        <w:numPr>
          <w:ilvl w:val="0"/>
          <w:numId w:val="41"/>
        </w:numPr>
        <w:autoSpaceDE w:val="0"/>
        <w:autoSpaceDN/>
        <w:spacing w:after="0" w:line="276" w:lineRule="auto"/>
        <w:ind w:left="284" w:hanging="284"/>
        <w:contextualSpacing/>
        <w:jc w:val="both"/>
        <w:textAlignment w:val="auto"/>
        <w:rPr>
          <w:rFonts w:ascii="Times New Roman" w:eastAsia="SimSun" w:hAnsi="Times New Roman"/>
          <w:lang w:eastAsia="zh-CN"/>
        </w:rPr>
      </w:pPr>
      <w:r w:rsidRPr="00666CE4">
        <w:rPr>
          <w:rFonts w:ascii="Times New Roman" w:hAnsi="Times New Roman"/>
        </w:rPr>
        <w:t xml:space="preserve">Wykonawca będzie </w:t>
      </w:r>
      <w:r w:rsidR="00C13B4D">
        <w:rPr>
          <w:rFonts w:ascii="Times New Roman" w:hAnsi="Times New Roman"/>
        </w:rPr>
        <w:t>zobowiązany</w:t>
      </w:r>
      <w:r w:rsidRPr="00666CE4">
        <w:rPr>
          <w:rFonts w:ascii="Times New Roman" w:hAnsi="Times New Roman"/>
        </w:rPr>
        <w:t xml:space="preserve"> do pełnienia nadzoru autorskiego podczas realizacji robót budowlanych </w:t>
      </w:r>
      <w:r w:rsidR="003916B3">
        <w:rPr>
          <w:rFonts w:ascii="Times New Roman" w:hAnsi="Times New Roman"/>
        </w:rPr>
        <w:t>.</w:t>
      </w:r>
    </w:p>
    <w:p w14:paraId="685181EA" w14:textId="77777777" w:rsidR="00034D72" w:rsidRPr="00666CE4" w:rsidRDefault="00034D72" w:rsidP="002632FE">
      <w:pPr>
        <w:numPr>
          <w:ilvl w:val="0"/>
          <w:numId w:val="41"/>
        </w:numPr>
        <w:autoSpaceDE w:val="0"/>
        <w:autoSpaceDN/>
        <w:spacing w:after="0" w:line="276" w:lineRule="auto"/>
        <w:ind w:left="284" w:hanging="284"/>
        <w:contextualSpacing/>
        <w:jc w:val="both"/>
        <w:textAlignment w:val="auto"/>
        <w:rPr>
          <w:rFonts w:ascii="Times New Roman" w:eastAsia="SimSun" w:hAnsi="Times New Roman"/>
          <w:lang w:eastAsia="zh-CN"/>
        </w:rPr>
      </w:pPr>
      <w:r w:rsidRPr="00666CE4">
        <w:rPr>
          <w:rFonts w:ascii="Times New Roman" w:eastAsia="SimSun" w:hAnsi="Times New Roman"/>
          <w:lang w:eastAsia="zh-CN"/>
        </w:rPr>
        <w:t>Wykonawca oświadcza, iż:</w:t>
      </w:r>
    </w:p>
    <w:p w14:paraId="19F1E153" w14:textId="4E0D415E" w:rsidR="00034D72" w:rsidRPr="00666CE4" w:rsidRDefault="00034D72" w:rsidP="002632FE">
      <w:pPr>
        <w:pStyle w:val="Akapitzlist"/>
        <w:numPr>
          <w:ilvl w:val="0"/>
          <w:numId w:val="44"/>
        </w:numPr>
        <w:autoSpaceDE w:val="0"/>
        <w:autoSpaceDN/>
        <w:spacing w:after="0" w:line="276" w:lineRule="auto"/>
        <w:contextualSpacing/>
        <w:jc w:val="both"/>
        <w:textAlignment w:val="auto"/>
        <w:rPr>
          <w:rFonts w:ascii="Times New Roman" w:eastAsia="SimSun" w:hAnsi="Times New Roman"/>
          <w:lang w:eastAsia="zh-CN"/>
        </w:rPr>
      </w:pPr>
      <w:r w:rsidRPr="00666CE4">
        <w:rPr>
          <w:rFonts w:ascii="Times New Roman" w:eastAsia="SimSun" w:hAnsi="Times New Roman"/>
          <w:lang w:eastAsia="zh-CN"/>
        </w:rPr>
        <w:t xml:space="preserve">zapoznał się z należytą starannością z dokumentami dostarczonymi przez Zamawiającego, </w:t>
      </w:r>
      <w:r w:rsidR="00666CE4" w:rsidRPr="00666CE4">
        <w:rPr>
          <w:rFonts w:ascii="Times New Roman" w:eastAsia="SimSun" w:hAnsi="Times New Roman"/>
          <w:lang w:eastAsia="zh-CN"/>
        </w:rPr>
        <w:t xml:space="preserve">                     </w:t>
      </w:r>
      <w:r w:rsidRPr="00666CE4">
        <w:rPr>
          <w:rFonts w:ascii="Times New Roman" w:eastAsia="SimSun" w:hAnsi="Times New Roman"/>
          <w:lang w:eastAsia="zh-CN"/>
        </w:rPr>
        <w:t xml:space="preserve">w szczególności </w:t>
      </w:r>
      <w:r w:rsidR="002C5109">
        <w:rPr>
          <w:rFonts w:ascii="Times New Roman" w:eastAsia="SimSun" w:hAnsi="Times New Roman"/>
          <w:lang w:eastAsia="zh-CN"/>
        </w:rPr>
        <w:t xml:space="preserve">z </w:t>
      </w:r>
      <w:r w:rsidRPr="00666CE4">
        <w:rPr>
          <w:rFonts w:ascii="Times New Roman" w:eastAsia="SimSun" w:hAnsi="Times New Roman"/>
          <w:lang w:eastAsia="zh-CN"/>
        </w:rPr>
        <w:t>PFU oraz że nie wnosi do nich jakichkolwiek zastrzeżeń;</w:t>
      </w:r>
    </w:p>
    <w:p w14:paraId="6F5DF588" w14:textId="77777777" w:rsidR="00034D72" w:rsidRPr="00034D72" w:rsidRDefault="00034D72" w:rsidP="002632FE">
      <w:pPr>
        <w:numPr>
          <w:ilvl w:val="0"/>
          <w:numId w:val="44"/>
        </w:numPr>
        <w:autoSpaceDE w:val="0"/>
        <w:autoSpaceDN/>
        <w:spacing w:after="0" w:line="276" w:lineRule="auto"/>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 xml:space="preserve">szczegółowo zapoznał się z wymaganiami Zamawiającego, które uwzględnił w swojej ofercie </w:t>
      </w:r>
      <w:r w:rsidR="00666CE4" w:rsidRPr="00666CE4">
        <w:rPr>
          <w:rFonts w:ascii="Times New Roman" w:eastAsia="SimSun" w:hAnsi="Times New Roman"/>
          <w:lang w:eastAsia="zh-CN"/>
        </w:rPr>
        <w:t xml:space="preserve">                   </w:t>
      </w:r>
      <w:r w:rsidRPr="00034D72">
        <w:rPr>
          <w:rFonts w:ascii="Times New Roman" w:eastAsia="SimSun" w:hAnsi="Times New Roman"/>
          <w:lang w:eastAsia="zh-CN"/>
        </w:rPr>
        <w:t>i dokonał należytej wyceny prac;</w:t>
      </w:r>
    </w:p>
    <w:p w14:paraId="02A14E15" w14:textId="3C18B4E7" w:rsidR="00034D72" w:rsidRPr="00034D72" w:rsidRDefault="00034D72" w:rsidP="002632FE">
      <w:pPr>
        <w:numPr>
          <w:ilvl w:val="0"/>
          <w:numId w:val="44"/>
        </w:numPr>
        <w:autoSpaceDE w:val="0"/>
        <w:autoSpaceDN/>
        <w:spacing w:after="0" w:line="276" w:lineRule="auto"/>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 xml:space="preserve">rozważył warunki realizacji umowy i wynikające z nich koszty oraz inne okoliczności niezbędne do zrealizowania </w:t>
      </w:r>
      <w:r w:rsidR="002C5109">
        <w:rPr>
          <w:rFonts w:ascii="Times New Roman" w:eastAsia="SimSun" w:hAnsi="Times New Roman"/>
          <w:lang w:eastAsia="zh-CN"/>
        </w:rPr>
        <w:t>przedmiotu umowy</w:t>
      </w:r>
      <w:r w:rsidRPr="00034D72">
        <w:rPr>
          <w:rFonts w:ascii="Times New Roman" w:eastAsia="SimSun" w:hAnsi="Times New Roman"/>
          <w:lang w:eastAsia="zh-CN"/>
        </w:rPr>
        <w:t>;</w:t>
      </w:r>
    </w:p>
    <w:p w14:paraId="013D2FDC" w14:textId="77777777" w:rsidR="00034D72" w:rsidRPr="00034D72" w:rsidRDefault="00034D72" w:rsidP="002632FE">
      <w:pPr>
        <w:numPr>
          <w:ilvl w:val="0"/>
          <w:numId w:val="44"/>
        </w:numPr>
        <w:autoSpaceDE w:val="0"/>
        <w:autoSpaceDN/>
        <w:spacing w:after="0" w:line="276" w:lineRule="auto"/>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 xml:space="preserve">posiada wymagane obowiązującymi przepisami uprawnienia, konieczne doświadczenie </w:t>
      </w:r>
      <w:r w:rsidR="00666CE4" w:rsidRPr="00666CE4">
        <w:rPr>
          <w:rFonts w:ascii="Times New Roman" w:eastAsia="SimSun" w:hAnsi="Times New Roman"/>
          <w:lang w:eastAsia="zh-CN"/>
        </w:rPr>
        <w:t xml:space="preserve">                            </w:t>
      </w:r>
      <w:r w:rsidRPr="00034D72">
        <w:rPr>
          <w:rFonts w:ascii="Times New Roman" w:eastAsia="SimSun" w:hAnsi="Times New Roman"/>
          <w:lang w:eastAsia="zh-CN"/>
        </w:rPr>
        <w:t xml:space="preserve">i profesjonalne kwalifikacje do wykonania </w:t>
      </w:r>
      <w:r w:rsidR="00263205">
        <w:rPr>
          <w:rFonts w:ascii="Times New Roman" w:eastAsia="SimSun" w:hAnsi="Times New Roman"/>
          <w:lang w:eastAsia="zh-CN"/>
        </w:rPr>
        <w:t>p</w:t>
      </w:r>
      <w:r w:rsidRPr="00034D72">
        <w:rPr>
          <w:rFonts w:ascii="Times New Roman" w:eastAsia="SimSun" w:hAnsi="Times New Roman"/>
          <w:lang w:eastAsia="zh-CN"/>
        </w:rPr>
        <w:t>rzedmiotu umowy, jak również dysponuje niezbędnym zapleczem technicznym i osobowym do ich przeprowadzenia i nie widzi przeszkód do pełnego i terminowego wykonania niniejszej umowy.</w:t>
      </w:r>
    </w:p>
    <w:p w14:paraId="2361AF31" w14:textId="3FED7C92" w:rsidR="00034D72" w:rsidRPr="00034D72" w:rsidRDefault="00034D72" w:rsidP="002632FE">
      <w:pPr>
        <w:widowControl w:val="0"/>
        <w:numPr>
          <w:ilvl w:val="0"/>
          <w:numId w:val="41"/>
        </w:numPr>
        <w:autoSpaceDN/>
        <w:spacing w:after="0" w:line="276" w:lineRule="auto"/>
        <w:ind w:left="284" w:hanging="284"/>
        <w:jc w:val="both"/>
        <w:textAlignment w:val="auto"/>
        <w:rPr>
          <w:rFonts w:ascii="Times New Roman" w:eastAsia="SimSun" w:hAnsi="Times New Roman"/>
          <w:lang w:eastAsia="zh-CN"/>
        </w:rPr>
      </w:pPr>
      <w:r w:rsidRPr="00034D72">
        <w:rPr>
          <w:rFonts w:ascii="Times New Roman" w:eastAsia="SimSun" w:hAnsi="Times New Roman"/>
          <w:lang w:eastAsia="zh-CN"/>
        </w:rPr>
        <w:t xml:space="preserve">Wykonawca jest zobowiązany wykonać </w:t>
      </w:r>
      <w:r w:rsidR="002C5109">
        <w:rPr>
          <w:rFonts w:ascii="Times New Roman" w:eastAsia="SimSun" w:hAnsi="Times New Roman"/>
          <w:lang w:eastAsia="zh-CN"/>
        </w:rPr>
        <w:t>p</w:t>
      </w:r>
      <w:r w:rsidRPr="00034D72">
        <w:rPr>
          <w:rFonts w:ascii="Times New Roman" w:eastAsia="SimSun" w:hAnsi="Times New Roman"/>
          <w:lang w:eastAsia="zh-CN"/>
        </w:rPr>
        <w:t xml:space="preserve">rzedmiot niniejszej umowy zgodnie </w:t>
      </w:r>
      <w:r w:rsidRPr="00034D72">
        <w:rPr>
          <w:rFonts w:ascii="Times New Roman" w:eastAsia="SimSun" w:hAnsi="Times New Roman"/>
          <w:lang w:eastAsia="zh-CN"/>
        </w:rPr>
        <w:br/>
        <w:t xml:space="preserve">z zasadami sztuki budowlanej i wiedzy technicznej, obowiązującymi przepisami, normami </w:t>
      </w:r>
      <w:r w:rsidR="00666CE4">
        <w:rPr>
          <w:rFonts w:ascii="Times New Roman" w:eastAsia="SimSun" w:hAnsi="Times New Roman"/>
          <w:lang w:eastAsia="zh-CN"/>
        </w:rPr>
        <w:t xml:space="preserve">                         </w:t>
      </w:r>
      <w:r w:rsidRPr="00034D72">
        <w:rPr>
          <w:rFonts w:ascii="Times New Roman" w:eastAsia="SimSun" w:hAnsi="Times New Roman"/>
          <w:lang w:eastAsia="zh-CN"/>
        </w:rPr>
        <w:t xml:space="preserve">i uzgodnieniami branżowymi, przy dołożeniu należytej staranności, wymaganej w stosunkach danego rodzaju od podmiotów zawodowo wykonujących prace objęte zakresem </w:t>
      </w:r>
      <w:r w:rsidR="002C5109">
        <w:rPr>
          <w:rFonts w:ascii="Times New Roman" w:eastAsia="SimSun" w:hAnsi="Times New Roman"/>
          <w:lang w:eastAsia="zh-CN"/>
        </w:rPr>
        <w:t>p</w:t>
      </w:r>
      <w:r w:rsidRPr="00034D72">
        <w:rPr>
          <w:rFonts w:ascii="Times New Roman" w:eastAsia="SimSun" w:hAnsi="Times New Roman"/>
          <w:lang w:eastAsia="zh-CN"/>
        </w:rPr>
        <w:t>rzedmiotu niniejszej umowy.</w:t>
      </w:r>
    </w:p>
    <w:p w14:paraId="758AB1F9" w14:textId="77777777" w:rsidR="00034D72" w:rsidRPr="006E59BA" w:rsidRDefault="00034D72" w:rsidP="002632FE">
      <w:pPr>
        <w:widowControl w:val="0"/>
        <w:numPr>
          <w:ilvl w:val="0"/>
          <w:numId w:val="41"/>
        </w:numPr>
        <w:autoSpaceDN/>
        <w:spacing w:after="0" w:line="276" w:lineRule="auto"/>
        <w:ind w:left="284" w:hanging="284"/>
        <w:jc w:val="both"/>
        <w:textAlignment w:val="auto"/>
        <w:rPr>
          <w:rFonts w:ascii="Times New Roman" w:eastAsia="SimSun" w:hAnsi="Times New Roman"/>
          <w:lang w:eastAsia="zh-CN"/>
        </w:rPr>
      </w:pPr>
      <w:r w:rsidRPr="006E59BA">
        <w:rPr>
          <w:rFonts w:ascii="Times New Roman" w:eastAsia="SimSun" w:hAnsi="Times New Roman"/>
          <w:lang w:eastAsia="zh-CN"/>
        </w:rPr>
        <w:t>Ilekroć w niniejszej umowie mowa jest o dniach roboczych, strony umowy rozumieją pod tym pojęciem dni od poniedziałku do piątku za wyjątkiem dni ustawowo wolnych od pracy w Polsce.</w:t>
      </w:r>
    </w:p>
    <w:p w14:paraId="64DA9FF1" w14:textId="77777777" w:rsidR="00034D72" w:rsidRPr="00034D72" w:rsidRDefault="00034D72" w:rsidP="002632FE">
      <w:pPr>
        <w:widowControl w:val="0"/>
        <w:numPr>
          <w:ilvl w:val="0"/>
          <w:numId w:val="41"/>
        </w:numPr>
        <w:autoSpaceDN/>
        <w:spacing w:after="0" w:line="276" w:lineRule="auto"/>
        <w:ind w:left="284" w:hanging="284"/>
        <w:jc w:val="both"/>
        <w:textAlignment w:val="auto"/>
        <w:rPr>
          <w:rFonts w:ascii="Times New Roman" w:eastAsia="SimSun" w:hAnsi="Times New Roman"/>
          <w:lang w:eastAsia="zh-CN"/>
        </w:rPr>
      </w:pPr>
      <w:r w:rsidRPr="00034D72">
        <w:rPr>
          <w:rFonts w:ascii="Times New Roman" w:eastAsia="SimSun" w:hAnsi="Times New Roman"/>
          <w:lang w:eastAsia="zh-CN"/>
        </w:rPr>
        <w:t>Uznaje się, że stosunek prawny między stronami ukształtowany jest przez następujące dokumenty:</w:t>
      </w:r>
    </w:p>
    <w:p w14:paraId="3236DA29" w14:textId="77777777" w:rsidR="00034D72" w:rsidRPr="00034D72" w:rsidRDefault="00034D72" w:rsidP="002632FE">
      <w:pPr>
        <w:numPr>
          <w:ilvl w:val="0"/>
          <w:numId w:val="43"/>
        </w:numPr>
        <w:autoSpaceDE w:val="0"/>
        <w:autoSpaceDN/>
        <w:spacing w:after="0" w:line="276" w:lineRule="auto"/>
        <w:ind w:left="720" w:hanging="294"/>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umowę wraz z załącznikami,</w:t>
      </w:r>
    </w:p>
    <w:p w14:paraId="7D5C292A" w14:textId="77777777" w:rsidR="00034D72" w:rsidRPr="00034D72" w:rsidRDefault="00034D72" w:rsidP="002632FE">
      <w:pPr>
        <w:numPr>
          <w:ilvl w:val="0"/>
          <w:numId w:val="43"/>
        </w:numPr>
        <w:autoSpaceDE w:val="0"/>
        <w:autoSpaceDN/>
        <w:spacing w:after="0" w:line="276" w:lineRule="auto"/>
        <w:ind w:left="720" w:hanging="294"/>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ofertę Wykonawcy wybranego przez Zamawiającego,</w:t>
      </w:r>
    </w:p>
    <w:p w14:paraId="53A41B08" w14:textId="47857DBD" w:rsidR="00034D72" w:rsidRDefault="00034D72" w:rsidP="002632FE">
      <w:pPr>
        <w:numPr>
          <w:ilvl w:val="0"/>
          <w:numId w:val="43"/>
        </w:numPr>
        <w:autoSpaceDE w:val="0"/>
        <w:autoSpaceDN/>
        <w:spacing w:after="0" w:line="276" w:lineRule="auto"/>
        <w:ind w:left="720" w:hanging="294"/>
        <w:contextualSpacing/>
        <w:jc w:val="both"/>
        <w:textAlignment w:val="auto"/>
        <w:rPr>
          <w:rFonts w:ascii="Times New Roman" w:eastAsia="SimSun" w:hAnsi="Times New Roman"/>
          <w:lang w:eastAsia="zh-CN"/>
        </w:rPr>
      </w:pPr>
      <w:r w:rsidRPr="00034D72">
        <w:rPr>
          <w:rFonts w:ascii="Times New Roman" w:eastAsia="SimSun" w:hAnsi="Times New Roman"/>
          <w:lang w:eastAsia="zh-CN"/>
        </w:rPr>
        <w:t>Dokumentację postępowania o udzielenia zamówienia publicznego, w tym w szczególności SWZ oraz Program Funkcjonalno-Użytkowy (PFU).</w:t>
      </w:r>
    </w:p>
    <w:p w14:paraId="67358F21" w14:textId="17E8C49F" w:rsidR="000A3CA7" w:rsidRPr="000A3CA7" w:rsidRDefault="000A3CA7" w:rsidP="000A3CA7">
      <w:pPr>
        <w:pStyle w:val="Akapitzlist"/>
        <w:numPr>
          <w:ilvl w:val="0"/>
          <w:numId w:val="61"/>
        </w:numPr>
        <w:autoSpaceDE w:val="0"/>
        <w:autoSpaceDN/>
        <w:spacing w:after="0" w:line="276" w:lineRule="auto"/>
        <w:ind w:left="284" w:hanging="284"/>
        <w:contextualSpacing/>
        <w:jc w:val="both"/>
        <w:textAlignment w:val="auto"/>
        <w:rPr>
          <w:rFonts w:ascii="Times New Roman" w:eastAsia="SimSun" w:hAnsi="Times New Roman"/>
          <w:lang w:eastAsia="zh-CN"/>
        </w:rPr>
      </w:pPr>
      <w:r w:rsidRPr="000A3CA7">
        <w:rPr>
          <w:rFonts w:ascii="Times New Roman" w:hAnsi="Times New Roman"/>
        </w:rPr>
        <w:lastRenderedPageBreak/>
        <w:t xml:space="preserve">Zamawiający wymaga ustalenia przez Wykonawcę kierownika budowy (art. 18 ust. 1 pkt 2 ustawy Prawo budowlane) oraz </w:t>
      </w:r>
      <w:r>
        <w:rPr>
          <w:rFonts w:ascii="Times New Roman" w:hAnsi="Times New Roman"/>
        </w:rPr>
        <w:t>projektanta</w:t>
      </w:r>
      <w:r w:rsidRPr="000A3CA7">
        <w:rPr>
          <w:rFonts w:ascii="Times New Roman" w:hAnsi="Times New Roman"/>
        </w:rPr>
        <w:t xml:space="preserve"> w </w:t>
      </w:r>
      <w:r w:rsidRPr="00B109F9">
        <w:rPr>
          <w:rFonts w:ascii="Times New Roman" w:hAnsi="Times New Roman"/>
        </w:rPr>
        <w:t>specjalności instalacyjnej w zakresie sieci, instalacji                               i urządzeń cieplnych, wentylacyjnych, gazowych, wodociągowych i kanalizacyjnych bez ograniczeń</w:t>
      </w:r>
      <w:r w:rsidRPr="00B109F9">
        <w:rPr>
          <w:rFonts w:ascii="Times New Roman" w:hAnsi="Times New Roman"/>
          <w:bCs/>
        </w:rPr>
        <w:t xml:space="preserve"> </w:t>
      </w:r>
      <w:r w:rsidRPr="000A3CA7">
        <w:rPr>
          <w:rFonts w:ascii="Times New Roman" w:hAnsi="Times New Roman"/>
        </w:rPr>
        <w:t xml:space="preserve">posiadających stosowne uprawnienia. Warunek będzie spełniony w przypadku posiadania wszystkich wymaganych uprawnień przez jedną osobę. Wykaz ww. osób/osoby Wykonawca jest zobowiązany przedłożyć Zamawiającemu w terminie 3 dni od podpisania umowy w sprawie zamówienia publicznego, według wzoru stanowiącego załącznik nr </w:t>
      </w:r>
      <w:r>
        <w:rPr>
          <w:rFonts w:ascii="Times New Roman" w:hAnsi="Times New Roman"/>
        </w:rPr>
        <w:t>8</w:t>
      </w:r>
      <w:r w:rsidRPr="000A3CA7">
        <w:rPr>
          <w:rFonts w:ascii="Times New Roman" w:hAnsi="Times New Roman"/>
        </w:rPr>
        <w:t xml:space="preserve"> do SWZ. Z tytułu niespełnienia przez Wykonawcę wymogu, o którym mowa powyżej, Zamawiający przewiduje sankcje w postaci odstąpienia od realizacji niniejszej umowy.</w:t>
      </w:r>
    </w:p>
    <w:p w14:paraId="59ADD59A" w14:textId="77777777" w:rsidR="006A4863" w:rsidRDefault="006A4863" w:rsidP="006A4863">
      <w:pPr>
        <w:autoSpaceDE w:val="0"/>
        <w:autoSpaceDN/>
        <w:spacing w:after="0" w:line="276" w:lineRule="auto"/>
        <w:ind w:left="720"/>
        <w:contextualSpacing/>
        <w:jc w:val="both"/>
        <w:textAlignment w:val="auto"/>
        <w:rPr>
          <w:rFonts w:ascii="Times New Roman" w:eastAsia="SimSun" w:hAnsi="Times New Roman"/>
          <w:lang w:eastAsia="zh-CN"/>
        </w:rPr>
      </w:pPr>
    </w:p>
    <w:p w14:paraId="7CE84AA9" w14:textId="77777777" w:rsidR="006A4863" w:rsidRPr="006A4863" w:rsidRDefault="006A4863" w:rsidP="006A4863">
      <w:pPr>
        <w:autoSpaceDE w:val="0"/>
        <w:spacing w:after="0"/>
        <w:jc w:val="center"/>
        <w:rPr>
          <w:rFonts w:ascii="Times New Roman" w:hAnsi="Times New Roman"/>
        </w:rPr>
      </w:pPr>
      <w:r w:rsidRPr="006A4863">
        <w:rPr>
          <w:rFonts w:ascii="Times New Roman" w:hAnsi="Times New Roman"/>
          <w:b/>
          <w:bCs/>
        </w:rPr>
        <w:t>§ 1a</w:t>
      </w:r>
    </w:p>
    <w:p w14:paraId="76852DCD" w14:textId="77777777" w:rsidR="006A4863" w:rsidRPr="006A4863" w:rsidRDefault="006A4863" w:rsidP="006A4863">
      <w:pPr>
        <w:autoSpaceDE w:val="0"/>
        <w:spacing w:after="0"/>
        <w:jc w:val="center"/>
        <w:rPr>
          <w:rFonts w:ascii="Times New Roman" w:hAnsi="Times New Roman"/>
        </w:rPr>
      </w:pPr>
      <w:r w:rsidRPr="006A4863">
        <w:rPr>
          <w:rFonts w:ascii="Times New Roman" w:hAnsi="Times New Roman"/>
          <w:b/>
          <w:bCs/>
        </w:rPr>
        <w:t>Dokumentacja projektowa</w:t>
      </w:r>
    </w:p>
    <w:p w14:paraId="6E3B0DC7" w14:textId="77777777" w:rsidR="006A4863" w:rsidRPr="006A4863" w:rsidRDefault="006A4863" w:rsidP="002632FE">
      <w:pPr>
        <w:pStyle w:val="Kolorowalistaakcent11"/>
        <w:numPr>
          <w:ilvl w:val="0"/>
          <w:numId w:val="49"/>
        </w:numPr>
        <w:autoSpaceDE w:val="0"/>
        <w:spacing w:before="0" w:after="0" w:line="240" w:lineRule="auto"/>
        <w:ind w:left="284" w:hanging="284"/>
        <w:rPr>
          <w:rFonts w:ascii="Times New Roman" w:hAnsi="Times New Roman" w:cs="Times New Roman"/>
          <w:sz w:val="22"/>
          <w:szCs w:val="22"/>
        </w:rPr>
      </w:pPr>
      <w:r w:rsidRPr="006A4863">
        <w:rPr>
          <w:rFonts w:ascii="Times New Roman" w:hAnsi="Times New Roman" w:cs="Times New Roman"/>
          <w:sz w:val="22"/>
          <w:szCs w:val="22"/>
        </w:rPr>
        <w:t xml:space="preserve">Opracowanie Dokumentacji projektowej winno być wykonane zgodnie z </w:t>
      </w:r>
      <w:r w:rsidRPr="006A4863">
        <w:rPr>
          <w:rFonts w:ascii="Times New Roman" w:hAnsi="Times New Roman" w:cs="Times New Roman"/>
          <w:b/>
          <w:bCs/>
          <w:sz w:val="22"/>
          <w:szCs w:val="22"/>
        </w:rPr>
        <w:t>Programem Funkcjonalno-Użytkowym</w:t>
      </w:r>
      <w:r w:rsidRPr="006A4863">
        <w:rPr>
          <w:rFonts w:ascii="Times New Roman" w:hAnsi="Times New Roman" w:cs="Times New Roman"/>
          <w:sz w:val="22"/>
          <w:szCs w:val="22"/>
        </w:rPr>
        <w:t xml:space="preserve">, o którym mowa w § 1 ust. </w:t>
      </w:r>
      <w:r>
        <w:rPr>
          <w:rFonts w:ascii="Times New Roman" w:hAnsi="Times New Roman" w:cs="Times New Roman"/>
          <w:sz w:val="22"/>
          <w:szCs w:val="22"/>
        </w:rPr>
        <w:t>4</w:t>
      </w:r>
      <w:r w:rsidRPr="006A4863">
        <w:rPr>
          <w:rFonts w:ascii="Times New Roman" w:hAnsi="Times New Roman" w:cs="Times New Roman"/>
          <w:sz w:val="22"/>
          <w:szCs w:val="22"/>
        </w:rPr>
        <w:t xml:space="preserve"> niniejszej Umowy, obowiązującymi przepisami, normami i zasadami wiedzy technicznej obowiązującymi w dniu wydania jej Zamawiającemu.</w:t>
      </w:r>
    </w:p>
    <w:p w14:paraId="6A8C7251" w14:textId="77777777" w:rsidR="006A4863" w:rsidRPr="006A4863" w:rsidRDefault="006A4863" w:rsidP="002632FE">
      <w:pPr>
        <w:pStyle w:val="Kolorowalistaakcent11"/>
        <w:numPr>
          <w:ilvl w:val="0"/>
          <w:numId w:val="49"/>
        </w:numPr>
        <w:autoSpaceDE w:val="0"/>
        <w:spacing w:before="0" w:after="0" w:line="240" w:lineRule="auto"/>
        <w:ind w:left="284" w:hanging="284"/>
        <w:rPr>
          <w:rFonts w:ascii="Times New Roman" w:hAnsi="Times New Roman" w:cs="Times New Roman"/>
          <w:sz w:val="22"/>
          <w:szCs w:val="22"/>
        </w:rPr>
      </w:pPr>
      <w:r w:rsidRPr="006A4863">
        <w:rPr>
          <w:rFonts w:ascii="Times New Roman" w:hAnsi="Times New Roman" w:cs="Times New Roman"/>
          <w:sz w:val="22"/>
          <w:szCs w:val="22"/>
        </w:rPr>
        <w:t>Wykonawca, przy opracowywaniu Dokumentacji projektowej, zobowiązuje się</w:t>
      </w:r>
      <w:r w:rsidR="006E59BA">
        <w:rPr>
          <w:rFonts w:ascii="Times New Roman" w:hAnsi="Times New Roman" w:cs="Times New Roman"/>
          <w:sz w:val="22"/>
          <w:szCs w:val="22"/>
        </w:rPr>
        <w:t xml:space="preserve"> do</w:t>
      </w:r>
      <w:r w:rsidRPr="006A4863">
        <w:rPr>
          <w:rFonts w:ascii="Times New Roman" w:hAnsi="Times New Roman" w:cs="Times New Roman"/>
          <w:sz w:val="22"/>
          <w:szCs w:val="22"/>
        </w:rPr>
        <w:t>:</w:t>
      </w:r>
    </w:p>
    <w:p w14:paraId="290A8457" w14:textId="189A5271" w:rsidR="006A4863" w:rsidRPr="006A4863" w:rsidRDefault="006A4863" w:rsidP="002632FE">
      <w:pPr>
        <w:pStyle w:val="NormalnyWeb"/>
        <w:widowControl/>
        <w:numPr>
          <w:ilvl w:val="0"/>
          <w:numId w:val="50"/>
        </w:numPr>
        <w:spacing w:before="0" w:after="0" w:line="240" w:lineRule="auto"/>
        <w:jc w:val="both"/>
        <w:rPr>
          <w:rFonts w:eastAsia="Tahoma" w:cs="Times New Roman"/>
          <w:bCs/>
          <w:sz w:val="22"/>
          <w:szCs w:val="22"/>
        </w:rPr>
      </w:pPr>
      <w:r w:rsidRPr="006A4863">
        <w:rPr>
          <w:rFonts w:eastAsia="Tahoma" w:cs="Times New Roman"/>
          <w:bCs/>
          <w:sz w:val="22"/>
          <w:szCs w:val="22"/>
        </w:rPr>
        <w:t>prawidłowego opracowania dokumentacji projektowej oraz wykonani</w:t>
      </w:r>
      <w:r w:rsidR="002C5109">
        <w:rPr>
          <w:rFonts w:eastAsia="Tahoma" w:cs="Times New Roman"/>
          <w:bCs/>
          <w:sz w:val="22"/>
          <w:szCs w:val="22"/>
        </w:rPr>
        <w:t>a</w:t>
      </w:r>
      <w:r w:rsidRPr="006A4863">
        <w:rPr>
          <w:rFonts w:eastAsia="Tahoma" w:cs="Times New Roman"/>
          <w:bCs/>
          <w:sz w:val="22"/>
          <w:szCs w:val="22"/>
        </w:rPr>
        <w:t xml:space="preserve"> robót zgodnie </w:t>
      </w:r>
      <w:r w:rsidR="009A6175">
        <w:rPr>
          <w:rFonts w:eastAsia="Tahoma" w:cs="Times New Roman"/>
          <w:bCs/>
          <w:sz w:val="22"/>
          <w:szCs w:val="22"/>
        </w:rPr>
        <w:t xml:space="preserve">                             </w:t>
      </w:r>
      <w:r w:rsidRPr="006A4863">
        <w:rPr>
          <w:rFonts w:eastAsia="Tahoma" w:cs="Times New Roman"/>
          <w:bCs/>
          <w:sz w:val="22"/>
          <w:szCs w:val="22"/>
        </w:rPr>
        <w:t>z projektem</w:t>
      </w:r>
      <w:r w:rsidR="009A6175">
        <w:rPr>
          <w:rFonts w:eastAsia="Tahoma" w:cs="Times New Roman"/>
          <w:bCs/>
          <w:sz w:val="22"/>
          <w:szCs w:val="22"/>
        </w:rPr>
        <w:t>,</w:t>
      </w:r>
    </w:p>
    <w:p w14:paraId="1383BB33" w14:textId="7273D729" w:rsidR="006A4863" w:rsidRPr="006A4863" w:rsidRDefault="006E59BA" w:rsidP="002632FE">
      <w:pPr>
        <w:pStyle w:val="NormalnyWeb"/>
        <w:widowControl/>
        <w:numPr>
          <w:ilvl w:val="0"/>
          <w:numId w:val="50"/>
        </w:numPr>
        <w:spacing w:before="0" w:after="0" w:line="240" w:lineRule="auto"/>
        <w:jc w:val="both"/>
        <w:rPr>
          <w:rFonts w:eastAsia="Tahoma" w:cs="Times New Roman"/>
          <w:bCs/>
          <w:sz w:val="22"/>
          <w:szCs w:val="22"/>
        </w:rPr>
      </w:pPr>
      <w:r>
        <w:rPr>
          <w:rFonts w:eastAsia="Tahoma" w:cs="Times New Roman"/>
          <w:bCs/>
          <w:sz w:val="22"/>
          <w:szCs w:val="22"/>
        </w:rPr>
        <w:t>w</w:t>
      </w:r>
      <w:r w:rsidR="006A4863" w:rsidRPr="006A4863">
        <w:rPr>
          <w:rFonts w:eastAsia="Tahoma" w:cs="Times New Roman"/>
          <w:bCs/>
          <w:sz w:val="22"/>
          <w:szCs w:val="22"/>
        </w:rPr>
        <w:t>ykonania mapy do celów projektowych</w:t>
      </w:r>
      <w:r w:rsidR="009A6175">
        <w:rPr>
          <w:rFonts w:eastAsia="Tahoma" w:cs="Times New Roman"/>
          <w:bCs/>
          <w:sz w:val="22"/>
          <w:szCs w:val="22"/>
        </w:rPr>
        <w:t>,</w:t>
      </w:r>
    </w:p>
    <w:p w14:paraId="3FB152D8" w14:textId="6852D915" w:rsidR="006A4863" w:rsidRPr="006A4863" w:rsidRDefault="006E59BA" w:rsidP="002632FE">
      <w:pPr>
        <w:pStyle w:val="NormalnyWeb"/>
        <w:widowControl/>
        <w:numPr>
          <w:ilvl w:val="0"/>
          <w:numId w:val="50"/>
        </w:numPr>
        <w:spacing w:before="0" w:after="0" w:line="240" w:lineRule="auto"/>
        <w:jc w:val="both"/>
        <w:rPr>
          <w:rFonts w:eastAsia="Tahoma" w:cs="Times New Roman"/>
          <w:bCs/>
          <w:sz w:val="22"/>
          <w:szCs w:val="22"/>
        </w:rPr>
      </w:pPr>
      <w:r>
        <w:rPr>
          <w:rFonts w:eastAsia="Tahoma" w:cs="Times New Roman"/>
          <w:bCs/>
          <w:sz w:val="22"/>
          <w:szCs w:val="22"/>
        </w:rPr>
        <w:t>u</w:t>
      </w:r>
      <w:r w:rsidR="006A4863" w:rsidRPr="006A4863">
        <w:rPr>
          <w:rFonts w:eastAsia="Tahoma" w:cs="Times New Roman"/>
          <w:bCs/>
          <w:sz w:val="22"/>
          <w:szCs w:val="22"/>
        </w:rPr>
        <w:t>zyskania wszelkich zgód, opinii, decyzji, uzgodnień branżowych z operatorami sieci, uzgodnień z rzeczoznawcami</w:t>
      </w:r>
      <w:r w:rsidR="009A6175">
        <w:rPr>
          <w:rFonts w:eastAsia="Tahoma" w:cs="Times New Roman"/>
          <w:bCs/>
          <w:sz w:val="22"/>
          <w:szCs w:val="22"/>
        </w:rPr>
        <w:t>,</w:t>
      </w:r>
    </w:p>
    <w:p w14:paraId="10C3EE9B" w14:textId="77777777" w:rsidR="006A4863" w:rsidRPr="006A4863" w:rsidRDefault="006A4863" w:rsidP="002632FE">
      <w:pPr>
        <w:pStyle w:val="NormalnyWeb"/>
        <w:widowControl/>
        <w:numPr>
          <w:ilvl w:val="0"/>
          <w:numId w:val="50"/>
        </w:numPr>
        <w:spacing w:before="0" w:after="0" w:line="240" w:lineRule="auto"/>
        <w:jc w:val="both"/>
        <w:rPr>
          <w:rFonts w:eastAsia="Tahoma" w:cs="Times New Roman"/>
          <w:bCs/>
          <w:sz w:val="22"/>
          <w:szCs w:val="22"/>
        </w:rPr>
      </w:pPr>
      <w:r w:rsidRPr="006A4863">
        <w:rPr>
          <w:rFonts w:cs="Times New Roman"/>
          <w:sz w:val="22"/>
          <w:szCs w:val="22"/>
        </w:rPr>
        <w:t>zastosowa</w:t>
      </w:r>
      <w:r w:rsidR="006E59BA">
        <w:rPr>
          <w:rFonts w:cs="Times New Roman"/>
          <w:sz w:val="22"/>
          <w:szCs w:val="22"/>
        </w:rPr>
        <w:t>nia</w:t>
      </w:r>
      <w:r w:rsidRPr="006A4863">
        <w:rPr>
          <w:rFonts w:cs="Times New Roman"/>
          <w:sz w:val="22"/>
          <w:szCs w:val="22"/>
        </w:rPr>
        <w:t xml:space="preserve"> optymaln</w:t>
      </w:r>
      <w:r w:rsidR="006E59BA">
        <w:rPr>
          <w:rFonts w:cs="Times New Roman"/>
          <w:sz w:val="22"/>
          <w:szCs w:val="22"/>
        </w:rPr>
        <w:t>ych</w:t>
      </w:r>
      <w:r w:rsidRPr="006A4863">
        <w:rPr>
          <w:rFonts w:cs="Times New Roman"/>
          <w:sz w:val="22"/>
          <w:szCs w:val="22"/>
        </w:rPr>
        <w:t xml:space="preserve"> rozwiąza</w:t>
      </w:r>
      <w:r w:rsidR="006E59BA">
        <w:rPr>
          <w:rFonts w:cs="Times New Roman"/>
          <w:sz w:val="22"/>
          <w:szCs w:val="22"/>
        </w:rPr>
        <w:t>ń</w:t>
      </w:r>
      <w:r w:rsidRPr="006A4863">
        <w:rPr>
          <w:rFonts w:cs="Times New Roman"/>
          <w:sz w:val="22"/>
          <w:szCs w:val="22"/>
        </w:rPr>
        <w:t xml:space="preserve"> konstrukcyjn</w:t>
      </w:r>
      <w:r w:rsidR="006E59BA">
        <w:rPr>
          <w:rFonts w:cs="Times New Roman"/>
          <w:sz w:val="22"/>
          <w:szCs w:val="22"/>
        </w:rPr>
        <w:t>ych</w:t>
      </w:r>
      <w:r w:rsidRPr="006A4863">
        <w:rPr>
          <w:rFonts w:cs="Times New Roman"/>
          <w:sz w:val="22"/>
          <w:szCs w:val="22"/>
        </w:rPr>
        <w:t>, materiałow</w:t>
      </w:r>
      <w:r w:rsidR="006E59BA">
        <w:rPr>
          <w:rFonts w:cs="Times New Roman"/>
          <w:sz w:val="22"/>
          <w:szCs w:val="22"/>
        </w:rPr>
        <w:t>ych</w:t>
      </w:r>
      <w:r w:rsidRPr="006A4863">
        <w:rPr>
          <w:rFonts w:cs="Times New Roman"/>
          <w:sz w:val="22"/>
          <w:szCs w:val="22"/>
        </w:rPr>
        <w:t xml:space="preserve"> i kosztow</w:t>
      </w:r>
      <w:r w:rsidR="006E59BA">
        <w:rPr>
          <w:rFonts w:cs="Times New Roman"/>
          <w:sz w:val="22"/>
          <w:szCs w:val="22"/>
        </w:rPr>
        <w:t>ych</w:t>
      </w:r>
      <w:r w:rsidRPr="006A4863">
        <w:rPr>
          <w:rFonts w:cs="Times New Roman"/>
          <w:sz w:val="22"/>
          <w:szCs w:val="22"/>
        </w:rPr>
        <w:t>, w celu uzyskania nowoczesnych i właściwych standardów dla tego typu zadania inwestycyjnego, które ma być w oparciu o nią wykonane,</w:t>
      </w:r>
    </w:p>
    <w:p w14:paraId="47A56462" w14:textId="2917FBE8" w:rsidR="006A4863" w:rsidRPr="006A4863" w:rsidRDefault="006A4863" w:rsidP="002632FE">
      <w:pPr>
        <w:pStyle w:val="NormalnyWeb"/>
        <w:widowControl/>
        <w:numPr>
          <w:ilvl w:val="0"/>
          <w:numId w:val="50"/>
        </w:numPr>
        <w:spacing w:before="0" w:after="0" w:line="240" w:lineRule="auto"/>
        <w:jc w:val="both"/>
        <w:rPr>
          <w:rFonts w:eastAsia="Tahoma" w:cs="Times New Roman"/>
          <w:bCs/>
          <w:sz w:val="22"/>
          <w:szCs w:val="22"/>
        </w:rPr>
      </w:pPr>
      <w:r w:rsidRPr="006A4863">
        <w:rPr>
          <w:rFonts w:cs="Times New Roman"/>
          <w:sz w:val="22"/>
          <w:szCs w:val="22"/>
        </w:rPr>
        <w:t xml:space="preserve">ponieść wszelkie opłaty za pozyskiwane w ramach realizacji </w:t>
      </w:r>
      <w:r w:rsidR="00233598">
        <w:rPr>
          <w:rFonts w:cs="Times New Roman"/>
          <w:sz w:val="22"/>
          <w:szCs w:val="22"/>
        </w:rPr>
        <w:t>d</w:t>
      </w:r>
      <w:r w:rsidRPr="006A4863">
        <w:rPr>
          <w:rFonts w:cs="Times New Roman"/>
          <w:sz w:val="22"/>
          <w:szCs w:val="22"/>
        </w:rPr>
        <w:t>okumentacji projektowej</w:t>
      </w:r>
      <w:r w:rsidR="002C5109">
        <w:rPr>
          <w:rFonts w:cs="Times New Roman"/>
          <w:sz w:val="22"/>
          <w:szCs w:val="22"/>
        </w:rPr>
        <w:t>,</w:t>
      </w:r>
      <w:r w:rsidRPr="006A4863">
        <w:rPr>
          <w:rFonts w:cs="Times New Roman"/>
          <w:sz w:val="22"/>
          <w:szCs w:val="22"/>
        </w:rPr>
        <w:t xml:space="preserve"> decyzje, uzgodnienia i opinie,</w:t>
      </w:r>
    </w:p>
    <w:p w14:paraId="2F08E6A8" w14:textId="77777777" w:rsidR="006A4863" w:rsidRPr="006A4863" w:rsidRDefault="006A4863" w:rsidP="003916B3">
      <w:pPr>
        <w:pStyle w:val="NormalnyWeb"/>
        <w:widowControl/>
        <w:numPr>
          <w:ilvl w:val="0"/>
          <w:numId w:val="50"/>
        </w:numPr>
        <w:spacing w:before="0" w:after="0" w:line="240" w:lineRule="auto"/>
        <w:jc w:val="both"/>
        <w:rPr>
          <w:rFonts w:eastAsia="Tahoma"/>
          <w:bCs/>
        </w:rPr>
      </w:pPr>
      <w:r w:rsidRPr="006A4863">
        <w:rPr>
          <w:rFonts w:cs="Times New Roman"/>
          <w:sz w:val="22"/>
          <w:szCs w:val="22"/>
        </w:rPr>
        <w:t xml:space="preserve">opracować </w:t>
      </w:r>
      <w:r w:rsidR="00233598">
        <w:rPr>
          <w:rFonts w:cs="Times New Roman"/>
          <w:sz w:val="22"/>
          <w:szCs w:val="22"/>
        </w:rPr>
        <w:t>d</w:t>
      </w:r>
      <w:r w:rsidRPr="006A4863">
        <w:rPr>
          <w:rFonts w:cs="Times New Roman"/>
          <w:sz w:val="22"/>
          <w:szCs w:val="22"/>
        </w:rPr>
        <w:t>okumentację projektową kompletną z punktu widzenia zadania inwestycyjnego, które ma być wykonane na jej podstawie, spójnej i skoordynowanej we wszystkich specjalnościach, a w szczególności posiadającej niezbędne uzgodnienia</w:t>
      </w:r>
      <w:r w:rsidR="003916B3">
        <w:rPr>
          <w:rFonts w:cs="Times New Roman"/>
          <w:sz w:val="22"/>
          <w:szCs w:val="22"/>
        </w:rPr>
        <w:t>.</w:t>
      </w:r>
    </w:p>
    <w:p w14:paraId="038599D2"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zobowiązany jest do uzyskania wszystkich niezbędnych decyzji, opinii, zatwierdzeń i innych dokumentów koniecznych do realizacji robót budowlanych.</w:t>
      </w:r>
    </w:p>
    <w:p w14:paraId="376AB826"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Do czasu zakończenia robót budowlanych, Wykonawca w ramach wynagrodzenia, o którym mowa w § 3 ust. 1 </w:t>
      </w:r>
      <w:r w:rsidR="003916B3">
        <w:rPr>
          <w:rFonts w:ascii="Times New Roman" w:hAnsi="Times New Roman" w:cs="Times New Roman"/>
          <w:sz w:val="22"/>
          <w:szCs w:val="22"/>
        </w:rPr>
        <w:t>p</w:t>
      </w:r>
      <w:r w:rsidRPr="006A4863">
        <w:rPr>
          <w:rFonts w:ascii="Times New Roman" w:hAnsi="Times New Roman" w:cs="Times New Roman"/>
          <w:sz w:val="22"/>
          <w:szCs w:val="22"/>
        </w:rPr>
        <w:t xml:space="preserve">pkt. </w:t>
      </w:r>
      <w:r w:rsidR="003916B3">
        <w:rPr>
          <w:rFonts w:ascii="Times New Roman" w:hAnsi="Times New Roman" w:cs="Times New Roman"/>
          <w:sz w:val="22"/>
          <w:szCs w:val="22"/>
        </w:rPr>
        <w:t>a</w:t>
      </w:r>
      <w:r w:rsidRPr="006A4863">
        <w:rPr>
          <w:rFonts w:ascii="Times New Roman" w:hAnsi="Times New Roman" w:cs="Times New Roman"/>
          <w:sz w:val="22"/>
          <w:szCs w:val="22"/>
        </w:rPr>
        <w:t>)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w:t>
      </w:r>
    </w:p>
    <w:p w14:paraId="14275FC0"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Z chwilą wydania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bez konieczności składania odrębnych oświadczeń, Wykonawca przenosi na Zamawiającego zarówno własność nośników, na których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okumentacja projektowa została utrwalona jak i </w:t>
      </w:r>
      <w:r w:rsidRPr="006A4863">
        <w:rPr>
          <w:rFonts w:ascii="Times New Roman" w:hAnsi="Times New Roman" w:cs="Times New Roman"/>
          <w:b/>
          <w:sz w:val="22"/>
          <w:szCs w:val="22"/>
        </w:rPr>
        <w:t>pełne</w:t>
      </w:r>
      <w:r w:rsidRPr="006A4863">
        <w:rPr>
          <w:rFonts w:ascii="Times New Roman" w:hAnsi="Times New Roman" w:cs="Times New Roman"/>
          <w:sz w:val="22"/>
          <w:szCs w:val="22"/>
        </w:rPr>
        <w:t xml:space="preserve"> </w:t>
      </w:r>
      <w:r w:rsidRPr="006A4863">
        <w:rPr>
          <w:rFonts w:ascii="Times New Roman" w:hAnsi="Times New Roman" w:cs="Times New Roman"/>
          <w:b/>
          <w:sz w:val="22"/>
          <w:szCs w:val="22"/>
        </w:rPr>
        <w:t>autorskie prawa majątkowe</w:t>
      </w:r>
      <w:r w:rsidRPr="006A4863">
        <w:rPr>
          <w:rFonts w:ascii="Times New Roman" w:hAnsi="Times New Roman" w:cs="Times New Roman"/>
          <w:sz w:val="22"/>
          <w:szCs w:val="22"/>
        </w:rPr>
        <w:t xml:space="preserve"> do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w:t>
      </w:r>
      <w:r w:rsidRPr="006A4863">
        <w:rPr>
          <w:rFonts w:ascii="Times New Roman" w:hAnsi="Times New Roman" w:cs="Times New Roman"/>
          <w:b/>
          <w:sz w:val="22"/>
          <w:szCs w:val="22"/>
        </w:rPr>
        <w:t>na wszystkich polach eksploatacji,</w:t>
      </w:r>
      <w:r w:rsidRPr="006A4863">
        <w:rPr>
          <w:rFonts w:ascii="Times New Roman" w:hAnsi="Times New Roman" w:cs="Times New Roman"/>
          <w:sz w:val="22"/>
          <w:szCs w:val="22"/>
        </w:rPr>
        <w:t xml:space="preserve"> w tym w szczególności:</w:t>
      </w:r>
    </w:p>
    <w:p w14:paraId="45910957" w14:textId="77777777" w:rsidR="006A4863" w:rsidRPr="006A4863" w:rsidRDefault="006A4863" w:rsidP="002632FE">
      <w:pPr>
        <w:pStyle w:val="Kolorowalistaakcent11"/>
        <w:numPr>
          <w:ilvl w:val="0"/>
          <w:numId w:val="47"/>
        </w:numPr>
        <w:tabs>
          <w:tab w:val="clear" w:pos="1440"/>
          <w:tab w:val="num" w:pos="0"/>
        </w:tabs>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kopiowanie, zwielokrotnianie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820181C" w14:textId="77777777" w:rsidR="006A4863" w:rsidRPr="006A4863" w:rsidRDefault="006A4863" w:rsidP="002632FE">
      <w:pPr>
        <w:pStyle w:val="Kolorowalistaakcent11"/>
        <w:numPr>
          <w:ilvl w:val="0"/>
          <w:numId w:val="47"/>
        </w:numPr>
        <w:tabs>
          <w:tab w:val="clear" w:pos="1440"/>
          <w:tab w:val="num" w:pos="0"/>
        </w:tabs>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w zakresie emisji publicznej, emisji w ramach pokazów zamkniętych, jak też poprzez telewizję, </w:t>
      </w:r>
      <w:r w:rsidR="00233598">
        <w:rPr>
          <w:rFonts w:ascii="Times New Roman" w:hAnsi="Times New Roman" w:cs="Times New Roman"/>
          <w:sz w:val="22"/>
          <w:szCs w:val="22"/>
        </w:rPr>
        <w:t>i</w:t>
      </w:r>
      <w:r w:rsidRPr="006A4863">
        <w:rPr>
          <w:rFonts w:ascii="Times New Roman" w:hAnsi="Times New Roman" w:cs="Times New Roman"/>
          <w:sz w:val="22"/>
          <w:szCs w:val="22"/>
        </w:rPr>
        <w:t>nternet i inne środki masowego przekazu,</w:t>
      </w:r>
    </w:p>
    <w:p w14:paraId="3249CB48" w14:textId="77777777" w:rsidR="006A4863" w:rsidRPr="006A4863" w:rsidRDefault="006A4863" w:rsidP="002632FE">
      <w:pPr>
        <w:pStyle w:val="Kolorowalistaakcent11"/>
        <w:numPr>
          <w:ilvl w:val="0"/>
          <w:numId w:val="47"/>
        </w:numPr>
        <w:tabs>
          <w:tab w:val="clear" w:pos="1440"/>
          <w:tab w:val="num" w:pos="0"/>
        </w:tabs>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54084C37" w14:textId="77777777" w:rsidR="006A4863" w:rsidRPr="006A4863" w:rsidRDefault="006A4863" w:rsidP="002632FE">
      <w:pPr>
        <w:pStyle w:val="Kolorowalistaakcent11"/>
        <w:numPr>
          <w:ilvl w:val="0"/>
          <w:numId w:val="47"/>
        </w:numPr>
        <w:tabs>
          <w:tab w:val="clear" w:pos="1440"/>
          <w:tab w:val="num" w:pos="0"/>
        </w:tabs>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lastRenderedPageBreak/>
        <w:t xml:space="preserve">wykorzystanie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do druku w prasie i innych publikacjach i do korzystania z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dla potrzeb prowadzenia wszelkiego typu działań promocyjnych i marketingowych, w tym w szczególności w celu promocji zadania inwestycyjnego wykonywanego w oparciu o </w:t>
      </w:r>
      <w:r w:rsidR="00233598">
        <w:rPr>
          <w:rFonts w:ascii="Times New Roman" w:hAnsi="Times New Roman" w:cs="Times New Roman"/>
          <w:sz w:val="22"/>
          <w:szCs w:val="22"/>
        </w:rPr>
        <w:t>d</w:t>
      </w:r>
      <w:r w:rsidRPr="006A4863">
        <w:rPr>
          <w:rFonts w:ascii="Times New Roman" w:hAnsi="Times New Roman" w:cs="Times New Roman"/>
          <w:sz w:val="22"/>
          <w:szCs w:val="22"/>
        </w:rPr>
        <w:t>okumentację projektową,</w:t>
      </w:r>
    </w:p>
    <w:p w14:paraId="2FEC2B2B" w14:textId="5415DEAD" w:rsidR="002C5109" w:rsidRPr="002C5109" w:rsidRDefault="006A4863" w:rsidP="002C5109">
      <w:pPr>
        <w:pStyle w:val="Kolorowalistaakcent11"/>
        <w:numPr>
          <w:ilvl w:val="0"/>
          <w:numId w:val="47"/>
        </w:numPr>
        <w:tabs>
          <w:tab w:val="clear" w:pos="1440"/>
          <w:tab w:val="num" w:pos="0"/>
        </w:tabs>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przedsięwzięcie wszelkich innych czynności w celu realizacji zadania inwestycyjnego, które ma być wykonane w oparciu o </w:t>
      </w:r>
      <w:r w:rsidR="00233598">
        <w:rPr>
          <w:rFonts w:ascii="Times New Roman" w:hAnsi="Times New Roman" w:cs="Times New Roman"/>
          <w:sz w:val="22"/>
          <w:szCs w:val="22"/>
        </w:rPr>
        <w:t>d</w:t>
      </w:r>
      <w:r w:rsidRPr="006A4863">
        <w:rPr>
          <w:rFonts w:ascii="Times New Roman" w:hAnsi="Times New Roman" w:cs="Times New Roman"/>
          <w:sz w:val="22"/>
          <w:szCs w:val="22"/>
        </w:rPr>
        <w:t>okumentację projektową</w:t>
      </w:r>
      <w:r w:rsidR="002C5109">
        <w:rPr>
          <w:rFonts w:ascii="Times New Roman" w:hAnsi="Times New Roman" w:cs="Times New Roman"/>
          <w:sz w:val="22"/>
          <w:szCs w:val="22"/>
        </w:rPr>
        <w:t>.</w:t>
      </w:r>
    </w:p>
    <w:p w14:paraId="6523CB53" w14:textId="16417E4D" w:rsidR="006A4863" w:rsidRPr="006A4863" w:rsidRDefault="006A4863" w:rsidP="002C5109">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Zamawiający ma prawo do zamówienia - bez zgody autora dokumentacji - późniejszych usług projektowania rozbudowy, przebudowy, nadbudowy, modernizacji, remontu czy też rozbiórki obiektu objętego dokumentacją projektową.</w:t>
      </w:r>
    </w:p>
    <w:p w14:paraId="0361F9B6"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oświadcza, iż Projektant uczestniczący w opracowywaniu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bezterminowo zobowiązuje się do niewykonywania autorskich praw osobistych do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oraz wyraża zgodę na wykonywanie przez Zamawiającego autorskich praw osobistych do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w szczególności wyraża zgodę na:</w:t>
      </w:r>
    </w:p>
    <w:p w14:paraId="60B56B85"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wprowadzanie zmian do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w:t>
      </w:r>
    </w:p>
    <w:p w14:paraId="2AEAB432"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wprowadzanie zmian do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wynikających z konieczności jej aktualizacji.</w:t>
      </w:r>
    </w:p>
    <w:p w14:paraId="090FA4B4"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sprawowanie nadzoru autorskiego przez inny podmiot,</w:t>
      </w:r>
    </w:p>
    <w:p w14:paraId="382E4C42"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decydowanie o sposobie oznaczenia autorstwa,</w:t>
      </w:r>
    </w:p>
    <w:p w14:paraId="633042A9"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decydowania o wprowadzaniu zmian mających wpływ na treść i formę utworu,</w:t>
      </w:r>
    </w:p>
    <w:p w14:paraId="4D7A408F"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decydowanie o rozpowszechnianiu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w całości lub w części samodzielnie lub w połączeniu z innymi utworami,</w:t>
      </w:r>
    </w:p>
    <w:p w14:paraId="660B8EC1" w14:textId="77777777" w:rsidR="006A4863" w:rsidRPr="006A4863" w:rsidRDefault="006A4863" w:rsidP="002632FE">
      <w:pPr>
        <w:pStyle w:val="Kolorowalistaakcent11"/>
        <w:numPr>
          <w:ilvl w:val="0"/>
          <w:numId w:val="48"/>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decydowanie o wykorzystaniu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64707607" w14:textId="77777777" w:rsidR="006A4863" w:rsidRPr="006A4863" w:rsidRDefault="006A4863" w:rsidP="002632FE">
      <w:pPr>
        <w:pStyle w:val="Kolorowalistaakcent11"/>
        <w:numPr>
          <w:ilvl w:val="0"/>
          <w:numId w:val="49"/>
        </w:numPr>
        <w:tabs>
          <w:tab w:val="clear" w:pos="0"/>
          <w:tab w:val="num" w:pos="426"/>
        </w:tabs>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 chwili wydania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Wykonawca przenosi na Zamawiającego prawo do wyrażania zgody na wykonywanie zależnych praw autorskich.</w:t>
      </w:r>
    </w:p>
    <w:p w14:paraId="496CC44F" w14:textId="77777777" w:rsidR="006A4863" w:rsidRPr="006A4863" w:rsidRDefault="006A4863" w:rsidP="002632FE">
      <w:pPr>
        <w:pStyle w:val="Kolorowalistaakcent11"/>
        <w:numPr>
          <w:ilvl w:val="0"/>
          <w:numId w:val="49"/>
        </w:numPr>
        <w:tabs>
          <w:tab w:val="clear" w:pos="0"/>
          <w:tab w:val="num" w:pos="426"/>
        </w:tabs>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 chwili wydania </w:t>
      </w:r>
      <w:r w:rsidR="0023359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Wykonawca wyraża zgodę na rozporządzanie </w:t>
      </w:r>
      <w:r>
        <w:rPr>
          <w:rFonts w:ascii="Times New Roman" w:hAnsi="Times New Roman" w:cs="Times New Roman"/>
          <w:sz w:val="22"/>
          <w:szCs w:val="22"/>
        </w:rPr>
        <w:t xml:space="preserve">                      </w:t>
      </w:r>
      <w:r w:rsidRPr="006A4863">
        <w:rPr>
          <w:rFonts w:ascii="Times New Roman" w:hAnsi="Times New Roman" w:cs="Times New Roman"/>
          <w:sz w:val="22"/>
          <w:szCs w:val="22"/>
        </w:rPr>
        <w:t xml:space="preserve">i korzystanie z opracowań </w:t>
      </w:r>
      <w:r w:rsidR="00233598">
        <w:rPr>
          <w:rFonts w:ascii="Times New Roman" w:hAnsi="Times New Roman" w:cs="Times New Roman"/>
          <w:sz w:val="22"/>
          <w:szCs w:val="22"/>
        </w:rPr>
        <w:t>d</w:t>
      </w:r>
      <w:r w:rsidRPr="006A4863">
        <w:rPr>
          <w:rFonts w:ascii="Times New Roman" w:hAnsi="Times New Roman" w:cs="Times New Roman"/>
          <w:sz w:val="22"/>
          <w:szCs w:val="22"/>
        </w:rPr>
        <w:t>okumentacji projektowej na polach eksploatacji, o których mowa w ust. 5 niniejszego paragrafu.</w:t>
      </w:r>
    </w:p>
    <w:p w14:paraId="6CB3D566"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oświadcza, że:</w:t>
      </w:r>
    </w:p>
    <w:p w14:paraId="4A0EADEE" w14:textId="77777777" w:rsidR="006A4863" w:rsidRPr="006A4863" w:rsidRDefault="006A4863" w:rsidP="002632FE">
      <w:pPr>
        <w:pStyle w:val="Kolorowalistaakcent11"/>
        <w:numPr>
          <w:ilvl w:val="0"/>
          <w:numId w:val="46"/>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30335150" w14:textId="77777777" w:rsidR="006A4863" w:rsidRPr="006A4863" w:rsidRDefault="006A4863" w:rsidP="002632FE">
      <w:pPr>
        <w:pStyle w:val="Kolorowalistaakcent11"/>
        <w:numPr>
          <w:ilvl w:val="0"/>
          <w:numId w:val="46"/>
        </w:numPr>
        <w:autoSpaceDE w:val="0"/>
        <w:spacing w:before="0" w:after="0" w:line="240" w:lineRule="auto"/>
        <w:ind w:left="709" w:hanging="283"/>
        <w:rPr>
          <w:rFonts w:ascii="Times New Roman" w:hAnsi="Times New Roman" w:cs="Times New Roman"/>
          <w:sz w:val="22"/>
          <w:szCs w:val="22"/>
        </w:rPr>
      </w:pPr>
      <w:r w:rsidRPr="006A4863">
        <w:rPr>
          <w:rFonts w:ascii="Times New Roman" w:hAnsi="Times New Roman" w:cs="Times New Roman"/>
          <w:sz w:val="22"/>
          <w:szCs w:val="22"/>
        </w:rPr>
        <w:t xml:space="preserve">nabędzie, do dnia przekazania </w:t>
      </w:r>
      <w:r w:rsidR="00235F18">
        <w:rPr>
          <w:rFonts w:ascii="Times New Roman" w:hAnsi="Times New Roman" w:cs="Times New Roman"/>
          <w:sz w:val="22"/>
          <w:szCs w:val="22"/>
        </w:rPr>
        <w:t>d</w:t>
      </w:r>
      <w:r w:rsidRPr="006A4863">
        <w:rPr>
          <w:rFonts w:ascii="Times New Roman" w:hAnsi="Times New Roman" w:cs="Times New Roman"/>
          <w:sz w:val="22"/>
          <w:szCs w:val="22"/>
        </w:rPr>
        <w:t>okumentacji projektowej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3BC33956" w14:textId="77777777" w:rsidR="006A4863" w:rsidRP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 przypadku, gdy na skutek naruszenia przez Wykonawcę któregokolwiek z postanowień ust. 7-11 korzystanie z </w:t>
      </w:r>
      <w:r w:rsidR="00235F1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sidR="00235F18">
        <w:rPr>
          <w:rFonts w:ascii="Times New Roman" w:hAnsi="Times New Roman" w:cs="Times New Roman"/>
          <w:sz w:val="22"/>
          <w:szCs w:val="22"/>
        </w:rPr>
        <w:t>d</w:t>
      </w:r>
      <w:r w:rsidRPr="006A4863">
        <w:rPr>
          <w:rFonts w:ascii="Times New Roman" w:hAnsi="Times New Roman" w:cs="Times New Roman"/>
          <w:sz w:val="22"/>
          <w:szCs w:val="22"/>
        </w:rPr>
        <w:t xml:space="preserve">okumentacji projektowej oraz do zwrotu odpowiedniej części wynagrodzenia z tytułu niniejszej umowy. </w:t>
      </w:r>
    </w:p>
    <w:p w14:paraId="4B7B78D3" w14:textId="77777777" w:rsidR="006A4863" w:rsidRDefault="006A4863" w:rsidP="002632FE">
      <w:pPr>
        <w:pStyle w:val="Kolorowalistaakcent11"/>
        <w:numPr>
          <w:ilvl w:val="0"/>
          <w:numId w:val="49"/>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Nabycie praw, o których mowa w niniejszym paragrafie nie jest ograniczone czasowo lub terytorialnie oraz następuje w ramach wynagrodzenia, o którym mowa w § </w:t>
      </w:r>
      <w:r w:rsidR="003916B3">
        <w:rPr>
          <w:rFonts w:ascii="Times New Roman" w:hAnsi="Times New Roman" w:cs="Times New Roman"/>
          <w:sz w:val="22"/>
          <w:szCs w:val="22"/>
        </w:rPr>
        <w:t>3</w:t>
      </w:r>
      <w:r w:rsidRPr="006A4863">
        <w:rPr>
          <w:rFonts w:ascii="Times New Roman" w:hAnsi="Times New Roman" w:cs="Times New Roman"/>
          <w:sz w:val="22"/>
          <w:szCs w:val="22"/>
        </w:rPr>
        <w:t xml:space="preserve"> ust. 1 niniejszej umowy.</w:t>
      </w:r>
    </w:p>
    <w:p w14:paraId="5AD715A9" w14:textId="77777777" w:rsidR="006A4863" w:rsidRPr="004A3015" w:rsidRDefault="006A4863" w:rsidP="005606FD">
      <w:pPr>
        <w:pStyle w:val="Kolorowalistaakcent11"/>
        <w:autoSpaceDE w:val="0"/>
        <w:spacing w:before="0" w:after="0" w:line="240" w:lineRule="auto"/>
        <w:ind w:left="0"/>
        <w:rPr>
          <w:rFonts w:ascii="Arial" w:hAnsi="Arial" w:cs="Arial"/>
          <w:sz w:val="22"/>
          <w:szCs w:val="22"/>
        </w:rPr>
      </w:pPr>
    </w:p>
    <w:p w14:paraId="0866DA87" w14:textId="77777777" w:rsidR="006A4863" w:rsidRPr="006A4863" w:rsidRDefault="006A4863" w:rsidP="006A4863">
      <w:pPr>
        <w:autoSpaceDE w:val="0"/>
        <w:spacing w:after="0"/>
        <w:jc w:val="center"/>
        <w:rPr>
          <w:rFonts w:ascii="Times New Roman" w:hAnsi="Times New Roman"/>
        </w:rPr>
      </w:pPr>
      <w:r w:rsidRPr="006A4863">
        <w:rPr>
          <w:rFonts w:ascii="Times New Roman" w:hAnsi="Times New Roman"/>
          <w:b/>
          <w:bCs/>
        </w:rPr>
        <w:lastRenderedPageBreak/>
        <w:t>§ 1b</w:t>
      </w:r>
    </w:p>
    <w:p w14:paraId="6CDA1042" w14:textId="77777777" w:rsidR="006A4863" w:rsidRPr="006A4863" w:rsidRDefault="006A4863" w:rsidP="006A4863">
      <w:pPr>
        <w:autoSpaceDE w:val="0"/>
        <w:spacing w:after="0"/>
        <w:jc w:val="center"/>
        <w:rPr>
          <w:rFonts w:ascii="Times New Roman" w:hAnsi="Times New Roman"/>
        </w:rPr>
      </w:pPr>
      <w:r w:rsidRPr="006A4863">
        <w:rPr>
          <w:rFonts w:ascii="Times New Roman" w:hAnsi="Times New Roman"/>
          <w:b/>
          <w:bCs/>
        </w:rPr>
        <w:t>Sposób realizacji robót budowlanych</w:t>
      </w:r>
    </w:p>
    <w:p w14:paraId="04AE9C0E"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zabezpieczy teren robót i zapewni na własny koszt warunki bezpieczeństwa oraz organizację terenu i zaplecza budowy.</w:t>
      </w:r>
    </w:p>
    <w:p w14:paraId="39A5841A" w14:textId="77777777" w:rsid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zobowiązuje się ponadto w szczególności do:</w:t>
      </w:r>
    </w:p>
    <w:p w14:paraId="1DC9AA12" w14:textId="08B5D479" w:rsidR="006A4863"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6A4863">
        <w:rPr>
          <w:rFonts w:ascii="Times New Roman" w:hAnsi="Times New Roman" w:cs="Times New Roman"/>
          <w:sz w:val="22"/>
          <w:szCs w:val="22"/>
        </w:rPr>
        <w:t>przejęcia terenu budowy</w:t>
      </w:r>
      <w:r w:rsidR="00437205">
        <w:rPr>
          <w:rFonts w:ascii="Times New Roman" w:hAnsi="Times New Roman" w:cs="Times New Roman"/>
          <w:sz w:val="22"/>
          <w:szCs w:val="22"/>
        </w:rPr>
        <w:t>,</w:t>
      </w:r>
    </w:p>
    <w:p w14:paraId="5C8E3919" w14:textId="51D180C6"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kompleksowe</w:t>
      </w:r>
      <w:r w:rsidR="002E28C8">
        <w:rPr>
          <w:rFonts w:ascii="Times New Roman" w:eastAsia="Tahoma" w:hAnsi="Times New Roman" w:cs="Times New Roman"/>
          <w:bCs/>
          <w:sz w:val="22"/>
          <w:szCs w:val="22"/>
        </w:rPr>
        <w:t>go</w:t>
      </w:r>
      <w:r w:rsidRPr="005606FD">
        <w:rPr>
          <w:rFonts w:ascii="Times New Roman" w:eastAsia="Tahoma" w:hAnsi="Times New Roman" w:cs="Times New Roman"/>
          <w:bCs/>
          <w:sz w:val="22"/>
          <w:szCs w:val="22"/>
        </w:rPr>
        <w:t xml:space="preserve"> wykonani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zamówienia publicznego oraz prowadz</w:t>
      </w:r>
      <w:r w:rsidR="002C5109">
        <w:rPr>
          <w:rFonts w:ascii="Times New Roman" w:eastAsia="Tahoma" w:hAnsi="Times New Roman" w:cs="Times New Roman"/>
          <w:bCs/>
          <w:sz w:val="22"/>
          <w:szCs w:val="22"/>
        </w:rPr>
        <w:t>enia</w:t>
      </w:r>
      <w:r w:rsidRPr="005606FD">
        <w:rPr>
          <w:rFonts w:ascii="Times New Roman" w:eastAsia="Tahoma" w:hAnsi="Times New Roman" w:cs="Times New Roman"/>
          <w:bCs/>
          <w:sz w:val="22"/>
          <w:szCs w:val="22"/>
        </w:rPr>
        <w:t xml:space="preserve"> </w:t>
      </w:r>
      <w:r w:rsidR="002C5109">
        <w:rPr>
          <w:rFonts w:ascii="Times New Roman" w:eastAsia="Tahoma" w:hAnsi="Times New Roman" w:cs="Times New Roman"/>
          <w:bCs/>
          <w:sz w:val="22"/>
          <w:szCs w:val="22"/>
        </w:rPr>
        <w:t>wszelkich robót</w:t>
      </w:r>
      <w:ins w:id="0" w:author="Katarzyna Wasilewska" w:date="2022-11-29T13:26:00Z">
        <w:r w:rsidR="002E28C8">
          <w:rPr>
            <w:rFonts w:ascii="Times New Roman" w:eastAsia="Tahoma" w:hAnsi="Times New Roman" w:cs="Times New Roman"/>
            <w:bCs/>
            <w:sz w:val="22"/>
            <w:szCs w:val="22"/>
          </w:rPr>
          <w:t xml:space="preserve"> </w:t>
        </w:r>
      </w:ins>
      <w:r w:rsidRPr="005606FD">
        <w:rPr>
          <w:rFonts w:ascii="Times New Roman" w:eastAsia="Tahoma" w:hAnsi="Times New Roman" w:cs="Times New Roman"/>
          <w:bCs/>
          <w:sz w:val="22"/>
          <w:szCs w:val="22"/>
        </w:rPr>
        <w:t xml:space="preserve">zgodnie z wymogami i zasadami sztuki budowlanej i obowiązującymi przepisami prawa w tym m.in. prawa budowlanego, </w:t>
      </w:r>
      <w:r w:rsidR="00437205">
        <w:rPr>
          <w:rFonts w:ascii="Times New Roman" w:eastAsia="Tahoma" w:hAnsi="Times New Roman" w:cs="Times New Roman"/>
          <w:bCs/>
          <w:sz w:val="22"/>
          <w:szCs w:val="22"/>
        </w:rPr>
        <w:t>R</w:t>
      </w:r>
      <w:r w:rsidRPr="005606FD">
        <w:rPr>
          <w:rFonts w:ascii="Times New Roman" w:eastAsia="Tahoma" w:hAnsi="Times New Roman" w:cs="Times New Roman"/>
          <w:bCs/>
          <w:sz w:val="22"/>
          <w:szCs w:val="22"/>
        </w:rPr>
        <w:t xml:space="preserve">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w:t>
      </w:r>
      <w:r w:rsidRPr="005606FD">
        <w:rPr>
          <w:rFonts w:ascii="Times New Roman" w:hAnsi="Times New Roman" w:cs="Times New Roman"/>
          <w:bCs/>
          <w:color w:val="000000"/>
          <w:sz w:val="22"/>
          <w:szCs w:val="22"/>
        </w:rPr>
        <w:t>przepisami prawa dotyczącymi wymagań stawianych dla użytych materiałów budowlanych,</w:t>
      </w:r>
      <w:r w:rsidRPr="005606FD">
        <w:rPr>
          <w:rFonts w:ascii="Times New Roman" w:eastAsia="Tahoma" w:hAnsi="Times New Roman" w:cs="Times New Roman"/>
          <w:bCs/>
          <w:sz w:val="22"/>
          <w:szCs w:val="22"/>
        </w:rPr>
        <w:t xml:space="preserve"> </w:t>
      </w:r>
    </w:p>
    <w:p w14:paraId="573155A3" w14:textId="137A3927" w:rsidR="006A4863" w:rsidRPr="005606FD" w:rsidRDefault="002C5109"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przejęci</w:t>
      </w:r>
      <w:r>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od</w:t>
      </w:r>
      <w:r w:rsidR="006A4863" w:rsidRPr="005606FD">
        <w:rPr>
          <w:rFonts w:ascii="Times New Roman" w:eastAsia="Tahoma" w:hAnsi="Times New Roman" w:cs="Times New Roman"/>
          <w:bCs/>
          <w:sz w:val="22"/>
          <w:szCs w:val="22"/>
        </w:rPr>
        <w:t xml:space="preserve"> Zamawiającego i odpowiednie</w:t>
      </w:r>
      <w:r>
        <w:rPr>
          <w:rFonts w:ascii="Times New Roman" w:eastAsia="Tahoma" w:hAnsi="Times New Roman" w:cs="Times New Roman"/>
          <w:bCs/>
          <w:sz w:val="22"/>
          <w:szCs w:val="22"/>
        </w:rPr>
        <w:t>go</w:t>
      </w:r>
      <w:r w:rsidR="006A4863" w:rsidRPr="005606FD">
        <w:rPr>
          <w:rFonts w:ascii="Times New Roman" w:eastAsia="Tahoma" w:hAnsi="Times New Roman" w:cs="Times New Roman"/>
          <w:bCs/>
          <w:sz w:val="22"/>
          <w:szCs w:val="22"/>
        </w:rPr>
        <w:t xml:space="preserve"> zabezpieczeni</w:t>
      </w:r>
      <w:r>
        <w:rPr>
          <w:rFonts w:ascii="Times New Roman" w:eastAsia="Tahoma" w:hAnsi="Times New Roman" w:cs="Times New Roman"/>
          <w:bCs/>
          <w:sz w:val="22"/>
          <w:szCs w:val="22"/>
        </w:rPr>
        <w:t>a</w:t>
      </w:r>
      <w:r w:rsidR="006A4863" w:rsidRPr="005606FD">
        <w:rPr>
          <w:rFonts w:ascii="Times New Roman" w:eastAsia="Tahoma" w:hAnsi="Times New Roman" w:cs="Times New Roman"/>
          <w:bCs/>
          <w:sz w:val="22"/>
          <w:szCs w:val="22"/>
        </w:rPr>
        <w:t xml:space="preserve"> terenu budowy oraz jego odpowiednie</w:t>
      </w:r>
      <w:r>
        <w:rPr>
          <w:rFonts w:ascii="Times New Roman" w:eastAsia="Tahoma" w:hAnsi="Times New Roman" w:cs="Times New Roman"/>
          <w:bCs/>
          <w:sz w:val="22"/>
          <w:szCs w:val="22"/>
        </w:rPr>
        <w:t>go</w:t>
      </w:r>
      <w:r w:rsidR="006A4863" w:rsidRPr="005606FD">
        <w:rPr>
          <w:rFonts w:ascii="Times New Roman" w:eastAsia="Tahoma" w:hAnsi="Times New Roman" w:cs="Times New Roman"/>
          <w:bCs/>
          <w:sz w:val="22"/>
          <w:szCs w:val="22"/>
        </w:rPr>
        <w:t xml:space="preserve"> oznakowani</w:t>
      </w:r>
      <w:r>
        <w:rPr>
          <w:rFonts w:ascii="Times New Roman" w:eastAsia="Tahoma" w:hAnsi="Times New Roman" w:cs="Times New Roman"/>
          <w:bCs/>
          <w:sz w:val="22"/>
          <w:szCs w:val="22"/>
        </w:rPr>
        <w:t>a</w:t>
      </w:r>
      <w:r w:rsidR="006A4863" w:rsidRPr="005606FD">
        <w:rPr>
          <w:rFonts w:ascii="Times New Roman" w:eastAsia="Tahoma" w:hAnsi="Times New Roman" w:cs="Times New Roman"/>
          <w:bCs/>
          <w:sz w:val="22"/>
          <w:szCs w:val="22"/>
        </w:rPr>
        <w:t xml:space="preserve"> wraz ze znajdującymi się na nim obiektami, urządzeniami technicznymi i stałymi punktami osnowy geodezyjnej oraz podlegającymi ochronie elementami środowiska przyrodniczego i kulturowego,</w:t>
      </w:r>
    </w:p>
    <w:p w14:paraId="1AAF3B17" w14:textId="0DB52ED6"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terenu robót przed dostępem osób niepowołanych,</w:t>
      </w:r>
    </w:p>
    <w:p w14:paraId="4F7A91E9" w14:textId="17ADA15D"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znajdujących się na terenie budowy wyrobów przed kradzieżą, uszkodzeniem i zniszczeniem. Zamawiający nie będzie ponosił odpowiedzialności za składniki majątkowe Wykonawcy znajdujące się na placu budowy w trakcie realizacji przedmiotu umowy.</w:t>
      </w:r>
    </w:p>
    <w:p w14:paraId="2C3C6619" w14:textId="4CEC8857"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hAnsi="Times New Roman" w:cs="Times New Roman"/>
          <w:bCs/>
          <w:sz w:val="22"/>
          <w:szCs w:val="22"/>
        </w:rPr>
        <w:t>Wykonawca zabezpieczy we własnym zakresie energię elektryczną jak również wodę i poniesie koszty z tym zw</w:t>
      </w:r>
      <w:r w:rsidR="002C5109">
        <w:rPr>
          <w:rFonts w:ascii="Times New Roman" w:hAnsi="Times New Roman" w:cs="Times New Roman"/>
          <w:bCs/>
          <w:sz w:val="22"/>
          <w:szCs w:val="22"/>
        </w:rPr>
        <w:t>iązane. W przypadku korzystania,</w:t>
      </w:r>
      <w:r w:rsidRPr="005606FD">
        <w:rPr>
          <w:rFonts w:ascii="Times New Roman" w:hAnsi="Times New Roman" w:cs="Times New Roman"/>
          <w:bCs/>
          <w:sz w:val="22"/>
          <w:szCs w:val="22"/>
        </w:rPr>
        <w:t xml:space="preserve"> gdy taka możliwość istnieje – z dostępu do mediów należących, bądź obsługiwanych przez Zamawiającego, Wykonawca zostanie obciążony kosztami zużytej energii (kWh) i pobran</w:t>
      </w:r>
      <w:r w:rsidR="002C5109">
        <w:rPr>
          <w:rFonts w:ascii="Times New Roman" w:hAnsi="Times New Roman" w:cs="Times New Roman"/>
          <w:bCs/>
          <w:sz w:val="22"/>
          <w:szCs w:val="22"/>
        </w:rPr>
        <w:t>e</w:t>
      </w:r>
      <w:r w:rsidRPr="005606FD">
        <w:rPr>
          <w:rFonts w:ascii="Times New Roman" w:hAnsi="Times New Roman" w:cs="Times New Roman"/>
          <w:bCs/>
          <w:sz w:val="22"/>
          <w:szCs w:val="22"/>
        </w:rPr>
        <w:t xml:space="preserve"> wod</w:t>
      </w:r>
      <w:r w:rsidR="002C5109">
        <w:rPr>
          <w:rFonts w:ascii="Times New Roman" w:hAnsi="Times New Roman" w:cs="Times New Roman"/>
          <w:bCs/>
          <w:sz w:val="22"/>
          <w:szCs w:val="22"/>
        </w:rPr>
        <w:t>y</w:t>
      </w:r>
      <w:r w:rsidRPr="005606FD">
        <w:rPr>
          <w:rFonts w:ascii="Times New Roman" w:hAnsi="Times New Roman" w:cs="Times New Roman"/>
          <w:bCs/>
          <w:sz w:val="22"/>
          <w:szCs w:val="22"/>
        </w:rPr>
        <w:t xml:space="preserve">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p>
    <w:p w14:paraId="24258761" w14:textId="0EAB7B09"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stał</w:t>
      </w:r>
      <w:r w:rsidR="002C5109">
        <w:rPr>
          <w:rFonts w:ascii="Times New Roman" w:eastAsia="Tahoma" w:hAnsi="Times New Roman" w:cs="Times New Roman"/>
          <w:bCs/>
          <w:sz w:val="22"/>
          <w:szCs w:val="22"/>
        </w:rPr>
        <w:t>e</w:t>
      </w:r>
      <w:r w:rsidRPr="005606FD">
        <w:rPr>
          <w:rFonts w:ascii="Times New Roman" w:eastAsia="Tahoma" w:hAnsi="Times New Roman" w:cs="Times New Roman"/>
          <w:bCs/>
          <w:sz w:val="22"/>
          <w:szCs w:val="22"/>
        </w:rPr>
        <w:t xml:space="preserve"> współprac</w:t>
      </w:r>
      <w:r w:rsidR="002C5109">
        <w:rPr>
          <w:rFonts w:ascii="Times New Roman" w:eastAsia="Tahoma" w:hAnsi="Times New Roman" w:cs="Times New Roman"/>
          <w:bCs/>
          <w:sz w:val="22"/>
          <w:szCs w:val="22"/>
        </w:rPr>
        <w:t>y</w:t>
      </w:r>
      <w:r w:rsidRPr="005606FD">
        <w:rPr>
          <w:rFonts w:ascii="Times New Roman" w:eastAsia="Tahoma" w:hAnsi="Times New Roman" w:cs="Times New Roman"/>
          <w:bCs/>
          <w:sz w:val="22"/>
          <w:szCs w:val="22"/>
        </w:rPr>
        <w:t xml:space="preserve"> z Zamawiającym i Inspektorem Nadzoru,</w:t>
      </w:r>
    </w:p>
    <w:p w14:paraId="4EC753DA" w14:textId="698B3F03"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prowadzeni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dokumentacj</w:t>
      </w:r>
      <w:r w:rsidR="005606FD">
        <w:rPr>
          <w:rFonts w:ascii="Times New Roman" w:eastAsia="Tahoma" w:hAnsi="Times New Roman" w:cs="Times New Roman"/>
          <w:bCs/>
          <w:sz w:val="22"/>
          <w:szCs w:val="22"/>
        </w:rPr>
        <w:t>i budowy, w tym dziennika budowy,</w:t>
      </w:r>
    </w:p>
    <w:p w14:paraId="4FE8B433" w14:textId="0791E37A"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ustanowieni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kierownika budowy</w:t>
      </w:r>
      <w:r w:rsidR="005606FD">
        <w:rPr>
          <w:rFonts w:ascii="Times New Roman" w:eastAsia="Tahoma" w:hAnsi="Times New Roman" w:cs="Times New Roman"/>
          <w:bCs/>
          <w:sz w:val="22"/>
          <w:szCs w:val="22"/>
        </w:rPr>
        <w:t>,</w:t>
      </w:r>
    </w:p>
    <w:p w14:paraId="2D55F8D9" w14:textId="259D1A6C"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przestrzegani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przepisów BHP i ppoż.,</w:t>
      </w:r>
    </w:p>
    <w:p w14:paraId="56385B06" w14:textId="2B77D770"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dla pracowników lub innych osób, przy pomocy, których Wykonawca będzie realizował przedmiot umowy odpowiednich warunków bhp i sanitarno-higienicznych,</w:t>
      </w:r>
    </w:p>
    <w:p w14:paraId="4B08C5E1" w14:textId="5BF53B0D"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kompletu materiałów do wykonania przedmiotu zamówienia. Materiały powinny odpowiadać co do jakości wymogom wyrobów dopuszczonych do obrotu i stosowania w budownictwie określonym w art. 10 ustawy – Prawo budowlane, SWZ oraz dokumentacji projektowej,</w:t>
      </w:r>
    </w:p>
    <w:p w14:paraId="2A9C1445" w14:textId="1AB0E944"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usuwani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wad stwierdzonych w okresie gwarancji i rękojmi,</w:t>
      </w:r>
    </w:p>
    <w:p w14:paraId="40C25224" w14:textId="31FC0D33"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przygotowani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dokumentacji powykonawczej, zapewnieni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obsługi geodezyjnej na czas robót, pomiaru geodezyjnego powykonawczego wykonanych elementów oraz dostarczeni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Zamawiającemu map inwentaryzacji powykonawczej, </w:t>
      </w:r>
      <w:r w:rsidR="002C5109">
        <w:rPr>
          <w:rFonts w:ascii="Times New Roman" w:eastAsia="Tahoma" w:hAnsi="Times New Roman" w:cs="Times New Roman"/>
          <w:bCs/>
          <w:sz w:val="22"/>
          <w:szCs w:val="22"/>
        </w:rPr>
        <w:t>których</w:t>
      </w:r>
      <w:r w:rsidR="00437205">
        <w:rPr>
          <w:rFonts w:ascii="Times New Roman" w:eastAsia="Tahoma" w:hAnsi="Times New Roman" w:cs="Times New Roman"/>
          <w:bCs/>
          <w:sz w:val="22"/>
          <w:szCs w:val="22"/>
        </w:rPr>
        <w:t xml:space="preserve"> </w:t>
      </w:r>
      <w:r w:rsidRPr="005606FD">
        <w:rPr>
          <w:rFonts w:ascii="Times New Roman" w:eastAsia="Tahoma" w:hAnsi="Times New Roman" w:cs="Times New Roman"/>
          <w:bCs/>
          <w:sz w:val="22"/>
          <w:szCs w:val="22"/>
        </w:rPr>
        <w:t>koszt powinien być wliczony w ogólną wartość zamówienia i nie podlega</w:t>
      </w:r>
      <w:r w:rsidR="00263205">
        <w:rPr>
          <w:rFonts w:ascii="Times New Roman" w:eastAsia="Tahoma" w:hAnsi="Times New Roman" w:cs="Times New Roman"/>
          <w:bCs/>
          <w:sz w:val="22"/>
          <w:szCs w:val="22"/>
        </w:rPr>
        <w:t>ć</w:t>
      </w:r>
      <w:r w:rsidRPr="005606FD">
        <w:rPr>
          <w:rFonts w:ascii="Times New Roman" w:eastAsia="Tahoma" w:hAnsi="Times New Roman" w:cs="Times New Roman"/>
          <w:bCs/>
          <w:sz w:val="22"/>
          <w:szCs w:val="22"/>
        </w:rPr>
        <w:t xml:space="preserve"> odrębnej zapłacie,</w:t>
      </w:r>
    </w:p>
    <w:p w14:paraId="79D5F5F5" w14:textId="599B26EB"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dopełnieni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obowiązków związanych z odbiorem końcowym wykonanych robót budowlanych,</w:t>
      </w:r>
    </w:p>
    <w:p w14:paraId="2049B1C4" w14:textId="3F617AA8"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ponos</w:t>
      </w:r>
      <w:r w:rsidR="00235F18">
        <w:rPr>
          <w:rFonts w:ascii="Times New Roman" w:eastAsia="Tahoma" w:hAnsi="Times New Roman" w:cs="Times New Roman"/>
          <w:bCs/>
          <w:sz w:val="22"/>
          <w:szCs w:val="22"/>
        </w:rPr>
        <w:t>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wszelki</w:t>
      </w:r>
      <w:r w:rsidR="00235F18">
        <w:rPr>
          <w:rFonts w:ascii="Times New Roman" w:eastAsia="Tahoma" w:hAnsi="Times New Roman" w:cs="Times New Roman"/>
          <w:bCs/>
          <w:sz w:val="22"/>
          <w:szCs w:val="22"/>
        </w:rPr>
        <w:t>ch</w:t>
      </w:r>
      <w:r w:rsidRPr="005606FD">
        <w:rPr>
          <w:rFonts w:ascii="Times New Roman" w:eastAsia="Tahoma" w:hAnsi="Times New Roman" w:cs="Times New Roman"/>
          <w:bCs/>
          <w:sz w:val="22"/>
          <w:szCs w:val="22"/>
        </w:rPr>
        <w:t xml:space="preserve"> koszt</w:t>
      </w:r>
      <w:r w:rsidR="00235F18">
        <w:rPr>
          <w:rFonts w:ascii="Times New Roman" w:eastAsia="Tahoma" w:hAnsi="Times New Roman" w:cs="Times New Roman"/>
          <w:bCs/>
          <w:sz w:val="22"/>
          <w:szCs w:val="22"/>
        </w:rPr>
        <w:t>ów</w:t>
      </w:r>
      <w:r w:rsidRPr="005606FD">
        <w:rPr>
          <w:rFonts w:ascii="Times New Roman" w:eastAsia="Tahoma" w:hAnsi="Times New Roman" w:cs="Times New Roman"/>
          <w:bCs/>
          <w:sz w:val="22"/>
          <w:szCs w:val="22"/>
        </w:rPr>
        <w:t>: robót przygotowawczych - 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placu robót, ustawieni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obiektów i urządzeń niezbędnych do realizacji przedmiotu zamówienia, zabezpieczeni</w:t>
      </w:r>
      <w:r w:rsidR="002C5109">
        <w:rPr>
          <w:rFonts w:ascii="Times New Roman" w:eastAsia="Tahoma" w:hAnsi="Times New Roman" w:cs="Times New Roman"/>
          <w:bCs/>
          <w:sz w:val="22"/>
          <w:szCs w:val="22"/>
        </w:rPr>
        <w:t>a</w:t>
      </w:r>
      <w:r w:rsidRPr="005606FD">
        <w:rPr>
          <w:rFonts w:ascii="Times New Roman" w:eastAsia="Tahoma" w:hAnsi="Times New Roman" w:cs="Times New Roman"/>
          <w:bCs/>
          <w:sz w:val="22"/>
          <w:szCs w:val="22"/>
        </w:rPr>
        <w:t xml:space="preserve"> istniejących obiektów przed uszkodzeniem, wykonania i zabezpieczenia osnowy geodezyjnej przed zniszczeniem i jej naprawy w przypadku uszkodzenia,</w:t>
      </w:r>
    </w:p>
    <w:p w14:paraId="4635661F" w14:textId="5A4D8526" w:rsidR="006A4863" w:rsidRPr="005606FD" w:rsidRDefault="00235F18"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Pr>
          <w:rFonts w:ascii="Times New Roman" w:eastAsia="Tahoma" w:hAnsi="Times New Roman" w:cs="Times New Roman"/>
          <w:bCs/>
          <w:sz w:val="22"/>
          <w:szCs w:val="22"/>
        </w:rPr>
        <w:t>u</w:t>
      </w:r>
      <w:r w:rsidR="006A4863" w:rsidRPr="005606FD">
        <w:rPr>
          <w:rFonts w:ascii="Times New Roman" w:eastAsia="Tahoma" w:hAnsi="Times New Roman" w:cs="Times New Roman"/>
          <w:bCs/>
          <w:sz w:val="22"/>
          <w:szCs w:val="22"/>
        </w:rPr>
        <w:t>trzymani</w:t>
      </w:r>
      <w:r w:rsidR="002C5109">
        <w:rPr>
          <w:rFonts w:ascii="Times New Roman" w:eastAsia="Tahoma" w:hAnsi="Times New Roman" w:cs="Times New Roman"/>
          <w:bCs/>
          <w:sz w:val="22"/>
          <w:szCs w:val="22"/>
        </w:rPr>
        <w:t>a</w:t>
      </w:r>
      <w:r w:rsidR="006A4863" w:rsidRPr="005606FD">
        <w:rPr>
          <w:rFonts w:ascii="Times New Roman" w:eastAsia="Tahoma" w:hAnsi="Times New Roman" w:cs="Times New Roman"/>
          <w:bCs/>
          <w:sz w:val="22"/>
          <w:szCs w:val="22"/>
        </w:rPr>
        <w:t xml:space="preserve"> ładu i porządku na terenie budowy, a po zakończeniu robót pozostawienie terenu czystego i nadającego się do użytkowania,</w:t>
      </w:r>
    </w:p>
    <w:p w14:paraId="099B9CC4" w14:textId="3344BC03"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hAnsi="Times New Roman" w:cs="Times New Roman"/>
          <w:color w:val="000000"/>
          <w:sz w:val="22"/>
          <w:szCs w:val="22"/>
        </w:rPr>
        <w:t>usunięci</w:t>
      </w:r>
      <w:r w:rsidR="002C5109">
        <w:rPr>
          <w:rFonts w:ascii="Times New Roman" w:hAnsi="Times New Roman" w:cs="Times New Roman"/>
          <w:color w:val="000000"/>
          <w:sz w:val="22"/>
          <w:szCs w:val="22"/>
        </w:rPr>
        <w:t xml:space="preserve">a </w:t>
      </w:r>
      <w:r w:rsidRPr="005606FD">
        <w:rPr>
          <w:rFonts w:ascii="Times New Roman" w:hAnsi="Times New Roman" w:cs="Times New Roman"/>
          <w:color w:val="000000"/>
          <w:sz w:val="22"/>
          <w:szCs w:val="22"/>
        </w:rPr>
        <w:t>wszelkich odpadów powstających podczas realizacji inwestycji,</w:t>
      </w:r>
    </w:p>
    <w:p w14:paraId="31D9B517" w14:textId="65E81C3E"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imes New Roman" w:hAnsi="Times New Roman" w:cs="Times New Roman"/>
          <w:sz w:val="22"/>
          <w:szCs w:val="22"/>
        </w:rPr>
        <w:lastRenderedPageBreak/>
        <w:t>wykonani</w:t>
      </w:r>
      <w:r w:rsidR="002C5109">
        <w:rPr>
          <w:rFonts w:ascii="Times New Roman" w:eastAsia="Times New Roman" w:hAnsi="Times New Roman" w:cs="Times New Roman"/>
          <w:sz w:val="22"/>
          <w:szCs w:val="22"/>
        </w:rPr>
        <w:t>a</w:t>
      </w:r>
      <w:r w:rsidRPr="005606FD">
        <w:rPr>
          <w:rFonts w:ascii="Times New Roman" w:eastAsia="Times New Roman" w:hAnsi="Times New Roman" w:cs="Times New Roman"/>
          <w:sz w:val="22"/>
          <w:szCs w:val="22"/>
        </w:rPr>
        <w:t xml:space="preserve"> czynności wymienionych w art. 22 ustawy Prawo Budowlane, </w:t>
      </w:r>
    </w:p>
    <w:p w14:paraId="0804FB71" w14:textId="77777777" w:rsidR="006A4863"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imes New Roman" w:hAnsi="Times New Roman" w:cs="Times New Roman"/>
          <w:sz w:val="22"/>
          <w:szCs w:val="22"/>
        </w:rPr>
        <w:t>n</w:t>
      </w:r>
      <w:r w:rsidRPr="005606FD">
        <w:rPr>
          <w:rFonts w:ascii="Times New Roman" w:hAnsi="Times New Roman" w:cs="Times New Roman"/>
          <w:sz w:val="22"/>
          <w:szCs w:val="22"/>
        </w:rPr>
        <w:t>a każde żądanie Zamawiającego Wykonawca obowiązany jest okazać w stosunku do wykazanych materiałów certyfikat na znak bezpieczeństwa, deklarację zgodności z Polsk</w:t>
      </w:r>
      <w:r w:rsidR="005606FD">
        <w:rPr>
          <w:rFonts w:ascii="Times New Roman" w:hAnsi="Times New Roman" w:cs="Times New Roman"/>
          <w:sz w:val="22"/>
          <w:szCs w:val="22"/>
        </w:rPr>
        <w:t>ą Normą lub aprobatę techniczną,</w:t>
      </w:r>
    </w:p>
    <w:p w14:paraId="422EC77C" w14:textId="5FFBC32B" w:rsidR="006A4863" w:rsidRDefault="00732474"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Pr>
          <w:rFonts w:ascii="Times New Roman" w:hAnsi="Times New Roman" w:cs="Times New Roman"/>
          <w:sz w:val="22"/>
          <w:szCs w:val="22"/>
        </w:rPr>
        <w:t>p</w:t>
      </w:r>
      <w:r w:rsidR="006A4863" w:rsidRPr="005606FD">
        <w:rPr>
          <w:rFonts w:ascii="Times New Roman" w:hAnsi="Times New Roman" w:cs="Times New Roman"/>
          <w:sz w:val="22"/>
          <w:szCs w:val="22"/>
        </w:rPr>
        <w:t>rzedkładani</w:t>
      </w:r>
      <w:r w:rsidR="002C5109">
        <w:rPr>
          <w:rFonts w:ascii="Times New Roman" w:hAnsi="Times New Roman" w:cs="Times New Roman"/>
          <w:sz w:val="22"/>
          <w:szCs w:val="22"/>
        </w:rPr>
        <w:t>a</w:t>
      </w:r>
      <w:r w:rsidR="006A4863" w:rsidRPr="005606FD">
        <w:rPr>
          <w:rFonts w:ascii="Times New Roman" w:hAnsi="Times New Roman" w:cs="Times New Roman"/>
          <w:sz w:val="22"/>
          <w:szCs w:val="22"/>
        </w:rPr>
        <w:t xml:space="preserve"> wszelkich świadectw jakości, certyfikatów, świadectw wykonanych prób lub badań, atestów na wbudowane materiały i urządzenia itp.</w:t>
      </w:r>
      <w:r w:rsidR="005606FD">
        <w:rPr>
          <w:rFonts w:ascii="Times New Roman" w:hAnsi="Times New Roman" w:cs="Times New Roman"/>
          <w:sz w:val="22"/>
          <w:szCs w:val="22"/>
        </w:rPr>
        <w:t>,</w:t>
      </w:r>
    </w:p>
    <w:p w14:paraId="17A7CB0C" w14:textId="5D35D05E" w:rsidR="005606FD"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naprawienia w przypadku uszkodzeń i doprowadzenia terenu robót oraz jego sąsiedztwa do ich stanu pierwotnego</w:t>
      </w:r>
      <w:r w:rsidR="005606FD">
        <w:rPr>
          <w:rFonts w:ascii="Times New Roman" w:eastAsia="Tahoma" w:hAnsi="Times New Roman" w:cs="Times New Roman"/>
          <w:bCs/>
          <w:sz w:val="22"/>
          <w:szCs w:val="22"/>
        </w:rPr>
        <w:t>,</w:t>
      </w:r>
    </w:p>
    <w:p w14:paraId="1B254D86" w14:textId="1C48ECB8" w:rsidR="006A4863" w:rsidRPr="005606FD" w:rsidRDefault="006A4863"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sidRPr="005606FD">
        <w:rPr>
          <w:rFonts w:ascii="Times New Roman" w:eastAsia="Tahoma" w:hAnsi="Times New Roman" w:cs="Times New Roman"/>
          <w:bCs/>
          <w:sz w:val="22"/>
          <w:szCs w:val="22"/>
        </w:rPr>
        <w:t xml:space="preserve"> podjęcia wszelkich czynności w celu terminowego</w:t>
      </w:r>
      <w:r w:rsidR="002C5109">
        <w:rPr>
          <w:rFonts w:ascii="Times New Roman" w:eastAsia="Tahoma" w:hAnsi="Times New Roman" w:cs="Times New Roman"/>
          <w:bCs/>
          <w:sz w:val="22"/>
          <w:szCs w:val="22"/>
        </w:rPr>
        <w:t xml:space="preserve"> </w:t>
      </w:r>
      <w:r w:rsidRPr="005606FD">
        <w:rPr>
          <w:rFonts w:ascii="Times New Roman" w:eastAsia="Tahoma" w:hAnsi="Times New Roman" w:cs="Times New Roman"/>
          <w:bCs/>
          <w:sz w:val="22"/>
          <w:szCs w:val="22"/>
        </w:rPr>
        <w:t>i prawidłowego zakończenia zadania inwestycyjnego wraz z niezbędnymi dokumentami, odbiorami i próbami wymaganymi przez polskie Prawo Budowlane,</w:t>
      </w:r>
    </w:p>
    <w:p w14:paraId="011BD012" w14:textId="6E6D2526" w:rsidR="006A4863" w:rsidRPr="005606FD" w:rsidRDefault="00732474"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Pr>
          <w:rFonts w:ascii="Times New Roman" w:eastAsia="Tahoma" w:hAnsi="Times New Roman" w:cs="Times New Roman"/>
          <w:bCs/>
          <w:sz w:val="22"/>
          <w:szCs w:val="22"/>
        </w:rPr>
        <w:t>w</w:t>
      </w:r>
      <w:r w:rsidR="006A4863" w:rsidRPr="005606FD">
        <w:rPr>
          <w:rFonts w:ascii="Times New Roman" w:eastAsia="Tahoma" w:hAnsi="Times New Roman" w:cs="Times New Roman"/>
          <w:bCs/>
          <w:sz w:val="22"/>
          <w:szCs w:val="22"/>
        </w:rPr>
        <w:t>ykonani</w:t>
      </w:r>
      <w:r w:rsidR="002C5109">
        <w:rPr>
          <w:rFonts w:ascii="Times New Roman" w:eastAsia="Tahoma" w:hAnsi="Times New Roman" w:cs="Times New Roman"/>
          <w:bCs/>
          <w:sz w:val="22"/>
          <w:szCs w:val="22"/>
        </w:rPr>
        <w:t>a</w:t>
      </w:r>
      <w:r w:rsidR="006A4863" w:rsidRPr="005606FD">
        <w:rPr>
          <w:rFonts w:ascii="Times New Roman" w:eastAsia="Tahoma" w:hAnsi="Times New Roman" w:cs="Times New Roman"/>
          <w:bCs/>
          <w:sz w:val="22"/>
          <w:szCs w:val="22"/>
        </w:rPr>
        <w:t xml:space="preserve"> innych prac wynikających z programu funkcjonalno-użytkowego, uzgodnień opracowanej dokumentacji projektowej, sztuki budowlanej i przepisów</w:t>
      </w:r>
      <w:r w:rsidR="005606FD">
        <w:rPr>
          <w:rFonts w:ascii="Times New Roman" w:eastAsia="Tahoma" w:hAnsi="Times New Roman" w:cs="Times New Roman"/>
          <w:bCs/>
          <w:sz w:val="22"/>
          <w:szCs w:val="22"/>
        </w:rPr>
        <w:t>,</w:t>
      </w:r>
    </w:p>
    <w:p w14:paraId="2309F378" w14:textId="671B004B" w:rsidR="006A4863" w:rsidRPr="005606FD" w:rsidRDefault="002C5109" w:rsidP="002632FE">
      <w:pPr>
        <w:pStyle w:val="Kolorowalistaakcent11"/>
        <w:numPr>
          <w:ilvl w:val="0"/>
          <w:numId w:val="55"/>
        </w:numPr>
        <w:tabs>
          <w:tab w:val="left" w:pos="851"/>
        </w:tabs>
        <w:autoSpaceDE w:val="0"/>
        <w:spacing w:before="0" w:after="0" w:line="240" w:lineRule="auto"/>
        <w:rPr>
          <w:rFonts w:ascii="Times New Roman" w:hAnsi="Times New Roman" w:cs="Times New Roman"/>
          <w:sz w:val="22"/>
          <w:szCs w:val="22"/>
        </w:rPr>
      </w:pPr>
      <w:r>
        <w:rPr>
          <w:rFonts w:ascii="Times New Roman" w:eastAsia="Tahoma" w:hAnsi="Times New Roman" w:cs="Times New Roman"/>
          <w:bCs/>
          <w:sz w:val="22"/>
          <w:szCs w:val="22"/>
        </w:rPr>
        <w:t>w</w:t>
      </w:r>
      <w:r w:rsidR="006A4863" w:rsidRPr="005606FD">
        <w:rPr>
          <w:rFonts w:ascii="Times New Roman" w:eastAsia="Tahoma" w:hAnsi="Times New Roman" w:cs="Times New Roman"/>
          <w:bCs/>
          <w:sz w:val="22"/>
          <w:szCs w:val="22"/>
        </w:rPr>
        <w:t>ykonani</w:t>
      </w:r>
      <w:r>
        <w:rPr>
          <w:rFonts w:ascii="Times New Roman" w:eastAsia="Tahoma" w:hAnsi="Times New Roman" w:cs="Times New Roman"/>
          <w:bCs/>
          <w:sz w:val="22"/>
          <w:szCs w:val="22"/>
        </w:rPr>
        <w:t>a</w:t>
      </w:r>
      <w:r w:rsidR="006A4863" w:rsidRPr="005606FD">
        <w:rPr>
          <w:rFonts w:ascii="Times New Roman" w:eastAsia="Tahoma" w:hAnsi="Times New Roman" w:cs="Times New Roman"/>
          <w:bCs/>
          <w:sz w:val="22"/>
          <w:szCs w:val="22"/>
        </w:rPr>
        <w:t xml:space="preserve"> innych niezbędnych czynności służących do prawidłowej realizacji i oddania do eksploatacji inwestycji</w:t>
      </w:r>
      <w:r w:rsidR="00FE20D0">
        <w:rPr>
          <w:rFonts w:ascii="Times New Roman" w:eastAsia="Tahoma" w:hAnsi="Times New Roman" w:cs="Times New Roman"/>
          <w:bCs/>
          <w:sz w:val="22"/>
          <w:szCs w:val="22"/>
        </w:rPr>
        <w:t>.</w:t>
      </w:r>
    </w:p>
    <w:p w14:paraId="4FCE0D86"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zobowiązuje się, że wszystkie dostarczone w ramach niniejszej umowy materiały </w:t>
      </w:r>
      <w:r w:rsidR="005606FD">
        <w:rPr>
          <w:rFonts w:ascii="Times New Roman" w:hAnsi="Times New Roman" w:cs="Times New Roman"/>
          <w:sz w:val="22"/>
          <w:szCs w:val="22"/>
        </w:rPr>
        <w:t xml:space="preserve">                       </w:t>
      </w:r>
      <w:r w:rsidRPr="006A4863">
        <w:rPr>
          <w:rFonts w:ascii="Times New Roman" w:hAnsi="Times New Roman" w:cs="Times New Roman"/>
          <w:sz w:val="22"/>
          <w:szCs w:val="22"/>
        </w:rPr>
        <w:t xml:space="preserve">i urządzenia będą posiadały wszelkie atesty, certyfikaty i zatwierdzenia wymagane przez przepisy prawa. Wszystkie urządzenia będą dostarczone z katalogami, instrukcjami obsługi, użytkowania </w:t>
      </w:r>
      <w:r w:rsidR="005606FD">
        <w:rPr>
          <w:rFonts w:ascii="Times New Roman" w:hAnsi="Times New Roman" w:cs="Times New Roman"/>
          <w:sz w:val="22"/>
          <w:szCs w:val="22"/>
        </w:rPr>
        <w:t xml:space="preserve">                  </w:t>
      </w:r>
      <w:r w:rsidRPr="006A4863">
        <w:rPr>
          <w:rFonts w:ascii="Times New Roman" w:hAnsi="Times New Roman" w:cs="Times New Roman"/>
          <w:sz w:val="22"/>
          <w:szCs w:val="22"/>
        </w:rPr>
        <w:t>i konserwacji.</w:t>
      </w:r>
    </w:p>
    <w:p w14:paraId="2EE9A53C"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zobowiązany jest do dokonania koniecznych pomiarów, sprawdzeń i prób, przed zgłoszeniem gotowości do odbioru końcowego.</w:t>
      </w:r>
    </w:p>
    <w:p w14:paraId="5474BEF8" w14:textId="624534C4"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ponosi odpowiedzialność cywilną za szkody, na osobach i rzeczach powstałe na terenie budowy lub w związku z realizacją </w:t>
      </w:r>
      <w:r w:rsidR="00FE20D0">
        <w:rPr>
          <w:rFonts w:ascii="Times New Roman" w:hAnsi="Times New Roman" w:cs="Times New Roman"/>
          <w:sz w:val="22"/>
          <w:szCs w:val="22"/>
        </w:rPr>
        <w:t>p</w:t>
      </w:r>
      <w:r w:rsidRPr="006A4863">
        <w:rPr>
          <w:rFonts w:ascii="Times New Roman" w:hAnsi="Times New Roman" w:cs="Times New Roman"/>
          <w:sz w:val="22"/>
          <w:szCs w:val="22"/>
        </w:rPr>
        <w:t xml:space="preserve">rzedmiotu umowy, od czasu przejęcia placu budowy do odbioru końcowego </w:t>
      </w:r>
      <w:r w:rsidR="00FE20D0">
        <w:rPr>
          <w:rFonts w:ascii="Times New Roman" w:hAnsi="Times New Roman" w:cs="Times New Roman"/>
          <w:sz w:val="22"/>
          <w:szCs w:val="22"/>
        </w:rPr>
        <w:t>p</w:t>
      </w:r>
      <w:r w:rsidRPr="006A4863">
        <w:rPr>
          <w:rFonts w:ascii="Times New Roman" w:hAnsi="Times New Roman" w:cs="Times New Roman"/>
          <w:sz w:val="22"/>
          <w:szCs w:val="22"/>
        </w:rPr>
        <w:t>rzedmiotu umowy.</w:t>
      </w:r>
    </w:p>
    <w:p w14:paraId="1DCF1792" w14:textId="254595B9"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zabezpieczy interesy osób trzecich oraz użytkowników i właścicieli przyległej zabudowy, naruszone w związku z realizacją </w:t>
      </w:r>
      <w:r w:rsidR="00FE20D0">
        <w:rPr>
          <w:rFonts w:ascii="Times New Roman" w:hAnsi="Times New Roman" w:cs="Times New Roman"/>
          <w:sz w:val="22"/>
          <w:szCs w:val="22"/>
        </w:rPr>
        <w:t>p</w:t>
      </w:r>
      <w:r w:rsidRPr="006A4863">
        <w:rPr>
          <w:rFonts w:ascii="Times New Roman" w:hAnsi="Times New Roman" w:cs="Times New Roman"/>
          <w:sz w:val="22"/>
          <w:szCs w:val="22"/>
        </w:rPr>
        <w:t>rzedmiotu umowy w tym:</w:t>
      </w:r>
    </w:p>
    <w:p w14:paraId="2CC80FF6" w14:textId="77777777" w:rsidR="006A4863" w:rsidRPr="006A4863" w:rsidRDefault="006A4863" w:rsidP="002632FE">
      <w:pPr>
        <w:pStyle w:val="Kolorowalistaakcent11"/>
        <w:numPr>
          <w:ilvl w:val="0"/>
          <w:numId w:val="53"/>
        </w:numPr>
        <w:autoSpaceDE w:val="0"/>
        <w:spacing w:before="0" w:after="0" w:line="240" w:lineRule="auto"/>
        <w:rPr>
          <w:rFonts w:ascii="Times New Roman" w:hAnsi="Times New Roman" w:cs="Times New Roman"/>
          <w:sz w:val="22"/>
          <w:szCs w:val="22"/>
        </w:rPr>
      </w:pPr>
      <w:r w:rsidRPr="006A4863">
        <w:rPr>
          <w:rFonts w:ascii="Times New Roman" w:hAnsi="Times New Roman" w:cs="Times New Roman"/>
          <w:sz w:val="22"/>
          <w:szCs w:val="22"/>
        </w:rPr>
        <w:t>zabezpieczy funkcjonowanie lokali użytkowych poprzez odpowiednią organizację robót,</w:t>
      </w:r>
    </w:p>
    <w:p w14:paraId="121914A1" w14:textId="77777777" w:rsidR="006A4863" w:rsidRPr="006A4863" w:rsidRDefault="006A4863" w:rsidP="002632FE">
      <w:pPr>
        <w:pStyle w:val="Kolorowalistaakcent11"/>
        <w:numPr>
          <w:ilvl w:val="0"/>
          <w:numId w:val="53"/>
        </w:numPr>
        <w:autoSpaceDE w:val="0"/>
        <w:spacing w:before="0" w:after="0" w:line="240" w:lineRule="auto"/>
        <w:rPr>
          <w:rFonts w:ascii="Times New Roman" w:hAnsi="Times New Roman" w:cs="Times New Roman"/>
          <w:sz w:val="22"/>
          <w:szCs w:val="22"/>
        </w:rPr>
      </w:pPr>
      <w:r w:rsidRPr="006A4863">
        <w:rPr>
          <w:rFonts w:ascii="Times New Roman" w:hAnsi="Times New Roman" w:cs="Times New Roman"/>
          <w:sz w:val="22"/>
          <w:szCs w:val="22"/>
        </w:rPr>
        <w:t>zastosuje tymczasowe urządzenia zabezpieczające, wraz z wcześniejszym powiadomieniem zainteresowanych,</w:t>
      </w:r>
    </w:p>
    <w:p w14:paraId="67392A2B" w14:textId="77777777" w:rsidR="006A4863" w:rsidRPr="006A4863" w:rsidRDefault="006A4863" w:rsidP="002632FE">
      <w:pPr>
        <w:pStyle w:val="Kolorowalistaakcent11"/>
        <w:numPr>
          <w:ilvl w:val="0"/>
          <w:numId w:val="53"/>
        </w:numPr>
        <w:autoSpaceDE w:val="0"/>
        <w:spacing w:before="0" w:after="0" w:line="240" w:lineRule="auto"/>
        <w:rPr>
          <w:rFonts w:ascii="Times New Roman" w:hAnsi="Times New Roman" w:cs="Times New Roman"/>
          <w:sz w:val="22"/>
          <w:szCs w:val="22"/>
        </w:rPr>
      </w:pPr>
      <w:r w:rsidRPr="006A4863">
        <w:rPr>
          <w:rFonts w:ascii="Times New Roman" w:hAnsi="Times New Roman" w:cs="Times New Roman"/>
          <w:sz w:val="22"/>
          <w:szCs w:val="22"/>
        </w:rPr>
        <w:t>wykona inne roboty i usunie ewentualne szkody, będące skutkiem prowadzonej budowy</w:t>
      </w:r>
      <w:r w:rsidR="00732474">
        <w:rPr>
          <w:rFonts w:ascii="Times New Roman" w:hAnsi="Times New Roman" w:cs="Times New Roman"/>
          <w:sz w:val="22"/>
          <w:szCs w:val="22"/>
        </w:rPr>
        <w:t>, tj:</w:t>
      </w:r>
    </w:p>
    <w:p w14:paraId="1713B0FB" w14:textId="77777777" w:rsidR="006A4863" w:rsidRPr="006A4863" w:rsidRDefault="006A4863" w:rsidP="002632FE">
      <w:pPr>
        <w:pStyle w:val="Kolorowalistaakcent11"/>
        <w:numPr>
          <w:ilvl w:val="0"/>
          <w:numId w:val="51"/>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zobowiązany jest wywozić śmieci, odpady materiałowe we własnym zakresie</w:t>
      </w:r>
      <w:r w:rsidR="00732474">
        <w:rPr>
          <w:rFonts w:ascii="Times New Roman" w:hAnsi="Times New Roman" w:cs="Times New Roman"/>
          <w:sz w:val="22"/>
          <w:szCs w:val="22"/>
        </w:rPr>
        <w:t xml:space="preserve">. </w:t>
      </w:r>
      <w:r w:rsidRPr="006A4863">
        <w:rPr>
          <w:rFonts w:ascii="Times New Roman" w:hAnsi="Times New Roman" w:cs="Times New Roman"/>
          <w:sz w:val="22"/>
          <w:szCs w:val="22"/>
        </w:rPr>
        <w:t xml:space="preserve">Koszty związane z opłatami za </w:t>
      </w:r>
      <w:r w:rsidR="00732474">
        <w:rPr>
          <w:rFonts w:ascii="Times New Roman" w:hAnsi="Times New Roman" w:cs="Times New Roman"/>
          <w:sz w:val="22"/>
          <w:szCs w:val="22"/>
        </w:rPr>
        <w:t>gospodarkę odpadami</w:t>
      </w:r>
      <w:r w:rsidRPr="006A4863">
        <w:rPr>
          <w:rFonts w:ascii="Times New Roman" w:hAnsi="Times New Roman" w:cs="Times New Roman"/>
          <w:sz w:val="22"/>
          <w:szCs w:val="22"/>
        </w:rPr>
        <w:t xml:space="preserve">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69793C3D" w14:textId="77777777" w:rsidR="006A4863" w:rsidRPr="006A4863" w:rsidRDefault="006A4863" w:rsidP="002632FE">
      <w:pPr>
        <w:pStyle w:val="Kolorowalistaakcent11"/>
        <w:numPr>
          <w:ilvl w:val="0"/>
          <w:numId w:val="51"/>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6B08CCB2" w14:textId="77777777" w:rsidR="006A4863" w:rsidRPr="006A4863" w:rsidRDefault="006A4863" w:rsidP="002632FE">
      <w:pPr>
        <w:pStyle w:val="Kolorowalistaakcent11"/>
        <w:numPr>
          <w:ilvl w:val="0"/>
          <w:numId w:val="51"/>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BA1AF04" w14:textId="77777777" w:rsidR="006A4863" w:rsidRPr="006A4863" w:rsidRDefault="006A4863" w:rsidP="002632FE">
      <w:pPr>
        <w:pStyle w:val="Kolorowalistaakcent11"/>
        <w:numPr>
          <w:ilvl w:val="0"/>
          <w:numId w:val="51"/>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Od daty protokolarnego przejęcia terenu budowy, aż do chwili odbioru końcowego robót, Wykonawca ponosi odpowiedzialność za wszelkie szkody wynikłe na tym terenie, w tym szkody wyrządzone osobom trzecim.</w:t>
      </w:r>
    </w:p>
    <w:p w14:paraId="14C40B17" w14:textId="77777777" w:rsidR="006A4863" w:rsidRPr="006A4863" w:rsidRDefault="006A4863" w:rsidP="002632FE">
      <w:pPr>
        <w:pStyle w:val="Kolorowalistaakcent11"/>
        <w:numPr>
          <w:ilvl w:val="0"/>
          <w:numId w:val="51"/>
        </w:numPr>
        <w:tabs>
          <w:tab w:val="clear" w:pos="0"/>
        </w:tabs>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Roboty wykonywane będą z materiałów </w:t>
      </w:r>
      <w:r w:rsidR="002C2113">
        <w:rPr>
          <w:rFonts w:ascii="Times New Roman" w:hAnsi="Times New Roman" w:cs="Times New Roman"/>
          <w:sz w:val="22"/>
          <w:szCs w:val="22"/>
        </w:rPr>
        <w:t xml:space="preserve">zakupionych przez </w:t>
      </w:r>
      <w:r w:rsidRPr="006A4863">
        <w:rPr>
          <w:rFonts w:ascii="Times New Roman" w:hAnsi="Times New Roman" w:cs="Times New Roman"/>
          <w:sz w:val="22"/>
          <w:szCs w:val="22"/>
        </w:rPr>
        <w:t>Wykonawc</w:t>
      </w:r>
      <w:r w:rsidR="002C2113">
        <w:rPr>
          <w:rFonts w:ascii="Times New Roman" w:hAnsi="Times New Roman" w:cs="Times New Roman"/>
          <w:sz w:val="22"/>
          <w:szCs w:val="22"/>
        </w:rPr>
        <w:t>ę</w:t>
      </w:r>
      <w:r w:rsidRPr="006A4863">
        <w:rPr>
          <w:rFonts w:ascii="Times New Roman" w:hAnsi="Times New Roman" w:cs="Times New Roman"/>
          <w:sz w:val="22"/>
          <w:szCs w:val="22"/>
        </w:rPr>
        <w:t xml:space="preserve">. Przy wykonywaniu robót budowlanych należy stosować materiały dopuszczone do obrotu i stosowane w budownictwie. </w:t>
      </w:r>
    </w:p>
    <w:p w14:paraId="3FEA34A4" w14:textId="77777777" w:rsidR="006A4863" w:rsidRPr="006A4863" w:rsidRDefault="006A4863" w:rsidP="002632FE">
      <w:pPr>
        <w:pStyle w:val="Kolorowalistaakcent11"/>
        <w:numPr>
          <w:ilvl w:val="0"/>
          <w:numId w:val="51"/>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we własnym zakresie i na własny koszt:</w:t>
      </w:r>
    </w:p>
    <w:p w14:paraId="16F255C4" w14:textId="77777777" w:rsidR="006A4863" w:rsidRPr="006A4863" w:rsidRDefault="006A4863" w:rsidP="002632FE">
      <w:pPr>
        <w:pStyle w:val="Kolorowalistaakcent11"/>
        <w:numPr>
          <w:ilvl w:val="0"/>
          <w:numId w:val="52"/>
        </w:numPr>
        <w:tabs>
          <w:tab w:val="num" w:pos="708"/>
        </w:tabs>
        <w:autoSpaceDE w:val="0"/>
        <w:spacing w:before="0" w:after="0" w:line="240" w:lineRule="auto"/>
        <w:ind w:left="720" w:hanging="294"/>
        <w:rPr>
          <w:rFonts w:ascii="Times New Roman" w:hAnsi="Times New Roman" w:cs="Times New Roman"/>
          <w:sz w:val="22"/>
          <w:szCs w:val="22"/>
        </w:rPr>
      </w:pPr>
      <w:r w:rsidRPr="006A4863">
        <w:rPr>
          <w:rFonts w:ascii="Times New Roman" w:hAnsi="Times New Roman" w:cs="Times New Roman"/>
          <w:sz w:val="22"/>
          <w:szCs w:val="22"/>
        </w:rPr>
        <w:t>zapewni objęcie kierownictwa robót przez kierownika robót,</w:t>
      </w:r>
    </w:p>
    <w:p w14:paraId="69D1000A" w14:textId="0024DBF3" w:rsidR="006A4863" w:rsidRPr="006A4863" w:rsidRDefault="006A4863" w:rsidP="00FE20D0">
      <w:pPr>
        <w:pStyle w:val="Kolorowalistaakcent11"/>
        <w:numPr>
          <w:ilvl w:val="0"/>
          <w:numId w:val="52"/>
        </w:numPr>
        <w:tabs>
          <w:tab w:val="num" w:pos="708"/>
        </w:tabs>
        <w:autoSpaceDE w:val="0"/>
        <w:spacing w:before="0" w:after="0" w:line="240" w:lineRule="auto"/>
        <w:ind w:left="720" w:hanging="294"/>
        <w:rPr>
          <w:rFonts w:ascii="Times New Roman" w:hAnsi="Times New Roman" w:cs="Times New Roman"/>
          <w:sz w:val="22"/>
          <w:szCs w:val="22"/>
        </w:rPr>
      </w:pPr>
      <w:r w:rsidRPr="006A4863">
        <w:rPr>
          <w:rFonts w:ascii="Times New Roman" w:hAnsi="Times New Roman" w:cs="Times New Roman"/>
          <w:sz w:val="22"/>
          <w:szCs w:val="22"/>
        </w:rPr>
        <w:t xml:space="preserve">urządzi plac i zaplecze budowy, </w:t>
      </w:r>
    </w:p>
    <w:p w14:paraId="11FB768C" w14:textId="77777777" w:rsidR="006A4863" w:rsidRPr="006A4863" w:rsidRDefault="006A4863" w:rsidP="002632FE">
      <w:pPr>
        <w:pStyle w:val="Kolorowalistaakcent11"/>
        <w:numPr>
          <w:ilvl w:val="0"/>
          <w:numId w:val="52"/>
        </w:numPr>
        <w:tabs>
          <w:tab w:val="num" w:pos="708"/>
        </w:tabs>
        <w:autoSpaceDE w:val="0"/>
        <w:spacing w:before="0" w:after="0" w:line="240" w:lineRule="auto"/>
        <w:ind w:left="720" w:hanging="294"/>
        <w:rPr>
          <w:rFonts w:ascii="Times New Roman" w:hAnsi="Times New Roman" w:cs="Times New Roman"/>
          <w:sz w:val="22"/>
          <w:szCs w:val="22"/>
        </w:rPr>
      </w:pPr>
      <w:r w:rsidRPr="006A4863">
        <w:rPr>
          <w:rFonts w:ascii="Times New Roman" w:hAnsi="Times New Roman" w:cs="Times New Roman"/>
          <w:sz w:val="22"/>
          <w:szCs w:val="22"/>
        </w:rPr>
        <w:lastRenderedPageBreak/>
        <w:t>prowadzi dokumentację robót (w tym: dziennik budowy, protokoły odbioru robót, korespondencję itp.),</w:t>
      </w:r>
    </w:p>
    <w:p w14:paraId="76FF9673" w14:textId="5C6F9BE4" w:rsidR="006A4863" w:rsidRPr="006A4863" w:rsidRDefault="006A4863" w:rsidP="002632FE">
      <w:pPr>
        <w:pStyle w:val="Kolorowalistaakcent11"/>
        <w:numPr>
          <w:ilvl w:val="0"/>
          <w:numId w:val="52"/>
        </w:numPr>
        <w:tabs>
          <w:tab w:val="num" w:pos="708"/>
        </w:tabs>
        <w:autoSpaceDE w:val="0"/>
        <w:spacing w:before="0" w:after="0" w:line="240" w:lineRule="auto"/>
        <w:ind w:left="720" w:hanging="294"/>
        <w:rPr>
          <w:rFonts w:ascii="Times New Roman" w:hAnsi="Times New Roman" w:cs="Times New Roman"/>
          <w:sz w:val="22"/>
          <w:szCs w:val="22"/>
        </w:rPr>
      </w:pPr>
      <w:r w:rsidRPr="006A4863">
        <w:rPr>
          <w:rFonts w:ascii="Times New Roman" w:hAnsi="Times New Roman" w:cs="Times New Roman"/>
          <w:sz w:val="22"/>
          <w:szCs w:val="22"/>
        </w:rPr>
        <w:t>utrzyma w należytej sprawności oznakowanie i zabezpieczenie placu budowy</w:t>
      </w:r>
      <w:r w:rsidR="002C5109">
        <w:rPr>
          <w:rFonts w:ascii="Times New Roman" w:hAnsi="Times New Roman" w:cs="Times New Roman"/>
          <w:sz w:val="22"/>
          <w:szCs w:val="22"/>
        </w:rPr>
        <w:t>.</w:t>
      </w:r>
    </w:p>
    <w:p w14:paraId="463B9F74"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po przejęciu terenu, zabezpieczy majątek Zamawiającego niepodlegający modernizacji i po zakończeniu budowy doprowadzi powyższe do stanu jak przed jej rozpoczęciem. </w:t>
      </w:r>
    </w:p>
    <w:p w14:paraId="786111B5" w14:textId="5CE3FDE5"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zobowiązany jest do przedstawienia Inspektorowi </w:t>
      </w:r>
      <w:r w:rsidR="002C5109">
        <w:rPr>
          <w:rFonts w:ascii="Times New Roman" w:hAnsi="Times New Roman" w:cs="Times New Roman"/>
          <w:sz w:val="22"/>
          <w:szCs w:val="22"/>
        </w:rPr>
        <w:t>N</w:t>
      </w:r>
      <w:r w:rsidRPr="006A4863">
        <w:rPr>
          <w:rFonts w:ascii="Times New Roman" w:hAnsi="Times New Roman" w:cs="Times New Roman"/>
          <w:sz w:val="22"/>
          <w:szCs w:val="22"/>
        </w:rPr>
        <w:t xml:space="preserve">adzoru wyników badań </w:t>
      </w:r>
      <w:r w:rsidR="00FE20D0">
        <w:rPr>
          <w:rFonts w:ascii="Times New Roman" w:hAnsi="Times New Roman" w:cs="Times New Roman"/>
          <w:sz w:val="22"/>
          <w:szCs w:val="22"/>
        </w:rPr>
        <w:t xml:space="preserve">                                </w:t>
      </w:r>
      <w:r w:rsidRPr="006A4863">
        <w:rPr>
          <w:rFonts w:ascii="Times New Roman" w:hAnsi="Times New Roman" w:cs="Times New Roman"/>
          <w:sz w:val="22"/>
          <w:szCs w:val="22"/>
        </w:rPr>
        <w:t>i pomiarów zgodnych z obowiązującymi ustawami, normami, specyfikacjami dla poszczególnych robót.</w:t>
      </w:r>
    </w:p>
    <w:p w14:paraId="3EF15486" w14:textId="3070023C"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 xml:space="preserve">Wykonawca zobowiązany jest do uzyskania akceptacji Inspektora </w:t>
      </w:r>
      <w:r w:rsidR="002C5109">
        <w:rPr>
          <w:rFonts w:ascii="Times New Roman" w:hAnsi="Times New Roman" w:cs="Times New Roman"/>
          <w:sz w:val="22"/>
          <w:szCs w:val="22"/>
        </w:rPr>
        <w:t>N</w:t>
      </w:r>
      <w:r w:rsidRPr="006A4863">
        <w:rPr>
          <w:rFonts w:ascii="Times New Roman" w:hAnsi="Times New Roman" w:cs="Times New Roman"/>
          <w:sz w:val="22"/>
          <w:szCs w:val="22"/>
        </w:rPr>
        <w:t>adzoru dla materiałów przeznaczonych do wbudowania, przed ich wbudowaniem, na podstawie przedstawionych atestów i świadectw jakości. W przypadku</w:t>
      </w:r>
      <w:r w:rsidR="002C5109">
        <w:rPr>
          <w:rFonts w:ascii="Times New Roman" w:hAnsi="Times New Roman" w:cs="Times New Roman"/>
          <w:sz w:val="22"/>
          <w:szCs w:val="22"/>
        </w:rPr>
        <w:t xml:space="preserve"> nie</w:t>
      </w:r>
      <w:r w:rsidRPr="006A4863">
        <w:rPr>
          <w:rFonts w:ascii="Times New Roman" w:hAnsi="Times New Roman" w:cs="Times New Roman"/>
          <w:sz w:val="22"/>
          <w:szCs w:val="22"/>
        </w:rPr>
        <w:t>dotrzymania tego warunku i niedopuszczenia materiału do zabudowania, Wykonawca dokona wymiany elementu lub materiału na własny koszt.</w:t>
      </w:r>
    </w:p>
    <w:p w14:paraId="4B44779D"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w:t>
      </w:r>
    </w:p>
    <w:p w14:paraId="1CADA132" w14:textId="77777777" w:rsidR="006A4863" w:rsidRPr="006A4863" w:rsidRDefault="006A4863" w:rsidP="002632FE">
      <w:pPr>
        <w:pStyle w:val="Kolorowalistaakcent11"/>
        <w:numPr>
          <w:ilvl w:val="0"/>
          <w:numId w:val="54"/>
        </w:numPr>
        <w:autoSpaceDE w:val="0"/>
        <w:spacing w:before="0" w:after="0" w:line="240" w:lineRule="auto"/>
        <w:ind w:left="426" w:hanging="426"/>
        <w:rPr>
          <w:rFonts w:ascii="Times New Roman" w:hAnsi="Times New Roman" w:cs="Times New Roman"/>
          <w:sz w:val="22"/>
          <w:szCs w:val="22"/>
        </w:rPr>
      </w:pPr>
      <w:r w:rsidRPr="006A4863">
        <w:rPr>
          <w:rFonts w:ascii="Times New Roman" w:hAnsi="Times New Roman" w:cs="Times New Roman"/>
          <w:sz w:val="22"/>
          <w:szCs w:val="22"/>
        </w:rPr>
        <w:t>Wykonawca zapewni upoważnionym przedstawicielom Zamawiającego dostęp do wszelkich dokumentów związanych z robotami budowalnymi, w szczególności Wykonawca umożliwi Zamawiającemu dostęp do dokumentacji dotyczącej rozliczeń z podwykonawcami.</w:t>
      </w:r>
    </w:p>
    <w:p w14:paraId="4C0DC8DD" w14:textId="77777777" w:rsidR="006A4863" w:rsidRPr="004A3015" w:rsidRDefault="006A4863" w:rsidP="006A4863">
      <w:pPr>
        <w:autoSpaceDE w:val="0"/>
        <w:spacing w:after="0"/>
        <w:jc w:val="both"/>
        <w:rPr>
          <w:rFonts w:ascii="Arial" w:hAnsi="Arial" w:cs="Arial"/>
          <w:b/>
          <w:bCs/>
        </w:rPr>
      </w:pPr>
    </w:p>
    <w:p w14:paraId="47DFADFC" w14:textId="77777777" w:rsidR="005B713B" w:rsidRDefault="005B713B" w:rsidP="00666CE4">
      <w:pPr>
        <w:spacing w:after="0"/>
        <w:rPr>
          <w:rFonts w:ascii="Times New Roman" w:eastAsia="Times New Roman" w:hAnsi="Times New Roman"/>
          <w:b/>
          <w:lang w:eastAsia="pl-PL"/>
        </w:rPr>
      </w:pPr>
    </w:p>
    <w:p w14:paraId="6B22855F" w14:textId="77777777" w:rsidR="004F2A75" w:rsidRPr="00A575C1" w:rsidRDefault="004F2A75" w:rsidP="004F2A75">
      <w:pPr>
        <w:spacing w:after="0"/>
        <w:jc w:val="center"/>
        <w:rPr>
          <w:rFonts w:ascii="Times New Roman" w:eastAsia="Times New Roman" w:hAnsi="Times New Roman"/>
          <w:b/>
          <w:lang w:eastAsia="pl-PL"/>
        </w:rPr>
      </w:pPr>
      <w:r w:rsidRPr="00A575C1">
        <w:rPr>
          <w:rFonts w:ascii="Times New Roman" w:eastAsia="Times New Roman" w:hAnsi="Times New Roman"/>
          <w:b/>
          <w:lang w:eastAsia="pl-PL"/>
        </w:rPr>
        <w:t>§2</w:t>
      </w:r>
    </w:p>
    <w:p w14:paraId="26636BC6" w14:textId="77777777" w:rsidR="004F2A75" w:rsidRPr="00A575C1" w:rsidRDefault="004F2A75" w:rsidP="00A575C1">
      <w:pPr>
        <w:spacing w:after="0"/>
        <w:jc w:val="center"/>
        <w:rPr>
          <w:rFonts w:ascii="Times New Roman" w:eastAsia="Times New Roman" w:hAnsi="Times New Roman"/>
          <w:b/>
          <w:lang w:eastAsia="pl-PL"/>
        </w:rPr>
      </w:pPr>
      <w:r w:rsidRPr="00A575C1">
        <w:rPr>
          <w:rFonts w:ascii="Times New Roman" w:eastAsia="Times New Roman" w:hAnsi="Times New Roman"/>
          <w:b/>
          <w:lang w:eastAsia="pl-PL"/>
        </w:rPr>
        <w:t>Termin realizacji</w:t>
      </w:r>
    </w:p>
    <w:p w14:paraId="4F2A51E3" w14:textId="77777777" w:rsidR="004F2A75" w:rsidRPr="00582073" w:rsidRDefault="004F2A75" w:rsidP="002632FE">
      <w:pPr>
        <w:pStyle w:val="Tekstpodstawowy"/>
        <w:numPr>
          <w:ilvl w:val="0"/>
          <w:numId w:val="3"/>
        </w:numPr>
        <w:kinsoku w:val="0"/>
        <w:overflowPunct w:val="0"/>
        <w:ind w:left="284" w:right="-49" w:hanging="284"/>
        <w:jc w:val="both"/>
        <w:rPr>
          <w:rFonts w:ascii="Times New Roman" w:hAnsi="Times New Roman"/>
          <w:bCs/>
          <w:sz w:val="22"/>
          <w:szCs w:val="22"/>
          <w:lang w:val="pl-PL"/>
        </w:rPr>
      </w:pPr>
      <w:r w:rsidRPr="00582073">
        <w:rPr>
          <w:rFonts w:ascii="Times New Roman" w:hAnsi="Times New Roman"/>
          <w:bCs/>
          <w:sz w:val="22"/>
          <w:szCs w:val="22"/>
          <w:lang w:val="pl-PL"/>
        </w:rPr>
        <w:t xml:space="preserve">Strony ustalają termin rozpoczęcia realizacji przedmiotu niniejszej umowy: </w:t>
      </w:r>
      <w:r w:rsidRPr="00426CAD">
        <w:rPr>
          <w:rFonts w:ascii="Times New Roman" w:hAnsi="Times New Roman"/>
          <w:b/>
          <w:bCs/>
          <w:sz w:val="22"/>
          <w:szCs w:val="22"/>
          <w:lang w:val="pl-PL"/>
        </w:rPr>
        <w:t>od daty zawarcia umowy</w:t>
      </w:r>
      <w:r w:rsidR="00737E58" w:rsidRPr="00737E58">
        <w:rPr>
          <w:rFonts w:ascii="Times New Roman" w:hAnsi="Times New Roman"/>
          <w:b/>
          <w:bCs/>
          <w:sz w:val="22"/>
          <w:szCs w:val="22"/>
          <w:lang w:val="pl-PL"/>
        </w:rPr>
        <w:t xml:space="preserve"> do 8 miesięcy</w:t>
      </w:r>
      <w:r w:rsidR="00737E58">
        <w:rPr>
          <w:rFonts w:ascii="Times New Roman" w:hAnsi="Times New Roman"/>
          <w:b/>
          <w:bCs/>
          <w:sz w:val="22"/>
          <w:szCs w:val="22"/>
          <w:lang w:val="pl-PL"/>
        </w:rPr>
        <w:t>.</w:t>
      </w:r>
    </w:p>
    <w:p w14:paraId="25944BD5" w14:textId="77777777" w:rsidR="004F2A75" w:rsidRPr="00582073" w:rsidRDefault="004F2A75" w:rsidP="002632FE">
      <w:pPr>
        <w:pStyle w:val="Tekstpodstawowy"/>
        <w:numPr>
          <w:ilvl w:val="0"/>
          <w:numId w:val="3"/>
        </w:numPr>
        <w:kinsoku w:val="0"/>
        <w:overflowPunct w:val="0"/>
        <w:ind w:left="284" w:right="-49" w:hanging="284"/>
        <w:jc w:val="both"/>
        <w:rPr>
          <w:rFonts w:ascii="Times New Roman" w:hAnsi="Times New Roman"/>
          <w:bCs/>
          <w:sz w:val="22"/>
          <w:szCs w:val="22"/>
          <w:lang w:val="pl-PL"/>
        </w:rPr>
      </w:pPr>
      <w:r w:rsidRPr="00582073">
        <w:rPr>
          <w:rFonts w:ascii="Times New Roman" w:hAnsi="Times New Roman"/>
          <w:bCs/>
          <w:sz w:val="22"/>
          <w:szCs w:val="22"/>
          <w:lang w:val="pl-PL"/>
        </w:rPr>
        <w:t>Termin zakończenia:</w:t>
      </w:r>
    </w:p>
    <w:p w14:paraId="452DE01A" w14:textId="5BECA388" w:rsidR="004F2A75" w:rsidRPr="00582073" w:rsidRDefault="004F2A75" w:rsidP="003916B3">
      <w:pPr>
        <w:pStyle w:val="Tekstpodstawowy"/>
        <w:numPr>
          <w:ilvl w:val="1"/>
          <w:numId w:val="46"/>
        </w:numPr>
        <w:tabs>
          <w:tab w:val="clear" w:pos="0"/>
          <w:tab w:val="num" w:pos="567"/>
        </w:tabs>
        <w:kinsoku w:val="0"/>
        <w:overflowPunct w:val="0"/>
        <w:ind w:left="284" w:right="-49"/>
        <w:jc w:val="both"/>
        <w:rPr>
          <w:rFonts w:ascii="Times New Roman" w:hAnsi="Times New Roman"/>
          <w:sz w:val="22"/>
          <w:szCs w:val="22"/>
          <w:lang w:val="pl-PL"/>
        </w:rPr>
      </w:pPr>
      <w:r w:rsidRPr="00582073">
        <w:rPr>
          <w:rFonts w:ascii="Times New Roman" w:hAnsi="Times New Roman"/>
          <w:b/>
          <w:sz w:val="22"/>
          <w:szCs w:val="22"/>
          <w:lang w:val="pl-PL"/>
        </w:rPr>
        <w:t>Etap I</w:t>
      </w:r>
      <w:r w:rsidRPr="00582073">
        <w:rPr>
          <w:rFonts w:ascii="Times New Roman" w:hAnsi="Times New Roman"/>
          <w:sz w:val="22"/>
          <w:szCs w:val="22"/>
          <w:lang w:val="pl-PL"/>
        </w:rPr>
        <w:t xml:space="preserve"> – opracowanie </w:t>
      </w:r>
      <w:r w:rsidR="0008303D">
        <w:rPr>
          <w:rFonts w:ascii="Times New Roman" w:hAnsi="Times New Roman"/>
          <w:sz w:val="22"/>
          <w:szCs w:val="22"/>
          <w:lang w:val="pl-PL"/>
        </w:rPr>
        <w:t>d</w:t>
      </w:r>
      <w:r w:rsidRPr="00582073">
        <w:rPr>
          <w:rFonts w:ascii="Times New Roman" w:hAnsi="Times New Roman"/>
          <w:sz w:val="22"/>
          <w:szCs w:val="22"/>
          <w:lang w:val="pl-PL"/>
        </w:rPr>
        <w:t xml:space="preserve">okumentacji projektowej oraz materiałów do uzyskania prawomocnego pozwolenia na realizację zadania budowlanego, wraz z uzyskaniem wymaganych decyzji, pozwoleń, opinii  i innych dokumentów: </w:t>
      </w:r>
      <w:r w:rsidR="00737E58">
        <w:rPr>
          <w:rFonts w:ascii="Times New Roman" w:hAnsi="Times New Roman"/>
          <w:sz w:val="22"/>
          <w:szCs w:val="22"/>
          <w:lang w:val="pl-PL"/>
        </w:rPr>
        <w:t xml:space="preserve">do </w:t>
      </w:r>
      <w:r w:rsidRPr="00582073">
        <w:rPr>
          <w:rFonts w:ascii="Times New Roman" w:hAnsi="Times New Roman"/>
          <w:b/>
          <w:sz w:val="22"/>
          <w:szCs w:val="22"/>
          <w:u w:val="single"/>
          <w:lang w:val="pl-PL"/>
        </w:rPr>
        <w:t xml:space="preserve">6 </w:t>
      </w:r>
      <w:r w:rsidR="0008303D">
        <w:rPr>
          <w:rFonts w:ascii="Times New Roman" w:hAnsi="Times New Roman"/>
          <w:b/>
          <w:sz w:val="22"/>
          <w:szCs w:val="22"/>
          <w:u w:val="single"/>
          <w:lang w:val="pl-PL"/>
        </w:rPr>
        <w:t xml:space="preserve">miesięcy </w:t>
      </w:r>
      <w:r w:rsidRPr="00582073">
        <w:rPr>
          <w:rFonts w:ascii="Times New Roman" w:hAnsi="Times New Roman"/>
          <w:b/>
          <w:sz w:val="22"/>
          <w:szCs w:val="22"/>
          <w:u w:val="single"/>
          <w:lang w:val="pl-PL"/>
        </w:rPr>
        <w:t>od daty podpisania umowy</w:t>
      </w:r>
      <w:r w:rsidRPr="00582073">
        <w:rPr>
          <w:rFonts w:ascii="Times New Roman" w:hAnsi="Times New Roman"/>
          <w:sz w:val="22"/>
          <w:szCs w:val="22"/>
          <w:u w:val="single"/>
          <w:lang w:val="pl-PL"/>
        </w:rPr>
        <w:t>.</w:t>
      </w:r>
    </w:p>
    <w:p w14:paraId="0BFB285B" w14:textId="56336C1D" w:rsidR="00582073" w:rsidRPr="00786CEE" w:rsidRDefault="004F2A75" w:rsidP="00786CEE">
      <w:pPr>
        <w:widowControl w:val="0"/>
        <w:numPr>
          <w:ilvl w:val="0"/>
          <w:numId w:val="42"/>
        </w:numPr>
        <w:tabs>
          <w:tab w:val="left" w:pos="284"/>
          <w:tab w:val="num" w:pos="567"/>
        </w:tabs>
        <w:autoSpaceDN/>
        <w:spacing w:after="0" w:line="276" w:lineRule="auto"/>
        <w:ind w:left="567" w:hanging="283"/>
        <w:jc w:val="both"/>
        <w:textAlignment w:val="auto"/>
        <w:rPr>
          <w:rFonts w:ascii="Times New Roman" w:eastAsia="Lucida Sans Unicode" w:hAnsi="Times New Roman"/>
          <w:kern w:val="2"/>
          <w:lang w:eastAsia="zh-CN" w:bidi="hi-IN"/>
        </w:rPr>
      </w:pPr>
      <w:r w:rsidRPr="00582073">
        <w:rPr>
          <w:rFonts w:ascii="Times New Roman" w:hAnsi="Times New Roman"/>
          <w:b/>
        </w:rPr>
        <w:t xml:space="preserve">Etap II </w:t>
      </w:r>
      <w:r w:rsidRPr="00582073">
        <w:rPr>
          <w:rFonts w:ascii="Times New Roman" w:hAnsi="Times New Roman"/>
          <w:b/>
          <w:bCs/>
        </w:rPr>
        <w:t xml:space="preserve">– </w:t>
      </w:r>
      <w:r w:rsidRPr="00582073">
        <w:rPr>
          <w:rFonts w:ascii="Times New Roman" w:hAnsi="Times New Roman"/>
          <w:bCs/>
        </w:rPr>
        <w:t>realizacja prac budowlanych na podstawie dokumentacji</w:t>
      </w:r>
      <w:r w:rsidRPr="00582073">
        <w:rPr>
          <w:rFonts w:ascii="Times New Roman" w:hAnsi="Times New Roman"/>
          <w:b/>
          <w:bCs/>
        </w:rPr>
        <w:t xml:space="preserve"> przygotowanej w Etapie I (wraz z nadzorem autorskim): do 2 </w:t>
      </w:r>
      <w:r w:rsidR="0008303D">
        <w:rPr>
          <w:rFonts w:ascii="Times New Roman" w:hAnsi="Times New Roman"/>
          <w:b/>
          <w:bCs/>
        </w:rPr>
        <w:t>miesięcy</w:t>
      </w:r>
      <w:r w:rsidRPr="00582073">
        <w:rPr>
          <w:rFonts w:ascii="Times New Roman" w:hAnsi="Times New Roman"/>
          <w:b/>
          <w:bCs/>
        </w:rPr>
        <w:t xml:space="preserve"> od daty </w:t>
      </w:r>
      <w:r w:rsidR="00786CEE" w:rsidRPr="00034D72">
        <w:rPr>
          <w:rFonts w:ascii="Times New Roman" w:eastAsia="Lucida Sans Unicode" w:hAnsi="Times New Roman"/>
          <w:kern w:val="2"/>
          <w:lang w:eastAsia="zh-CN" w:bidi="hi-IN"/>
        </w:rPr>
        <w:t>uzyskani</w:t>
      </w:r>
      <w:r w:rsidR="00786CEE">
        <w:rPr>
          <w:rFonts w:ascii="Times New Roman" w:eastAsia="Lucida Sans Unicode" w:hAnsi="Times New Roman"/>
          <w:kern w:val="2"/>
          <w:lang w:eastAsia="zh-CN" w:bidi="hi-IN"/>
        </w:rPr>
        <w:t>a</w:t>
      </w:r>
      <w:r w:rsidR="00786CEE" w:rsidRPr="00034D72">
        <w:rPr>
          <w:rFonts w:ascii="Times New Roman" w:eastAsia="Lucida Sans Unicode" w:hAnsi="Times New Roman"/>
          <w:kern w:val="2"/>
          <w:lang w:eastAsia="zh-CN" w:bidi="hi-IN"/>
        </w:rPr>
        <w:t xml:space="preserve"> prawomocnego pozwolenia na budowę lub </w:t>
      </w:r>
      <w:r w:rsidR="00786CEE">
        <w:rPr>
          <w:rFonts w:ascii="Times New Roman" w:eastAsia="Lucida Sans Unicode" w:hAnsi="Times New Roman"/>
          <w:kern w:val="2"/>
          <w:lang w:eastAsia="zh-CN" w:bidi="hi-IN"/>
        </w:rPr>
        <w:t>zaświadczenia o braku podstaw do wniesienia sprzeciwu;</w:t>
      </w:r>
    </w:p>
    <w:p w14:paraId="3D47D58B" w14:textId="77777777" w:rsidR="00582073" w:rsidRPr="00582073" w:rsidRDefault="00582073" w:rsidP="002632FE">
      <w:pPr>
        <w:numPr>
          <w:ilvl w:val="0"/>
          <w:numId w:val="3"/>
        </w:numPr>
        <w:tabs>
          <w:tab w:val="left" w:pos="284"/>
        </w:tabs>
        <w:spacing w:after="0"/>
        <w:ind w:left="284" w:hanging="284"/>
        <w:jc w:val="both"/>
        <w:rPr>
          <w:rFonts w:ascii="Times New Roman" w:hAnsi="Times New Roman"/>
          <w:lang w:eastAsia="pl-PL"/>
        </w:rPr>
      </w:pPr>
      <w:r w:rsidRPr="00582073">
        <w:rPr>
          <w:rFonts w:ascii="Times New Roman" w:hAnsi="Times New Roman"/>
          <w:lang w:eastAsia="pl-PL"/>
        </w:rPr>
        <w:t>Termin rozpoczęcia realizacji Etapu II rozpoczyna się z dniem protokolarnego przekazania terenu robót Wykonawcy.</w:t>
      </w:r>
    </w:p>
    <w:p w14:paraId="07D80EF7" w14:textId="77777777" w:rsidR="00582073" w:rsidRPr="00582073" w:rsidRDefault="00582073" w:rsidP="002632FE">
      <w:pPr>
        <w:pStyle w:val="Tekstpodstawowy"/>
        <w:numPr>
          <w:ilvl w:val="0"/>
          <w:numId w:val="3"/>
        </w:numPr>
        <w:kinsoku w:val="0"/>
        <w:overflowPunct w:val="0"/>
        <w:ind w:left="284" w:right="-49" w:hanging="284"/>
        <w:jc w:val="both"/>
        <w:rPr>
          <w:rFonts w:ascii="Times New Roman" w:hAnsi="Times New Roman"/>
          <w:b/>
          <w:bCs/>
          <w:sz w:val="22"/>
          <w:szCs w:val="22"/>
          <w:lang w:val="pl-PL"/>
        </w:rPr>
      </w:pPr>
      <w:r w:rsidRPr="00582073">
        <w:rPr>
          <w:rFonts w:ascii="Times New Roman" w:hAnsi="Times New Roman"/>
          <w:sz w:val="22"/>
          <w:szCs w:val="22"/>
          <w:lang w:val="pl-PL"/>
        </w:rPr>
        <w:t>Terminem</w:t>
      </w:r>
      <w:r w:rsidRPr="00582073">
        <w:rPr>
          <w:rFonts w:ascii="Times New Roman" w:hAnsi="Times New Roman"/>
          <w:sz w:val="22"/>
          <w:szCs w:val="22"/>
        </w:rPr>
        <w:t xml:space="preserve"> zakończenia </w:t>
      </w:r>
      <w:r w:rsidRPr="00582073">
        <w:rPr>
          <w:rFonts w:ascii="Times New Roman" w:hAnsi="Times New Roman"/>
          <w:sz w:val="22"/>
          <w:szCs w:val="22"/>
          <w:lang w:val="pl-PL"/>
        </w:rPr>
        <w:t>przedmiotu zamówienia</w:t>
      </w:r>
      <w:r w:rsidRPr="00582073">
        <w:rPr>
          <w:rFonts w:ascii="Times New Roman" w:hAnsi="Times New Roman"/>
          <w:sz w:val="22"/>
          <w:szCs w:val="22"/>
        </w:rPr>
        <w:t xml:space="preserve"> </w:t>
      </w:r>
      <w:r w:rsidRPr="00582073">
        <w:rPr>
          <w:rFonts w:ascii="Times New Roman" w:hAnsi="Times New Roman"/>
          <w:sz w:val="22"/>
          <w:szCs w:val="22"/>
          <w:lang w:val="pl-PL"/>
        </w:rPr>
        <w:t>jest</w:t>
      </w:r>
      <w:r w:rsidRPr="00582073">
        <w:rPr>
          <w:rFonts w:ascii="Times New Roman" w:hAnsi="Times New Roman"/>
          <w:sz w:val="22"/>
          <w:szCs w:val="22"/>
        </w:rPr>
        <w:t xml:space="preserve"> data podpisania protokołu odbioru końcowego przedmiotu </w:t>
      </w:r>
      <w:r w:rsidR="001B2B76">
        <w:rPr>
          <w:rFonts w:ascii="Times New Roman" w:hAnsi="Times New Roman"/>
          <w:sz w:val="22"/>
          <w:szCs w:val="22"/>
          <w:lang w:val="pl-PL"/>
        </w:rPr>
        <w:t xml:space="preserve">niniejszej </w:t>
      </w:r>
      <w:r w:rsidRPr="00582073">
        <w:rPr>
          <w:rFonts w:ascii="Times New Roman" w:hAnsi="Times New Roman"/>
          <w:sz w:val="22"/>
          <w:szCs w:val="22"/>
        </w:rPr>
        <w:t>umowy bez wad i usterek.</w:t>
      </w:r>
    </w:p>
    <w:p w14:paraId="06C2C891" w14:textId="77777777" w:rsidR="00EF392B" w:rsidRDefault="00EF392B" w:rsidP="00EF392B">
      <w:pPr>
        <w:tabs>
          <w:tab w:val="left" w:pos="426"/>
        </w:tabs>
        <w:spacing w:after="0"/>
        <w:jc w:val="both"/>
        <w:rPr>
          <w:rFonts w:ascii="Times New Roman" w:hAnsi="Times New Roman"/>
          <w:lang w:eastAsia="pl-PL"/>
        </w:rPr>
      </w:pPr>
    </w:p>
    <w:p w14:paraId="799503F1" w14:textId="77777777" w:rsidR="00EF392B" w:rsidRPr="00EF392B" w:rsidRDefault="00EF392B" w:rsidP="00EF392B">
      <w:pPr>
        <w:spacing w:after="0"/>
        <w:jc w:val="center"/>
        <w:rPr>
          <w:rFonts w:ascii="Times New Roman" w:eastAsia="Times New Roman" w:hAnsi="Times New Roman"/>
          <w:b/>
          <w:lang w:eastAsia="pl-PL"/>
        </w:rPr>
      </w:pPr>
      <w:r w:rsidRPr="00A575C1">
        <w:rPr>
          <w:rFonts w:ascii="Times New Roman" w:eastAsia="Times New Roman" w:hAnsi="Times New Roman"/>
          <w:b/>
          <w:lang w:eastAsia="pl-PL"/>
        </w:rPr>
        <w:t>§</w:t>
      </w:r>
      <w:r>
        <w:rPr>
          <w:rFonts w:ascii="Times New Roman" w:eastAsia="Times New Roman" w:hAnsi="Times New Roman"/>
          <w:b/>
          <w:lang w:eastAsia="pl-PL"/>
        </w:rPr>
        <w:t>3</w:t>
      </w:r>
    </w:p>
    <w:p w14:paraId="7A803923" w14:textId="070DABCC" w:rsidR="00EF392B" w:rsidRPr="00433C80" w:rsidRDefault="00EF392B" w:rsidP="00433C80">
      <w:pPr>
        <w:spacing w:after="0"/>
        <w:jc w:val="center"/>
        <w:rPr>
          <w:rFonts w:ascii="Times New Roman" w:hAnsi="Times New Roman"/>
          <w:b/>
          <w:lang w:eastAsia="pl-PL"/>
        </w:rPr>
      </w:pPr>
      <w:r w:rsidRPr="00E7188F">
        <w:rPr>
          <w:rFonts w:ascii="Times New Roman" w:hAnsi="Times New Roman"/>
          <w:b/>
          <w:lang w:eastAsia="pl-PL"/>
        </w:rPr>
        <w:t xml:space="preserve">Wynagrodzenie i </w:t>
      </w:r>
      <w:r>
        <w:rPr>
          <w:rFonts w:ascii="Times New Roman" w:hAnsi="Times New Roman"/>
          <w:b/>
          <w:lang w:eastAsia="pl-PL"/>
        </w:rPr>
        <w:t>warunki płatności</w:t>
      </w:r>
    </w:p>
    <w:p w14:paraId="241CE0F6" w14:textId="77777777" w:rsidR="00EF392B" w:rsidRPr="00A569E0" w:rsidRDefault="00EF392B" w:rsidP="002632FE">
      <w:pPr>
        <w:numPr>
          <w:ilvl w:val="0"/>
          <w:numId w:val="23"/>
        </w:numPr>
        <w:tabs>
          <w:tab w:val="left" w:pos="720"/>
        </w:tabs>
        <w:spacing w:after="0"/>
        <w:ind w:left="360"/>
        <w:jc w:val="both"/>
      </w:pPr>
      <w:r w:rsidRPr="00E7188F">
        <w:rPr>
          <w:rFonts w:ascii="Times New Roman" w:hAnsi="Times New Roman"/>
          <w:lang w:eastAsia="pl-PL"/>
        </w:rPr>
        <w:t xml:space="preserve">Za wykonanie przedmiotu umowy, określonego w §1 niniejszej Umowy, Strony ustalają </w:t>
      </w:r>
      <w:r w:rsidRPr="00E7188F">
        <w:rPr>
          <w:rFonts w:ascii="Times New Roman" w:hAnsi="Times New Roman"/>
          <w:b/>
          <w:lang w:eastAsia="pl-PL"/>
        </w:rPr>
        <w:t>wynagrodzenie ryczałtowe</w:t>
      </w:r>
      <w:r w:rsidRPr="00E7188F">
        <w:rPr>
          <w:rFonts w:ascii="Times New Roman" w:hAnsi="Times New Roman"/>
          <w:lang w:eastAsia="pl-PL"/>
        </w:rPr>
        <w:t xml:space="preserve"> w wysokości .................. złotych brutto </w:t>
      </w:r>
      <w:r w:rsidRPr="00E7188F">
        <w:rPr>
          <w:rFonts w:ascii="Times New Roman" w:hAnsi="Times New Roman"/>
          <w:i/>
          <w:lang w:eastAsia="pl-PL"/>
        </w:rPr>
        <w:t xml:space="preserve">(słownie  złotych:....................................................). </w:t>
      </w:r>
      <w:r w:rsidRPr="00E7188F">
        <w:rPr>
          <w:rFonts w:ascii="Times New Roman" w:hAnsi="Times New Roman"/>
          <w:lang w:eastAsia="pl-PL"/>
        </w:rPr>
        <w:t>Wynagrodzenie obejmuje podatek</w:t>
      </w:r>
      <w:r>
        <w:rPr>
          <w:rFonts w:ascii="Times New Roman" w:hAnsi="Times New Roman"/>
          <w:lang w:eastAsia="pl-PL"/>
        </w:rPr>
        <w:t xml:space="preserve"> VAT, </w:t>
      </w:r>
      <w:r w:rsidRPr="00E7188F">
        <w:rPr>
          <w:rFonts w:ascii="Times New Roman" w:hAnsi="Times New Roman"/>
          <w:lang w:eastAsia="pl-PL"/>
        </w:rPr>
        <w:t>w kwocie ............................ złotych</w:t>
      </w:r>
      <w:r w:rsidR="00A569E0">
        <w:rPr>
          <w:rFonts w:ascii="Times New Roman" w:hAnsi="Times New Roman"/>
          <w:lang w:eastAsia="pl-PL"/>
        </w:rPr>
        <w:t>, w tym:</w:t>
      </w:r>
    </w:p>
    <w:p w14:paraId="02EF10EB" w14:textId="77777777" w:rsidR="00A569E0" w:rsidRPr="00A569E0" w:rsidRDefault="00A569E0" w:rsidP="002632FE">
      <w:pPr>
        <w:pStyle w:val="Akapitzlist"/>
        <w:numPr>
          <w:ilvl w:val="1"/>
          <w:numId w:val="46"/>
        </w:numPr>
        <w:spacing w:after="0"/>
        <w:rPr>
          <w:rFonts w:ascii="Times New Roman" w:hAnsi="Times New Roman"/>
        </w:rPr>
      </w:pPr>
      <w:r w:rsidRPr="00A569E0">
        <w:rPr>
          <w:rFonts w:ascii="Times New Roman" w:hAnsi="Times New Roman"/>
        </w:rPr>
        <w:t xml:space="preserve">za </w:t>
      </w:r>
      <w:r w:rsidRPr="00A569E0">
        <w:rPr>
          <w:rFonts w:ascii="Times New Roman" w:hAnsi="Times New Roman"/>
          <w:b/>
        </w:rPr>
        <w:t xml:space="preserve">opracowanie Dokumentacji projektowej </w:t>
      </w:r>
      <w:r w:rsidRPr="00A569E0">
        <w:rPr>
          <w:rFonts w:ascii="Times New Roman" w:hAnsi="Times New Roman"/>
        </w:rPr>
        <w:t>w kwocie:</w:t>
      </w:r>
    </w:p>
    <w:p w14:paraId="2868A8CA"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b/>
          <w:iCs/>
        </w:rPr>
        <w:t>brutto ........................................................... zł</w:t>
      </w:r>
    </w:p>
    <w:p w14:paraId="522027AC"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iCs/>
        </w:rPr>
        <w:t>netto........................................................... zł</w:t>
      </w:r>
    </w:p>
    <w:p w14:paraId="369EDD9B"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iCs/>
        </w:rPr>
        <w:t>podatek VAT ……… %, .......................................................... zł,</w:t>
      </w:r>
    </w:p>
    <w:p w14:paraId="07A86146" w14:textId="77777777" w:rsidR="00A569E0" w:rsidRPr="00A569E0" w:rsidRDefault="00A569E0" w:rsidP="002632FE">
      <w:pPr>
        <w:pStyle w:val="Akapitzlist"/>
        <w:numPr>
          <w:ilvl w:val="1"/>
          <w:numId w:val="46"/>
        </w:numPr>
        <w:spacing w:after="0"/>
        <w:contextualSpacing/>
        <w:jc w:val="both"/>
        <w:rPr>
          <w:rFonts w:ascii="Times New Roman" w:hAnsi="Times New Roman"/>
        </w:rPr>
      </w:pPr>
      <w:r w:rsidRPr="00A569E0">
        <w:rPr>
          <w:rFonts w:ascii="Times New Roman" w:hAnsi="Times New Roman"/>
        </w:rPr>
        <w:t xml:space="preserve"> za </w:t>
      </w:r>
      <w:r w:rsidRPr="00A569E0">
        <w:rPr>
          <w:rFonts w:ascii="Times New Roman" w:hAnsi="Times New Roman"/>
          <w:b/>
        </w:rPr>
        <w:t>roboty budowlane</w:t>
      </w:r>
      <w:r w:rsidRPr="00A569E0">
        <w:rPr>
          <w:rFonts w:ascii="Times New Roman" w:hAnsi="Times New Roman"/>
        </w:rPr>
        <w:t xml:space="preserve"> w kwocie:</w:t>
      </w:r>
    </w:p>
    <w:p w14:paraId="61A8655D"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b/>
          <w:iCs/>
        </w:rPr>
        <w:t>brutto ........................................................... zł</w:t>
      </w:r>
    </w:p>
    <w:p w14:paraId="14457DB3"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iCs/>
        </w:rPr>
        <w:t>netto........................................................... zł</w:t>
      </w:r>
    </w:p>
    <w:p w14:paraId="48F3F87F" w14:textId="77777777" w:rsidR="00A569E0" w:rsidRPr="00A569E0" w:rsidRDefault="00A569E0" w:rsidP="00A569E0">
      <w:pPr>
        <w:spacing w:after="0"/>
        <w:ind w:left="709"/>
        <w:jc w:val="both"/>
        <w:rPr>
          <w:rFonts w:ascii="Times New Roman" w:hAnsi="Times New Roman"/>
        </w:rPr>
      </w:pPr>
      <w:r w:rsidRPr="00A569E0">
        <w:rPr>
          <w:rFonts w:ascii="Times New Roman" w:hAnsi="Times New Roman"/>
          <w:iCs/>
        </w:rPr>
        <w:t>podatek VAT ……… %, .......................................................... zł,</w:t>
      </w:r>
    </w:p>
    <w:p w14:paraId="5290EA04" w14:textId="77777777" w:rsidR="00EF392B" w:rsidRDefault="00EF392B" w:rsidP="002632FE">
      <w:pPr>
        <w:numPr>
          <w:ilvl w:val="0"/>
          <w:numId w:val="23"/>
        </w:numPr>
        <w:tabs>
          <w:tab w:val="left" w:pos="720"/>
        </w:tabs>
        <w:spacing w:after="0"/>
        <w:ind w:left="360"/>
        <w:jc w:val="both"/>
        <w:rPr>
          <w:rFonts w:ascii="Times New Roman" w:hAnsi="Times New Roman"/>
          <w:lang w:eastAsia="pl-PL"/>
        </w:rPr>
      </w:pPr>
      <w:r w:rsidRPr="00E7188F">
        <w:rPr>
          <w:rFonts w:ascii="Times New Roman" w:hAnsi="Times New Roman"/>
          <w:lang w:eastAsia="pl-PL"/>
        </w:rPr>
        <w:lastRenderedPageBreak/>
        <w:t>Wynagrodzenie ryczałtowe</w:t>
      </w:r>
      <w:r>
        <w:rPr>
          <w:rFonts w:ascii="Times New Roman" w:hAnsi="Times New Roman"/>
          <w:lang w:eastAsia="pl-PL"/>
        </w:rPr>
        <w:t>,</w:t>
      </w:r>
      <w:r w:rsidRPr="00E7188F">
        <w:rPr>
          <w:rFonts w:ascii="Times New Roman" w:hAnsi="Times New Roman"/>
          <w:lang w:eastAsia="pl-PL"/>
        </w:rPr>
        <w:t xml:space="preserve"> o którym mowa w ust. 1 obejmuje wszystkie koszty związane </w:t>
      </w:r>
      <w:r>
        <w:rPr>
          <w:rFonts w:ascii="Times New Roman" w:hAnsi="Times New Roman"/>
          <w:lang w:eastAsia="pl-PL"/>
        </w:rPr>
        <w:t xml:space="preserve">                            </w:t>
      </w:r>
      <w:r w:rsidRPr="00E7188F">
        <w:rPr>
          <w:rFonts w:ascii="Times New Roman" w:hAnsi="Times New Roman"/>
          <w:lang w:eastAsia="pl-PL"/>
        </w:rPr>
        <w:t>z realizacją robót objętych dokumentacją projektową, przedmiarami robót oraz specyfikacją techniczną wykonania i odbior</w:t>
      </w:r>
      <w:r>
        <w:rPr>
          <w:rFonts w:ascii="Times New Roman" w:hAnsi="Times New Roman"/>
          <w:lang w:eastAsia="pl-PL"/>
        </w:rPr>
        <w:t>u robót</w:t>
      </w:r>
      <w:r w:rsidR="00A569E0">
        <w:rPr>
          <w:rFonts w:ascii="Times New Roman" w:hAnsi="Times New Roman"/>
          <w:lang w:eastAsia="pl-PL"/>
        </w:rPr>
        <w:t>,</w:t>
      </w:r>
      <w:r>
        <w:rPr>
          <w:rFonts w:ascii="Times New Roman" w:hAnsi="Times New Roman"/>
          <w:lang w:eastAsia="pl-PL"/>
        </w:rPr>
        <w:t xml:space="preserve"> w tym ryzyko Wykonawcy </w:t>
      </w:r>
      <w:r w:rsidRPr="00E7188F">
        <w:rPr>
          <w:rFonts w:ascii="Times New Roman" w:hAnsi="Times New Roman"/>
          <w:lang w:eastAsia="pl-PL"/>
        </w:rPr>
        <w:t>z tytułu oszacowania wszelkich kosztów związanych z realizacją przedmiotu u</w:t>
      </w:r>
      <w:r>
        <w:rPr>
          <w:rFonts w:ascii="Times New Roman" w:hAnsi="Times New Roman"/>
          <w:lang w:eastAsia="pl-PL"/>
        </w:rPr>
        <w:t xml:space="preserve">mowy, </w:t>
      </w:r>
      <w:r w:rsidRPr="00E7188F">
        <w:rPr>
          <w:rFonts w:ascii="Times New Roman" w:hAnsi="Times New Roman"/>
          <w:lang w:eastAsia="pl-PL"/>
        </w:rPr>
        <w:t>a także oddziaływanie innych czynników mających lub mogących mieć wpływ na koszty.</w:t>
      </w:r>
    </w:p>
    <w:p w14:paraId="1C6E790B" w14:textId="34A57E6D" w:rsidR="00A569E0" w:rsidRPr="00A569E0" w:rsidRDefault="00A569E0" w:rsidP="00587ACF">
      <w:pPr>
        <w:pStyle w:val="Akapitzlist"/>
        <w:numPr>
          <w:ilvl w:val="0"/>
          <w:numId w:val="23"/>
        </w:numPr>
        <w:tabs>
          <w:tab w:val="left" w:pos="426"/>
        </w:tabs>
        <w:suppressAutoHyphens w:val="0"/>
        <w:autoSpaceDE w:val="0"/>
        <w:spacing w:after="0"/>
        <w:ind w:left="426" w:hanging="426"/>
        <w:contextualSpacing/>
        <w:jc w:val="both"/>
        <w:textAlignment w:val="auto"/>
        <w:rPr>
          <w:rFonts w:ascii="Times New Roman" w:hAnsi="Times New Roman"/>
        </w:rPr>
      </w:pPr>
      <w:r w:rsidRPr="00A569E0">
        <w:rPr>
          <w:rFonts w:ascii="Times New Roman" w:hAnsi="Times New Roman"/>
        </w:rPr>
        <w:t xml:space="preserve">Niedoszacowanie, pominięcie oraz brak rozpoznania zakresu </w:t>
      </w:r>
      <w:r w:rsidR="00587ACF">
        <w:rPr>
          <w:rFonts w:ascii="Times New Roman" w:hAnsi="Times New Roman"/>
        </w:rPr>
        <w:t>p</w:t>
      </w:r>
      <w:r w:rsidRPr="00A569E0">
        <w:rPr>
          <w:rFonts w:ascii="Times New Roman" w:hAnsi="Times New Roman"/>
        </w:rPr>
        <w:t xml:space="preserve">rzedmiotu umowy nie może być </w:t>
      </w:r>
      <w:r w:rsidR="0056722B">
        <w:rPr>
          <w:rFonts w:ascii="Times New Roman" w:hAnsi="Times New Roman"/>
        </w:rPr>
        <w:t xml:space="preserve"> </w:t>
      </w:r>
      <w:r w:rsidRPr="00A569E0">
        <w:rPr>
          <w:rFonts w:ascii="Times New Roman" w:hAnsi="Times New Roman"/>
        </w:rPr>
        <w:t>podstawą do żądania zmiany wynagrodzenia ryczałtowego, o którym mowa w ust. 1.</w:t>
      </w:r>
    </w:p>
    <w:p w14:paraId="55264973" w14:textId="77777777" w:rsidR="00A569E0" w:rsidRPr="00A569E0" w:rsidRDefault="00A569E0" w:rsidP="002632FE">
      <w:pPr>
        <w:pStyle w:val="Akapitzlist"/>
        <w:numPr>
          <w:ilvl w:val="0"/>
          <w:numId w:val="23"/>
        </w:numPr>
        <w:suppressAutoHyphens w:val="0"/>
        <w:autoSpaceDE w:val="0"/>
        <w:spacing w:after="0"/>
        <w:ind w:left="426" w:hanging="426"/>
        <w:contextualSpacing/>
        <w:jc w:val="both"/>
        <w:textAlignment w:val="auto"/>
        <w:rPr>
          <w:rFonts w:ascii="Times New Roman" w:hAnsi="Times New Roman"/>
        </w:rPr>
      </w:pPr>
      <w:r w:rsidRPr="00A569E0">
        <w:rPr>
          <w:rFonts w:ascii="Times New Roman" w:hAnsi="Times New Roman"/>
        </w:rPr>
        <w:t>W przypadku konieczności zaniechania lub niewykonania części zakresu Przedmiotu umowy objętego Dokumentacją projektową, strony przewidują, że wynagrodzenie Wykonawcy ulegnie odpowiednio zmniejszeniu o wartość prac niewykonanych.</w:t>
      </w:r>
    </w:p>
    <w:p w14:paraId="38DCB24B" w14:textId="77777777" w:rsidR="00EF392B" w:rsidRDefault="00EF392B" w:rsidP="002632FE">
      <w:pPr>
        <w:numPr>
          <w:ilvl w:val="0"/>
          <w:numId w:val="23"/>
        </w:numPr>
        <w:tabs>
          <w:tab w:val="left" w:pos="720"/>
        </w:tabs>
        <w:spacing w:after="0"/>
        <w:ind w:left="360"/>
        <w:jc w:val="both"/>
        <w:rPr>
          <w:rFonts w:ascii="Times New Roman" w:hAnsi="Times New Roman"/>
          <w:lang w:eastAsia="pl-PL"/>
        </w:rPr>
      </w:pPr>
      <w:r>
        <w:rPr>
          <w:rFonts w:ascii="Times New Roman" w:hAnsi="Times New Roman"/>
          <w:lang w:eastAsia="pl-PL"/>
        </w:rPr>
        <w:t>Strony ustalają następujące formy rozliczeń i płatności:</w:t>
      </w:r>
    </w:p>
    <w:p w14:paraId="05B0C835" w14:textId="77777777" w:rsidR="00EF392B" w:rsidRDefault="00EF392B" w:rsidP="002632FE">
      <w:pPr>
        <w:pStyle w:val="Akapitzlist"/>
        <w:numPr>
          <w:ilvl w:val="0"/>
          <w:numId w:val="24"/>
        </w:numPr>
        <w:tabs>
          <w:tab w:val="left" w:pos="720"/>
        </w:tabs>
        <w:spacing w:after="0"/>
        <w:jc w:val="both"/>
        <w:rPr>
          <w:rFonts w:ascii="Times New Roman" w:hAnsi="Times New Roman"/>
          <w:lang w:eastAsia="pl-PL"/>
        </w:rPr>
      </w:pPr>
      <w:r>
        <w:rPr>
          <w:rFonts w:ascii="Times New Roman" w:hAnsi="Times New Roman"/>
          <w:lang w:eastAsia="pl-PL"/>
        </w:rPr>
        <w:t>rozliczenie częściowe, za zrealizowanie Etapu I,</w:t>
      </w:r>
    </w:p>
    <w:p w14:paraId="69FD4E60" w14:textId="1CE687A4" w:rsidR="00EF392B" w:rsidRDefault="00EF392B" w:rsidP="002632FE">
      <w:pPr>
        <w:pStyle w:val="Akapitzlist"/>
        <w:numPr>
          <w:ilvl w:val="0"/>
          <w:numId w:val="24"/>
        </w:numPr>
        <w:tabs>
          <w:tab w:val="left" w:pos="720"/>
        </w:tabs>
        <w:spacing w:after="0"/>
        <w:jc w:val="both"/>
        <w:rPr>
          <w:rFonts w:ascii="Times New Roman" w:hAnsi="Times New Roman"/>
          <w:lang w:eastAsia="pl-PL"/>
        </w:rPr>
      </w:pPr>
      <w:r>
        <w:rPr>
          <w:rFonts w:ascii="Times New Roman" w:hAnsi="Times New Roman"/>
          <w:lang w:eastAsia="pl-PL"/>
        </w:rPr>
        <w:t>rozli</w:t>
      </w:r>
      <w:r w:rsidR="003916B3">
        <w:rPr>
          <w:rFonts w:ascii="Times New Roman" w:hAnsi="Times New Roman"/>
          <w:lang w:eastAsia="pl-PL"/>
        </w:rPr>
        <w:t>czenie końcowe przedmiotu umowy.</w:t>
      </w:r>
      <w:r>
        <w:rPr>
          <w:rFonts w:ascii="Times New Roman" w:hAnsi="Times New Roman"/>
          <w:lang w:eastAsia="pl-PL"/>
        </w:rPr>
        <w:t xml:space="preserve"> </w:t>
      </w:r>
    </w:p>
    <w:p w14:paraId="24DC3BC5" w14:textId="02A32674" w:rsidR="00930D00" w:rsidRPr="00930D00" w:rsidRDefault="00930D00" w:rsidP="00930D00">
      <w:pPr>
        <w:pStyle w:val="Akapitzlist"/>
        <w:numPr>
          <w:ilvl w:val="0"/>
          <w:numId w:val="65"/>
        </w:numPr>
        <w:shd w:val="clear" w:color="auto" w:fill="FFFFFF"/>
        <w:tabs>
          <w:tab w:val="left" w:pos="851"/>
          <w:tab w:val="left" w:pos="993"/>
        </w:tabs>
        <w:spacing w:after="0" w:line="274" w:lineRule="exact"/>
        <w:ind w:left="426" w:right="5" w:hanging="426"/>
        <w:jc w:val="both"/>
        <w:rPr>
          <w:rFonts w:ascii="Times New Roman" w:hAnsi="Times New Roman"/>
          <w:color w:val="000000"/>
          <w:lang w:eastAsia="zh-CN"/>
        </w:rPr>
      </w:pPr>
      <w:r>
        <w:rPr>
          <w:rFonts w:ascii="Times New Roman" w:hAnsi="Times New Roman"/>
          <w:color w:val="000000"/>
          <w:lang w:eastAsia="ar-SA"/>
        </w:rPr>
        <w:t>Z</w:t>
      </w:r>
      <w:r w:rsidRPr="00930D00">
        <w:rPr>
          <w:rFonts w:ascii="Times New Roman" w:hAnsi="Times New Roman"/>
          <w:color w:val="000000"/>
          <w:lang w:eastAsia="ar-SA"/>
        </w:rPr>
        <w:t xml:space="preserve">apłata </w:t>
      </w:r>
      <w:r w:rsidRPr="00930D00">
        <w:rPr>
          <w:rFonts w:ascii="Times New Roman" w:hAnsi="Times New Roman"/>
          <w:bCs/>
          <w:color w:val="000000"/>
          <w:lang w:eastAsia="ar-SA"/>
        </w:rPr>
        <w:t>wynagrodzenia Wykonawcy inwestycji nastąpi po wykonaniu poszczególnych etapów inwestycji, w terminie nie dłuższym niż 14 dni od dnia protokolarnego odbioru poszczególnego etapu inwestycji przez Zamawiającego</w:t>
      </w:r>
      <w:r>
        <w:rPr>
          <w:rFonts w:ascii="Times New Roman" w:hAnsi="Times New Roman"/>
          <w:bCs/>
          <w:color w:val="000000"/>
          <w:lang w:eastAsia="ar-SA"/>
        </w:rPr>
        <w:t>.</w:t>
      </w:r>
    </w:p>
    <w:p w14:paraId="52EE721F" w14:textId="75669DAD" w:rsidR="00930D00" w:rsidRPr="00930D00" w:rsidRDefault="00930D00" w:rsidP="00930D00">
      <w:pPr>
        <w:pStyle w:val="Akapitzlist"/>
        <w:numPr>
          <w:ilvl w:val="0"/>
          <w:numId w:val="65"/>
        </w:numPr>
        <w:shd w:val="clear" w:color="auto" w:fill="FFFFFF"/>
        <w:tabs>
          <w:tab w:val="left" w:pos="851"/>
          <w:tab w:val="left" w:pos="993"/>
        </w:tabs>
        <w:spacing w:after="0" w:line="274" w:lineRule="exact"/>
        <w:ind w:left="426" w:right="5" w:hanging="426"/>
        <w:jc w:val="both"/>
        <w:rPr>
          <w:rFonts w:ascii="Times New Roman" w:hAnsi="Times New Roman"/>
          <w:color w:val="000000"/>
          <w:lang w:eastAsia="zh-CN"/>
        </w:rPr>
      </w:pPr>
      <w:r w:rsidRPr="00930D00">
        <w:rPr>
          <w:rFonts w:ascii="Times New Roman" w:hAnsi="Times New Roman"/>
          <w:lang w:eastAsia="ar-SA"/>
        </w:rPr>
        <w:t>Podstawą do wystawienia faktury częściowej za Etap 1 będzie protokół z odbioru dokumentacji projektowej bez wad, podpisany przez Wykonawcę, Inspektora Nadzoru, kierownika budowy i osób wyznaczonych przez Zamawiającego</w:t>
      </w:r>
      <w:r>
        <w:rPr>
          <w:rFonts w:ascii="Times New Roman" w:hAnsi="Times New Roman"/>
          <w:lang w:eastAsia="ar-SA"/>
        </w:rPr>
        <w:t>.</w:t>
      </w:r>
    </w:p>
    <w:p w14:paraId="6FEDF44A" w14:textId="77777777" w:rsidR="00EF392B" w:rsidRPr="00930D00" w:rsidRDefault="00EF392B" w:rsidP="00930D00">
      <w:pPr>
        <w:numPr>
          <w:ilvl w:val="0"/>
          <w:numId w:val="66"/>
        </w:numPr>
        <w:tabs>
          <w:tab w:val="left" w:pos="426"/>
        </w:tabs>
        <w:spacing w:after="0"/>
        <w:ind w:left="426" w:hanging="426"/>
        <w:jc w:val="both"/>
        <w:rPr>
          <w:rFonts w:ascii="Times New Roman" w:hAnsi="Times New Roman"/>
          <w:lang w:eastAsia="pl-PL"/>
        </w:rPr>
      </w:pPr>
      <w:r w:rsidRPr="00930D00">
        <w:rPr>
          <w:rFonts w:ascii="Times New Roman" w:hAnsi="Times New Roman"/>
          <w:lang w:eastAsia="pl-PL"/>
        </w:rPr>
        <w:t>Wykonawca oświadcza, że jest podatnikiem podatku VAT, uprawnionym do wystawienia faktury VAT. Numer NIP Wykonawcy .................................................................................</w:t>
      </w:r>
    </w:p>
    <w:p w14:paraId="16C1B7B7" w14:textId="77777777" w:rsidR="00EF392B" w:rsidRPr="00930D00" w:rsidRDefault="00EF392B" w:rsidP="00930D00">
      <w:pPr>
        <w:numPr>
          <w:ilvl w:val="0"/>
          <w:numId w:val="66"/>
        </w:numPr>
        <w:tabs>
          <w:tab w:val="left" w:pos="720"/>
        </w:tabs>
        <w:spacing w:after="0"/>
        <w:ind w:left="360"/>
        <w:jc w:val="both"/>
        <w:rPr>
          <w:rFonts w:ascii="Times New Roman" w:hAnsi="Times New Roman"/>
          <w:lang w:eastAsia="pl-PL"/>
        </w:rPr>
      </w:pPr>
      <w:r w:rsidRPr="00930D00">
        <w:rPr>
          <w:rFonts w:ascii="Times New Roman" w:hAnsi="Times New Roman"/>
          <w:lang w:eastAsia="pl-PL"/>
        </w:rPr>
        <w:t>Ostateczne rozliczenie za wykonanie roboty nastąpi w oparciu o fakturę końcową wystawioną na podstawie protokołu odbioru końcowego robót podpisanego bez uwag przez członków komisji powołanej przez Zamawiającego do odbioru robót (Komisja odbiorowa).</w:t>
      </w:r>
    </w:p>
    <w:p w14:paraId="20B1B2A3" w14:textId="32700637" w:rsidR="00EF392B" w:rsidRPr="00E7188F" w:rsidRDefault="00EF392B" w:rsidP="00930D00">
      <w:pPr>
        <w:numPr>
          <w:ilvl w:val="0"/>
          <w:numId w:val="66"/>
        </w:numPr>
        <w:tabs>
          <w:tab w:val="left" w:pos="720"/>
        </w:tabs>
        <w:spacing w:after="0"/>
        <w:ind w:left="360"/>
        <w:jc w:val="both"/>
        <w:rPr>
          <w:rFonts w:ascii="Times New Roman" w:hAnsi="Times New Roman"/>
          <w:lang w:eastAsia="pl-PL"/>
        </w:rPr>
      </w:pPr>
      <w:r w:rsidRPr="00E7188F">
        <w:rPr>
          <w:rFonts w:ascii="Times New Roman" w:hAnsi="Times New Roman"/>
          <w:lang w:eastAsia="pl-PL"/>
        </w:rPr>
        <w:t xml:space="preserve">Protokół odbioru końcowego robót sporządzony będzie przez powołaną przez Zamawiającego Komisję odbiorową i podpisany przez Kierownika budowy (robót) Inspektora </w:t>
      </w:r>
      <w:r w:rsidR="002C5109">
        <w:rPr>
          <w:rFonts w:ascii="Times New Roman" w:hAnsi="Times New Roman"/>
          <w:lang w:eastAsia="pl-PL"/>
        </w:rPr>
        <w:t>N</w:t>
      </w:r>
      <w:r w:rsidRPr="00E7188F">
        <w:rPr>
          <w:rFonts w:ascii="Times New Roman" w:hAnsi="Times New Roman"/>
          <w:lang w:eastAsia="pl-PL"/>
        </w:rPr>
        <w:t>adzoru inwestorskiego, przedstawicieli Wykonawcy, członków Komisji odbiorowej oraz ewentualnie innych przedstawicieli Zamawiającego.</w:t>
      </w:r>
    </w:p>
    <w:p w14:paraId="5C1ED1CF" w14:textId="5AAFF93B" w:rsidR="00EF392B" w:rsidRPr="00E7188F" w:rsidRDefault="00EF392B" w:rsidP="00930D00">
      <w:pPr>
        <w:numPr>
          <w:ilvl w:val="0"/>
          <w:numId w:val="66"/>
        </w:numPr>
        <w:tabs>
          <w:tab w:val="left" w:pos="720"/>
        </w:tabs>
        <w:spacing w:after="0"/>
        <w:ind w:left="360"/>
        <w:jc w:val="both"/>
      </w:pPr>
      <w:r w:rsidRPr="00E7188F">
        <w:rPr>
          <w:rFonts w:ascii="Times New Roman" w:hAnsi="Times New Roman"/>
          <w:lang w:eastAsia="pl-PL"/>
        </w:rPr>
        <w:t xml:space="preserve">Płatność końcowa będzie dokonana przelewem na wskazany przez Wykonawcę rachunek bankowy, w nieprzekraczalnym terminie </w:t>
      </w:r>
      <w:r w:rsidR="004B3B9A">
        <w:rPr>
          <w:rFonts w:ascii="Times New Roman" w:hAnsi="Times New Roman"/>
          <w:lang w:eastAsia="pl-PL"/>
        </w:rPr>
        <w:t>14</w:t>
      </w:r>
      <w:r w:rsidRPr="00E7188F">
        <w:rPr>
          <w:rFonts w:ascii="Times New Roman" w:hAnsi="Times New Roman"/>
          <w:b/>
          <w:lang w:eastAsia="pl-PL"/>
        </w:rPr>
        <w:t xml:space="preserve"> </w:t>
      </w:r>
      <w:r w:rsidRPr="00E7188F">
        <w:rPr>
          <w:rFonts w:ascii="Times New Roman" w:hAnsi="Times New Roman"/>
          <w:lang w:eastAsia="pl-PL"/>
        </w:rPr>
        <w:t xml:space="preserve">dni od daty otrzymania przez Zamawiającego </w:t>
      </w:r>
      <w:r w:rsidR="002C5109">
        <w:rPr>
          <w:rFonts w:ascii="Times New Roman" w:hAnsi="Times New Roman"/>
          <w:lang w:eastAsia="pl-PL"/>
        </w:rPr>
        <w:t xml:space="preserve">prawidłowo wystawionej </w:t>
      </w:r>
      <w:r w:rsidRPr="00E7188F">
        <w:rPr>
          <w:rFonts w:ascii="Times New Roman" w:hAnsi="Times New Roman"/>
          <w:lang w:eastAsia="pl-PL"/>
        </w:rPr>
        <w:t>faktury wraz z zatwierdzonym protokołem odbioru końcowego robót.</w:t>
      </w:r>
    </w:p>
    <w:p w14:paraId="2563CDB0" w14:textId="77777777" w:rsidR="00EF392B" w:rsidRPr="00E7188F" w:rsidRDefault="00EF392B" w:rsidP="00930D00">
      <w:pPr>
        <w:numPr>
          <w:ilvl w:val="0"/>
          <w:numId w:val="66"/>
        </w:numPr>
        <w:tabs>
          <w:tab w:val="left" w:pos="720"/>
        </w:tabs>
        <w:spacing w:after="0"/>
        <w:ind w:left="360"/>
        <w:jc w:val="both"/>
        <w:rPr>
          <w:rFonts w:ascii="Times New Roman" w:hAnsi="Times New Roman"/>
          <w:lang w:eastAsia="pl-PL"/>
        </w:rPr>
      </w:pPr>
      <w:r w:rsidRPr="00E7188F">
        <w:rPr>
          <w:rFonts w:ascii="Times New Roman" w:hAnsi="Times New Roman"/>
          <w:lang w:eastAsia="pl-PL"/>
        </w:rPr>
        <w:t>Za dzień dokonania zapłaty przyjmuje się dzień, w którym Zamawiający wydał dyspozycję przelewu ze swojego konta na konto Wykonawcy.</w:t>
      </w:r>
    </w:p>
    <w:p w14:paraId="00D6AA77" w14:textId="77777777" w:rsidR="00EF392B" w:rsidRPr="00E7188F" w:rsidRDefault="00EF392B" w:rsidP="00930D00">
      <w:pPr>
        <w:numPr>
          <w:ilvl w:val="0"/>
          <w:numId w:val="66"/>
        </w:numPr>
        <w:tabs>
          <w:tab w:val="left" w:pos="720"/>
        </w:tabs>
        <w:spacing w:after="0"/>
        <w:ind w:left="360"/>
        <w:jc w:val="both"/>
        <w:rPr>
          <w:rFonts w:ascii="Times New Roman" w:hAnsi="Times New Roman"/>
          <w:lang w:eastAsia="pl-PL"/>
        </w:rPr>
      </w:pPr>
      <w:r w:rsidRPr="00E7188F">
        <w:rPr>
          <w:rFonts w:ascii="Times New Roman" w:hAnsi="Times New Roman"/>
          <w:lang w:eastAsia="pl-PL"/>
        </w:rPr>
        <w:t>Za nieterminowe płatności faktury, Wykonawca ma prawo naliczyć odsetki ustawowe.</w:t>
      </w:r>
    </w:p>
    <w:p w14:paraId="46563C52" w14:textId="77777777" w:rsidR="00EF392B" w:rsidRDefault="00EF392B" w:rsidP="00930D00">
      <w:pPr>
        <w:numPr>
          <w:ilvl w:val="0"/>
          <w:numId w:val="66"/>
        </w:numPr>
        <w:tabs>
          <w:tab w:val="left" w:pos="720"/>
        </w:tabs>
        <w:spacing w:after="0"/>
        <w:ind w:left="360"/>
        <w:jc w:val="both"/>
        <w:rPr>
          <w:rFonts w:ascii="Times New Roman" w:hAnsi="Times New Roman"/>
          <w:lang w:eastAsia="pl-PL"/>
        </w:rPr>
      </w:pPr>
      <w:r w:rsidRPr="00E7188F">
        <w:rPr>
          <w:rFonts w:ascii="Times New Roman" w:hAnsi="Times New Roman"/>
          <w:lang w:eastAsia="pl-PL"/>
        </w:rPr>
        <w:t>Zapłata należności nastąpi przelewem na konto Wykonawcy znajdujące się w Banku ............................................. nr konta ....................................................................................</w:t>
      </w:r>
    </w:p>
    <w:p w14:paraId="7554EC41" w14:textId="77777777" w:rsidR="0052624F" w:rsidRPr="0052624F" w:rsidRDefault="0052624F" w:rsidP="00930D00">
      <w:pPr>
        <w:pStyle w:val="Jasnasiatkaakcent32"/>
        <w:numPr>
          <w:ilvl w:val="0"/>
          <w:numId w:val="66"/>
        </w:numPr>
        <w:autoSpaceDE w:val="0"/>
        <w:autoSpaceDN w:val="0"/>
        <w:adjustRightInd w:val="0"/>
        <w:spacing w:after="0" w:line="240" w:lineRule="auto"/>
        <w:ind w:left="426" w:hanging="426"/>
        <w:jc w:val="both"/>
        <w:rPr>
          <w:rFonts w:ascii="Times New Roman" w:hAnsi="Times New Roman"/>
        </w:rPr>
      </w:pPr>
      <w:r w:rsidRPr="0052624F">
        <w:rPr>
          <w:rFonts w:ascii="Times New Roman" w:hAnsi="Times New Roman"/>
        </w:rPr>
        <w:t xml:space="preserve">Bez uprzedniej zgody Zamawiającego mogą być wykonywane jedynie prace niezbędne ze względu na bezpieczeństwo lub konieczność zapobieżenia awarii. </w:t>
      </w:r>
    </w:p>
    <w:p w14:paraId="55F87671" w14:textId="77777777" w:rsidR="0052624F" w:rsidRPr="0052624F" w:rsidRDefault="0052624F" w:rsidP="00930D00">
      <w:pPr>
        <w:pStyle w:val="Jasnasiatkaakcent32"/>
        <w:numPr>
          <w:ilvl w:val="0"/>
          <w:numId w:val="66"/>
        </w:numPr>
        <w:autoSpaceDE w:val="0"/>
        <w:autoSpaceDN w:val="0"/>
        <w:adjustRightInd w:val="0"/>
        <w:spacing w:after="0" w:line="240" w:lineRule="auto"/>
        <w:ind w:left="426" w:hanging="426"/>
        <w:jc w:val="both"/>
        <w:rPr>
          <w:rFonts w:ascii="Times New Roman" w:hAnsi="Times New Roman"/>
        </w:rPr>
      </w:pPr>
      <w:r w:rsidRPr="0052624F">
        <w:rPr>
          <w:rFonts w:ascii="Times New Roman" w:hAnsi="Times New Roman"/>
        </w:rPr>
        <w:t xml:space="preserve">Spisany przez Strony protokół konieczności zawierający zakres robót, stanowić będzie podstawę do zawarcia aneksu do umowy. Roboty nie ujęte w protokole konieczności nie podlegają zapłacie. </w:t>
      </w:r>
    </w:p>
    <w:p w14:paraId="37E4BE91" w14:textId="7B770C95" w:rsidR="0052624F" w:rsidRPr="0052624F" w:rsidRDefault="0052624F" w:rsidP="00930D00">
      <w:pPr>
        <w:pStyle w:val="Jasnasiatkaakcent32"/>
        <w:numPr>
          <w:ilvl w:val="0"/>
          <w:numId w:val="66"/>
        </w:numPr>
        <w:autoSpaceDE w:val="0"/>
        <w:autoSpaceDN w:val="0"/>
        <w:adjustRightInd w:val="0"/>
        <w:spacing w:after="0" w:line="240" w:lineRule="auto"/>
        <w:ind w:left="426" w:hanging="426"/>
        <w:jc w:val="both"/>
        <w:rPr>
          <w:rFonts w:ascii="Times New Roman" w:hAnsi="Times New Roman"/>
        </w:rPr>
      </w:pPr>
      <w:r w:rsidRPr="0052624F">
        <w:rPr>
          <w:rFonts w:ascii="Times New Roman" w:hAnsi="Times New Roman"/>
        </w:rPr>
        <w:t>Wszelkie składniki dotyczące ustalania cen, przyjęte przez Wykonawcę do wyceny oferty stanowiącej Przedmiot umowy są stałe i nie podlegają zmianom w trakcie obowiązywania umowy</w:t>
      </w:r>
      <w:r w:rsidR="00ED1730">
        <w:rPr>
          <w:rFonts w:ascii="Times New Roman" w:hAnsi="Times New Roman"/>
        </w:rPr>
        <w:t>.</w:t>
      </w:r>
      <w:r w:rsidRPr="0052624F">
        <w:rPr>
          <w:rFonts w:ascii="Times New Roman" w:hAnsi="Times New Roman"/>
        </w:rPr>
        <w:t xml:space="preserve"> </w:t>
      </w:r>
    </w:p>
    <w:p w14:paraId="5D6FA1A2" w14:textId="77777777" w:rsidR="00A575C1" w:rsidRDefault="00A575C1" w:rsidP="006B5592">
      <w:pPr>
        <w:spacing w:after="0"/>
        <w:rPr>
          <w:rFonts w:ascii="Times New Roman" w:eastAsia="Times New Roman" w:hAnsi="Times New Roman"/>
          <w:lang w:eastAsia="pl-PL"/>
        </w:rPr>
      </w:pPr>
    </w:p>
    <w:p w14:paraId="1E989F57" w14:textId="77777777" w:rsidR="00A575C1" w:rsidRDefault="00A575C1" w:rsidP="00A575C1">
      <w:pPr>
        <w:spacing w:after="0"/>
        <w:jc w:val="center"/>
        <w:rPr>
          <w:rFonts w:ascii="Times New Roman" w:eastAsia="Times New Roman" w:hAnsi="Times New Roman"/>
          <w:b/>
          <w:lang w:eastAsia="pl-PL"/>
        </w:rPr>
      </w:pPr>
      <w:r>
        <w:rPr>
          <w:rFonts w:ascii="Times New Roman" w:eastAsia="Times New Roman" w:hAnsi="Times New Roman"/>
          <w:lang w:eastAsia="pl-PL"/>
        </w:rPr>
        <w:t xml:space="preserve"> </w:t>
      </w:r>
      <w:r w:rsidRPr="00A575C1">
        <w:rPr>
          <w:rFonts w:ascii="Times New Roman" w:eastAsia="Times New Roman" w:hAnsi="Times New Roman"/>
          <w:b/>
          <w:lang w:eastAsia="pl-PL"/>
        </w:rPr>
        <w:t>§4</w:t>
      </w:r>
    </w:p>
    <w:p w14:paraId="1E302372" w14:textId="2C8FAE6D" w:rsidR="000D18AC" w:rsidRDefault="00A575C1" w:rsidP="00433C80">
      <w:pPr>
        <w:spacing w:after="0"/>
        <w:jc w:val="center"/>
        <w:rPr>
          <w:rFonts w:ascii="Times New Roman" w:eastAsia="Times New Roman" w:hAnsi="Times New Roman"/>
          <w:b/>
          <w:lang w:eastAsia="pl-PL"/>
        </w:rPr>
      </w:pPr>
      <w:r>
        <w:rPr>
          <w:rFonts w:ascii="Times New Roman" w:eastAsia="Times New Roman" w:hAnsi="Times New Roman"/>
          <w:b/>
          <w:lang w:eastAsia="pl-PL"/>
        </w:rPr>
        <w:t>Obowiązki stron</w:t>
      </w:r>
    </w:p>
    <w:p w14:paraId="37CC7C85" w14:textId="77777777" w:rsidR="00A575C1" w:rsidRDefault="000D18AC" w:rsidP="002632FE">
      <w:pPr>
        <w:pStyle w:val="Akapitzlist"/>
        <w:numPr>
          <w:ilvl w:val="0"/>
          <w:numId w:val="8"/>
        </w:numPr>
        <w:spacing w:after="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W zakresie określonym w </w:t>
      </w:r>
      <w:r w:rsidRPr="000D18AC">
        <w:rPr>
          <w:rFonts w:ascii="Times New Roman" w:eastAsia="Times New Roman" w:hAnsi="Times New Roman"/>
          <w:lang w:eastAsia="pl-PL"/>
        </w:rPr>
        <w:t>§</w:t>
      </w:r>
      <w:r>
        <w:rPr>
          <w:rFonts w:ascii="Times New Roman" w:eastAsia="Times New Roman" w:hAnsi="Times New Roman"/>
          <w:lang w:eastAsia="pl-PL"/>
        </w:rPr>
        <w:t xml:space="preserve">1 ust. 2 pkt 1) </w:t>
      </w:r>
      <w:r w:rsidR="00930D7D">
        <w:rPr>
          <w:rFonts w:ascii="Times New Roman" w:eastAsia="Times New Roman" w:hAnsi="Times New Roman"/>
          <w:lang w:eastAsia="pl-PL"/>
        </w:rPr>
        <w:t>Wykonawca sporządzi dokumentację w zakresie opisanym w Programie Funkcjonalno-Użytkowym (PFU). Akceptacja dokumentacji projektowej przez Zamawiającego bez uwag, stanowić będzie podstawę do przystąpienia do wykonywania robót objętych Etapem II.</w:t>
      </w:r>
    </w:p>
    <w:p w14:paraId="3AD1C552" w14:textId="77777777" w:rsidR="00930D7D" w:rsidRDefault="00BF460A" w:rsidP="002632FE">
      <w:pPr>
        <w:pStyle w:val="Akapitzlist"/>
        <w:numPr>
          <w:ilvl w:val="0"/>
          <w:numId w:val="8"/>
        </w:numPr>
        <w:spacing w:after="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W zakresie określonym w </w:t>
      </w:r>
      <w:r w:rsidRPr="000D18AC">
        <w:rPr>
          <w:rFonts w:ascii="Times New Roman" w:eastAsia="Times New Roman" w:hAnsi="Times New Roman"/>
          <w:lang w:eastAsia="pl-PL"/>
        </w:rPr>
        <w:t>§</w:t>
      </w:r>
      <w:r>
        <w:rPr>
          <w:rFonts w:ascii="Times New Roman" w:eastAsia="Times New Roman" w:hAnsi="Times New Roman"/>
          <w:lang w:eastAsia="pl-PL"/>
        </w:rPr>
        <w:t>1 ust. 2 pkt 2) Zamawiający:</w:t>
      </w:r>
    </w:p>
    <w:p w14:paraId="1C8BADD0" w14:textId="77777777" w:rsidR="00BF460A" w:rsidRDefault="00BF460A" w:rsidP="002632FE">
      <w:pPr>
        <w:pStyle w:val="Akapitzlist"/>
        <w:numPr>
          <w:ilvl w:val="0"/>
          <w:numId w:val="9"/>
        </w:numPr>
        <w:spacing w:after="0"/>
        <w:jc w:val="both"/>
        <w:rPr>
          <w:rFonts w:ascii="Times New Roman" w:eastAsia="Times New Roman" w:hAnsi="Times New Roman"/>
          <w:lang w:eastAsia="pl-PL"/>
        </w:rPr>
      </w:pPr>
      <w:r>
        <w:rPr>
          <w:rFonts w:ascii="Times New Roman" w:eastAsia="Times New Roman" w:hAnsi="Times New Roman"/>
          <w:lang w:eastAsia="pl-PL"/>
        </w:rPr>
        <w:t>nie później niż 7 dni od daty uprawomocnienia pozwolenia na budowę przekaże Wykonawcy teren budowy,</w:t>
      </w:r>
    </w:p>
    <w:p w14:paraId="3597C1EE" w14:textId="77777777" w:rsidR="00BF460A" w:rsidRDefault="00457E5A" w:rsidP="002632FE">
      <w:pPr>
        <w:pStyle w:val="Akapitzlist"/>
        <w:numPr>
          <w:ilvl w:val="0"/>
          <w:numId w:val="9"/>
        </w:numPr>
        <w:spacing w:after="0"/>
        <w:jc w:val="both"/>
        <w:rPr>
          <w:rFonts w:ascii="Times New Roman" w:eastAsia="Times New Roman" w:hAnsi="Times New Roman"/>
          <w:lang w:eastAsia="pl-PL"/>
        </w:rPr>
      </w:pPr>
      <w:r>
        <w:rPr>
          <w:rFonts w:ascii="Times New Roman" w:eastAsia="Times New Roman" w:hAnsi="Times New Roman"/>
          <w:lang w:eastAsia="pl-PL"/>
        </w:rPr>
        <w:lastRenderedPageBreak/>
        <w:t>nie będzie ponosił odpowiedzialności za składniki majątkowe Wy</w:t>
      </w:r>
      <w:r w:rsidR="00F46C13">
        <w:rPr>
          <w:rFonts w:ascii="Times New Roman" w:eastAsia="Times New Roman" w:hAnsi="Times New Roman"/>
          <w:lang w:eastAsia="pl-PL"/>
        </w:rPr>
        <w:t>konawcy znajdujące się na placu budowy w trakcie realizacji zadania,</w:t>
      </w:r>
    </w:p>
    <w:p w14:paraId="19F7983C" w14:textId="77777777" w:rsidR="00F46C13" w:rsidRDefault="00B713F2" w:rsidP="002632FE">
      <w:pPr>
        <w:pStyle w:val="Akapitzlist"/>
        <w:numPr>
          <w:ilvl w:val="0"/>
          <w:numId w:val="9"/>
        </w:numPr>
        <w:spacing w:after="0"/>
        <w:jc w:val="both"/>
        <w:rPr>
          <w:rFonts w:ascii="Times New Roman" w:eastAsia="Times New Roman" w:hAnsi="Times New Roman"/>
          <w:lang w:eastAsia="pl-PL"/>
        </w:rPr>
      </w:pPr>
      <w:r>
        <w:rPr>
          <w:rFonts w:ascii="Times New Roman" w:eastAsia="Times New Roman" w:hAnsi="Times New Roman"/>
          <w:lang w:eastAsia="pl-PL"/>
        </w:rPr>
        <w:t xml:space="preserve">wszelkie polecenia wydane Wykonawcy przez Zamawiającego, jak również zapytania </w:t>
      </w:r>
      <w:r w:rsidR="00C044C1">
        <w:rPr>
          <w:rFonts w:ascii="Times New Roman" w:eastAsia="Times New Roman" w:hAnsi="Times New Roman"/>
          <w:lang w:eastAsia="pl-PL"/>
        </w:rPr>
        <w:t xml:space="preserve">                           </w:t>
      </w:r>
      <w:r>
        <w:rPr>
          <w:rFonts w:ascii="Times New Roman" w:eastAsia="Times New Roman" w:hAnsi="Times New Roman"/>
          <w:lang w:eastAsia="pl-PL"/>
        </w:rPr>
        <w:t>i wyjaśnienia dotyczące realizacji niniejszej umowy wymagają formy pisemnej,</w:t>
      </w:r>
    </w:p>
    <w:p w14:paraId="4A98084B" w14:textId="77777777" w:rsidR="00B713F2" w:rsidRDefault="003916B3" w:rsidP="002632FE">
      <w:pPr>
        <w:pStyle w:val="Akapitzlist"/>
        <w:numPr>
          <w:ilvl w:val="0"/>
          <w:numId w:val="9"/>
        </w:numPr>
        <w:spacing w:after="0"/>
        <w:jc w:val="both"/>
        <w:rPr>
          <w:rFonts w:ascii="Times New Roman" w:eastAsia="Times New Roman" w:hAnsi="Times New Roman"/>
          <w:lang w:eastAsia="pl-PL"/>
        </w:rPr>
      </w:pPr>
      <w:r>
        <w:rPr>
          <w:rFonts w:ascii="Times New Roman" w:eastAsia="Times New Roman" w:hAnsi="Times New Roman"/>
          <w:lang w:eastAsia="pl-PL"/>
        </w:rPr>
        <w:t>przyjmie</w:t>
      </w:r>
      <w:r w:rsidR="00B713F2">
        <w:rPr>
          <w:rFonts w:ascii="Times New Roman" w:eastAsia="Times New Roman" w:hAnsi="Times New Roman"/>
          <w:lang w:eastAsia="pl-PL"/>
        </w:rPr>
        <w:t xml:space="preserve"> protokolarnie od Wykonawcy przedmiot umowy na zasadach</w:t>
      </w:r>
      <w:r w:rsidR="00C044C1">
        <w:rPr>
          <w:rFonts w:ascii="Times New Roman" w:eastAsia="Times New Roman" w:hAnsi="Times New Roman"/>
          <w:lang w:eastAsia="pl-PL"/>
        </w:rPr>
        <w:t xml:space="preserve"> </w:t>
      </w:r>
      <w:r>
        <w:rPr>
          <w:rFonts w:ascii="Times New Roman" w:eastAsia="Times New Roman" w:hAnsi="Times New Roman"/>
          <w:lang w:eastAsia="pl-PL"/>
        </w:rPr>
        <w:t xml:space="preserve">określonych w </w:t>
      </w:r>
      <w:r w:rsidR="00C044C1" w:rsidRPr="000D18AC">
        <w:rPr>
          <w:rFonts w:ascii="Times New Roman" w:eastAsia="Times New Roman" w:hAnsi="Times New Roman"/>
          <w:lang w:eastAsia="pl-PL"/>
        </w:rPr>
        <w:t>§</w:t>
      </w:r>
      <w:r w:rsidR="00C044C1">
        <w:rPr>
          <w:rFonts w:ascii="Times New Roman" w:eastAsia="Times New Roman" w:hAnsi="Times New Roman"/>
          <w:lang w:eastAsia="pl-PL"/>
        </w:rPr>
        <w:t>13 niniejszej umowy,</w:t>
      </w:r>
    </w:p>
    <w:p w14:paraId="4582FE90" w14:textId="77777777" w:rsidR="00C044C1" w:rsidRDefault="00C044C1" w:rsidP="002632FE">
      <w:pPr>
        <w:pStyle w:val="Akapitzlist"/>
        <w:numPr>
          <w:ilvl w:val="0"/>
          <w:numId w:val="9"/>
        </w:numPr>
        <w:spacing w:after="0"/>
        <w:jc w:val="both"/>
        <w:rPr>
          <w:rFonts w:ascii="Times New Roman" w:eastAsia="Times New Roman" w:hAnsi="Times New Roman"/>
          <w:lang w:eastAsia="pl-PL"/>
        </w:rPr>
      </w:pPr>
      <w:r>
        <w:rPr>
          <w:rFonts w:ascii="Times New Roman" w:eastAsia="Times New Roman" w:hAnsi="Times New Roman"/>
          <w:lang w:eastAsia="pl-PL"/>
        </w:rPr>
        <w:t>zapewni terminową zapłatę faktur.</w:t>
      </w:r>
    </w:p>
    <w:p w14:paraId="4D6CA192" w14:textId="77777777" w:rsidR="00C044C1" w:rsidRDefault="00C044C1" w:rsidP="002632FE">
      <w:pPr>
        <w:pStyle w:val="Akapitzlist"/>
        <w:numPr>
          <w:ilvl w:val="0"/>
          <w:numId w:val="8"/>
        </w:numPr>
        <w:spacing w:after="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W zakresie określonym w </w:t>
      </w:r>
      <w:r w:rsidRPr="000D18AC">
        <w:rPr>
          <w:rFonts w:ascii="Times New Roman" w:eastAsia="Times New Roman" w:hAnsi="Times New Roman"/>
          <w:lang w:eastAsia="pl-PL"/>
        </w:rPr>
        <w:t>§</w:t>
      </w:r>
      <w:r>
        <w:rPr>
          <w:rFonts w:ascii="Times New Roman" w:eastAsia="Times New Roman" w:hAnsi="Times New Roman"/>
          <w:lang w:eastAsia="pl-PL"/>
        </w:rPr>
        <w:t>1 ust. 2 pkt 1) Wykonawca zobowiązuje się:</w:t>
      </w:r>
    </w:p>
    <w:p w14:paraId="5B7F2DE9" w14:textId="77777777" w:rsidR="006D2245" w:rsidRDefault="00C044C1" w:rsidP="002632FE">
      <w:pPr>
        <w:pStyle w:val="Akapitzlist"/>
        <w:numPr>
          <w:ilvl w:val="0"/>
          <w:numId w:val="10"/>
        </w:numPr>
        <w:spacing w:after="0"/>
        <w:jc w:val="both"/>
        <w:rPr>
          <w:rFonts w:ascii="Times New Roman" w:eastAsia="Times New Roman" w:hAnsi="Times New Roman"/>
          <w:lang w:eastAsia="pl-PL"/>
        </w:rPr>
      </w:pPr>
      <w:r>
        <w:rPr>
          <w:rFonts w:ascii="Times New Roman" w:eastAsia="Times New Roman" w:hAnsi="Times New Roman"/>
          <w:lang w:eastAsia="pl-PL"/>
        </w:rPr>
        <w:t>wykonać zakres okreś</w:t>
      </w:r>
      <w:r w:rsidR="000746C5">
        <w:rPr>
          <w:rFonts w:ascii="Times New Roman" w:eastAsia="Times New Roman" w:hAnsi="Times New Roman"/>
          <w:lang w:eastAsia="pl-PL"/>
        </w:rPr>
        <w:t xml:space="preserve">lony w </w:t>
      </w:r>
      <w:r w:rsidR="000746C5" w:rsidRPr="000D18AC">
        <w:rPr>
          <w:rFonts w:ascii="Times New Roman" w:eastAsia="Times New Roman" w:hAnsi="Times New Roman"/>
          <w:lang w:eastAsia="pl-PL"/>
        </w:rPr>
        <w:t>§</w:t>
      </w:r>
      <w:r w:rsidR="000746C5">
        <w:rPr>
          <w:rFonts w:ascii="Times New Roman" w:eastAsia="Times New Roman" w:hAnsi="Times New Roman"/>
          <w:lang w:eastAsia="pl-PL"/>
        </w:rPr>
        <w:t xml:space="preserve">1 ust. 2 pkt 1) zgodnie z zasadami współczesnej wiedzy technicznej, obowiązującymi przepisami oraz normami i normatywami w szczególności przepisami prawa </w:t>
      </w:r>
      <w:r w:rsidR="006D2245">
        <w:rPr>
          <w:rFonts w:ascii="Times New Roman" w:eastAsia="Times New Roman" w:hAnsi="Times New Roman"/>
          <w:lang w:eastAsia="pl-PL"/>
        </w:rPr>
        <w:t>obowiązującymi na dzień odbioru przez Zamawiającego dokumentacji,</w:t>
      </w:r>
    </w:p>
    <w:p w14:paraId="3911359C" w14:textId="77777777" w:rsidR="00A10FCB" w:rsidRDefault="00A10FCB" w:rsidP="002632FE">
      <w:pPr>
        <w:pStyle w:val="Akapitzlist"/>
        <w:numPr>
          <w:ilvl w:val="0"/>
          <w:numId w:val="10"/>
        </w:numPr>
        <w:spacing w:after="0"/>
        <w:jc w:val="both"/>
        <w:rPr>
          <w:rFonts w:ascii="Times New Roman" w:eastAsia="Times New Roman" w:hAnsi="Times New Roman"/>
          <w:lang w:eastAsia="pl-PL"/>
        </w:rPr>
      </w:pPr>
      <w:r>
        <w:rPr>
          <w:rFonts w:ascii="Times New Roman" w:eastAsia="Times New Roman" w:hAnsi="Times New Roman"/>
          <w:lang w:eastAsia="pl-PL"/>
        </w:rPr>
        <w:t>na wezwanie Zamawiającego informować go o postępach prac na każdym ich etapie,</w:t>
      </w:r>
    </w:p>
    <w:p w14:paraId="64428613" w14:textId="7A5A7328" w:rsidR="00A10FCB" w:rsidRPr="00C43967" w:rsidRDefault="00A10FCB" w:rsidP="00C43967">
      <w:pPr>
        <w:pStyle w:val="Akapitzlist"/>
        <w:numPr>
          <w:ilvl w:val="0"/>
          <w:numId w:val="10"/>
        </w:numPr>
        <w:rPr>
          <w:rFonts w:ascii="Times New Roman" w:hAnsi="Times New Roman"/>
          <w:bCs/>
          <w:lang w:val="x-none" w:eastAsia="pl-PL"/>
        </w:rPr>
      </w:pPr>
      <w:r w:rsidRPr="00C43967">
        <w:rPr>
          <w:rFonts w:ascii="Times New Roman" w:eastAsia="Times New Roman" w:hAnsi="Times New Roman"/>
          <w:lang w:eastAsia="pl-PL"/>
        </w:rPr>
        <w:t>uzyskać pozwolenie na budowę na realizację zadania zgodnie z wymogami ustawy Prawo budowalne</w:t>
      </w:r>
      <w:r w:rsidR="00ED1730" w:rsidRPr="00C43967">
        <w:rPr>
          <w:rFonts w:ascii="Times New Roman" w:eastAsia="Times New Roman" w:hAnsi="Times New Roman"/>
          <w:lang w:eastAsia="pl-PL"/>
        </w:rPr>
        <w:t>/</w:t>
      </w:r>
      <w:r w:rsidR="00C43967" w:rsidRPr="00C43967">
        <w:rPr>
          <w:rFonts w:ascii="Times New Roman" w:eastAsia="Lucida Sans Unicode" w:hAnsi="Times New Roman"/>
          <w:kern w:val="2"/>
          <w:lang w:val="x-none" w:eastAsia="zh-CN" w:bidi="hi-IN"/>
        </w:rPr>
        <w:t xml:space="preserve"> </w:t>
      </w:r>
      <w:r w:rsidR="00C43967" w:rsidRPr="00C43967">
        <w:rPr>
          <w:rFonts w:ascii="Times New Roman" w:eastAsia="Times New Roman" w:hAnsi="Times New Roman"/>
          <w:lang w:val="x-none" w:eastAsia="pl-PL"/>
        </w:rPr>
        <w:t>zaświadczenia o braku podstaw do wniesienia sprzeciwu;</w:t>
      </w:r>
    </w:p>
    <w:p w14:paraId="671E7006" w14:textId="77777777" w:rsidR="00C044C1" w:rsidRDefault="00431225" w:rsidP="002632FE">
      <w:pPr>
        <w:pStyle w:val="Akapitzlist"/>
        <w:numPr>
          <w:ilvl w:val="0"/>
          <w:numId w:val="8"/>
        </w:numPr>
        <w:spacing w:after="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W zakresie określonym w </w:t>
      </w:r>
      <w:r w:rsidRPr="000D18AC">
        <w:rPr>
          <w:rFonts w:ascii="Times New Roman" w:eastAsia="Times New Roman" w:hAnsi="Times New Roman"/>
          <w:lang w:eastAsia="pl-PL"/>
        </w:rPr>
        <w:t>§</w:t>
      </w:r>
      <w:r>
        <w:rPr>
          <w:rFonts w:ascii="Times New Roman" w:eastAsia="Times New Roman" w:hAnsi="Times New Roman"/>
          <w:lang w:eastAsia="pl-PL"/>
        </w:rPr>
        <w:t>1 ust. 2 pkt 2) Wykonawca:</w:t>
      </w:r>
      <w:bookmarkStart w:id="1" w:name="_GoBack"/>
      <w:bookmarkEnd w:id="1"/>
    </w:p>
    <w:p w14:paraId="15BC9051" w14:textId="77777777" w:rsidR="00431225" w:rsidRDefault="00431225"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z chwilą przejęcia terenu zobowiązuje się do:</w:t>
      </w:r>
    </w:p>
    <w:p w14:paraId="7DF929BF" w14:textId="77777777" w:rsidR="00431225" w:rsidRDefault="00431225" w:rsidP="002632FE">
      <w:pPr>
        <w:pStyle w:val="Akapitzlist"/>
        <w:numPr>
          <w:ilvl w:val="0"/>
          <w:numId w:val="12"/>
        </w:numPr>
        <w:spacing w:after="0"/>
        <w:jc w:val="both"/>
        <w:rPr>
          <w:rFonts w:ascii="Times New Roman" w:eastAsia="Times New Roman" w:hAnsi="Times New Roman"/>
          <w:lang w:eastAsia="pl-PL"/>
        </w:rPr>
      </w:pPr>
      <w:r>
        <w:rPr>
          <w:rFonts w:ascii="Times New Roman" w:eastAsia="Times New Roman" w:hAnsi="Times New Roman"/>
          <w:lang w:eastAsia="pl-PL"/>
        </w:rPr>
        <w:t>urządzenia na własny koszt terenu udostępnionego przez Zamawiającego pod zaplecze budowy,</w:t>
      </w:r>
    </w:p>
    <w:p w14:paraId="5AC378AD" w14:textId="77777777" w:rsidR="00431225" w:rsidRDefault="00431225" w:rsidP="002632FE">
      <w:pPr>
        <w:pStyle w:val="Akapitzlist"/>
        <w:numPr>
          <w:ilvl w:val="0"/>
          <w:numId w:val="12"/>
        </w:numPr>
        <w:spacing w:after="0"/>
        <w:jc w:val="both"/>
        <w:rPr>
          <w:rFonts w:ascii="Times New Roman" w:eastAsia="Times New Roman" w:hAnsi="Times New Roman"/>
          <w:lang w:eastAsia="pl-PL"/>
        </w:rPr>
      </w:pPr>
      <w:r>
        <w:rPr>
          <w:rFonts w:ascii="Times New Roman" w:eastAsia="Times New Roman" w:hAnsi="Times New Roman"/>
          <w:lang w:eastAsia="pl-PL"/>
        </w:rPr>
        <w:t>właściwej organizacji robót oraz należytego wykonania zobowiązań umownych,</w:t>
      </w:r>
    </w:p>
    <w:p w14:paraId="17F95B18" w14:textId="77777777" w:rsidR="00431225" w:rsidRDefault="00431225" w:rsidP="002632FE">
      <w:pPr>
        <w:pStyle w:val="Akapitzlist"/>
        <w:numPr>
          <w:ilvl w:val="0"/>
          <w:numId w:val="12"/>
        </w:numPr>
        <w:spacing w:after="0"/>
        <w:jc w:val="both"/>
        <w:rPr>
          <w:rFonts w:ascii="Times New Roman" w:eastAsia="Times New Roman" w:hAnsi="Times New Roman"/>
          <w:lang w:eastAsia="pl-PL"/>
        </w:rPr>
      </w:pPr>
      <w:r>
        <w:rPr>
          <w:rFonts w:ascii="Times New Roman" w:eastAsia="Times New Roman" w:hAnsi="Times New Roman"/>
          <w:lang w:eastAsia="pl-PL"/>
        </w:rPr>
        <w:t xml:space="preserve">zapewnienia warunków wykonania przedmiotu umowy, które zapewnią całkowite bezpieczeństwo dla znajdujących się w obrębie terenu budowy osób i mienia </w:t>
      </w:r>
      <w:r w:rsidR="00AE7F56">
        <w:rPr>
          <w:rFonts w:ascii="Times New Roman" w:eastAsia="Times New Roman" w:hAnsi="Times New Roman"/>
          <w:lang w:eastAsia="pl-PL"/>
        </w:rPr>
        <w:t xml:space="preserve">                               </w:t>
      </w:r>
      <w:r>
        <w:rPr>
          <w:rFonts w:ascii="Times New Roman" w:eastAsia="Times New Roman" w:hAnsi="Times New Roman"/>
          <w:lang w:eastAsia="pl-PL"/>
        </w:rPr>
        <w:t>w szczególności wydzielenia miejsca budowy zapewniającego bezpieczeństwo użytkowników,</w:t>
      </w:r>
    </w:p>
    <w:p w14:paraId="54285DD1" w14:textId="77777777" w:rsidR="00431225" w:rsidRDefault="00431225" w:rsidP="002632FE">
      <w:pPr>
        <w:pStyle w:val="Akapitzlist"/>
        <w:numPr>
          <w:ilvl w:val="0"/>
          <w:numId w:val="12"/>
        </w:numPr>
        <w:spacing w:after="0"/>
        <w:jc w:val="both"/>
        <w:rPr>
          <w:rFonts w:ascii="Times New Roman" w:eastAsia="Times New Roman" w:hAnsi="Times New Roman"/>
          <w:lang w:eastAsia="pl-PL"/>
        </w:rPr>
      </w:pPr>
      <w:r>
        <w:rPr>
          <w:rFonts w:ascii="Times New Roman" w:eastAsia="Times New Roman" w:hAnsi="Times New Roman"/>
          <w:lang w:eastAsia="pl-PL"/>
        </w:rPr>
        <w:t>zapewni dozór mienia na terenie budowy na własny koszt.</w:t>
      </w:r>
    </w:p>
    <w:p w14:paraId="2BA3FA50" w14:textId="77777777" w:rsidR="00431225" w:rsidRDefault="00974808"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wykona przedmiot umowy zgodnie z zasadami sztuki budowlanej i wiedzy technicznej, wymaganiami technicznymi określonymi w dokumentacji projektowej,</w:t>
      </w:r>
    </w:p>
    <w:p w14:paraId="4CC68B4E" w14:textId="77777777" w:rsidR="00974808" w:rsidRDefault="00974808"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uzyska warunki zasilania placu budowy w energie elektryczną</w:t>
      </w:r>
      <w:r w:rsidR="002D4525">
        <w:rPr>
          <w:rFonts w:ascii="Times New Roman" w:eastAsia="Times New Roman" w:hAnsi="Times New Roman"/>
          <w:lang w:eastAsia="pl-PL"/>
        </w:rPr>
        <w:t xml:space="preserve"> i wodę oraz poniesie koszty zużycia energii elektrycznej, wody, ciepła itp. na cele budowy,</w:t>
      </w:r>
    </w:p>
    <w:p w14:paraId="77DB0AAC" w14:textId="77777777" w:rsidR="002D4525" w:rsidRDefault="002D4525"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zabezpieczy, zagospodaruje teren budowy i prawidłowo oznaczy teren prowadzonych robót budowlanych, a po ich zakończeniu uporządkuje go,</w:t>
      </w:r>
    </w:p>
    <w:p w14:paraId="2935526F" w14:textId="77777777" w:rsidR="002D4525" w:rsidRDefault="0082488D"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 xml:space="preserve">dokona niezbędnych uzgodnień wynikających z decyzji administracyjnych, pozwolenia na budowę, innych decyzji i postanowień wydanych przez organy administracyjne i gestorów sieci dla przedmiotowego zadania oraz dokumentacji projektowej z właściwymi </w:t>
      </w:r>
      <w:r w:rsidR="00B53830">
        <w:rPr>
          <w:rFonts w:ascii="Times New Roman" w:eastAsia="Times New Roman" w:hAnsi="Times New Roman"/>
          <w:lang w:eastAsia="pl-PL"/>
        </w:rPr>
        <w:t>organami i poniesie ewentualne koszty z tym związane (jeżeli takie wystąpią),</w:t>
      </w:r>
    </w:p>
    <w:p w14:paraId="7DA8402A" w14:textId="77777777" w:rsidR="00B53830" w:rsidRDefault="00B53830"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w czasie realizacji robót zobowiązuje się zapewnić na terenie budowy należyty ład, porządek, przestrzeganie przepisów BHP, przepisó</w:t>
      </w:r>
      <w:r w:rsidR="0039280E">
        <w:rPr>
          <w:rFonts w:ascii="Times New Roman" w:eastAsia="Times New Roman" w:hAnsi="Times New Roman"/>
          <w:lang w:eastAsia="pl-PL"/>
        </w:rPr>
        <w:t xml:space="preserve">w sanitarno-epidemiologicznych, </w:t>
      </w:r>
      <w:r>
        <w:rPr>
          <w:rFonts w:ascii="Times New Roman" w:eastAsia="Times New Roman" w:hAnsi="Times New Roman"/>
          <w:lang w:eastAsia="pl-PL"/>
        </w:rPr>
        <w:t xml:space="preserve">ochronę znajdujących się na terenie obiektów oraz utrzymanie ich w należytym stanie technicznym, </w:t>
      </w:r>
    </w:p>
    <w:p w14:paraId="3AB29547" w14:textId="77777777" w:rsidR="00B53830" w:rsidRDefault="009C19D5"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 xml:space="preserve">będzie prowadził dziennik budowy, </w:t>
      </w:r>
    </w:p>
    <w:p w14:paraId="70158EBF" w14:textId="77777777" w:rsidR="009C19D5" w:rsidRDefault="00671E31"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zabezpieczy dostawy materiałów, które powinny odpowiadać co do jakości wymogom wyrobów dopuszczonych do obrotu i stosowania w budownictwie określonym w art. 10 ustawy z dnia 7 lipca 2004 r. Prawo budowlane oraz ustawą z dnia 16 kwietnia 2004 r. o wyrobach budowlanych,</w:t>
      </w:r>
    </w:p>
    <w:p w14:paraId="7F7A0365" w14:textId="621B0500" w:rsidR="00172477" w:rsidRPr="00EA4B5F" w:rsidRDefault="00172477" w:rsidP="00EA4B5F">
      <w:pPr>
        <w:pStyle w:val="Akapitzlist"/>
        <w:numPr>
          <w:ilvl w:val="0"/>
          <w:numId w:val="11"/>
        </w:numPr>
        <w:spacing w:after="0"/>
        <w:jc w:val="both"/>
        <w:rPr>
          <w:rFonts w:ascii="Times New Roman" w:eastAsia="Times New Roman" w:hAnsi="Times New Roman"/>
          <w:lang w:eastAsia="pl-PL"/>
        </w:rPr>
      </w:pPr>
      <w:r w:rsidRPr="00172477">
        <w:rPr>
          <w:rFonts w:ascii="Times New Roman" w:eastAsia="Times New Roman" w:hAnsi="Times New Roman"/>
          <w:lang w:eastAsia="pl-PL"/>
        </w:rPr>
        <w:t>usuni</w:t>
      </w:r>
      <w:r w:rsidR="002C5109">
        <w:rPr>
          <w:rFonts w:ascii="Times New Roman" w:eastAsia="Times New Roman" w:hAnsi="Times New Roman"/>
          <w:lang w:eastAsia="pl-PL"/>
        </w:rPr>
        <w:t>e</w:t>
      </w:r>
      <w:r w:rsidRPr="00172477">
        <w:rPr>
          <w:rFonts w:ascii="Times New Roman" w:eastAsia="Times New Roman" w:hAnsi="Times New Roman"/>
          <w:lang w:eastAsia="pl-PL"/>
        </w:rPr>
        <w:t xml:space="preserve"> wszelki</w:t>
      </w:r>
      <w:r w:rsidR="002C5109">
        <w:rPr>
          <w:rFonts w:ascii="Times New Roman" w:eastAsia="Times New Roman" w:hAnsi="Times New Roman"/>
          <w:lang w:eastAsia="pl-PL"/>
        </w:rPr>
        <w:t>e</w:t>
      </w:r>
      <w:r w:rsidRPr="00172477">
        <w:rPr>
          <w:rFonts w:ascii="Times New Roman" w:eastAsia="Times New Roman" w:hAnsi="Times New Roman"/>
          <w:lang w:eastAsia="pl-PL"/>
        </w:rPr>
        <w:t xml:space="preserve"> wad</w:t>
      </w:r>
      <w:r w:rsidR="002C5109">
        <w:rPr>
          <w:rFonts w:ascii="Times New Roman" w:eastAsia="Times New Roman" w:hAnsi="Times New Roman"/>
          <w:lang w:eastAsia="pl-PL"/>
        </w:rPr>
        <w:t xml:space="preserve">y </w:t>
      </w:r>
      <w:r w:rsidRPr="00172477">
        <w:rPr>
          <w:rFonts w:ascii="Times New Roman" w:eastAsia="Times New Roman" w:hAnsi="Times New Roman"/>
          <w:lang w:eastAsia="pl-PL"/>
        </w:rPr>
        <w:t xml:space="preserve">i </w:t>
      </w:r>
      <w:r w:rsidR="003F1C18" w:rsidRPr="00172477">
        <w:rPr>
          <w:rFonts w:ascii="Times New Roman" w:eastAsia="Times New Roman" w:hAnsi="Times New Roman"/>
          <w:lang w:eastAsia="pl-PL"/>
        </w:rPr>
        <w:t>uster</w:t>
      </w:r>
      <w:r w:rsidR="003F1C18">
        <w:rPr>
          <w:rFonts w:ascii="Times New Roman" w:eastAsia="Times New Roman" w:hAnsi="Times New Roman"/>
          <w:lang w:eastAsia="pl-PL"/>
        </w:rPr>
        <w:t>ki</w:t>
      </w:r>
      <w:r w:rsidRPr="00172477">
        <w:rPr>
          <w:rFonts w:ascii="Times New Roman" w:eastAsia="Times New Roman" w:hAnsi="Times New Roman"/>
          <w:lang w:eastAsia="pl-PL"/>
        </w:rPr>
        <w:t xml:space="preserve"> stwierdzon</w:t>
      </w:r>
      <w:r w:rsidR="002C5109">
        <w:rPr>
          <w:rFonts w:ascii="Times New Roman" w:eastAsia="Times New Roman" w:hAnsi="Times New Roman"/>
          <w:lang w:eastAsia="pl-PL"/>
        </w:rPr>
        <w:t>e</w:t>
      </w:r>
      <w:r w:rsidRPr="00172477">
        <w:rPr>
          <w:rFonts w:ascii="Times New Roman" w:eastAsia="Times New Roman" w:hAnsi="Times New Roman"/>
          <w:lang w:eastAsia="pl-PL"/>
        </w:rPr>
        <w:t xml:space="preserve"> przez </w:t>
      </w:r>
      <w:r w:rsidR="008615A0">
        <w:rPr>
          <w:rFonts w:ascii="Times New Roman" w:eastAsia="Times New Roman" w:hAnsi="Times New Roman"/>
          <w:lang w:eastAsia="pl-PL"/>
        </w:rPr>
        <w:t>N</w:t>
      </w:r>
      <w:r w:rsidRPr="00172477">
        <w:rPr>
          <w:rFonts w:ascii="Times New Roman" w:eastAsia="Times New Roman" w:hAnsi="Times New Roman"/>
          <w:lang w:eastAsia="pl-PL"/>
        </w:rPr>
        <w:t xml:space="preserve">adzór </w:t>
      </w:r>
      <w:r w:rsidR="008615A0">
        <w:rPr>
          <w:rFonts w:ascii="Times New Roman" w:eastAsia="Times New Roman" w:hAnsi="Times New Roman"/>
          <w:lang w:eastAsia="pl-PL"/>
        </w:rPr>
        <w:t>I</w:t>
      </w:r>
      <w:r w:rsidRPr="00172477">
        <w:rPr>
          <w:rFonts w:ascii="Times New Roman" w:eastAsia="Times New Roman" w:hAnsi="Times New Roman"/>
          <w:lang w:eastAsia="pl-PL"/>
        </w:rPr>
        <w:t>nwestorski</w:t>
      </w:r>
      <w:r w:rsidR="00EA4B5F">
        <w:rPr>
          <w:rFonts w:ascii="Times New Roman" w:eastAsia="Times New Roman" w:hAnsi="Times New Roman"/>
          <w:lang w:eastAsia="pl-PL"/>
        </w:rPr>
        <w:t xml:space="preserve"> </w:t>
      </w:r>
      <w:r w:rsidRPr="00EA4B5F">
        <w:rPr>
          <w:rFonts w:ascii="Times New Roman" w:eastAsia="Times New Roman" w:hAnsi="Times New Roman"/>
          <w:lang w:eastAsia="pl-PL"/>
        </w:rPr>
        <w:t>w trakcie trwania robót w terminie nie dłuższym niż termin technicznie uzasadniony i konieczny do ich usunięcia</w:t>
      </w:r>
      <w:r w:rsidR="008615A0">
        <w:rPr>
          <w:rFonts w:ascii="Times New Roman" w:eastAsia="Times New Roman" w:hAnsi="Times New Roman"/>
          <w:lang w:eastAsia="pl-PL"/>
        </w:rPr>
        <w:t>,</w:t>
      </w:r>
    </w:p>
    <w:p w14:paraId="06E13986" w14:textId="5E44486E" w:rsidR="00172477" w:rsidRPr="00172477" w:rsidRDefault="00EA4B5F" w:rsidP="002632FE">
      <w:pPr>
        <w:pStyle w:val="Akapitzlist"/>
        <w:numPr>
          <w:ilvl w:val="0"/>
          <w:numId w:val="11"/>
        </w:numPr>
        <w:spacing w:after="0"/>
        <w:jc w:val="both"/>
        <w:rPr>
          <w:rFonts w:ascii="Times New Roman" w:eastAsia="Times New Roman" w:hAnsi="Times New Roman"/>
          <w:lang w:eastAsia="pl-PL"/>
        </w:rPr>
      </w:pPr>
      <w:r w:rsidRPr="00172477">
        <w:rPr>
          <w:rFonts w:ascii="Times New Roman" w:eastAsia="Times New Roman" w:hAnsi="Times New Roman"/>
          <w:lang w:eastAsia="pl-PL"/>
        </w:rPr>
        <w:t>pon</w:t>
      </w:r>
      <w:r>
        <w:rPr>
          <w:rFonts w:ascii="Times New Roman" w:eastAsia="Times New Roman" w:hAnsi="Times New Roman"/>
          <w:lang w:eastAsia="pl-PL"/>
        </w:rPr>
        <w:t>iesie</w:t>
      </w:r>
      <w:r w:rsidRPr="00172477">
        <w:rPr>
          <w:rFonts w:ascii="Times New Roman" w:eastAsia="Times New Roman" w:hAnsi="Times New Roman"/>
          <w:lang w:eastAsia="pl-PL"/>
        </w:rPr>
        <w:t xml:space="preserve"> </w:t>
      </w:r>
      <w:r w:rsidR="00172477" w:rsidRPr="00172477">
        <w:rPr>
          <w:rFonts w:ascii="Times New Roman" w:eastAsia="Times New Roman" w:hAnsi="Times New Roman"/>
          <w:lang w:eastAsia="pl-PL"/>
        </w:rPr>
        <w:t>wyłączn</w:t>
      </w:r>
      <w:r>
        <w:rPr>
          <w:rFonts w:ascii="Times New Roman" w:eastAsia="Times New Roman" w:hAnsi="Times New Roman"/>
          <w:lang w:eastAsia="pl-PL"/>
        </w:rPr>
        <w:t>ą</w:t>
      </w:r>
      <w:r w:rsidR="00172477" w:rsidRPr="00172477">
        <w:rPr>
          <w:rFonts w:ascii="Times New Roman" w:eastAsia="Times New Roman" w:hAnsi="Times New Roman"/>
          <w:lang w:eastAsia="pl-PL"/>
        </w:rPr>
        <w:t xml:space="preserve"> </w:t>
      </w:r>
      <w:r w:rsidRPr="00172477">
        <w:rPr>
          <w:rFonts w:ascii="Times New Roman" w:eastAsia="Times New Roman" w:hAnsi="Times New Roman"/>
          <w:lang w:eastAsia="pl-PL"/>
        </w:rPr>
        <w:t>odpowiedzialnoś</w:t>
      </w:r>
      <w:r>
        <w:rPr>
          <w:rFonts w:ascii="Times New Roman" w:eastAsia="Times New Roman" w:hAnsi="Times New Roman"/>
          <w:lang w:eastAsia="pl-PL"/>
        </w:rPr>
        <w:t>ć</w:t>
      </w:r>
      <w:r w:rsidRPr="00172477">
        <w:rPr>
          <w:rFonts w:ascii="Times New Roman" w:eastAsia="Times New Roman" w:hAnsi="Times New Roman"/>
          <w:lang w:eastAsia="pl-PL"/>
        </w:rPr>
        <w:t xml:space="preserve"> </w:t>
      </w:r>
      <w:r w:rsidR="00172477" w:rsidRPr="00172477">
        <w:rPr>
          <w:rFonts w:ascii="Times New Roman" w:eastAsia="Times New Roman" w:hAnsi="Times New Roman"/>
          <w:lang w:eastAsia="pl-PL"/>
        </w:rPr>
        <w:t>za wszelkie szkody będące następstwem niewykonania lub nienależytego wykonania przedmiotu umowy, które to szkody Wykonawca zobowiązuje się pokryć w pełnej wysokości</w:t>
      </w:r>
      <w:r w:rsidR="00172477">
        <w:rPr>
          <w:rFonts w:ascii="Times New Roman" w:eastAsia="Times New Roman" w:hAnsi="Times New Roman"/>
          <w:lang w:eastAsia="pl-PL"/>
        </w:rPr>
        <w:t>,</w:t>
      </w:r>
    </w:p>
    <w:p w14:paraId="096878AA" w14:textId="72FFB973" w:rsidR="00172477" w:rsidRPr="00172477" w:rsidRDefault="003F1C18" w:rsidP="002632FE">
      <w:pPr>
        <w:pStyle w:val="Akapitzlist"/>
        <w:numPr>
          <w:ilvl w:val="0"/>
          <w:numId w:val="11"/>
        </w:numPr>
        <w:spacing w:after="0"/>
        <w:jc w:val="both"/>
        <w:rPr>
          <w:rFonts w:ascii="Times New Roman" w:eastAsia="Times New Roman" w:hAnsi="Times New Roman"/>
          <w:lang w:eastAsia="pl-PL"/>
        </w:rPr>
      </w:pPr>
      <w:r>
        <w:rPr>
          <w:rFonts w:ascii="Times New Roman" w:eastAsia="Times New Roman" w:hAnsi="Times New Roman"/>
          <w:lang w:eastAsia="pl-PL"/>
        </w:rPr>
        <w:t>niezwłoczne</w:t>
      </w:r>
      <w:r w:rsidR="008615A0">
        <w:rPr>
          <w:rFonts w:ascii="Times New Roman" w:eastAsia="Times New Roman" w:hAnsi="Times New Roman"/>
          <w:lang w:eastAsia="pl-PL"/>
        </w:rPr>
        <w:t xml:space="preserve"> </w:t>
      </w:r>
      <w:r w:rsidR="00EA4B5F">
        <w:rPr>
          <w:rFonts w:ascii="Times New Roman" w:eastAsia="Times New Roman" w:hAnsi="Times New Roman"/>
          <w:lang w:eastAsia="pl-PL"/>
        </w:rPr>
        <w:t>po</w:t>
      </w:r>
      <w:r w:rsidR="00EA4B5F" w:rsidRPr="00172477">
        <w:rPr>
          <w:rFonts w:ascii="Times New Roman" w:eastAsia="Times New Roman" w:hAnsi="Times New Roman"/>
          <w:lang w:eastAsia="pl-PL"/>
        </w:rPr>
        <w:t>inform</w:t>
      </w:r>
      <w:r w:rsidR="00EA4B5F">
        <w:rPr>
          <w:rFonts w:ascii="Times New Roman" w:eastAsia="Times New Roman" w:hAnsi="Times New Roman"/>
          <w:lang w:eastAsia="pl-PL"/>
        </w:rPr>
        <w:t>uje</w:t>
      </w:r>
      <w:r w:rsidR="00EA4B5F" w:rsidRPr="00172477">
        <w:rPr>
          <w:rFonts w:ascii="Times New Roman" w:eastAsia="Times New Roman" w:hAnsi="Times New Roman"/>
          <w:lang w:eastAsia="pl-PL"/>
        </w:rPr>
        <w:t xml:space="preserve"> </w:t>
      </w:r>
      <w:r w:rsidR="00172477" w:rsidRPr="00172477">
        <w:rPr>
          <w:rFonts w:ascii="Times New Roman" w:eastAsia="Times New Roman" w:hAnsi="Times New Roman"/>
          <w:lang w:eastAsia="pl-PL"/>
        </w:rPr>
        <w:t>Zamawiającego (Inspektora nadzoru inwest</w:t>
      </w:r>
      <w:r w:rsidR="00172477">
        <w:rPr>
          <w:rFonts w:ascii="Times New Roman" w:eastAsia="Times New Roman" w:hAnsi="Times New Roman"/>
          <w:lang w:eastAsia="pl-PL"/>
        </w:rPr>
        <w:t xml:space="preserve">orskiego)      </w:t>
      </w:r>
      <w:r w:rsidR="008615A0">
        <w:rPr>
          <w:rFonts w:ascii="Times New Roman" w:eastAsia="Times New Roman" w:hAnsi="Times New Roman"/>
          <w:lang w:eastAsia="pl-PL"/>
        </w:rPr>
        <w:t xml:space="preserve">                             </w:t>
      </w:r>
      <w:r w:rsidR="00172477" w:rsidRPr="00172477">
        <w:rPr>
          <w:rFonts w:ascii="Times New Roman" w:eastAsia="Times New Roman" w:hAnsi="Times New Roman"/>
          <w:lang w:eastAsia="pl-PL"/>
        </w:rPr>
        <w:t>o problemach technicznych lub okolicznościach, które mogą wpłynąć na jakość robót lub termin zakończenia robót</w:t>
      </w:r>
      <w:r w:rsidR="00172477">
        <w:rPr>
          <w:rFonts w:ascii="Times New Roman" w:eastAsia="Times New Roman" w:hAnsi="Times New Roman"/>
          <w:lang w:eastAsia="pl-PL"/>
        </w:rPr>
        <w:t>,</w:t>
      </w:r>
    </w:p>
    <w:p w14:paraId="07E9C0F7" w14:textId="44AB2316" w:rsidR="00172477" w:rsidRDefault="00172477" w:rsidP="002632FE">
      <w:pPr>
        <w:pStyle w:val="Akapitzlist"/>
        <w:numPr>
          <w:ilvl w:val="0"/>
          <w:numId w:val="11"/>
        </w:numPr>
        <w:spacing w:after="0"/>
        <w:jc w:val="both"/>
        <w:rPr>
          <w:rFonts w:ascii="Times New Roman" w:eastAsia="Times New Roman" w:hAnsi="Times New Roman"/>
          <w:lang w:eastAsia="pl-PL"/>
        </w:rPr>
      </w:pPr>
      <w:r w:rsidRPr="00172477">
        <w:rPr>
          <w:rFonts w:ascii="Times New Roman" w:eastAsia="Times New Roman" w:hAnsi="Times New Roman"/>
          <w:lang w:eastAsia="pl-PL"/>
        </w:rPr>
        <w:t>terminow</w:t>
      </w:r>
      <w:r w:rsidR="005A3B20">
        <w:rPr>
          <w:rFonts w:ascii="Times New Roman" w:eastAsia="Times New Roman" w:hAnsi="Times New Roman"/>
          <w:lang w:eastAsia="pl-PL"/>
        </w:rPr>
        <w:t>o</w:t>
      </w:r>
      <w:r w:rsidRPr="00172477">
        <w:rPr>
          <w:rFonts w:ascii="Times New Roman" w:eastAsia="Times New Roman" w:hAnsi="Times New Roman"/>
          <w:lang w:eastAsia="pl-PL"/>
        </w:rPr>
        <w:t xml:space="preserve"> wykona</w:t>
      </w:r>
      <w:r w:rsidR="003F1C18">
        <w:rPr>
          <w:rFonts w:ascii="Times New Roman" w:eastAsia="Times New Roman" w:hAnsi="Times New Roman"/>
          <w:lang w:eastAsia="pl-PL"/>
        </w:rPr>
        <w:t xml:space="preserve"> </w:t>
      </w:r>
      <w:r w:rsidRPr="00172477">
        <w:rPr>
          <w:rFonts w:ascii="Times New Roman" w:eastAsia="Times New Roman" w:hAnsi="Times New Roman"/>
          <w:lang w:eastAsia="pl-PL"/>
        </w:rPr>
        <w:t>i przeka</w:t>
      </w:r>
      <w:r w:rsidR="00EA4B5F">
        <w:rPr>
          <w:rFonts w:ascii="Times New Roman" w:eastAsia="Times New Roman" w:hAnsi="Times New Roman"/>
          <w:lang w:eastAsia="pl-PL"/>
        </w:rPr>
        <w:t>że</w:t>
      </w:r>
      <w:r w:rsidR="003F1C18">
        <w:rPr>
          <w:rFonts w:ascii="Times New Roman" w:eastAsia="Times New Roman" w:hAnsi="Times New Roman"/>
          <w:lang w:eastAsia="pl-PL"/>
        </w:rPr>
        <w:t xml:space="preserve"> </w:t>
      </w:r>
      <w:r w:rsidRPr="00172477">
        <w:rPr>
          <w:rFonts w:ascii="Times New Roman" w:eastAsia="Times New Roman" w:hAnsi="Times New Roman"/>
          <w:lang w:eastAsia="pl-PL"/>
        </w:rPr>
        <w:t>do eksploatacji przedmiot umowy oraz oświadczenia, że roboty ukończone przez niego są całkowicie zgodne z umową i odpowiadają potrzebom, dla których są przewidziane według umowy</w:t>
      </w:r>
      <w:r>
        <w:rPr>
          <w:rFonts w:ascii="Times New Roman" w:eastAsia="Times New Roman" w:hAnsi="Times New Roman"/>
          <w:lang w:eastAsia="pl-PL"/>
        </w:rPr>
        <w:t>,</w:t>
      </w:r>
    </w:p>
    <w:p w14:paraId="444B1A37" w14:textId="390F9679" w:rsidR="0056722B" w:rsidRPr="008615A0" w:rsidRDefault="002B1540" w:rsidP="008615A0">
      <w:pPr>
        <w:pStyle w:val="Akapitzlist"/>
        <w:numPr>
          <w:ilvl w:val="0"/>
          <w:numId w:val="11"/>
        </w:numPr>
        <w:spacing w:after="0"/>
        <w:jc w:val="both"/>
        <w:rPr>
          <w:rFonts w:ascii="Times New Roman" w:eastAsia="Times New Roman" w:hAnsi="Times New Roman"/>
          <w:lang w:eastAsia="pl-PL"/>
        </w:rPr>
      </w:pPr>
      <w:r w:rsidRPr="008615A0">
        <w:rPr>
          <w:rFonts w:ascii="Times New Roman" w:eastAsia="Times New Roman" w:hAnsi="Times New Roman"/>
          <w:lang w:eastAsia="pl-PL"/>
        </w:rPr>
        <w:lastRenderedPageBreak/>
        <w:t>zapewni na własny koszt transport odpadów do miejsc ich wykorzystania lub utylizacji</w:t>
      </w:r>
      <w:r w:rsidR="004A1A13" w:rsidRPr="008615A0">
        <w:rPr>
          <w:rFonts w:ascii="Times New Roman" w:eastAsia="Times New Roman" w:hAnsi="Times New Roman"/>
          <w:lang w:eastAsia="pl-PL"/>
        </w:rPr>
        <w:t>, łącznie z kosztami utylizacji.</w:t>
      </w:r>
    </w:p>
    <w:p w14:paraId="6F6E71C0" w14:textId="77777777" w:rsidR="008615A0" w:rsidRDefault="008615A0" w:rsidP="00B43022">
      <w:pPr>
        <w:tabs>
          <w:tab w:val="left" w:pos="3210"/>
        </w:tabs>
        <w:suppressAutoHyphens w:val="0"/>
        <w:overflowPunct w:val="0"/>
        <w:autoSpaceDE w:val="0"/>
        <w:spacing w:after="0"/>
        <w:jc w:val="center"/>
        <w:textAlignment w:val="auto"/>
        <w:rPr>
          <w:rFonts w:ascii="Times New Roman" w:eastAsia="SimSun" w:hAnsi="Times New Roman"/>
          <w:b/>
          <w:bCs/>
          <w:lang w:eastAsia="zh-CN"/>
        </w:rPr>
      </w:pPr>
    </w:p>
    <w:p w14:paraId="103984A7" w14:textId="0BB665DC" w:rsidR="00B43022" w:rsidRPr="00B43022" w:rsidRDefault="00B43022" w:rsidP="00B43022">
      <w:pPr>
        <w:tabs>
          <w:tab w:val="left" w:pos="3210"/>
        </w:tabs>
        <w:suppressAutoHyphens w:val="0"/>
        <w:overflowPunct w:val="0"/>
        <w:autoSpaceDE w:val="0"/>
        <w:spacing w:after="0"/>
        <w:jc w:val="center"/>
        <w:textAlignment w:val="auto"/>
        <w:rPr>
          <w:rFonts w:ascii="Times New Roman" w:eastAsia="SimSun" w:hAnsi="Times New Roman"/>
          <w:lang w:eastAsia="zh-CN"/>
        </w:rPr>
      </w:pPr>
      <w:r w:rsidRPr="00B43022">
        <w:rPr>
          <w:rFonts w:ascii="Times New Roman" w:eastAsia="SimSun" w:hAnsi="Times New Roman"/>
          <w:b/>
          <w:bCs/>
          <w:lang w:eastAsia="zh-CN"/>
        </w:rPr>
        <w:t xml:space="preserve">§ </w:t>
      </w:r>
      <w:r w:rsidR="005B713B">
        <w:rPr>
          <w:rFonts w:ascii="Times New Roman" w:eastAsia="SimSun" w:hAnsi="Times New Roman"/>
          <w:b/>
          <w:bCs/>
          <w:lang w:eastAsia="zh-CN"/>
        </w:rPr>
        <w:t>5</w:t>
      </w:r>
    </w:p>
    <w:p w14:paraId="4275424D" w14:textId="287569DC" w:rsidR="004A1A13" w:rsidRPr="00433C80" w:rsidRDefault="00B43022" w:rsidP="00433C80">
      <w:pPr>
        <w:autoSpaceDE w:val="0"/>
        <w:autoSpaceDN/>
        <w:spacing w:after="0"/>
        <w:jc w:val="center"/>
        <w:textAlignment w:val="auto"/>
        <w:rPr>
          <w:rFonts w:ascii="Times New Roman" w:eastAsia="SimSun" w:hAnsi="Times New Roman"/>
          <w:b/>
          <w:bCs/>
          <w:lang w:eastAsia="zh-CN"/>
        </w:rPr>
      </w:pPr>
      <w:r w:rsidRPr="00B43022">
        <w:rPr>
          <w:rFonts w:ascii="Times New Roman" w:eastAsia="SimSun" w:hAnsi="Times New Roman"/>
          <w:b/>
          <w:bCs/>
          <w:lang w:eastAsia="zh-CN"/>
        </w:rPr>
        <w:t>Odbiory</w:t>
      </w:r>
    </w:p>
    <w:p w14:paraId="277D5EB6" w14:textId="77777777" w:rsidR="00B43022" w:rsidRPr="00B43022" w:rsidRDefault="00B43022" w:rsidP="002632FE">
      <w:pPr>
        <w:numPr>
          <w:ilvl w:val="3"/>
          <w:numId w:val="32"/>
        </w:numPr>
        <w:tabs>
          <w:tab w:val="num" w:pos="284"/>
        </w:tabs>
        <w:autoSpaceDE w:val="0"/>
        <w:autoSpaceDN/>
        <w:spacing w:after="0" w:line="276" w:lineRule="auto"/>
        <w:ind w:hanging="2880"/>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Strony ustalają następujące rodzaje odbiorów:</w:t>
      </w:r>
    </w:p>
    <w:p w14:paraId="0FA744B0" w14:textId="77777777" w:rsidR="00B43022" w:rsidRPr="00B43022" w:rsidRDefault="00B43022" w:rsidP="002632FE">
      <w:pPr>
        <w:numPr>
          <w:ilvl w:val="0"/>
          <w:numId w:val="35"/>
        </w:numPr>
        <w:autoSpaceDE w:val="0"/>
        <w:autoSpaceDN/>
        <w:spacing w:after="0" w:line="276" w:lineRule="auto"/>
        <w:ind w:left="709" w:hanging="283"/>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odbiór dokumentacji projektowej;</w:t>
      </w:r>
    </w:p>
    <w:p w14:paraId="1F02BBE0" w14:textId="77777777" w:rsidR="00B43022" w:rsidRPr="00B43022" w:rsidRDefault="00B43022" w:rsidP="002632FE">
      <w:pPr>
        <w:numPr>
          <w:ilvl w:val="0"/>
          <w:numId w:val="35"/>
        </w:numPr>
        <w:autoSpaceDE w:val="0"/>
        <w:autoSpaceDN/>
        <w:spacing w:after="0" w:line="276" w:lineRule="auto"/>
        <w:ind w:left="709" w:hanging="283"/>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odbiór końcowy;</w:t>
      </w:r>
    </w:p>
    <w:p w14:paraId="46EE5319" w14:textId="5AD481F7" w:rsidR="00B43022" w:rsidRPr="00B43022" w:rsidRDefault="00B43022" w:rsidP="002632FE">
      <w:pPr>
        <w:numPr>
          <w:ilvl w:val="1"/>
          <w:numId w:val="32"/>
        </w:numPr>
        <w:tabs>
          <w:tab w:val="num" w:pos="284"/>
        </w:tabs>
        <w:autoSpaceDE w:val="0"/>
        <w:autoSpaceDN/>
        <w:spacing w:after="0" w:line="276" w:lineRule="auto"/>
        <w:ind w:left="306" w:hanging="306"/>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Zamawiający będzie dokonywał odbiorów Dokumentacji projektowej oraz robót stanowiących </w:t>
      </w:r>
      <w:r w:rsidR="00A17C8B">
        <w:rPr>
          <w:rFonts w:ascii="Times New Roman" w:eastAsia="SimSun" w:hAnsi="Times New Roman"/>
          <w:lang w:eastAsia="zh-CN"/>
        </w:rPr>
        <w:t>p</w:t>
      </w:r>
      <w:r w:rsidRPr="00B43022">
        <w:rPr>
          <w:rFonts w:ascii="Times New Roman" w:eastAsia="SimSun" w:hAnsi="Times New Roman"/>
          <w:lang w:eastAsia="zh-CN"/>
        </w:rPr>
        <w:t>rzedmiot niniejszej umowy z uwzględnieniem następujących postanowień:</w:t>
      </w:r>
    </w:p>
    <w:p w14:paraId="3FF6ADF0" w14:textId="6B49BD0F" w:rsidR="00B43022" w:rsidRPr="00B43022" w:rsidRDefault="00B43022" w:rsidP="002632FE">
      <w:pPr>
        <w:numPr>
          <w:ilvl w:val="2"/>
          <w:numId w:val="32"/>
        </w:numPr>
        <w:autoSpaceDE w:val="0"/>
        <w:autoSpaceDN/>
        <w:spacing w:after="0" w:line="276" w:lineRule="auto"/>
        <w:contextualSpacing/>
        <w:jc w:val="both"/>
        <w:textAlignment w:val="auto"/>
        <w:rPr>
          <w:rFonts w:ascii="Times New Roman" w:eastAsia="SimSun" w:hAnsi="Times New Roman"/>
          <w:b/>
          <w:bCs/>
          <w:lang w:eastAsia="zh-CN"/>
        </w:rPr>
      </w:pPr>
      <w:r w:rsidRPr="00B43022">
        <w:rPr>
          <w:rFonts w:ascii="Times New Roman" w:eastAsia="SimSun" w:hAnsi="Times New Roman"/>
          <w:b/>
          <w:bCs/>
          <w:lang w:eastAsia="zh-CN"/>
        </w:rPr>
        <w:t xml:space="preserve">W odniesieniu do odbioru </w:t>
      </w:r>
      <w:r w:rsidR="00ED1730">
        <w:rPr>
          <w:rFonts w:ascii="Times New Roman" w:eastAsia="SimSun" w:hAnsi="Times New Roman"/>
          <w:b/>
          <w:bCs/>
          <w:lang w:eastAsia="zh-CN"/>
        </w:rPr>
        <w:t>d</w:t>
      </w:r>
      <w:r w:rsidRPr="00B43022">
        <w:rPr>
          <w:rFonts w:ascii="Times New Roman" w:eastAsia="SimSun" w:hAnsi="Times New Roman"/>
          <w:b/>
          <w:bCs/>
          <w:lang w:eastAsia="zh-CN"/>
        </w:rPr>
        <w:t>okumentacji projektowej:</w:t>
      </w:r>
    </w:p>
    <w:p w14:paraId="757BB171" w14:textId="5BDB8AA6"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Przed złożeniem wniosku o wydanie niezbędnych decyzji, opinii i pozwoleń, w tym decyzji </w:t>
      </w:r>
      <w:r w:rsidR="00A17C8B">
        <w:rPr>
          <w:rFonts w:ascii="Times New Roman" w:eastAsia="SimSun" w:hAnsi="Times New Roman"/>
          <w:lang w:eastAsia="zh-CN"/>
        </w:rPr>
        <w:t xml:space="preserve">        </w:t>
      </w:r>
      <w:r w:rsidRPr="00B43022">
        <w:rPr>
          <w:rFonts w:ascii="Times New Roman" w:eastAsia="SimSun" w:hAnsi="Times New Roman"/>
          <w:lang w:eastAsia="zh-CN"/>
        </w:rPr>
        <w:t xml:space="preserve">o pozwoleniu na budowę (jeśli dotyczy), Wykonawca przedstawi Zamawiającemu </w:t>
      </w:r>
      <w:r w:rsidR="00A17C8B">
        <w:rPr>
          <w:rFonts w:ascii="Times New Roman" w:eastAsia="SimSun" w:hAnsi="Times New Roman"/>
          <w:lang w:eastAsia="zh-CN"/>
        </w:rPr>
        <w:t>d</w:t>
      </w:r>
      <w:r w:rsidRPr="00B43022">
        <w:rPr>
          <w:rFonts w:ascii="Times New Roman" w:eastAsia="SimSun" w:hAnsi="Times New Roman"/>
          <w:lang w:eastAsia="zh-CN"/>
        </w:rPr>
        <w:t xml:space="preserve">okumentację projektową do wstępnego zatwierdzenia. W razie stwierdzenia przez Zamawiającego, iż dostarczona Zamawiającemu </w:t>
      </w:r>
      <w:r w:rsidR="00A17C8B">
        <w:rPr>
          <w:rFonts w:ascii="Times New Roman" w:eastAsia="SimSun" w:hAnsi="Times New Roman"/>
          <w:lang w:eastAsia="zh-CN"/>
        </w:rPr>
        <w:t>d</w:t>
      </w:r>
      <w:r w:rsidRPr="00B43022">
        <w:rPr>
          <w:rFonts w:ascii="Times New Roman" w:eastAsia="SimSun" w:hAnsi="Times New Roman"/>
          <w:lang w:eastAsia="zh-CN"/>
        </w:rPr>
        <w:t xml:space="preserve">okumentacja projektowa ma wady lub braki, Zamawiający odmówi jej odbioru, wskaże Wykonawcy stwierdzone wady lub braki na piśmie, a Wykonawca zobowiązany jest do dostarczenia poprawionej </w:t>
      </w:r>
      <w:r w:rsidR="00A17C8B">
        <w:rPr>
          <w:rFonts w:ascii="Times New Roman" w:eastAsia="SimSun" w:hAnsi="Times New Roman"/>
          <w:lang w:eastAsia="zh-CN"/>
        </w:rPr>
        <w:t>d</w:t>
      </w:r>
      <w:r w:rsidRPr="00B43022">
        <w:rPr>
          <w:rFonts w:ascii="Times New Roman" w:eastAsia="SimSun" w:hAnsi="Times New Roman"/>
          <w:lang w:eastAsia="zh-CN"/>
        </w:rPr>
        <w:t xml:space="preserve">okumentacji projektowej. Zamawiający dokona odbioru poprawionej </w:t>
      </w:r>
      <w:r w:rsidR="00A17C8B">
        <w:rPr>
          <w:rFonts w:ascii="Times New Roman" w:eastAsia="SimSun" w:hAnsi="Times New Roman"/>
          <w:lang w:eastAsia="zh-CN"/>
        </w:rPr>
        <w:t>d</w:t>
      </w:r>
      <w:r w:rsidRPr="00B43022">
        <w:rPr>
          <w:rFonts w:ascii="Times New Roman" w:eastAsia="SimSun" w:hAnsi="Times New Roman"/>
          <w:lang w:eastAsia="zh-CN"/>
        </w:rPr>
        <w:t xml:space="preserve">okumentacji projektowej w terminie 7 dni, jeżeli wskazane wady lub braki zostały usunięte. Do czasu dokonania przez Zamawiającego odbioru poprawionej </w:t>
      </w:r>
      <w:r w:rsidR="00A17C8B">
        <w:rPr>
          <w:rFonts w:ascii="Times New Roman" w:eastAsia="SimSun" w:hAnsi="Times New Roman"/>
          <w:lang w:eastAsia="zh-CN"/>
        </w:rPr>
        <w:t>d</w:t>
      </w:r>
      <w:r w:rsidRPr="00B43022">
        <w:rPr>
          <w:rFonts w:ascii="Times New Roman" w:eastAsia="SimSun" w:hAnsi="Times New Roman"/>
          <w:lang w:eastAsia="zh-CN"/>
        </w:rPr>
        <w:t>okumentacji projektowej, uzn</w:t>
      </w:r>
      <w:r w:rsidR="00A3526F">
        <w:rPr>
          <w:rFonts w:ascii="Times New Roman" w:eastAsia="SimSun" w:hAnsi="Times New Roman"/>
          <w:lang w:eastAsia="zh-CN"/>
        </w:rPr>
        <w:t>aje się, iż d</w:t>
      </w:r>
      <w:r w:rsidRPr="00B43022">
        <w:rPr>
          <w:rFonts w:ascii="Times New Roman" w:eastAsia="SimSun" w:hAnsi="Times New Roman"/>
          <w:lang w:eastAsia="zh-CN"/>
        </w:rPr>
        <w:t xml:space="preserve">okumentacja projektowa nie została wykonana. </w:t>
      </w:r>
    </w:p>
    <w:p w14:paraId="2553336A"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Po dokonaniu wstępnego zatwierdzenia Dokumentacji projektowej przez Zamawiającego, nastąpi odbiór dokumentacji będący podstawą pierwszej płatności.</w:t>
      </w:r>
    </w:p>
    <w:p w14:paraId="03E82AA0"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Wykonawca jest zobowiązany do uzyskania </w:t>
      </w:r>
      <w:r w:rsidRPr="00B43022">
        <w:rPr>
          <w:rFonts w:ascii="Times New Roman" w:eastAsia="SimSun" w:hAnsi="Times New Roman"/>
          <w:b/>
          <w:lang w:eastAsia="zh-CN"/>
        </w:rPr>
        <w:t xml:space="preserve">niezbędnych decyzji, opinii i pozwoleń. </w:t>
      </w:r>
    </w:p>
    <w:p w14:paraId="7CB7E9AE" w14:textId="4BB5032B"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Wykonawca zobowiązany jest do dostarczenia Zamawiającemu </w:t>
      </w:r>
      <w:r w:rsidR="00A3526F">
        <w:rPr>
          <w:rFonts w:ascii="Times New Roman" w:eastAsia="SimSun" w:hAnsi="Times New Roman"/>
          <w:lang w:eastAsia="zh-CN"/>
        </w:rPr>
        <w:t>d</w:t>
      </w:r>
      <w:r w:rsidRPr="00B43022">
        <w:rPr>
          <w:rFonts w:ascii="Times New Roman" w:eastAsia="SimSun" w:hAnsi="Times New Roman"/>
          <w:lang w:eastAsia="zh-CN"/>
        </w:rPr>
        <w:t xml:space="preserve">okumentacji projektowej wraz z </w:t>
      </w:r>
      <w:r w:rsidRPr="00B43022">
        <w:rPr>
          <w:rFonts w:ascii="Times New Roman" w:eastAsia="SimSun" w:hAnsi="Times New Roman"/>
          <w:b/>
          <w:lang w:eastAsia="zh-CN"/>
        </w:rPr>
        <w:t>niezbędnymi decyzjami, opiniami i pozwoleniami, w tym decyzją o pozwol</w:t>
      </w:r>
      <w:r>
        <w:rPr>
          <w:rFonts w:ascii="Times New Roman" w:eastAsia="SimSun" w:hAnsi="Times New Roman"/>
          <w:b/>
          <w:lang w:eastAsia="zh-CN"/>
        </w:rPr>
        <w:t>eniu na budowę (jeżeli dotyczy)</w:t>
      </w:r>
      <w:r>
        <w:rPr>
          <w:rFonts w:ascii="Times New Roman" w:eastAsia="SimSun" w:hAnsi="Times New Roman"/>
          <w:lang w:eastAsia="zh-CN"/>
        </w:rPr>
        <w:t xml:space="preserve">. </w:t>
      </w:r>
      <w:r w:rsidRPr="00B43022">
        <w:rPr>
          <w:rFonts w:ascii="Times New Roman" w:eastAsia="SimSun" w:hAnsi="Times New Roman"/>
          <w:lang w:eastAsia="zh-CN"/>
        </w:rPr>
        <w:t xml:space="preserve">Dokumentację projektową uznaje się za wykonaną w dacie podpisania protokołu odbioru </w:t>
      </w:r>
      <w:r w:rsidR="00A3526F">
        <w:rPr>
          <w:rFonts w:ascii="Times New Roman" w:eastAsia="SimSun" w:hAnsi="Times New Roman"/>
          <w:lang w:eastAsia="zh-CN"/>
        </w:rPr>
        <w:t>d</w:t>
      </w:r>
      <w:r w:rsidRPr="00B43022">
        <w:rPr>
          <w:rFonts w:ascii="Times New Roman" w:eastAsia="SimSun" w:hAnsi="Times New Roman"/>
          <w:lang w:eastAsia="zh-CN"/>
        </w:rPr>
        <w:t>okumentacji projektowej.</w:t>
      </w:r>
    </w:p>
    <w:p w14:paraId="368CA2D6"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Wykonawca dostarczy do ostatecznego odbioru Dokumentację projektową z wykazem opracowań oraz pisemnym oświadczeniem, że jest ona wykonana zgodnie z umową, obowiązującymi przepisami i normami oraz że zostaje wydana w stanie kompletnym z punktu widzenia celu, któremu ma służyć.</w:t>
      </w:r>
    </w:p>
    <w:p w14:paraId="4C4FB180"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Zamawiający dokonuje ostatecznego odbioru Dokumentacji Projektowej w ciągu 7 dni od daty dostarczenia jej Zamawiającemu przez Wykonawcę. </w:t>
      </w:r>
    </w:p>
    <w:p w14:paraId="28595976"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Dokumentem potwierdzającym odbiór Dokumentacji projektowej jest protokół odbioru Dokumentacji projektowej.</w:t>
      </w:r>
    </w:p>
    <w:p w14:paraId="06C9D52B" w14:textId="77777777"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Podpisanie przez Wykonawcę protokołu odbioru Dokumentacji projektowej jest równoznaczne z zapewnieniem, że dostarczona Dokumentacja projektowa jest wolna od wad.</w:t>
      </w:r>
    </w:p>
    <w:p w14:paraId="0803892C" w14:textId="5348C62D" w:rsidR="00B43022" w:rsidRPr="00B43022" w:rsidRDefault="00B43022" w:rsidP="002632FE">
      <w:pPr>
        <w:numPr>
          <w:ilvl w:val="0"/>
          <w:numId w:val="38"/>
        </w:numPr>
        <w:tabs>
          <w:tab w:val="num" w:pos="851"/>
        </w:tabs>
        <w:autoSpaceDE w:val="0"/>
        <w:autoSpaceDN/>
        <w:spacing w:after="0" w:line="276" w:lineRule="auto"/>
        <w:ind w:left="851" w:hanging="284"/>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Dokonanie przez Zamawiającego odbioru Dokumentacji projektowej umożliwia Wykonawcy przystąpienie do realizacji robót budowlanych stanowiących </w:t>
      </w:r>
      <w:r w:rsidR="00A3526F">
        <w:rPr>
          <w:rFonts w:ascii="Times New Roman" w:eastAsia="SimSun" w:hAnsi="Times New Roman"/>
          <w:lang w:eastAsia="zh-CN"/>
        </w:rPr>
        <w:t>p</w:t>
      </w:r>
      <w:r w:rsidRPr="00B43022">
        <w:rPr>
          <w:rFonts w:ascii="Times New Roman" w:eastAsia="SimSun" w:hAnsi="Times New Roman"/>
          <w:lang w:eastAsia="zh-CN"/>
        </w:rPr>
        <w:t>rzedmiot niniejszej umowy.</w:t>
      </w:r>
    </w:p>
    <w:p w14:paraId="0AB21975" w14:textId="77777777" w:rsidR="00B43022" w:rsidRPr="00B43022" w:rsidRDefault="00B43022" w:rsidP="002632FE">
      <w:pPr>
        <w:numPr>
          <w:ilvl w:val="0"/>
          <w:numId w:val="32"/>
        </w:numPr>
        <w:tabs>
          <w:tab w:val="num" w:pos="708"/>
        </w:tabs>
        <w:autoSpaceDE w:val="0"/>
        <w:autoSpaceDN/>
        <w:spacing w:after="0" w:line="276" w:lineRule="auto"/>
        <w:ind w:hanging="294"/>
        <w:contextualSpacing/>
        <w:jc w:val="both"/>
        <w:textAlignment w:val="auto"/>
        <w:rPr>
          <w:rFonts w:ascii="Times New Roman" w:eastAsia="SimSun" w:hAnsi="Times New Roman"/>
          <w:b/>
          <w:bCs/>
          <w:lang w:eastAsia="zh-CN"/>
        </w:rPr>
      </w:pPr>
      <w:r w:rsidRPr="00B43022">
        <w:rPr>
          <w:rFonts w:ascii="Times New Roman" w:eastAsia="SimSun" w:hAnsi="Times New Roman"/>
          <w:b/>
          <w:bCs/>
          <w:lang w:eastAsia="zh-CN"/>
        </w:rPr>
        <w:t>W odniesieniu do odbioru końcowego:</w:t>
      </w:r>
    </w:p>
    <w:p w14:paraId="6D874104" w14:textId="7DF2E762"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odbioru końcowego dokonuje się po całkowitym zakończeniu wszystkich robót budowlanych, na podstawie przedłożonego przez Wykonawcę oświadczenia kierownika budowy </w:t>
      </w:r>
      <w:r w:rsidR="00A3526F">
        <w:rPr>
          <w:rFonts w:ascii="Times New Roman" w:eastAsia="SimSun" w:hAnsi="Times New Roman"/>
          <w:lang w:eastAsia="zh-CN"/>
        </w:rPr>
        <w:t xml:space="preserve">                                    </w:t>
      </w:r>
      <w:r w:rsidRPr="00B43022">
        <w:rPr>
          <w:rFonts w:ascii="Times New Roman" w:eastAsia="SimSun" w:hAnsi="Times New Roman"/>
          <w:lang w:eastAsia="zh-CN"/>
        </w:rPr>
        <w:t>o zakończeniu wszystkich robót budowlanych oraz po dokonaniu innych czynności przewidzianych przepisami ustawy Prawo Budowlane w związku z zakończeniem wykonywania robót budowlanych</w:t>
      </w:r>
      <w:r w:rsidR="004A4529">
        <w:rPr>
          <w:rFonts w:ascii="Times New Roman" w:eastAsia="SimSun" w:hAnsi="Times New Roman"/>
          <w:lang w:eastAsia="zh-CN"/>
        </w:rPr>
        <w:t>,</w:t>
      </w:r>
      <w:r w:rsidRPr="00B43022">
        <w:rPr>
          <w:rFonts w:ascii="Times New Roman" w:eastAsia="SimSun" w:hAnsi="Times New Roman"/>
          <w:lang w:eastAsia="zh-CN"/>
        </w:rPr>
        <w:t xml:space="preserve"> </w:t>
      </w:r>
    </w:p>
    <w:p w14:paraId="78D63A66" w14:textId="34C15B2C"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lastRenderedPageBreak/>
        <w:t xml:space="preserve">przystąpienie do odbioru końcowego przeprowadzanego komisyjnie przy udziale upoważnionych przedstawicieli Zamawiającego oraz w obecności Wykonawcy, następuje </w:t>
      </w:r>
      <w:r w:rsidR="00A3526F">
        <w:rPr>
          <w:rFonts w:ascii="Times New Roman" w:eastAsia="SimSun" w:hAnsi="Times New Roman"/>
          <w:lang w:eastAsia="zh-CN"/>
        </w:rPr>
        <w:t xml:space="preserve">                     </w:t>
      </w:r>
      <w:r w:rsidRPr="00B43022">
        <w:rPr>
          <w:rFonts w:ascii="Times New Roman" w:eastAsia="SimSun" w:hAnsi="Times New Roman"/>
          <w:b/>
          <w:lang w:eastAsia="zh-CN"/>
        </w:rPr>
        <w:t xml:space="preserve">w terminie </w:t>
      </w:r>
      <w:r w:rsidR="006061A2">
        <w:rPr>
          <w:rFonts w:ascii="Times New Roman" w:eastAsia="SimSun" w:hAnsi="Times New Roman"/>
          <w:b/>
          <w:lang w:eastAsia="zh-CN"/>
        </w:rPr>
        <w:t>7</w:t>
      </w:r>
      <w:r w:rsidRPr="00B43022">
        <w:rPr>
          <w:rFonts w:ascii="Times New Roman" w:eastAsia="SimSun" w:hAnsi="Times New Roman"/>
          <w:b/>
          <w:lang w:eastAsia="zh-CN"/>
        </w:rPr>
        <w:t xml:space="preserve"> dni od daty zgłoszenia wykonania całości robót budowlanych objętych zakresem </w:t>
      </w:r>
      <w:r w:rsidR="00A3526F">
        <w:rPr>
          <w:rFonts w:ascii="Times New Roman" w:eastAsia="SimSun" w:hAnsi="Times New Roman"/>
          <w:b/>
          <w:lang w:eastAsia="zh-CN"/>
        </w:rPr>
        <w:t>p</w:t>
      </w:r>
      <w:r w:rsidRPr="00B43022">
        <w:rPr>
          <w:rFonts w:ascii="Times New Roman" w:eastAsia="SimSun" w:hAnsi="Times New Roman"/>
          <w:b/>
          <w:lang w:eastAsia="zh-CN"/>
        </w:rPr>
        <w:t>rzedmiotu niniejszej umowy i po przedłożeniu kompletnych dokumentów niezbędnych do dokonania odbioru końcowego</w:t>
      </w:r>
      <w:r w:rsidR="004A4529">
        <w:rPr>
          <w:rFonts w:ascii="Times New Roman" w:eastAsia="SimSun" w:hAnsi="Times New Roman"/>
          <w:b/>
          <w:lang w:eastAsia="zh-CN"/>
        </w:rPr>
        <w:t>,</w:t>
      </w:r>
    </w:p>
    <w:p w14:paraId="4D8B5650" w14:textId="0298BB36"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Zamawiający ma prawo odmówić przeprowadzenia odbioru końcowego </w:t>
      </w:r>
      <w:r w:rsidR="00A3526F">
        <w:rPr>
          <w:rFonts w:ascii="Times New Roman" w:eastAsia="SimSun" w:hAnsi="Times New Roman"/>
          <w:lang w:eastAsia="zh-CN"/>
        </w:rPr>
        <w:t>p</w:t>
      </w:r>
      <w:r w:rsidRPr="00B43022">
        <w:rPr>
          <w:rFonts w:ascii="Times New Roman" w:eastAsia="SimSun" w:hAnsi="Times New Roman"/>
          <w:lang w:eastAsia="zh-CN"/>
        </w:rPr>
        <w:t xml:space="preserve">rzedmiotu umowy, jeżeli po przystąpieniu do czynności odbioru zostanie stwierdzone, że </w:t>
      </w:r>
      <w:r w:rsidR="00A3526F">
        <w:rPr>
          <w:rFonts w:ascii="Times New Roman" w:eastAsia="SimSun" w:hAnsi="Times New Roman"/>
          <w:lang w:eastAsia="zh-CN"/>
        </w:rPr>
        <w:t>p</w:t>
      </w:r>
      <w:r w:rsidRPr="00B43022">
        <w:rPr>
          <w:rFonts w:ascii="Times New Roman" w:eastAsia="SimSun" w:hAnsi="Times New Roman"/>
          <w:lang w:eastAsia="zh-CN"/>
        </w:rPr>
        <w:t xml:space="preserve">rzedmiot umowy nie osiągnął gotowości do odbioru z powodu </w:t>
      </w:r>
      <w:r w:rsidR="00EA4B5F">
        <w:rPr>
          <w:rFonts w:ascii="Times New Roman" w:eastAsia="SimSun" w:hAnsi="Times New Roman"/>
          <w:lang w:eastAsia="zh-CN"/>
        </w:rPr>
        <w:t>nie</w:t>
      </w:r>
      <w:r w:rsidRPr="00B43022">
        <w:rPr>
          <w:rFonts w:ascii="Times New Roman" w:eastAsia="SimSun" w:hAnsi="Times New Roman"/>
          <w:lang w:eastAsia="zh-CN"/>
        </w:rPr>
        <w:t xml:space="preserve">zakończenia robót, niewłaściwego ich wykonania lub </w:t>
      </w:r>
      <w:r w:rsidR="00EA4B5F">
        <w:rPr>
          <w:rFonts w:ascii="Times New Roman" w:eastAsia="SimSun" w:hAnsi="Times New Roman"/>
          <w:lang w:eastAsia="zh-CN"/>
        </w:rPr>
        <w:t>nie</w:t>
      </w:r>
      <w:r w:rsidRPr="00B43022">
        <w:rPr>
          <w:rFonts w:ascii="Times New Roman" w:eastAsia="SimSun" w:hAnsi="Times New Roman"/>
          <w:lang w:eastAsia="zh-CN"/>
        </w:rPr>
        <w:t>przeprowadzenia wszystkich prób</w:t>
      </w:r>
      <w:r w:rsidR="004A4529">
        <w:rPr>
          <w:rFonts w:ascii="Times New Roman" w:eastAsia="SimSun" w:hAnsi="Times New Roman"/>
          <w:lang w:eastAsia="zh-CN"/>
        </w:rPr>
        <w:t>,</w:t>
      </w:r>
    </w:p>
    <w:p w14:paraId="757B0D42" w14:textId="3AFAA8F7"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przed przystąpieniem do odbioru końcowego Wykonawca zobowiązany jest przekazać do właściwego ośrodka komplet dokumentacji geodezyjnej i kartograficznej sporządzonej w wyniku geodezyjnej inwentaryzacji powykonawczej, która powinna zawierać dane umożliwiające </w:t>
      </w:r>
      <w:r w:rsidR="00FD0C15">
        <w:rPr>
          <w:rFonts w:ascii="Times New Roman" w:eastAsia="SimSun" w:hAnsi="Times New Roman"/>
          <w:lang w:eastAsia="zh-CN"/>
        </w:rPr>
        <w:t>na</w:t>
      </w:r>
      <w:r w:rsidRPr="00B43022">
        <w:rPr>
          <w:rFonts w:ascii="Times New Roman" w:eastAsia="SimSun" w:hAnsi="Times New Roman"/>
          <w:lang w:eastAsia="zh-CN"/>
        </w:rPr>
        <w:t>niesienie zmian na mapę zasadniczą do ewidencji gruntów i budynków oraz do ewidencji sieci uzbrojenia terenu. Dowód przekazania inwentaryzacji geodezyjnej Wykonawca zobowiązany jest dołączyć do protokołu odbioru końcowego, a następnie Wykonawca winien dostarczyć Zamawiającemu kompletną dokumentację powykonawczą oraz z geodezyjną inwentaryzacją powykonawczą w 3 egzemplarzach w wersji papierowej uzgodnionej i posiadającej stosowne klauzule potwierdzające przyjęcie do Państwowego Zasobu Geodezyjnego oraz w wersji elektronicznej sporządzonej w formie wektorowej sporządzonej w obowiązującym układzie współrzędnych. Dopuszczalnym formatem pozyskiwanych danych wektorowych są pliki w formacie AutoCad w wersji 2009 lub niższej (dxf, dwg) lub MicroStation (dgn). Dodatkowo Wykonawca zobowiązany jest zlecić na własny koszt uprawnionej jednostce wykonawstwa geodezyjnego wykonanie odtworzenia uszkodzonych bądź zniszczonych znaków punktów państwowej osnowy geodezyjnej. W przypadku braku możliwości ich stabilizacji w dotychczasowym miejscu należy dokonać ich przeniesienia. W związku z powyższym zobowiązaniem Wykonawca ma obowiązek przekazać do Zamawiającego wraz z inwentaryzacją powykonawczą potwierdzenie przyjęcia operatu geodezyjnego stabilizacji lub odtworzenia punktów państwowej osnowy geodezyjnej do zasobu geodezyjnego,</w:t>
      </w:r>
    </w:p>
    <w:p w14:paraId="0CB880C9" w14:textId="77777777"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Wykonawca jest zobowiązany przekazać Zamawiającemu komplet dokumentacji powykonawczej:</w:t>
      </w:r>
    </w:p>
    <w:p w14:paraId="1D315066"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 xml:space="preserve">Protokoły badań, sprawdzeń, płukania. </w:t>
      </w:r>
    </w:p>
    <w:p w14:paraId="07E6276F"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 xml:space="preserve">Oświadczenie kierownika budowy o zakończeniu robót i wykonaniu ich zgodnie </w:t>
      </w:r>
      <w:r w:rsidRPr="00B43022">
        <w:rPr>
          <w:rFonts w:ascii="Times New Roman" w:eastAsia="SimSun" w:hAnsi="Times New Roman"/>
          <w:kern w:val="3"/>
          <w:lang w:eastAsia="pl-PL"/>
        </w:rPr>
        <w:br/>
        <w:t>z dokumentacją projektową i przepisami prawa.</w:t>
      </w:r>
    </w:p>
    <w:p w14:paraId="238380A7"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Oświadczenie kierownika budowy o doprowadzeniu do należytego stanu i porządku terenu budowy.</w:t>
      </w:r>
    </w:p>
    <w:p w14:paraId="06EB4A68"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Deklaracje właściwości użytkowych, certyfikaty zgodności wbudowanych materiałów i urządzeń, aprobaty techniczne, karty techniczne, świadectwa jakości itd.</w:t>
      </w:r>
    </w:p>
    <w:p w14:paraId="0B92330E" w14:textId="619339DA" w:rsidR="00B43022" w:rsidRPr="00B43022" w:rsidRDefault="004A1A13" w:rsidP="002632FE">
      <w:pPr>
        <w:widowControl w:val="0"/>
        <w:numPr>
          <w:ilvl w:val="0"/>
          <w:numId w:val="40"/>
        </w:numPr>
        <w:autoSpaceDN/>
        <w:spacing w:after="0" w:line="276" w:lineRule="auto"/>
        <w:jc w:val="both"/>
        <w:textAlignment w:val="auto"/>
        <w:rPr>
          <w:rFonts w:ascii="Times New Roman" w:eastAsia="SimSun" w:hAnsi="Times New Roman"/>
          <w:color w:val="000000"/>
          <w:kern w:val="3"/>
          <w:lang w:eastAsia="pl-PL"/>
        </w:rPr>
      </w:pPr>
      <w:r>
        <w:rPr>
          <w:rFonts w:ascii="Times New Roman" w:eastAsia="SimSun" w:hAnsi="Times New Roman"/>
          <w:color w:val="000000"/>
          <w:kern w:val="3"/>
          <w:lang w:eastAsia="pl-PL"/>
        </w:rPr>
        <w:t>Inwentaryzacj</w:t>
      </w:r>
      <w:r w:rsidR="004A4529">
        <w:rPr>
          <w:rFonts w:ascii="Times New Roman" w:eastAsia="SimSun" w:hAnsi="Times New Roman"/>
          <w:color w:val="000000"/>
          <w:kern w:val="3"/>
          <w:lang w:eastAsia="pl-PL"/>
        </w:rPr>
        <w:t>ę</w:t>
      </w:r>
      <w:r>
        <w:rPr>
          <w:rFonts w:ascii="Times New Roman" w:eastAsia="SimSun" w:hAnsi="Times New Roman"/>
          <w:color w:val="000000"/>
          <w:kern w:val="3"/>
          <w:lang w:eastAsia="pl-PL"/>
        </w:rPr>
        <w:t xml:space="preserve"> powykonawcz</w:t>
      </w:r>
      <w:r w:rsidR="004A4529">
        <w:rPr>
          <w:rFonts w:ascii="Times New Roman" w:eastAsia="SimSun" w:hAnsi="Times New Roman"/>
          <w:color w:val="000000"/>
          <w:kern w:val="3"/>
          <w:lang w:eastAsia="pl-PL"/>
        </w:rPr>
        <w:t>ą</w:t>
      </w:r>
      <w:r>
        <w:rPr>
          <w:rFonts w:ascii="Times New Roman" w:eastAsia="SimSun" w:hAnsi="Times New Roman"/>
          <w:color w:val="000000"/>
          <w:kern w:val="3"/>
          <w:lang w:eastAsia="pl-PL"/>
        </w:rPr>
        <w:t>,</w:t>
      </w:r>
      <w:r w:rsidR="00B43022" w:rsidRPr="00B43022">
        <w:rPr>
          <w:rFonts w:ascii="Times New Roman" w:eastAsia="SimSun" w:hAnsi="Times New Roman"/>
          <w:color w:val="000000"/>
          <w:kern w:val="3"/>
          <w:lang w:eastAsia="pl-PL"/>
        </w:rPr>
        <w:t xml:space="preserve"> </w:t>
      </w:r>
    </w:p>
    <w:p w14:paraId="32614253"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Decyzje na użytkowanie danej infrastruktury</w:t>
      </w:r>
      <w:r w:rsidR="004A1A13">
        <w:rPr>
          <w:rFonts w:ascii="Times New Roman" w:eastAsia="SimSun" w:hAnsi="Times New Roman"/>
          <w:kern w:val="3"/>
          <w:lang w:eastAsia="pl-PL"/>
        </w:rPr>
        <w:t>,</w:t>
      </w:r>
    </w:p>
    <w:p w14:paraId="583A38FA"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Dokumentacje powykonawczą</w:t>
      </w:r>
      <w:r w:rsidR="004A1A13">
        <w:rPr>
          <w:rFonts w:ascii="Times New Roman" w:eastAsia="SimSun" w:hAnsi="Times New Roman"/>
          <w:kern w:val="3"/>
          <w:lang w:eastAsia="pl-PL"/>
        </w:rPr>
        <w:t>,</w:t>
      </w:r>
    </w:p>
    <w:p w14:paraId="4CA8C2F5" w14:textId="77777777" w:rsidR="00B43022" w:rsidRPr="00B43022" w:rsidRDefault="00B43022" w:rsidP="002632FE">
      <w:pPr>
        <w:widowControl w:val="0"/>
        <w:numPr>
          <w:ilvl w:val="0"/>
          <w:numId w:val="40"/>
        </w:numPr>
        <w:autoSpaceDN/>
        <w:spacing w:after="0" w:line="276" w:lineRule="auto"/>
        <w:jc w:val="both"/>
        <w:textAlignment w:val="auto"/>
        <w:rPr>
          <w:rFonts w:ascii="Times New Roman" w:eastAsia="SimSun" w:hAnsi="Times New Roman"/>
          <w:kern w:val="3"/>
          <w:lang w:eastAsia="pl-PL"/>
        </w:rPr>
      </w:pPr>
      <w:r w:rsidRPr="00B43022">
        <w:rPr>
          <w:rFonts w:ascii="Times New Roman" w:eastAsia="SimSun" w:hAnsi="Times New Roman"/>
          <w:kern w:val="3"/>
          <w:lang w:eastAsia="pl-PL"/>
        </w:rPr>
        <w:t>Dziennik budowy</w:t>
      </w:r>
      <w:r w:rsidR="004A1A13">
        <w:rPr>
          <w:rFonts w:ascii="Times New Roman" w:eastAsia="SimSun" w:hAnsi="Times New Roman"/>
          <w:kern w:val="3"/>
          <w:lang w:eastAsia="pl-PL"/>
        </w:rPr>
        <w:t>.</w:t>
      </w:r>
    </w:p>
    <w:p w14:paraId="014C1FAD" w14:textId="176D6E15"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W przypadku, gdy dokumentacja wymieniona w </w:t>
      </w:r>
      <w:r w:rsidR="004A4529">
        <w:rPr>
          <w:rFonts w:ascii="Times New Roman" w:eastAsia="SimSun" w:hAnsi="Times New Roman"/>
          <w:lang w:eastAsia="zh-CN"/>
        </w:rPr>
        <w:t xml:space="preserve">ppkt e) </w:t>
      </w:r>
      <w:r w:rsidRPr="00B43022">
        <w:rPr>
          <w:rFonts w:ascii="Times New Roman" w:eastAsia="SimSun" w:hAnsi="Times New Roman"/>
          <w:lang w:eastAsia="zh-CN"/>
        </w:rPr>
        <w:t xml:space="preserve">zostanie przekazana Zamawiającemu po dacie zgłoszenia gotowości do odbioru końcowego, termin do dokonania odbioru końcowego jest liczony od daty otrzymania ostatniego z dokumentów wymienionych w </w:t>
      </w:r>
      <w:r w:rsidR="004A4529">
        <w:rPr>
          <w:rFonts w:ascii="Times New Roman" w:eastAsia="SimSun" w:hAnsi="Times New Roman"/>
          <w:lang w:eastAsia="zh-CN"/>
        </w:rPr>
        <w:t>ppkt e).</w:t>
      </w:r>
    </w:p>
    <w:p w14:paraId="6067EE30" w14:textId="62CBA82B" w:rsidR="00B43022" w:rsidRP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W przypadku stwierdzenia, w trakcie odbioru końcowego, wad </w:t>
      </w:r>
      <w:r w:rsidR="004A4529">
        <w:rPr>
          <w:rFonts w:ascii="Times New Roman" w:eastAsia="SimSun" w:hAnsi="Times New Roman"/>
          <w:lang w:eastAsia="zh-CN"/>
        </w:rPr>
        <w:t>p</w:t>
      </w:r>
      <w:r w:rsidRPr="00B43022">
        <w:rPr>
          <w:rFonts w:ascii="Times New Roman" w:eastAsia="SimSun" w:hAnsi="Times New Roman"/>
          <w:lang w:eastAsia="zh-CN"/>
        </w:rPr>
        <w:t xml:space="preserve">rzedmiotu umowy, Zamawiający odmówi dokonania odbioru końcowego, a Strony ustalą termin ich usunięcia </w:t>
      </w:r>
      <w:r w:rsidR="004A4529">
        <w:rPr>
          <w:rFonts w:ascii="Times New Roman" w:eastAsia="SimSun" w:hAnsi="Times New Roman"/>
          <w:lang w:eastAsia="zh-CN"/>
        </w:rPr>
        <w:t xml:space="preserve">                     </w:t>
      </w:r>
      <w:r w:rsidRPr="00B43022">
        <w:rPr>
          <w:rFonts w:ascii="Times New Roman" w:eastAsia="SimSun" w:hAnsi="Times New Roman"/>
          <w:lang w:eastAsia="zh-CN"/>
        </w:rPr>
        <w:lastRenderedPageBreak/>
        <w:t xml:space="preserve">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 </w:t>
      </w:r>
      <w:r w:rsidRPr="00B43022">
        <w:rPr>
          <w:rFonts w:ascii="Times New Roman" w:eastAsia="SimSun" w:hAnsi="Times New Roman"/>
          <w:b/>
          <w:lang w:eastAsia="zh-CN"/>
        </w:rPr>
        <w:t xml:space="preserve">Powyższe nie dotyczy usterek, po stwierdzeniu których Zamawiający może odebrać przedmiot zamówienia i wyznaczyć termin ich usunięcia pod rygorem zapłaty kary umownej. </w:t>
      </w:r>
    </w:p>
    <w:p w14:paraId="0E298614" w14:textId="48755A37" w:rsidR="00B43022" w:rsidRDefault="00B43022" w:rsidP="002632FE">
      <w:pPr>
        <w:numPr>
          <w:ilvl w:val="0"/>
          <w:numId w:val="39"/>
        </w:numPr>
        <w:autoSpaceDE w:val="0"/>
        <w:autoSpaceDN/>
        <w:spacing w:after="0" w:line="276" w:lineRule="auto"/>
        <w:contextualSpacing/>
        <w:jc w:val="both"/>
        <w:textAlignment w:val="auto"/>
        <w:rPr>
          <w:rFonts w:ascii="Times New Roman" w:eastAsia="SimSun" w:hAnsi="Times New Roman"/>
          <w:lang w:eastAsia="zh-CN"/>
        </w:rPr>
      </w:pPr>
      <w:r w:rsidRPr="00B43022">
        <w:rPr>
          <w:rFonts w:ascii="Times New Roman" w:eastAsia="SimSun" w:hAnsi="Times New Roman"/>
          <w:lang w:eastAsia="zh-CN"/>
        </w:rPr>
        <w:t xml:space="preserve">Komisja dokonująca odbioru końcowego sporządza protokół odbioru końcowego robót. Odbiór końcowy potwierdza wykonanie i zakończenie realizacji całego </w:t>
      </w:r>
      <w:r w:rsidR="004A4529">
        <w:rPr>
          <w:rFonts w:ascii="Times New Roman" w:eastAsia="SimSun" w:hAnsi="Times New Roman"/>
          <w:lang w:eastAsia="zh-CN"/>
        </w:rPr>
        <w:t>p</w:t>
      </w:r>
      <w:r w:rsidRPr="00B43022">
        <w:rPr>
          <w:rFonts w:ascii="Times New Roman" w:eastAsia="SimSun" w:hAnsi="Times New Roman"/>
          <w:lang w:eastAsia="zh-CN"/>
        </w:rPr>
        <w:t>rzedmiotu umowy.</w:t>
      </w:r>
    </w:p>
    <w:p w14:paraId="02A03CFA" w14:textId="0D40C6A1" w:rsidR="004A4529" w:rsidRDefault="004A4529" w:rsidP="00433C80">
      <w:pPr>
        <w:suppressAutoHyphens w:val="0"/>
        <w:autoSpaceDE w:val="0"/>
        <w:spacing w:after="0"/>
        <w:textAlignment w:val="auto"/>
        <w:rPr>
          <w:rFonts w:ascii="Times New Roman" w:hAnsi="Times New Roman"/>
          <w:b/>
          <w:bCs/>
        </w:rPr>
      </w:pPr>
    </w:p>
    <w:p w14:paraId="0327BDD7" w14:textId="15C6B1D0" w:rsidR="00B43022" w:rsidRPr="00B43022" w:rsidRDefault="00B43022" w:rsidP="00B43022">
      <w:pPr>
        <w:suppressAutoHyphens w:val="0"/>
        <w:autoSpaceDE w:val="0"/>
        <w:spacing w:after="0"/>
        <w:jc w:val="center"/>
        <w:textAlignment w:val="auto"/>
        <w:rPr>
          <w:rFonts w:ascii="Times New Roman" w:hAnsi="Times New Roman"/>
          <w:b/>
          <w:bCs/>
        </w:rPr>
      </w:pPr>
      <w:r w:rsidRPr="00B43022">
        <w:rPr>
          <w:rFonts w:ascii="Times New Roman" w:hAnsi="Times New Roman"/>
          <w:b/>
          <w:bCs/>
        </w:rPr>
        <w:t xml:space="preserve">§ </w:t>
      </w:r>
      <w:r w:rsidR="005B713B">
        <w:rPr>
          <w:rFonts w:ascii="Times New Roman" w:hAnsi="Times New Roman"/>
          <w:b/>
          <w:bCs/>
        </w:rPr>
        <w:t>6</w:t>
      </w:r>
    </w:p>
    <w:p w14:paraId="26AA903D" w14:textId="39822B88" w:rsidR="00B43022" w:rsidRPr="00B43022" w:rsidRDefault="00B43022" w:rsidP="00B43022">
      <w:pPr>
        <w:widowControl w:val="0"/>
        <w:tabs>
          <w:tab w:val="left" w:pos="9356"/>
        </w:tabs>
        <w:autoSpaceDE w:val="0"/>
        <w:autoSpaceDN/>
        <w:spacing w:after="200"/>
        <w:ind w:left="360"/>
        <w:jc w:val="center"/>
        <w:textAlignment w:val="auto"/>
        <w:rPr>
          <w:rFonts w:ascii="Times New Roman" w:eastAsia="SimSun" w:hAnsi="Times New Roman"/>
          <w:b/>
          <w:color w:val="000000"/>
          <w:lang w:val="x-none" w:eastAsia="zh-CN"/>
        </w:rPr>
      </w:pPr>
      <w:r w:rsidRPr="00B43022">
        <w:rPr>
          <w:rFonts w:ascii="Times New Roman" w:eastAsia="SimSun" w:hAnsi="Times New Roman"/>
          <w:b/>
          <w:color w:val="000000"/>
          <w:lang w:val="x-none" w:eastAsia="zh-CN"/>
        </w:rPr>
        <w:t xml:space="preserve">Obowiązki </w:t>
      </w:r>
      <w:r w:rsidR="00794E65" w:rsidRPr="00B43022">
        <w:rPr>
          <w:rFonts w:ascii="Times New Roman" w:eastAsia="SimSun" w:hAnsi="Times New Roman"/>
          <w:b/>
          <w:color w:val="000000"/>
          <w:lang w:val="x-none" w:eastAsia="zh-CN"/>
        </w:rPr>
        <w:t>kierownika</w:t>
      </w:r>
      <w:r w:rsidRPr="00B43022">
        <w:rPr>
          <w:rFonts w:ascii="Times New Roman" w:eastAsia="SimSun" w:hAnsi="Times New Roman"/>
          <w:b/>
          <w:color w:val="000000"/>
          <w:lang w:val="x-none" w:eastAsia="zh-CN"/>
        </w:rPr>
        <w:t xml:space="preserve"> budowy</w:t>
      </w:r>
    </w:p>
    <w:p w14:paraId="786C314D" w14:textId="77777777" w:rsidR="00B43022" w:rsidRPr="00B43022" w:rsidRDefault="00B43022" w:rsidP="002632FE">
      <w:pPr>
        <w:numPr>
          <w:ilvl w:val="2"/>
          <w:numId w:val="33"/>
        </w:numPr>
        <w:tabs>
          <w:tab w:val="num" w:pos="284"/>
        </w:tabs>
        <w:suppressAutoHyphens w:val="0"/>
        <w:autoSpaceDN/>
        <w:spacing w:after="0" w:line="276" w:lineRule="auto"/>
        <w:ind w:left="284"/>
        <w:jc w:val="both"/>
        <w:textAlignment w:val="auto"/>
        <w:rPr>
          <w:rFonts w:ascii="Times New Roman" w:eastAsia="SimSun" w:hAnsi="Times New Roman"/>
          <w:bCs/>
          <w:color w:val="000000"/>
          <w:lang w:val="x-none" w:eastAsia="zh-CN"/>
        </w:rPr>
      </w:pPr>
      <w:r w:rsidRPr="00B43022">
        <w:rPr>
          <w:rFonts w:ascii="Times New Roman" w:eastAsia="SimSun" w:hAnsi="Times New Roman"/>
          <w:bCs/>
          <w:color w:val="000000"/>
          <w:lang w:val="x-none" w:eastAsia="zh-CN"/>
        </w:rPr>
        <w:t>Kierownik budowy działać będzie w granicach umocowania określonego w ustawie Prawo budowlane.</w:t>
      </w:r>
    </w:p>
    <w:p w14:paraId="69AC5034" w14:textId="77777777" w:rsidR="00B43022" w:rsidRPr="00B43022" w:rsidRDefault="00B43022" w:rsidP="002632FE">
      <w:pPr>
        <w:numPr>
          <w:ilvl w:val="2"/>
          <w:numId w:val="33"/>
        </w:numPr>
        <w:tabs>
          <w:tab w:val="num" w:pos="284"/>
        </w:tabs>
        <w:suppressAutoHyphens w:val="0"/>
        <w:autoSpaceDN/>
        <w:spacing w:after="0" w:line="276" w:lineRule="auto"/>
        <w:ind w:left="284"/>
        <w:jc w:val="both"/>
        <w:textAlignment w:val="auto"/>
        <w:rPr>
          <w:rFonts w:ascii="Times New Roman" w:eastAsia="SimSun" w:hAnsi="Times New Roman"/>
          <w:bCs/>
          <w:color w:val="000000"/>
          <w:lang w:val="x-none" w:eastAsia="zh-CN"/>
        </w:rPr>
      </w:pPr>
      <w:r w:rsidRPr="00B43022">
        <w:rPr>
          <w:rFonts w:ascii="Times New Roman" w:eastAsia="SimSun" w:hAnsi="Times New Roman"/>
          <w:bCs/>
          <w:color w:val="000000"/>
          <w:lang w:val="x-none" w:eastAsia="zh-CN"/>
        </w:rPr>
        <w:t>Kierownik budowy, w szczególności, zobowiązany jest do:</w:t>
      </w:r>
    </w:p>
    <w:p w14:paraId="128DD733"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złożenia Zamawiającemu oświadczenia o przyjęciu obowiązków kierownika budowy,</w:t>
      </w:r>
    </w:p>
    <w:p w14:paraId="6685801D"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prowadzenia dziennika budowy, </w:t>
      </w:r>
    </w:p>
    <w:p w14:paraId="2A90C868"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przed wbudowaniem, przedkładania Inspektorowi nadzoru wniosków o zatwierdzenie do wbudowania materiałów,</w:t>
      </w:r>
    </w:p>
    <w:p w14:paraId="0F64F887" w14:textId="5E051C34"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zgłaszania Inspektorowi nadzoru do sprawdzenia lub odbioru wykonan</w:t>
      </w:r>
      <w:r w:rsidR="00BF0AD7">
        <w:rPr>
          <w:rFonts w:ascii="Times New Roman" w:eastAsia="SimSun" w:hAnsi="Times New Roman"/>
          <w:lang w:eastAsia="zh-CN"/>
        </w:rPr>
        <w:t>ych</w:t>
      </w:r>
      <w:r w:rsidRPr="00B43022">
        <w:rPr>
          <w:rFonts w:ascii="Times New Roman" w:eastAsia="SimSun" w:hAnsi="Times New Roman"/>
          <w:lang w:eastAsia="zh-CN"/>
        </w:rPr>
        <w:t xml:space="preserve"> roboty ulegając</w:t>
      </w:r>
      <w:r w:rsidR="00BF0AD7">
        <w:rPr>
          <w:rFonts w:ascii="Times New Roman" w:eastAsia="SimSun" w:hAnsi="Times New Roman"/>
          <w:lang w:eastAsia="zh-CN"/>
        </w:rPr>
        <w:t>ych</w:t>
      </w:r>
      <w:r w:rsidRPr="00B43022">
        <w:rPr>
          <w:rFonts w:ascii="Times New Roman" w:eastAsia="SimSun" w:hAnsi="Times New Roman"/>
          <w:lang w:eastAsia="zh-CN"/>
        </w:rPr>
        <w:t xml:space="preserve"> zakryciu bądź zanikając</w:t>
      </w:r>
      <w:r w:rsidR="00BF0AD7">
        <w:rPr>
          <w:rFonts w:ascii="Times New Roman" w:eastAsia="SimSun" w:hAnsi="Times New Roman"/>
          <w:lang w:eastAsia="zh-CN"/>
        </w:rPr>
        <w:t>ych</w:t>
      </w:r>
      <w:r w:rsidRPr="00B43022">
        <w:rPr>
          <w:rFonts w:ascii="Times New Roman" w:eastAsia="SimSun" w:hAnsi="Times New Roman"/>
          <w:lang w:eastAsia="zh-CN"/>
        </w:rPr>
        <w:t xml:space="preserve"> oraz zapewnieni</w:t>
      </w:r>
      <w:r w:rsidR="00BF0AD7">
        <w:rPr>
          <w:rFonts w:ascii="Times New Roman" w:eastAsia="SimSun" w:hAnsi="Times New Roman"/>
          <w:lang w:eastAsia="zh-CN"/>
        </w:rPr>
        <w:t>a</w:t>
      </w:r>
      <w:r w:rsidRPr="00B43022">
        <w:rPr>
          <w:rFonts w:ascii="Times New Roman" w:eastAsia="SimSun" w:hAnsi="Times New Roman"/>
          <w:lang w:eastAsia="zh-CN"/>
        </w:rPr>
        <w:t xml:space="preserve"> dokonania wymaganych przepisami lub ustalonych w Dokumentacji projektowej prób i badań przed zgłoszeniem ich do odbioru,</w:t>
      </w:r>
    </w:p>
    <w:p w14:paraId="2F9F161B" w14:textId="49BB6A16"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informowania Zamawiającego (Inspektora </w:t>
      </w:r>
      <w:r w:rsidR="004A4529">
        <w:rPr>
          <w:rFonts w:ascii="Times New Roman" w:eastAsia="SimSun" w:hAnsi="Times New Roman"/>
          <w:lang w:eastAsia="zh-CN"/>
        </w:rPr>
        <w:t>N</w:t>
      </w:r>
      <w:r w:rsidRPr="00B43022">
        <w:rPr>
          <w:rFonts w:ascii="Times New Roman" w:eastAsia="SimSun" w:hAnsi="Times New Roman"/>
          <w:lang w:eastAsia="zh-CN"/>
        </w:rPr>
        <w:t xml:space="preserve">adzoru), za pośrednictwem poczty elektronicznej, o terminie zakrycia robót ulegających zakryciu oraz terminie odbioru robót zanikających (jeżeli Wykonawca nie poinformował o tych faktach Inspektora </w:t>
      </w:r>
      <w:r w:rsidR="004A4529">
        <w:rPr>
          <w:rFonts w:ascii="Times New Roman" w:eastAsia="SimSun" w:hAnsi="Times New Roman"/>
          <w:lang w:eastAsia="zh-CN"/>
        </w:rPr>
        <w:t>N</w:t>
      </w:r>
      <w:r w:rsidRPr="00B43022">
        <w:rPr>
          <w:rFonts w:ascii="Times New Roman" w:eastAsia="SimSun" w:hAnsi="Times New Roman"/>
          <w:lang w:eastAsia="zh-CN"/>
        </w:rPr>
        <w:t>adzoru zobowiązany jest odkryć roboty lub wykonać otwory niezbędne do zbadania robót, a następnie przywrócić roboty do stanu poprzedniego)</w:t>
      </w:r>
      <w:r w:rsidR="004A4529">
        <w:rPr>
          <w:rFonts w:ascii="Times New Roman" w:eastAsia="SimSun" w:hAnsi="Times New Roman"/>
          <w:lang w:eastAsia="zh-CN"/>
        </w:rPr>
        <w:t>,</w:t>
      </w:r>
    </w:p>
    <w:p w14:paraId="051FD318"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koordynowania wszystkich prac na budowie pomiędzy podwykonawcami, </w:t>
      </w:r>
    </w:p>
    <w:p w14:paraId="30F1E58F"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uczestniczenia w odbiorach,</w:t>
      </w:r>
    </w:p>
    <w:p w14:paraId="4B006E5F" w14:textId="2C5853CA"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pisemnie (wpis do dziennika budowy) oraz drogą elektroniczną informowania Inspektora nadzoru o terminach odbioru</w:t>
      </w:r>
      <w:r w:rsidR="004A4529">
        <w:rPr>
          <w:rFonts w:ascii="Times New Roman" w:eastAsia="SimSun" w:hAnsi="Times New Roman"/>
          <w:lang w:eastAsia="zh-CN"/>
        </w:rPr>
        <w:t>,</w:t>
      </w:r>
    </w:p>
    <w:p w14:paraId="6A972107" w14:textId="77777777"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uczestniczenia w odbiorze końcowym oraz podczas kontroli organów uprawnionych, </w:t>
      </w:r>
    </w:p>
    <w:p w14:paraId="42DB06AC" w14:textId="0A63CD79"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niezwłocznego informowania pisemnie i drogą elektroniczną Inspektora </w:t>
      </w:r>
      <w:r w:rsidR="004A4529">
        <w:rPr>
          <w:rFonts w:ascii="Times New Roman" w:eastAsia="SimSun" w:hAnsi="Times New Roman"/>
          <w:lang w:eastAsia="zh-CN"/>
        </w:rPr>
        <w:t>N</w:t>
      </w:r>
      <w:r w:rsidRPr="00B43022">
        <w:rPr>
          <w:rFonts w:ascii="Times New Roman" w:eastAsia="SimSun" w:hAnsi="Times New Roman"/>
          <w:lang w:eastAsia="zh-CN"/>
        </w:rPr>
        <w:t xml:space="preserve">adzoru </w:t>
      </w:r>
      <w:r w:rsidR="004A4529">
        <w:rPr>
          <w:rFonts w:ascii="Times New Roman" w:eastAsia="SimSun" w:hAnsi="Times New Roman"/>
          <w:lang w:eastAsia="zh-CN"/>
        </w:rPr>
        <w:t xml:space="preserve">                                       </w:t>
      </w:r>
      <w:r w:rsidRPr="00B43022">
        <w:rPr>
          <w:rFonts w:ascii="Times New Roman" w:eastAsia="SimSun" w:hAnsi="Times New Roman"/>
          <w:lang w:eastAsia="zh-CN"/>
        </w:rPr>
        <w:t xml:space="preserve">i Zamawiającego o problemach lub okolicznościach, które mogą wpłynąć na jakość robót lub opóźnienie terminu zakończenia zadania, </w:t>
      </w:r>
    </w:p>
    <w:p w14:paraId="679BDB5C" w14:textId="015233DC" w:rsidR="00B43022" w:rsidRPr="00B43022" w:rsidRDefault="00B43022" w:rsidP="002632FE">
      <w:pPr>
        <w:numPr>
          <w:ilvl w:val="0"/>
          <w:numId w:val="34"/>
        </w:numPr>
        <w:suppressAutoHyphens w:val="0"/>
        <w:overflowPunct w:val="0"/>
        <w:autoSpaceDE w:val="0"/>
        <w:autoSpaceDN/>
        <w:adjustRightInd w:val="0"/>
        <w:spacing w:after="0" w:line="276" w:lineRule="auto"/>
        <w:ind w:left="709" w:hanging="425"/>
        <w:jc w:val="both"/>
        <w:textAlignment w:val="auto"/>
        <w:rPr>
          <w:rFonts w:ascii="Times New Roman" w:eastAsia="SimSun" w:hAnsi="Times New Roman"/>
          <w:lang w:eastAsia="zh-CN"/>
        </w:rPr>
      </w:pPr>
      <w:r w:rsidRPr="00B43022">
        <w:rPr>
          <w:rFonts w:ascii="Times New Roman" w:eastAsia="SimSun" w:hAnsi="Times New Roman"/>
          <w:lang w:eastAsia="zh-CN"/>
        </w:rPr>
        <w:t xml:space="preserve">informowania Inspektora </w:t>
      </w:r>
      <w:r w:rsidR="00BF0AD7">
        <w:rPr>
          <w:rFonts w:ascii="Times New Roman" w:eastAsia="SimSun" w:hAnsi="Times New Roman"/>
          <w:lang w:eastAsia="zh-CN"/>
        </w:rPr>
        <w:t>N</w:t>
      </w:r>
      <w:r w:rsidRPr="00B43022">
        <w:rPr>
          <w:rFonts w:ascii="Times New Roman" w:eastAsia="SimSun" w:hAnsi="Times New Roman"/>
          <w:lang w:eastAsia="zh-CN"/>
        </w:rPr>
        <w:t>adzoru i Zamawiającego o konieczności wykonania robót dodatkowych i zamiennych niezwłocznie, lecz nie później niż w terminie 5 dni od daty stwierdzenia konieczności ich wykonania.</w:t>
      </w:r>
    </w:p>
    <w:p w14:paraId="613B4152" w14:textId="77777777" w:rsidR="00A20204" w:rsidRDefault="00A20204" w:rsidP="00A20204">
      <w:pPr>
        <w:spacing w:after="0"/>
        <w:jc w:val="both"/>
        <w:rPr>
          <w:rFonts w:ascii="Times New Roman" w:eastAsia="Times New Roman" w:hAnsi="Times New Roman"/>
          <w:lang w:eastAsia="pl-PL"/>
        </w:rPr>
      </w:pPr>
    </w:p>
    <w:p w14:paraId="3945CC05" w14:textId="77777777" w:rsidR="00C80C56" w:rsidRPr="00C80C56" w:rsidRDefault="00C80C56" w:rsidP="00C80C56">
      <w:pPr>
        <w:suppressAutoHyphens w:val="0"/>
        <w:overflowPunct w:val="0"/>
        <w:autoSpaceDE w:val="0"/>
        <w:spacing w:after="0"/>
        <w:jc w:val="center"/>
        <w:rPr>
          <w:rFonts w:ascii="Times New Roman" w:hAnsi="Times New Roman"/>
          <w:b/>
          <w:bCs/>
        </w:rPr>
      </w:pPr>
      <w:r w:rsidRPr="00C80C56">
        <w:rPr>
          <w:rFonts w:ascii="Times New Roman" w:hAnsi="Times New Roman"/>
          <w:b/>
          <w:bCs/>
        </w:rPr>
        <w:t xml:space="preserve">§ </w:t>
      </w:r>
      <w:r w:rsidR="00114094">
        <w:rPr>
          <w:rFonts w:ascii="Times New Roman" w:hAnsi="Times New Roman"/>
          <w:b/>
          <w:bCs/>
        </w:rPr>
        <w:t>7</w:t>
      </w:r>
    </w:p>
    <w:p w14:paraId="23BD87AB" w14:textId="19A8EA86" w:rsidR="00C80C56" w:rsidRPr="00C80C56" w:rsidRDefault="00C80C56" w:rsidP="00433C80">
      <w:pPr>
        <w:suppressAutoHyphens w:val="0"/>
        <w:autoSpaceDE w:val="0"/>
        <w:spacing w:after="0"/>
        <w:jc w:val="center"/>
        <w:rPr>
          <w:rFonts w:ascii="Times New Roman" w:hAnsi="Times New Roman"/>
          <w:b/>
          <w:bCs/>
        </w:rPr>
      </w:pPr>
      <w:r w:rsidRPr="00C80C56">
        <w:rPr>
          <w:rFonts w:ascii="Times New Roman" w:hAnsi="Times New Roman"/>
          <w:b/>
          <w:bCs/>
        </w:rPr>
        <w:t>Podwykonawcy</w:t>
      </w:r>
    </w:p>
    <w:p w14:paraId="390A6591" w14:textId="77777777" w:rsidR="00C80C56" w:rsidRPr="00C80C56" w:rsidRDefault="00C80C56" w:rsidP="002632FE">
      <w:pPr>
        <w:numPr>
          <w:ilvl w:val="0"/>
          <w:numId w:val="58"/>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Wykonawca zobowiązuje się – zgodnie z oświadczeniem zawartym w ofercie, stanowiącej załącznik nr ……… do umowy – do wykonania przedmiotu zamówienia siłami własnymi, za wyjątkiem robót w zakresie:</w:t>
      </w:r>
    </w:p>
    <w:p w14:paraId="5EE7393A" w14:textId="77777777" w:rsidR="00C80C56" w:rsidRPr="00C80C56" w:rsidRDefault="00C80C56" w:rsidP="002632FE">
      <w:pPr>
        <w:numPr>
          <w:ilvl w:val="0"/>
          <w:numId w:val="56"/>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w:t>
      </w:r>
    </w:p>
    <w:p w14:paraId="678B3FD5" w14:textId="77777777" w:rsidR="00C80C56" w:rsidRPr="00C80C56" w:rsidRDefault="00C80C56" w:rsidP="002632FE">
      <w:pPr>
        <w:numPr>
          <w:ilvl w:val="0"/>
          <w:numId w:val="56"/>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w:t>
      </w:r>
    </w:p>
    <w:p w14:paraId="641CBF72" w14:textId="77777777" w:rsidR="00C80C56" w:rsidRPr="00C80C56" w:rsidRDefault="00C80C56" w:rsidP="002632FE">
      <w:pPr>
        <w:numPr>
          <w:ilvl w:val="0"/>
          <w:numId w:val="56"/>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w:t>
      </w:r>
    </w:p>
    <w:p w14:paraId="3DE955ED" w14:textId="77777777" w:rsidR="00C80C56" w:rsidRPr="00C80C56" w:rsidRDefault="00C80C56" w:rsidP="00C80C56">
      <w:pPr>
        <w:tabs>
          <w:tab w:val="left" w:pos="426"/>
        </w:tabs>
        <w:suppressAutoHyphens w:val="0"/>
        <w:autoSpaceDE w:val="0"/>
        <w:spacing w:after="0"/>
        <w:ind w:firstLine="284"/>
        <w:jc w:val="both"/>
        <w:rPr>
          <w:rFonts w:ascii="Times New Roman" w:hAnsi="Times New Roman"/>
        </w:rPr>
      </w:pPr>
      <w:r w:rsidRPr="00C80C56">
        <w:rPr>
          <w:rFonts w:ascii="Times New Roman" w:hAnsi="Times New Roman"/>
        </w:rPr>
        <w:lastRenderedPageBreak/>
        <w:tab/>
        <w:t>które zostaną wykonane przy udziale podwykonawcy (podwykonawców).</w:t>
      </w:r>
      <w:r w:rsidRPr="00C80C56">
        <w:rPr>
          <w:rStyle w:val="Odwoanieprzypisudolnego"/>
          <w:rFonts w:ascii="Times New Roman" w:hAnsi="Times New Roman"/>
        </w:rPr>
        <w:footnoteReference w:id="1"/>
      </w:r>
    </w:p>
    <w:p w14:paraId="3B9232F3"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9638C"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Zamawiającemu przysługuje prawo do zgłoszenia w terminie 3 dni w formie pisemnej zastrzeżenia do przedłożonego projektu umowy o podwykonawstwo, której przedmiotem są roboty budowlane, w przypadku zaistnienia chociażby jednego z opisanych poniżej przypadków:</w:t>
      </w:r>
    </w:p>
    <w:p w14:paraId="4D2CF8CE"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xml:space="preserve">termin zapłaty wynagrodzenia podwykonawcy lub dalszemu podwykonawcy przewidziany </w:t>
      </w:r>
      <w:r w:rsidR="00263205">
        <w:rPr>
          <w:rFonts w:ascii="Times New Roman" w:hAnsi="Times New Roman"/>
        </w:rPr>
        <w:t xml:space="preserve">                 </w:t>
      </w:r>
      <w:r w:rsidRPr="00C80C56">
        <w:rPr>
          <w:rFonts w:ascii="Times New Roman" w:hAnsi="Times New Roman"/>
        </w:rPr>
        <w:t>w umowie o podwykonawstwo jest dłuższy niż 30 dni od dnia doręczenia Wykonawcy, podwykonawcy lub dalszemu podwykonawcy faktury lub rachunku, potwierdzających wykonanie zleconej podwykonawcy lub dalszemu podwykonawcy roboty budowlanej,</w:t>
      </w:r>
    </w:p>
    <w:p w14:paraId="5151D5EB"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xml:space="preserve">termin wykonania umowy o podwykonawstwo wykracza poza termin wykonania zamówienia, wskazany w § 2 </w:t>
      </w:r>
      <w:r w:rsidR="00B24F5E">
        <w:rPr>
          <w:rFonts w:ascii="Times New Roman" w:hAnsi="Times New Roman"/>
        </w:rPr>
        <w:t>ppkt. a) b)</w:t>
      </w:r>
      <w:r w:rsidRPr="00C80C56">
        <w:rPr>
          <w:rFonts w:ascii="Times New Roman" w:hAnsi="Times New Roman"/>
        </w:rPr>
        <w:t xml:space="preserve"> umowy,</w:t>
      </w:r>
    </w:p>
    <w:p w14:paraId="4B888577"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umowa o podwykonawstwo zawiera zapisy uzależniające dokonanie zapłaty na rzecz podwykonawcy od odbioru robót przez Zamawiającego lub od zapłaty należności Wykonawcy przez Zamawiającego,</w:t>
      </w:r>
    </w:p>
    <w:p w14:paraId="4F75120D"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umowa o podwykonawstwo nie zawiera uregulowań dotyczących zawierania umów na roboty budowlane z dalszymi podwykonawcami, w szczególności zapisów warunkujących podpisanie tych umów od ich akceptacji i zgody Wykonawcy,</w:t>
      </w:r>
    </w:p>
    <w:p w14:paraId="5942652C"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 xml:space="preserve">umowa o podwykonawstwo nie zawiera cen, w tym również cen jednostkowych, </w:t>
      </w:r>
      <w:r w:rsidR="00263205">
        <w:rPr>
          <w:rFonts w:ascii="Times New Roman" w:hAnsi="Times New Roman"/>
        </w:rPr>
        <w:t xml:space="preserve">                                          </w:t>
      </w:r>
      <w:r w:rsidRPr="00C80C56">
        <w:rPr>
          <w:rFonts w:ascii="Times New Roman" w:hAnsi="Times New Roman"/>
        </w:rPr>
        <w:t xml:space="preserve">z dopuszczeniem utajnienia tych cen dla podmiotów innych niż Zamawiający, </w:t>
      </w:r>
    </w:p>
    <w:p w14:paraId="63302AC4"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umowa o podwykonawstwo nie zawiera uregulowań dotyczących zakresu odpowiedzialności za wady, przy czym zastrzega się, aby okres tej odpowiedzialności nie był krótszy od okresu odpowiedzialności Wykonawcy za wady wobec Zamawiającego,</w:t>
      </w:r>
    </w:p>
    <w:p w14:paraId="49E57C9E" w14:textId="77777777" w:rsidR="00C80C56" w:rsidRPr="00C80C56" w:rsidRDefault="00C80C56" w:rsidP="002632FE">
      <w:pPr>
        <w:numPr>
          <w:ilvl w:val="0"/>
          <w:numId w:val="59"/>
        </w:numPr>
        <w:suppressAutoHyphens w:val="0"/>
        <w:autoSpaceDE w:val="0"/>
        <w:adjustRightInd w:val="0"/>
        <w:spacing w:after="0"/>
        <w:ind w:left="709" w:hanging="283"/>
        <w:contextualSpacing/>
        <w:jc w:val="both"/>
        <w:textAlignment w:val="auto"/>
        <w:rPr>
          <w:rFonts w:ascii="Times New Roman" w:hAnsi="Times New Roman"/>
        </w:rPr>
      </w:pPr>
      <w:r w:rsidRPr="00C80C56">
        <w:rPr>
          <w:rFonts w:ascii="Times New Roman" w:hAnsi="Times New Roman"/>
        </w:rPr>
        <w:t>w każdym przypadku, gdy umowa kształtuje prawa i obowiązki podwykonawcy, w zakresie kar umownych oraz warunków wypłaty wynagrodzenia, w sposób dla niego mniej korzystny niż prawa i obowiązki Wykonawcy wynikające z niniejszej umowy.</w:t>
      </w:r>
    </w:p>
    <w:p w14:paraId="03EA83F5"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Niezgłoszenie przez Zamawiającego w formie pisemnej zastrzeżeń do przedłożonego projektu umowy o podwykonawstwo, której przedmiotem są roboty budowlane, w terminie wskazanym </w:t>
      </w:r>
      <w:r w:rsidR="00263205">
        <w:rPr>
          <w:rFonts w:ascii="Times New Roman" w:hAnsi="Times New Roman"/>
        </w:rPr>
        <w:t xml:space="preserve">                   </w:t>
      </w:r>
      <w:r w:rsidRPr="00C80C56">
        <w:rPr>
          <w:rFonts w:ascii="Times New Roman" w:hAnsi="Times New Roman"/>
        </w:rPr>
        <w:t xml:space="preserve">w </w:t>
      </w:r>
      <w:r w:rsidR="00B24F5E" w:rsidRPr="00C80C56">
        <w:rPr>
          <w:rFonts w:ascii="Times New Roman" w:hAnsi="Times New Roman"/>
        </w:rPr>
        <w:t xml:space="preserve">§ 2 </w:t>
      </w:r>
      <w:r w:rsidR="00B24F5E">
        <w:rPr>
          <w:rFonts w:ascii="Times New Roman" w:hAnsi="Times New Roman"/>
        </w:rPr>
        <w:t>ppkt. a) b)</w:t>
      </w:r>
      <w:r w:rsidRPr="00C80C56">
        <w:rPr>
          <w:rFonts w:ascii="Times New Roman" w:hAnsi="Times New Roman"/>
        </w:rPr>
        <w:t>, będzie uważane za jego akceptację.</w:t>
      </w:r>
    </w:p>
    <w:p w14:paraId="56D4F737"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Wykonawca, podwykonawca lub dalszy podwykonawca zamówienia na roboty budowlane przedkłada Zamawiającemu poświadczoną za zgodność z oryginałem kopię zawartej umowy </w:t>
      </w:r>
      <w:r w:rsidR="00263205">
        <w:rPr>
          <w:rFonts w:ascii="Times New Roman" w:hAnsi="Times New Roman"/>
        </w:rPr>
        <w:t xml:space="preserve">                    </w:t>
      </w:r>
      <w:r w:rsidRPr="00C80C56">
        <w:rPr>
          <w:rFonts w:ascii="Times New Roman" w:hAnsi="Times New Roman"/>
        </w:rPr>
        <w:t xml:space="preserve">o podwykonawstwo, której przedmiotem są roboty budowlane, w terminie 7 dni od dnia jej zawarcia, z wyłączeniem umów o podwykonawstwo o wartości mniejszej niż 0,5% wynagrodzenia, o którym mowa w § 3 ust. 1 umowy. </w:t>
      </w:r>
    </w:p>
    <w:p w14:paraId="431CCF13"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Wyłączenia, o których mowa w ust. 5, nie dotyczą umów o podwykonawstwo o wartości większej niż 50 000,00 złotych brutto.</w:t>
      </w:r>
    </w:p>
    <w:p w14:paraId="4340DA6D"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W przypadku, o którym mowa w ust. 5, jeżeli termin zapłaty wynagrodzenia jest dłuższy niż określony w ust. 3 pkt 1, Zamawiający poinformuje o tym Wykonawcę i wezwie go do doprowadzenia do zmiany tej umowy w terminie nie dłuższym niż 7 dni od dnia otrzymania informacji, pod rygorem wystąpienia o zapłatę kary umownej. </w:t>
      </w:r>
    </w:p>
    <w:p w14:paraId="2A086F3A"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Wszystkie umowy o podwykonawstwo wymagają formy pisemnej.</w:t>
      </w:r>
    </w:p>
    <w:p w14:paraId="209FBF91"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Postanowienia, zawarte w ust. 2-8, stosuje się odpowiednio do zawierania umów </w:t>
      </w:r>
      <w:r w:rsidR="00263205">
        <w:rPr>
          <w:rFonts w:ascii="Times New Roman" w:hAnsi="Times New Roman"/>
        </w:rPr>
        <w:t xml:space="preserve">                                               </w:t>
      </w:r>
      <w:r w:rsidRPr="00C80C56">
        <w:rPr>
          <w:rFonts w:ascii="Times New Roman" w:hAnsi="Times New Roman"/>
        </w:rPr>
        <w:t>o podwykonawstwo z dalszymi podwykonawcami.</w:t>
      </w:r>
    </w:p>
    <w:p w14:paraId="2B84D9B2"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Postanowienia, zawarte w ust. 2-8, stosuje się odpowiednio do zmian umów o Podwykonawstwo.</w:t>
      </w:r>
    </w:p>
    <w:p w14:paraId="22A04819"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Wykonawca ponosi wobec Zamawiającego pełną odpowiedzialność za roboty budowlane, które wykonuje przy pomocy podwykonawców.</w:t>
      </w:r>
    </w:p>
    <w:p w14:paraId="79FAB707"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Wykonawca przyjmuje na siebie pełnienie funkcji koordynatora w stosunku do robót budowlanych, realizowanych przez podwykonawców.</w:t>
      </w:r>
    </w:p>
    <w:p w14:paraId="224C807B"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lastRenderedPageBreak/>
        <w:t>Powierzenie wykonania części robót budowlanych podwykonawcy nie zmienia zobowiązań Wykonawcy wobec Zamawiającego za wykonanie tej części zamówienia.</w:t>
      </w:r>
    </w:p>
    <w:p w14:paraId="6BE9A8C0"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Wykonawca jest odpowiedzialny za działanie, zaniechanie, uchybienia i zaniedbania podwykonawcy i jego pracowników w takim samym stopniu, jakby to były działania, uchybienia lub zaniedbania jego własnych pracowników.</w:t>
      </w:r>
    </w:p>
    <w:p w14:paraId="7DFBC52F"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Jakakolwiek przerwa w realizacji robót budowlanych, wynikająca z braku podwykonawcy, będzie traktowana jako przerwa wynikła z przyczyn zależnych od Wykonawcy i będzie stanowić podstawę do naliczenia Wykonawcy kar umownych.</w:t>
      </w:r>
    </w:p>
    <w:p w14:paraId="3EC88A98" w14:textId="5F841C0F"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4A4529">
        <w:rPr>
          <w:rFonts w:ascii="Times New Roman" w:hAnsi="Times New Roman"/>
        </w:rPr>
        <w:t xml:space="preserve">                                 </w:t>
      </w:r>
      <w:r w:rsidRPr="00C80C56">
        <w:rPr>
          <w:rFonts w:ascii="Times New Roman" w:hAnsi="Times New Roman"/>
        </w:rPr>
        <w:t>o udzielenie zamówienia.</w:t>
      </w:r>
    </w:p>
    <w:p w14:paraId="2E79C010" w14:textId="77777777"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FC9ED4C" w14:textId="14B5A6D6" w:rsidR="00C80C56" w:rsidRPr="00C80C56" w:rsidRDefault="00C80C56" w:rsidP="002632FE">
      <w:pPr>
        <w:numPr>
          <w:ilvl w:val="0"/>
          <w:numId w:val="57"/>
        </w:numPr>
        <w:suppressAutoHyphens w:val="0"/>
        <w:autoSpaceDE w:val="0"/>
        <w:adjustRightInd w:val="0"/>
        <w:spacing w:after="0"/>
        <w:ind w:left="426" w:hanging="426"/>
        <w:contextualSpacing/>
        <w:jc w:val="both"/>
        <w:textAlignment w:val="auto"/>
        <w:rPr>
          <w:rFonts w:ascii="Times New Roman" w:hAnsi="Times New Roman"/>
        </w:rPr>
      </w:pPr>
      <w:r w:rsidRPr="00C80C56">
        <w:rPr>
          <w:rFonts w:ascii="Times New Roman" w:hAnsi="Times New Roman"/>
        </w:rPr>
        <w:t xml:space="preserve">Zamawiający może zażądać od Wykonawcy niezwłocznego usunięcia z terenu budowy podwykonawcy lub dalszego podwykonawcy, z którym nie została zawarta umowa o podwykonawstwo zaakceptowana przez Zamawiającego. </w:t>
      </w:r>
    </w:p>
    <w:p w14:paraId="50A13B06" w14:textId="77777777" w:rsidR="00C80C56" w:rsidRDefault="00C80C56" w:rsidP="002632FE">
      <w:pPr>
        <w:numPr>
          <w:ilvl w:val="0"/>
          <w:numId w:val="57"/>
        </w:numPr>
        <w:suppressAutoHyphens w:val="0"/>
        <w:autoSpaceDE w:val="0"/>
        <w:adjustRightInd w:val="0"/>
        <w:spacing w:after="0"/>
        <w:ind w:left="426" w:hanging="426"/>
        <w:contextualSpacing/>
        <w:jc w:val="both"/>
        <w:textAlignment w:val="auto"/>
        <w:rPr>
          <w:rFonts w:ascii="Arial" w:hAnsi="Arial" w:cs="Arial"/>
        </w:rPr>
      </w:pPr>
      <w:r w:rsidRPr="00C80C56">
        <w:rPr>
          <w:rFonts w:ascii="Times New Roman" w:hAnsi="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Pr="004A3015">
        <w:rPr>
          <w:rFonts w:ascii="Arial" w:hAnsi="Arial" w:cs="Arial"/>
        </w:rPr>
        <w:t>.</w:t>
      </w:r>
    </w:p>
    <w:p w14:paraId="54623AC8" w14:textId="77777777" w:rsidR="00C80C56" w:rsidRPr="004A3015" w:rsidRDefault="00C80C56" w:rsidP="00C80C56">
      <w:pPr>
        <w:suppressAutoHyphens w:val="0"/>
        <w:autoSpaceDE w:val="0"/>
        <w:adjustRightInd w:val="0"/>
        <w:spacing w:after="0"/>
        <w:ind w:left="426"/>
        <w:contextualSpacing/>
        <w:jc w:val="both"/>
        <w:textAlignment w:val="auto"/>
        <w:rPr>
          <w:rFonts w:ascii="Arial" w:hAnsi="Arial" w:cs="Arial"/>
        </w:rPr>
      </w:pPr>
    </w:p>
    <w:p w14:paraId="5775F02F" w14:textId="77777777" w:rsidR="00114094" w:rsidRDefault="00114094" w:rsidP="00A20204">
      <w:pPr>
        <w:spacing w:after="0"/>
        <w:jc w:val="center"/>
        <w:rPr>
          <w:rFonts w:ascii="Times New Roman" w:hAnsi="Times New Roman"/>
          <w:b/>
          <w:lang w:eastAsia="pl-PL"/>
        </w:rPr>
      </w:pPr>
    </w:p>
    <w:p w14:paraId="628C19A2" w14:textId="77777777" w:rsidR="00114094" w:rsidRPr="00A575C1" w:rsidRDefault="00114094" w:rsidP="00114094">
      <w:pPr>
        <w:spacing w:after="0"/>
        <w:jc w:val="center"/>
        <w:rPr>
          <w:rFonts w:ascii="Times New Roman" w:eastAsia="Times New Roman" w:hAnsi="Times New Roman"/>
          <w:b/>
          <w:lang w:eastAsia="pl-PL"/>
        </w:rPr>
      </w:pPr>
      <w:r>
        <w:rPr>
          <w:rFonts w:ascii="Times New Roman" w:eastAsia="Times New Roman" w:hAnsi="Times New Roman"/>
          <w:lang w:eastAsia="pl-PL"/>
        </w:rPr>
        <w:t xml:space="preserve">  </w:t>
      </w:r>
      <w:r w:rsidRPr="00A575C1">
        <w:rPr>
          <w:rFonts w:ascii="Times New Roman" w:eastAsia="Times New Roman" w:hAnsi="Times New Roman"/>
          <w:b/>
          <w:lang w:eastAsia="pl-PL"/>
        </w:rPr>
        <w:t>§</w:t>
      </w:r>
      <w:r>
        <w:rPr>
          <w:rFonts w:ascii="Times New Roman" w:eastAsia="Times New Roman" w:hAnsi="Times New Roman"/>
          <w:b/>
          <w:lang w:eastAsia="pl-PL"/>
        </w:rPr>
        <w:t>8</w:t>
      </w:r>
    </w:p>
    <w:p w14:paraId="712BC9B6" w14:textId="7DF32CC7" w:rsidR="00114094" w:rsidRPr="00A575C1" w:rsidRDefault="00114094" w:rsidP="00433C80">
      <w:pPr>
        <w:overflowPunct w:val="0"/>
        <w:autoSpaceDE w:val="0"/>
        <w:spacing w:after="0"/>
        <w:jc w:val="center"/>
        <w:rPr>
          <w:rFonts w:ascii="Times New Roman" w:hAnsi="Times New Roman"/>
          <w:b/>
          <w:lang w:eastAsia="pl-PL"/>
        </w:rPr>
      </w:pPr>
      <w:r w:rsidRPr="00582073">
        <w:rPr>
          <w:rFonts w:ascii="Times New Roman" w:hAnsi="Times New Roman"/>
          <w:b/>
          <w:lang w:eastAsia="pl-PL"/>
        </w:rPr>
        <w:t>Wymagania dotyczące zatrudnienia na umowę o pracę</w:t>
      </w:r>
    </w:p>
    <w:p w14:paraId="37E630F2" w14:textId="77777777" w:rsidR="00114094" w:rsidRPr="00582073" w:rsidRDefault="00114094" w:rsidP="002632FE">
      <w:pPr>
        <w:numPr>
          <w:ilvl w:val="0"/>
          <w:numId w:val="4"/>
        </w:numPr>
        <w:spacing w:after="0"/>
        <w:ind w:left="426" w:hanging="426"/>
        <w:jc w:val="both"/>
        <w:textAlignment w:val="auto"/>
      </w:pPr>
      <w:r w:rsidRPr="00582073">
        <w:rPr>
          <w:rFonts w:ascii="Times New Roman" w:hAnsi="Times New Roman"/>
          <w:lang w:eastAsia="pl-PL"/>
        </w:rPr>
        <w:t xml:space="preserve">Zamawiający wymaga zatrudnienia na podstawie umowy o pracę (w wymiarze pełnego etatu), </w:t>
      </w:r>
      <w:r>
        <w:rPr>
          <w:rFonts w:ascii="Times New Roman" w:hAnsi="Times New Roman"/>
          <w:lang w:eastAsia="pl-PL"/>
        </w:rPr>
        <w:t xml:space="preserve">                 </w:t>
      </w:r>
      <w:r w:rsidRPr="00582073">
        <w:rPr>
          <w:rFonts w:ascii="Times New Roman" w:hAnsi="Times New Roman"/>
          <w:lang w:eastAsia="pl-PL"/>
        </w:rPr>
        <w:t>w rozumieniu ustawy z dnia 26 czerwca 1974 r. – Kodeks pracy (</w:t>
      </w:r>
      <w:r w:rsidRPr="00582073">
        <w:rPr>
          <w:rFonts w:ascii="Times New Roman" w:hAnsi="Times New Roman"/>
          <w:bCs/>
          <w:lang w:eastAsia="pl-PL"/>
        </w:rPr>
        <w:t>t</w:t>
      </w:r>
      <w:r>
        <w:rPr>
          <w:rFonts w:ascii="Times New Roman" w:hAnsi="Times New Roman"/>
          <w:bCs/>
          <w:lang w:eastAsia="pl-PL"/>
        </w:rPr>
        <w:t xml:space="preserve">.j. Dz. U. </w:t>
      </w:r>
      <w:r w:rsidRPr="00582073">
        <w:rPr>
          <w:rFonts w:ascii="Times New Roman" w:hAnsi="Times New Roman"/>
          <w:bCs/>
          <w:lang w:eastAsia="pl-PL"/>
        </w:rPr>
        <w:t>z 202</w:t>
      </w:r>
      <w:r w:rsidR="009C4596">
        <w:rPr>
          <w:rFonts w:ascii="Times New Roman" w:hAnsi="Times New Roman"/>
          <w:bCs/>
          <w:lang w:eastAsia="pl-PL"/>
        </w:rPr>
        <w:t xml:space="preserve">2 </w:t>
      </w:r>
      <w:r w:rsidRPr="00582073">
        <w:rPr>
          <w:rFonts w:ascii="Times New Roman" w:hAnsi="Times New Roman"/>
          <w:bCs/>
          <w:lang w:eastAsia="pl-PL"/>
        </w:rPr>
        <w:t>r. poz. 1</w:t>
      </w:r>
      <w:r w:rsidR="009C4596">
        <w:rPr>
          <w:rFonts w:ascii="Times New Roman" w:hAnsi="Times New Roman"/>
          <w:bCs/>
          <w:lang w:eastAsia="pl-PL"/>
        </w:rPr>
        <w:t>510</w:t>
      </w:r>
      <w:r w:rsidRPr="00582073">
        <w:rPr>
          <w:rFonts w:ascii="Times New Roman" w:hAnsi="Times New Roman"/>
          <w:bCs/>
          <w:lang w:eastAsia="pl-PL"/>
        </w:rPr>
        <w:t xml:space="preserve"> </w:t>
      </w:r>
      <w:r w:rsidR="0056722B">
        <w:rPr>
          <w:rFonts w:ascii="Times New Roman" w:hAnsi="Times New Roman"/>
          <w:bCs/>
          <w:lang w:eastAsia="pl-PL"/>
        </w:rPr>
        <w:t xml:space="preserve">                </w:t>
      </w:r>
      <w:r w:rsidRPr="00582073">
        <w:rPr>
          <w:rFonts w:ascii="Times New Roman" w:hAnsi="Times New Roman"/>
          <w:bCs/>
          <w:lang w:eastAsia="pl-PL"/>
        </w:rPr>
        <w:t>z</w:t>
      </w:r>
      <w:r w:rsidR="009C4596">
        <w:rPr>
          <w:rFonts w:ascii="Times New Roman" w:hAnsi="Times New Roman"/>
          <w:bCs/>
          <w:lang w:eastAsia="pl-PL"/>
        </w:rPr>
        <w:t xml:space="preserve"> późn.</w:t>
      </w:r>
      <w:r w:rsidRPr="00582073">
        <w:rPr>
          <w:rFonts w:ascii="Times New Roman" w:hAnsi="Times New Roman"/>
          <w:bCs/>
          <w:lang w:eastAsia="pl-PL"/>
        </w:rPr>
        <w:t xml:space="preserve"> zm.),</w:t>
      </w:r>
      <w:r w:rsidRPr="00582073">
        <w:rPr>
          <w:rFonts w:ascii="Times New Roman" w:hAnsi="Times New Roman"/>
          <w:lang w:eastAsia="pl-PL"/>
        </w:rPr>
        <w:t xml:space="preserve"> przez wykonawcę lub podwykonawcę (jeżeli wykonawca powierza wykonanie części zamówienia podwykonawcy), osób wykonujących wskazane poniżej czynności w trakcie realizacji zamówienia :</w:t>
      </w:r>
    </w:p>
    <w:p w14:paraId="14F08810" w14:textId="7030E51A" w:rsidR="00114094" w:rsidRPr="00582073" w:rsidRDefault="00114094" w:rsidP="002632FE">
      <w:pPr>
        <w:numPr>
          <w:ilvl w:val="0"/>
          <w:numId w:val="5"/>
        </w:numPr>
        <w:spacing w:after="0"/>
        <w:ind w:left="851" w:hanging="425"/>
        <w:jc w:val="both"/>
      </w:pPr>
      <w:r w:rsidRPr="00582073">
        <w:rPr>
          <w:rFonts w:ascii="Times New Roman" w:hAnsi="Times New Roman"/>
          <w:lang w:val="pl" w:eastAsia="pl-PL"/>
        </w:rPr>
        <w:t>c</w:t>
      </w:r>
      <w:r w:rsidRPr="00582073">
        <w:rPr>
          <w:rFonts w:ascii="Times New Roman" w:eastAsia="Arial" w:hAnsi="Times New Roman"/>
          <w:lang w:val="pl" w:eastAsia="pl-PL"/>
        </w:rPr>
        <w:t>zynności robotnika budowlanego;</w:t>
      </w:r>
    </w:p>
    <w:p w14:paraId="6AA0809D" w14:textId="77777777" w:rsidR="00114094" w:rsidRPr="00582073" w:rsidRDefault="00114094" w:rsidP="002632FE">
      <w:pPr>
        <w:numPr>
          <w:ilvl w:val="0"/>
          <w:numId w:val="5"/>
        </w:numPr>
        <w:spacing w:after="0"/>
        <w:ind w:left="852" w:hanging="418"/>
        <w:jc w:val="both"/>
        <w:rPr>
          <w:rFonts w:ascii="Times New Roman" w:eastAsia="Arial" w:hAnsi="Times New Roman"/>
          <w:lang w:val="pl" w:eastAsia="pl-PL"/>
        </w:rPr>
      </w:pPr>
      <w:r w:rsidRPr="00582073">
        <w:rPr>
          <w:rFonts w:ascii="Times New Roman" w:eastAsia="Arial" w:hAnsi="Times New Roman"/>
          <w:lang w:val="pl" w:eastAsia="pl-PL"/>
        </w:rPr>
        <w:t>czynności operatora sprzętu;</w:t>
      </w:r>
    </w:p>
    <w:p w14:paraId="2A72E6B8" w14:textId="77777777" w:rsidR="00114094" w:rsidRPr="00582073" w:rsidRDefault="00114094" w:rsidP="002632FE">
      <w:pPr>
        <w:numPr>
          <w:ilvl w:val="0"/>
          <w:numId w:val="4"/>
        </w:numPr>
        <w:tabs>
          <w:tab w:val="left" w:pos="426"/>
        </w:tabs>
        <w:spacing w:after="0"/>
        <w:ind w:left="426" w:hanging="426"/>
        <w:jc w:val="both"/>
        <w:textAlignment w:val="auto"/>
        <w:rPr>
          <w:rFonts w:ascii="Times New Roman" w:hAnsi="Times New Roman"/>
          <w:lang w:eastAsia="pl-PL"/>
        </w:rPr>
      </w:pPr>
      <w:r w:rsidRPr="00582073">
        <w:rPr>
          <w:rFonts w:ascii="Times New Roman" w:hAnsi="Times New Roman"/>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1509F8F6" w14:textId="77777777" w:rsidR="00114094" w:rsidRPr="007B627F" w:rsidRDefault="00114094" w:rsidP="002632FE">
      <w:pPr>
        <w:numPr>
          <w:ilvl w:val="0"/>
          <w:numId w:val="4"/>
        </w:numPr>
        <w:tabs>
          <w:tab w:val="left" w:pos="720"/>
        </w:tabs>
        <w:spacing w:after="0"/>
        <w:ind w:left="426" w:hanging="426"/>
        <w:jc w:val="both"/>
        <w:rPr>
          <w:rFonts w:ascii="Times New Roman" w:hAnsi="Times New Roman"/>
          <w:lang w:eastAsia="pl-PL"/>
        </w:rPr>
      </w:pPr>
      <w:r w:rsidRPr="007B627F">
        <w:rPr>
          <w:rFonts w:ascii="Times New Roman" w:hAnsi="Times New Roman"/>
          <w:lang w:eastAsia="pl-PL"/>
        </w:rPr>
        <w:t xml:space="preserve">W terminie do 3 dni od dnia podpisania niniejszej umowy Wykonawca lub podwykonawca złoży Zamawiającemu oświadczenie, zawierające informację  o zatrudnionych osobach, o czasie trwania umowy oraz czynnościach wykonywanych przez wskazaną osobę, wzór oświadczenia stanowi Załącznik do niniejszej umowy. </w:t>
      </w:r>
    </w:p>
    <w:p w14:paraId="3AA0C039" w14:textId="77777777" w:rsidR="00114094" w:rsidRPr="00582073" w:rsidRDefault="00114094" w:rsidP="002632FE">
      <w:pPr>
        <w:widowControl w:val="0"/>
        <w:numPr>
          <w:ilvl w:val="0"/>
          <w:numId w:val="4"/>
        </w:numPr>
        <w:suppressAutoHyphens w:val="0"/>
        <w:autoSpaceDE w:val="0"/>
        <w:adjustRightInd w:val="0"/>
        <w:spacing w:after="0"/>
        <w:ind w:left="426" w:hanging="426"/>
        <w:jc w:val="both"/>
        <w:textAlignment w:val="auto"/>
        <w:rPr>
          <w:rFonts w:ascii="Times New Roman" w:hAnsi="Times New Roman"/>
          <w:color w:val="000000"/>
        </w:rPr>
      </w:pPr>
      <w:r w:rsidRPr="00582073">
        <w:rPr>
          <w:rFonts w:ascii="Times New Roman" w:hAnsi="Times New Roman"/>
          <w:lang w:eastAsia="pl-PL"/>
        </w:rPr>
        <w:t xml:space="preserve">W trakcie realizacji przedmiotu niniejszej umowy Zamawiający uprawniony będzie do wykonywania czynności kontrolnych wobec Wykonawcy odnośnie spełniania przez niego lub </w:t>
      </w:r>
      <w:r w:rsidRPr="00582073">
        <w:rPr>
          <w:rFonts w:ascii="Times New Roman" w:hAnsi="Times New Roman"/>
          <w:lang w:eastAsia="pl-PL"/>
        </w:rPr>
        <w:lastRenderedPageBreak/>
        <w:t>podwykonawcę wymogu zatrudnienia na podstawie umowy o pracę osób wykonujących wskazane w ust. 1 niniejszego paragrafu czynności. Zamawiający uprawniony</w:t>
      </w:r>
      <w:r w:rsidRPr="00BA13C5">
        <w:rPr>
          <w:rFonts w:ascii="Times New Roman" w:hAnsi="Times New Roman"/>
          <w:lang w:eastAsia="pl-PL"/>
        </w:rPr>
        <w:t xml:space="preserve"> będzie </w:t>
      </w:r>
      <w:r w:rsidRPr="00582073">
        <w:rPr>
          <w:rFonts w:ascii="Times New Roman" w:hAnsi="Times New Roman"/>
          <w:lang w:eastAsia="pl-PL"/>
        </w:rPr>
        <w:t xml:space="preserve">w szczególności do: </w:t>
      </w:r>
    </w:p>
    <w:p w14:paraId="43FB0FCA" w14:textId="77777777" w:rsidR="00114094" w:rsidRPr="00582073" w:rsidRDefault="00114094" w:rsidP="002632FE">
      <w:pPr>
        <w:numPr>
          <w:ilvl w:val="0"/>
          <w:numId w:val="6"/>
        </w:numPr>
        <w:spacing w:after="0"/>
        <w:jc w:val="both"/>
        <w:rPr>
          <w:rFonts w:ascii="Times New Roman" w:hAnsi="Times New Roman"/>
          <w:lang w:eastAsia="pl-PL"/>
        </w:rPr>
      </w:pPr>
      <w:r w:rsidRPr="00582073">
        <w:rPr>
          <w:rFonts w:ascii="Times New Roman" w:hAnsi="Times New Roman"/>
          <w:lang w:eastAsia="pl-PL"/>
        </w:rPr>
        <w:t xml:space="preserve">żądania oświadczeń i dokumentów w zakresie potwierdzenia spełniania ww. wymogów </w:t>
      </w:r>
      <w:r>
        <w:rPr>
          <w:rFonts w:ascii="Times New Roman" w:hAnsi="Times New Roman"/>
          <w:lang w:eastAsia="pl-PL"/>
        </w:rPr>
        <w:t xml:space="preserve">                         </w:t>
      </w:r>
      <w:r w:rsidRPr="00582073">
        <w:rPr>
          <w:rFonts w:ascii="Times New Roman" w:hAnsi="Times New Roman"/>
          <w:lang w:eastAsia="pl-PL"/>
        </w:rPr>
        <w:t xml:space="preserve">i dokonywania ich oceny, </w:t>
      </w:r>
    </w:p>
    <w:p w14:paraId="1199A45C" w14:textId="77777777" w:rsidR="00114094" w:rsidRPr="00582073" w:rsidRDefault="00114094" w:rsidP="002632FE">
      <w:pPr>
        <w:numPr>
          <w:ilvl w:val="0"/>
          <w:numId w:val="6"/>
        </w:numPr>
        <w:spacing w:after="0"/>
        <w:jc w:val="both"/>
        <w:rPr>
          <w:rFonts w:ascii="Times New Roman" w:hAnsi="Times New Roman"/>
          <w:lang w:eastAsia="pl-PL"/>
        </w:rPr>
      </w:pPr>
      <w:r w:rsidRPr="00582073">
        <w:rPr>
          <w:rFonts w:ascii="Times New Roman" w:hAnsi="Times New Roman"/>
          <w:lang w:eastAsia="pl-PL"/>
        </w:rPr>
        <w:t>żądania wyjaśnień w przypadku wątpliwości w zakresie potwierdzenia spełniania ww. wymogów,</w:t>
      </w:r>
    </w:p>
    <w:p w14:paraId="4E430715" w14:textId="77777777" w:rsidR="00114094" w:rsidRPr="00582073" w:rsidRDefault="00114094" w:rsidP="002632FE">
      <w:pPr>
        <w:numPr>
          <w:ilvl w:val="0"/>
          <w:numId w:val="6"/>
        </w:numPr>
        <w:spacing w:after="0"/>
        <w:rPr>
          <w:rFonts w:ascii="Times New Roman" w:hAnsi="Times New Roman"/>
          <w:lang w:eastAsia="pl-PL"/>
        </w:rPr>
      </w:pPr>
      <w:r w:rsidRPr="00582073">
        <w:rPr>
          <w:rFonts w:ascii="Times New Roman" w:hAnsi="Times New Roman"/>
          <w:lang w:eastAsia="pl-PL"/>
        </w:rPr>
        <w:t xml:space="preserve">przeprowadzenia kontroli na miejscu wykonywania świadczenia, </w:t>
      </w:r>
    </w:p>
    <w:p w14:paraId="7C738A2A" w14:textId="77777777" w:rsidR="00114094" w:rsidRPr="00582073" w:rsidRDefault="00114094" w:rsidP="002632FE">
      <w:pPr>
        <w:numPr>
          <w:ilvl w:val="0"/>
          <w:numId w:val="6"/>
        </w:numPr>
        <w:spacing w:after="0"/>
        <w:rPr>
          <w:rFonts w:ascii="Times New Roman" w:hAnsi="Times New Roman"/>
          <w:lang w:eastAsia="pl-PL"/>
        </w:rPr>
      </w:pPr>
      <w:r w:rsidRPr="00582073">
        <w:rPr>
          <w:rFonts w:ascii="Times New Roman" w:hAnsi="Times New Roman"/>
          <w:lang w:eastAsia="pl-PL"/>
        </w:rPr>
        <w:t xml:space="preserve">wystąpienia z wnioskiem do Państwowej Inspekcji Pracy o przeprowadzenie kontroli. </w:t>
      </w:r>
    </w:p>
    <w:p w14:paraId="77886FC8" w14:textId="77777777" w:rsidR="00114094" w:rsidRPr="00582073" w:rsidRDefault="00114094" w:rsidP="002632FE">
      <w:pPr>
        <w:numPr>
          <w:ilvl w:val="0"/>
          <w:numId w:val="4"/>
        </w:numPr>
        <w:tabs>
          <w:tab w:val="left" w:pos="720"/>
        </w:tabs>
        <w:spacing w:after="0"/>
        <w:ind w:left="360"/>
        <w:jc w:val="both"/>
        <w:rPr>
          <w:rFonts w:ascii="Times New Roman" w:hAnsi="Times New Roman"/>
          <w:lang w:eastAsia="pl-PL"/>
        </w:rPr>
      </w:pPr>
      <w:r w:rsidRPr="00582073">
        <w:rPr>
          <w:rFonts w:ascii="Times New Roman" w:hAnsi="Times New Roman"/>
          <w:lang w:eastAsia="pl-PL"/>
        </w:rPr>
        <w:t>W trakcie realizacji przedmiotu niniejszej umowy w określonym terminie wynikającym</w:t>
      </w:r>
      <w:r>
        <w:rPr>
          <w:rFonts w:ascii="Times New Roman" w:hAnsi="Times New Roman"/>
          <w:lang w:eastAsia="pl-PL"/>
        </w:rPr>
        <w:t xml:space="preserve">                                    </w:t>
      </w:r>
      <w:r w:rsidRPr="00582073">
        <w:rPr>
          <w:rFonts w:ascii="Times New Roman" w:hAnsi="Times New Roman"/>
          <w:lang w:eastAsia="pl-PL"/>
        </w:rPr>
        <w:t xml:space="preserve">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483535AE" w14:textId="77777777" w:rsidR="00114094" w:rsidRPr="00582073" w:rsidRDefault="00114094" w:rsidP="002632FE">
      <w:pPr>
        <w:numPr>
          <w:ilvl w:val="0"/>
          <w:numId w:val="7"/>
        </w:numPr>
        <w:spacing w:after="0"/>
        <w:jc w:val="both"/>
        <w:rPr>
          <w:rFonts w:ascii="Times New Roman" w:hAnsi="Times New Roman"/>
          <w:lang w:eastAsia="pl-PL"/>
        </w:rPr>
      </w:pPr>
      <w:r w:rsidRPr="00582073">
        <w:rPr>
          <w:rFonts w:ascii="Times New Roman" w:hAnsi="Times New Roman"/>
          <w:lang w:eastAsia="pl-PL"/>
        </w:rPr>
        <w:t xml:space="preserve">oświadczenie Wykonawcy lub podwykonawcy o zatrudnieniu na podstawie umowy              </w:t>
      </w:r>
      <w:r>
        <w:rPr>
          <w:rFonts w:ascii="Times New Roman" w:hAnsi="Times New Roman"/>
          <w:lang w:eastAsia="pl-PL"/>
        </w:rPr>
        <w:t xml:space="preserve">                     </w:t>
      </w:r>
      <w:r w:rsidRPr="00582073">
        <w:rPr>
          <w:rFonts w:ascii="Times New Roman" w:hAnsi="Times New Roman"/>
          <w:lang w:eastAsia="pl-P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3C592EF3" w14:textId="77777777" w:rsidR="00114094" w:rsidRPr="00582073" w:rsidRDefault="00114094" w:rsidP="002632FE">
      <w:pPr>
        <w:numPr>
          <w:ilvl w:val="0"/>
          <w:numId w:val="7"/>
        </w:numPr>
        <w:spacing w:after="0"/>
        <w:jc w:val="both"/>
        <w:rPr>
          <w:rFonts w:ascii="Times New Roman" w:hAnsi="Times New Roman"/>
          <w:lang w:eastAsia="pl-PL"/>
        </w:rPr>
      </w:pPr>
      <w:r w:rsidRPr="00582073">
        <w:rPr>
          <w:rFonts w:ascii="Times New Roman" w:hAnsi="Times New Roman"/>
          <w:lang w:eastAsia="pl-PL"/>
        </w:rPr>
        <w:t>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w:t>
      </w:r>
      <w:r>
        <w:rPr>
          <w:rFonts w:ascii="Times New Roman" w:hAnsi="Times New Roman"/>
          <w:lang w:eastAsia="pl-PL"/>
        </w:rPr>
        <w:t xml:space="preserve">mi ustawy </w:t>
      </w:r>
      <w:r w:rsidRPr="00582073">
        <w:rPr>
          <w:rFonts w:ascii="Times New Roman" w:hAnsi="Times New Roman"/>
          <w:lang w:eastAsia="pl-PL"/>
        </w:rPr>
        <w:t>z dnia 10 maja 2018</w:t>
      </w:r>
      <w:r>
        <w:rPr>
          <w:rFonts w:ascii="Times New Roman" w:hAnsi="Times New Roman"/>
          <w:lang w:eastAsia="pl-PL"/>
        </w:rPr>
        <w:t xml:space="preserve"> </w:t>
      </w:r>
      <w:r w:rsidRPr="00582073">
        <w:rPr>
          <w:rFonts w:ascii="Times New Roman" w:hAnsi="Times New Roman"/>
          <w:lang w:eastAsia="pl-PL"/>
        </w:rPr>
        <w:t>r. o ochronie danych osobowych (t.j. Dz.</w:t>
      </w:r>
      <w:r>
        <w:rPr>
          <w:rFonts w:ascii="Times New Roman" w:hAnsi="Times New Roman"/>
          <w:lang w:eastAsia="pl-PL"/>
        </w:rPr>
        <w:t xml:space="preserve">U. z 2019 r., poz.1781), </w:t>
      </w:r>
      <w:r w:rsidRPr="00582073">
        <w:rPr>
          <w:rFonts w:ascii="Times New Roman" w:hAnsi="Times New Roman"/>
          <w:lang w:eastAsia="pl-PL"/>
        </w:rPr>
        <w:t xml:space="preserve">w szczególności bez imienia, nazwiska, adresu, nr PESEL pracownika). Informacje takie jak: data zawarcia umowy, rodzaj umowy  o pracę i wymiar etatu powinny być możliwe do zidentyfikowania; </w:t>
      </w:r>
    </w:p>
    <w:p w14:paraId="446AF8D8" w14:textId="77777777" w:rsidR="00114094" w:rsidRPr="00582073" w:rsidRDefault="00114094" w:rsidP="002632FE">
      <w:pPr>
        <w:numPr>
          <w:ilvl w:val="0"/>
          <w:numId w:val="7"/>
        </w:numPr>
        <w:spacing w:after="0"/>
        <w:jc w:val="both"/>
        <w:rPr>
          <w:rFonts w:ascii="Times New Roman" w:hAnsi="Times New Roman"/>
          <w:lang w:eastAsia="pl-PL"/>
        </w:rPr>
      </w:pPr>
      <w:r w:rsidRPr="00582073">
        <w:rPr>
          <w:rFonts w:ascii="Times New Roman" w:hAnsi="Times New Roman"/>
          <w:lang w:eastAsia="pl-PL"/>
        </w:rPr>
        <w:t>zaświadczenie właściwego oddziału ZUS, potwierdzające opłacanie przez Wykonawcę lub podwykonawcę składek na ubezpieczenia społeczne i zdrowotne z tytułu zatrudnienia na podstawie umowy o pracę za ostatni okres rozliczeniowy;</w:t>
      </w:r>
    </w:p>
    <w:p w14:paraId="56D944C5" w14:textId="77777777" w:rsidR="00114094" w:rsidRPr="00582073" w:rsidRDefault="00114094" w:rsidP="002632FE">
      <w:pPr>
        <w:numPr>
          <w:ilvl w:val="0"/>
          <w:numId w:val="7"/>
        </w:numPr>
        <w:spacing w:after="0"/>
        <w:jc w:val="both"/>
        <w:rPr>
          <w:rFonts w:ascii="Times New Roman" w:hAnsi="Times New Roman"/>
          <w:lang w:eastAsia="pl-PL"/>
        </w:rPr>
      </w:pPr>
      <w:r w:rsidRPr="00582073">
        <w:rPr>
          <w:rFonts w:ascii="Times New Roman" w:hAnsi="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w:t>
      </w:r>
      <w:r>
        <w:rPr>
          <w:rFonts w:ascii="Times New Roman" w:hAnsi="Times New Roman"/>
          <w:lang w:eastAsia="pl-PL"/>
        </w:rPr>
        <w:t xml:space="preserve">maja 2018r. </w:t>
      </w:r>
      <w:r w:rsidRPr="00582073">
        <w:rPr>
          <w:rFonts w:ascii="Times New Roman" w:hAnsi="Times New Roman"/>
          <w:lang w:eastAsia="pl-PL"/>
        </w:rPr>
        <w:t>o ochronie danych osobowych (t.j. Dz.U. z 2019</w:t>
      </w:r>
      <w:r>
        <w:rPr>
          <w:rFonts w:ascii="Times New Roman" w:hAnsi="Times New Roman"/>
          <w:lang w:eastAsia="pl-PL"/>
        </w:rPr>
        <w:t xml:space="preserve"> </w:t>
      </w:r>
      <w:r w:rsidRPr="00582073">
        <w:rPr>
          <w:rFonts w:ascii="Times New Roman" w:hAnsi="Times New Roman"/>
          <w:lang w:eastAsia="pl-PL"/>
        </w:rPr>
        <w:t xml:space="preserve">r., poz.1781). </w:t>
      </w:r>
    </w:p>
    <w:p w14:paraId="68300C49" w14:textId="77777777" w:rsidR="00114094" w:rsidRPr="00582073" w:rsidRDefault="00114094" w:rsidP="002632FE">
      <w:pPr>
        <w:numPr>
          <w:ilvl w:val="0"/>
          <w:numId w:val="7"/>
        </w:numPr>
        <w:spacing w:after="0"/>
        <w:jc w:val="both"/>
        <w:rPr>
          <w:rFonts w:ascii="Times New Roman" w:hAnsi="Times New Roman"/>
          <w:lang w:eastAsia="pl-PL"/>
        </w:rPr>
      </w:pPr>
      <w:r w:rsidRPr="00582073">
        <w:rPr>
          <w:rFonts w:ascii="Times New Roman" w:hAnsi="Times New Roman"/>
          <w:lang w:eastAsia="pl-PL"/>
        </w:rPr>
        <w:t xml:space="preserve">jeżeli podmiot ma siedzibę lub miejsce zamieszkania poza terytorium Rzeczpospolitej Polskiej, zamiast dokumentów, o których mowa w ppkt 3 i 4 niniejszego ustępu, składa równoważny dokument wydany przez właściwy organ w kraju, w którym wykonawca ma siedzibę lub miejsce zamieszkania. </w:t>
      </w:r>
    </w:p>
    <w:p w14:paraId="16543ABE" w14:textId="3C2912BE" w:rsidR="00114094" w:rsidRDefault="00114094" w:rsidP="002632FE">
      <w:pPr>
        <w:numPr>
          <w:ilvl w:val="0"/>
          <w:numId w:val="4"/>
        </w:numPr>
        <w:tabs>
          <w:tab w:val="left" w:pos="720"/>
        </w:tabs>
        <w:spacing w:after="0"/>
        <w:ind w:left="360"/>
        <w:jc w:val="both"/>
        <w:rPr>
          <w:rFonts w:ascii="Times New Roman" w:hAnsi="Times New Roman"/>
          <w:lang w:eastAsia="pl-PL"/>
        </w:rPr>
      </w:pPr>
      <w:r w:rsidRPr="00582073">
        <w:rPr>
          <w:rFonts w:ascii="Times New Roman" w:hAnsi="Times New Roman"/>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t>
      </w:r>
      <w:r w:rsidRPr="00382C88">
        <w:rPr>
          <w:rFonts w:ascii="Times New Roman" w:hAnsi="Times New Roman"/>
          <w:lang w:eastAsia="pl-PL"/>
        </w:rPr>
        <w:t xml:space="preserve">wykonującej </w:t>
      </w:r>
      <w:r w:rsidR="00382C88" w:rsidRPr="00382C88">
        <w:rPr>
          <w:rFonts w:ascii="Times New Roman" w:hAnsi="Times New Roman"/>
          <w:lang w:eastAsia="pl-PL"/>
        </w:rPr>
        <w:t>czynności</w:t>
      </w:r>
      <w:r w:rsidR="00382C88">
        <w:rPr>
          <w:rFonts w:ascii="Times New Roman" w:hAnsi="Times New Roman"/>
          <w:lang w:eastAsia="pl-PL"/>
        </w:rPr>
        <w:t xml:space="preserve"> </w:t>
      </w:r>
      <w:r w:rsidRPr="00382C88">
        <w:rPr>
          <w:rFonts w:ascii="Times New Roman" w:hAnsi="Times New Roman"/>
          <w:lang w:eastAsia="pl-PL"/>
        </w:rPr>
        <w:t xml:space="preserve">wskazane w ust. 1 niniejszego paragrafu </w:t>
      </w:r>
      <w:r w:rsidR="00382C88">
        <w:rPr>
          <w:rFonts w:ascii="Times New Roman" w:hAnsi="Times New Roman"/>
          <w:lang w:eastAsia="pl-PL"/>
        </w:rPr>
        <w:t xml:space="preserve">oraz kierownika budowy                                i projektanta. </w:t>
      </w:r>
      <w:r w:rsidR="00382C88" w:rsidRPr="00382C88">
        <w:rPr>
          <w:rFonts w:ascii="Times New Roman" w:hAnsi="Times New Roman"/>
        </w:rPr>
        <w:t>Zamawiający przewiduje sankcje w postaci odstąpienia od umowy i naliczenia kary umownej, wskazanej w § 10 ust. 2 ppkt h) niniejszej umowy.</w:t>
      </w:r>
    </w:p>
    <w:p w14:paraId="385E45EB" w14:textId="77777777" w:rsidR="0056722B" w:rsidRDefault="00114094" w:rsidP="0056722B">
      <w:pPr>
        <w:numPr>
          <w:ilvl w:val="0"/>
          <w:numId w:val="4"/>
        </w:numPr>
        <w:tabs>
          <w:tab w:val="left" w:pos="426"/>
        </w:tabs>
        <w:spacing w:after="0"/>
        <w:ind w:left="426" w:hanging="426"/>
        <w:jc w:val="both"/>
        <w:rPr>
          <w:rFonts w:ascii="Times New Roman" w:hAnsi="Times New Roman"/>
          <w:lang w:eastAsia="pl-PL"/>
        </w:rPr>
      </w:pPr>
      <w:r w:rsidRPr="00582073">
        <w:rPr>
          <w:rFonts w:ascii="Times New Roman" w:hAnsi="Times New Roman"/>
          <w:lang w:eastAsia="pl-PL"/>
        </w:rPr>
        <w:t>W przypadku uzasadnionych wątpliwości co do przestrzegania prawa pracy przez Wykonawcę lub podwykonawcę, Zamawiający może zwrócić się o przeprowadzenie kontroli p</w:t>
      </w:r>
      <w:r w:rsidR="0056722B">
        <w:rPr>
          <w:rFonts w:ascii="Times New Roman" w:hAnsi="Times New Roman"/>
          <w:lang w:eastAsia="pl-PL"/>
        </w:rPr>
        <w:t>rzez Państwową Inspekcję Pracy.</w:t>
      </w:r>
    </w:p>
    <w:p w14:paraId="0AAC4069" w14:textId="77777777" w:rsidR="00433C80" w:rsidRDefault="00433C80" w:rsidP="0056722B">
      <w:pPr>
        <w:tabs>
          <w:tab w:val="left" w:pos="426"/>
        </w:tabs>
        <w:spacing w:after="0"/>
        <w:ind w:left="426"/>
        <w:jc w:val="center"/>
        <w:rPr>
          <w:rFonts w:ascii="Times New Roman" w:hAnsi="Times New Roman"/>
          <w:b/>
          <w:lang w:eastAsia="pl-PL"/>
        </w:rPr>
      </w:pPr>
    </w:p>
    <w:p w14:paraId="13AD195F" w14:textId="0DC6475C" w:rsidR="00A20204" w:rsidRPr="0056722B" w:rsidRDefault="00A20204" w:rsidP="0056722B">
      <w:pPr>
        <w:tabs>
          <w:tab w:val="left" w:pos="426"/>
        </w:tabs>
        <w:spacing w:after="0"/>
        <w:ind w:left="426"/>
        <w:jc w:val="center"/>
        <w:rPr>
          <w:rFonts w:ascii="Times New Roman" w:hAnsi="Times New Roman"/>
          <w:lang w:eastAsia="pl-PL"/>
        </w:rPr>
      </w:pPr>
      <w:r w:rsidRPr="0056722B">
        <w:rPr>
          <w:rFonts w:ascii="Times New Roman" w:hAnsi="Times New Roman"/>
          <w:b/>
          <w:lang w:eastAsia="pl-PL"/>
        </w:rPr>
        <w:t>§</w:t>
      </w:r>
      <w:r w:rsidR="00114094" w:rsidRPr="0056722B">
        <w:rPr>
          <w:rFonts w:ascii="Times New Roman" w:hAnsi="Times New Roman"/>
          <w:b/>
          <w:lang w:eastAsia="pl-PL"/>
        </w:rPr>
        <w:t>9</w:t>
      </w:r>
    </w:p>
    <w:p w14:paraId="5ADB782C" w14:textId="1710AFA7" w:rsidR="00A20204" w:rsidRPr="00433C80" w:rsidRDefault="00A20204" w:rsidP="00433C80">
      <w:pPr>
        <w:spacing w:after="0"/>
        <w:jc w:val="center"/>
        <w:rPr>
          <w:rFonts w:ascii="Times New Roman" w:hAnsi="Times New Roman"/>
          <w:b/>
          <w:lang w:eastAsia="pl-PL"/>
        </w:rPr>
      </w:pPr>
      <w:r w:rsidRPr="009B645C">
        <w:rPr>
          <w:rFonts w:ascii="Times New Roman" w:hAnsi="Times New Roman"/>
          <w:b/>
          <w:lang w:eastAsia="pl-PL"/>
        </w:rPr>
        <w:lastRenderedPageBreak/>
        <w:t>Zabezpieczenie należytego wykonania umowy</w:t>
      </w:r>
    </w:p>
    <w:p w14:paraId="309E1ECE" w14:textId="77777777" w:rsidR="00A20204" w:rsidRPr="009B645C" w:rsidRDefault="00A20204" w:rsidP="002632FE">
      <w:pPr>
        <w:numPr>
          <w:ilvl w:val="0"/>
          <w:numId w:val="13"/>
        </w:numPr>
        <w:tabs>
          <w:tab w:val="left" w:pos="720"/>
        </w:tabs>
        <w:spacing w:after="0"/>
        <w:ind w:left="360"/>
        <w:jc w:val="both"/>
      </w:pPr>
      <w:r w:rsidRPr="009B645C">
        <w:rPr>
          <w:rFonts w:ascii="Times New Roman" w:hAnsi="Times New Roman"/>
          <w:lang w:eastAsia="pl-PL"/>
        </w:rPr>
        <w:t>Strony potwierdzają, że przed zawarciem umowy Wykonawca wniósł zabezpieczenie należytego wykonania umowy w wysokości 5</w:t>
      </w:r>
      <w:r w:rsidRPr="009B645C">
        <w:rPr>
          <w:rFonts w:ascii="Times New Roman" w:hAnsi="Times New Roman"/>
          <w:b/>
          <w:lang w:eastAsia="pl-PL"/>
        </w:rPr>
        <w:t>%</w:t>
      </w:r>
      <w:r w:rsidRPr="009B645C">
        <w:rPr>
          <w:rFonts w:ascii="Times New Roman" w:hAnsi="Times New Roman"/>
          <w:lang w:eastAsia="pl-PL"/>
        </w:rPr>
        <w:t xml:space="preserve"> wynagrodzenia ofertowego (ceny ofertowej brutto), o którym mowa w §</w:t>
      </w:r>
      <w:r w:rsidR="00C80C56">
        <w:rPr>
          <w:rFonts w:ascii="Times New Roman" w:hAnsi="Times New Roman"/>
          <w:lang w:eastAsia="pl-PL"/>
        </w:rPr>
        <w:t>3</w:t>
      </w:r>
      <w:r w:rsidRPr="009B645C">
        <w:rPr>
          <w:rFonts w:ascii="Times New Roman" w:hAnsi="Times New Roman"/>
          <w:lang w:eastAsia="pl-PL"/>
        </w:rPr>
        <w:t xml:space="preserve"> ust. 1, tj. </w:t>
      </w:r>
      <w:r w:rsidRPr="009B645C">
        <w:rPr>
          <w:rFonts w:ascii="Times New Roman" w:hAnsi="Times New Roman"/>
          <w:b/>
          <w:lang w:eastAsia="pl-PL"/>
        </w:rPr>
        <w:t>..................... zł</w:t>
      </w:r>
      <w:r w:rsidRPr="009B645C">
        <w:rPr>
          <w:rFonts w:ascii="Times New Roman" w:hAnsi="Times New Roman"/>
          <w:lang w:eastAsia="pl-PL"/>
        </w:rPr>
        <w:t xml:space="preserve"> </w:t>
      </w:r>
      <w:r w:rsidRPr="009B645C">
        <w:rPr>
          <w:rFonts w:ascii="Times New Roman" w:hAnsi="Times New Roman"/>
          <w:i/>
          <w:lang w:eastAsia="pl-PL"/>
        </w:rPr>
        <w:t>(słownie złotych: ..........................................)</w:t>
      </w:r>
      <w:r w:rsidRPr="009B645C">
        <w:rPr>
          <w:rFonts w:ascii="Times New Roman" w:hAnsi="Times New Roman"/>
          <w:lang w:eastAsia="pl-PL"/>
        </w:rPr>
        <w:t xml:space="preserve"> w formie .............................................................................</w:t>
      </w:r>
    </w:p>
    <w:p w14:paraId="3D10911D" w14:textId="77777777" w:rsidR="00A20204" w:rsidRPr="009B645C" w:rsidRDefault="00A20204" w:rsidP="002632FE">
      <w:pPr>
        <w:numPr>
          <w:ilvl w:val="0"/>
          <w:numId w:val="13"/>
        </w:numPr>
        <w:tabs>
          <w:tab w:val="left" w:pos="720"/>
        </w:tabs>
        <w:spacing w:after="0"/>
        <w:ind w:left="360"/>
        <w:jc w:val="both"/>
        <w:rPr>
          <w:rFonts w:ascii="Times New Roman" w:hAnsi="Times New Roman"/>
          <w:lang w:eastAsia="pl-PL"/>
        </w:rPr>
      </w:pPr>
      <w:r w:rsidRPr="009B645C">
        <w:rPr>
          <w:rFonts w:ascii="Times New Roman" w:hAnsi="Times New Roman"/>
          <w:lang w:eastAsia="pl-PL"/>
        </w:rPr>
        <w:t xml:space="preserve">Zabezpieczenie należytego wykonania umowy zostanie zwrócone Wykonawcy </w:t>
      </w:r>
      <w:r w:rsidRPr="009B645C">
        <w:rPr>
          <w:rFonts w:ascii="Times New Roman" w:hAnsi="Times New Roman"/>
          <w:lang w:eastAsia="pl-PL"/>
        </w:rPr>
        <w:br/>
        <w:t>w następujących terminach:</w:t>
      </w:r>
    </w:p>
    <w:p w14:paraId="3F9BDBEE" w14:textId="77777777" w:rsidR="00A20204" w:rsidRPr="009B645C" w:rsidRDefault="00A20204" w:rsidP="002632FE">
      <w:pPr>
        <w:numPr>
          <w:ilvl w:val="1"/>
          <w:numId w:val="13"/>
        </w:numPr>
        <w:tabs>
          <w:tab w:val="left" w:pos="720"/>
          <w:tab w:val="left" w:pos="900"/>
          <w:tab w:val="left" w:pos="1440"/>
        </w:tabs>
        <w:spacing w:after="0"/>
        <w:ind w:left="720"/>
        <w:jc w:val="both"/>
        <w:rPr>
          <w:rFonts w:ascii="Times New Roman" w:hAnsi="Times New Roman"/>
          <w:lang w:eastAsia="pl-PL"/>
        </w:rPr>
      </w:pPr>
      <w:r w:rsidRPr="009B645C">
        <w:rPr>
          <w:rFonts w:ascii="Times New Roman" w:hAnsi="Times New Roman"/>
          <w:lang w:eastAsia="pl-PL"/>
        </w:rPr>
        <w:t>70% wysokości zabezpieczenia - w ciągu 30 dni od dnia podpisania protokołu odbioru końcowego,</w:t>
      </w:r>
    </w:p>
    <w:p w14:paraId="5950FD7F" w14:textId="77777777" w:rsidR="00A20204" w:rsidRPr="009B645C" w:rsidRDefault="00A20204" w:rsidP="002632FE">
      <w:pPr>
        <w:numPr>
          <w:ilvl w:val="1"/>
          <w:numId w:val="13"/>
        </w:numPr>
        <w:tabs>
          <w:tab w:val="left" w:pos="720"/>
          <w:tab w:val="left" w:pos="900"/>
          <w:tab w:val="left" w:pos="1440"/>
        </w:tabs>
        <w:spacing w:after="0"/>
        <w:ind w:left="720"/>
        <w:jc w:val="both"/>
        <w:rPr>
          <w:rFonts w:ascii="Times New Roman" w:hAnsi="Times New Roman"/>
          <w:lang w:eastAsia="pl-PL"/>
        </w:rPr>
      </w:pPr>
      <w:r w:rsidRPr="009B645C">
        <w:rPr>
          <w:rFonts w:ascii="Times New Roman" w:hAnsi="Times New Roman"/>
          <w:lang w:eastAsia="pl-PL"/>
        </w:rPr>
        <w:t>30% wysokości zabezpieczenia -  w ciągu 15 dni od upływu okresu rękojmi za wady lub gwarancji jakości.</w:t>
      </w:r>
    </w:p>
    <w:p w14:paraId="1319C848" w14:textId="77777777" w:rsidR="00657914" w:rsidRPr="009B645C" w:rsidRDefault="00657914" w:rsidP="002632FE">
      <w:pPr>
        <w:pStyle w:val="Akapitzlist"/>
        <w:numPr>
          <w:ilvl w:val="0"/>
          <w:numId w:val="13"/>
        </w:numPr>
        <w:tabs>
          <w:tab w:val="left" w:pos="426"/>
          <w:tab w:val="left" w:pos="900"/>
          <w:tab w:val="left" w:pos="1440"/>
        </w:tabs>
        <w:spacing w:after="0"/>
        <w:ind w:left="284" w:hanging="284"/>
        <w:jc w:val="both"/>
        <w:rPr>
          <w:rFonts w:ascii="Times New Roman" w:hAnsi="Times New Roman"/>
          <w:lang w:eastAsia="pl-PL"/>
        </w:rPr>
      </w:pPr>
      <w:r w:rsidRPr="009B645C">
        <w:rPr>
          <w:rFonts w:ascii="Times New Roman" w:hAnsi="Times New Roman"/>
          <w:lang w:eastAsia="pl-PL"/>
        </w:rPr>
        <w:t>Wykonawca jest zobowiązany zapewnić, aby zabezpieczenie należytego wykonania umowy zachowało moc wiążącą w okresie wykonywania umowy oraz w okresie rękojmi oraz gwarancji. Wykonawca jest zobowiązany do niezwłocznego informowania Zamawiającego o faktycznych lub prawnych okolicznościach, które mają lub mogą mieć wpływ na moc wiążąca zabezpieczenia należytego wykonania umowy oraz na możliwość i zakres wykonywania przez Zamawiającego praw wynikających z zabezpieczenia.</w:t>
      </w:r>
    </w:p>
    <w:p w14:paraId="5F252F25" w14:textId="5BD917D2" w:rsidR="00A20204" w:rsidRPr="009B645C" w:rsidRDefault="00A20204" w:rsidP="002632FE">
      <w:pPr>
        <w:numPr>
          <w:ilvl w:val="0"/>
          <w:numId w:val="13"/>
        </w:numPr>
        <w:tabs>
          <w:tab w:val="left" w:pos="720"/>
        </w:tabs>
        <w:spacing w:after="0"/>
        <w:ind w:left="360"/>
        <w:jc w:val="both"/>
        <w:rPr>
          <w:rFonts w:ascii="Times New Roman" w:hAnsi="Times New Roman"/>
          <w:lang w:eastAsia="pl-PL"/>
        </w:rPr>
      </w:pPr>
      <w:r w:rsidRPr="009B645C">
        <w:rPr>
          <w:rFonts w:ascii="Times New Roman" w:hAnsi="Times New Roman"/>
          <w:lang w:eastAsia="pl-PL"/>
        </w:rPr>
        <w:t xml:space="preserve">Zamawiający wstrzyma się ze zwrotem części zabezpieczenia należytego wykonania umowy, </w:t>
      </w:r>
      <w:r w:rsidR="00E7188F" w:rsidRPr="009B645C">
        <w:rPr>
          <w:rFonts w:ascii="Times New Roman" w:hAnsi="Times New Roman"/>
          <w:lang w:eastAsia="pl-PL"/>
        </w:rPr>
        <w:t xml:space="preserve">                     </w:t>
      </w:r>
      <w:r w:rsidRPr="009B645C">
        <w:rPr>
          <w:rFonts w:ascii="Times New Roman" w:hAnsi="Times New Roman"/>
          <w:lang w:eastAsia="pl-PL"/>
        </w:rPr>
        <w:t>o któr</w:t>
      </w:r>
      <w:r w:rsidR="00922DEC">
        <w:rPr>
          <w:rFonts w:ascii="Times New Roman" w:hAnsi="Times New Roman"/>
          <w:lang w:eastAsia="pl-PL"/>
        </w:rPr>
        <w:t>ym</w:t>
      </w:r>
      <w:r w:rsidRPr="009B645C">
        <w:rPr>
          <w:rFonts w:ascii="Times New Roman" w:hAnsi="Times New Roman"/>
          <w:lang w:eastAsia="pl-PL"/>
        </w:rPr>
        <w:t xml:space="preserve"> mowa w ust. 2 pkt 1, w przypadku, kiedy Wykonawca nie usunął </w:t>
      </w:r>
      <w:r w:rsidR="00E7188F" w:rsidRPr="009B645C">
        <w:rPr>
          <w:rFonts w:ascii="Times New Roman" w:hAnsi="Times New Roman"/>
          <w:lang w:eastAsia="pl-PL"/>
        </w:rPr>
        <w:t xml:space="preserve"> </w:t>
      </w:r>
      <w:r w:rsidRPr="009B645C">
        <w:rPr>
          <w:rFonts w:ascii="Times New Roman" w:hAnsi="Times New Roman"/>
          <w:lang w:eastAsia="pl-PL"/>
        </w:rPr>
        <w:t>w terminie stwierdzonych w trakcie odbioru wad lub jest w trakcie usuwania tych wad.</w:t>
      </w:r>
    </w:p>
    <w:p w14:paraId="308E991A" w14:textId="77777777" w:rsidR="009B645C" w:rsidRDefault="009B645C" w:rsidP="00C80C56">
      <w:pPr>
        <w:spacing w:after="0"/>
        <w:rPr>
          <w:rFonts w:ascii="Times New Roman" w:hAnsi="Times New Roman"/>
          <w:b/>
          <w:lang w:eastAsia="pl-PL"/>
        </w:rPr>
      </w:pPr>
    </w:p>
    <w:p w14:paraId="69943B2E" w14:textId="77777777" w:rsidR="00A20204" w:rsidRPr="009B645C" w:rsidRDefault="00114094" w:rsidP="00A20204">
      <w:pPr>
        <w:spacing w:after="0"/>
        <w:jc w:val="center"/>
        <w:rPr>
          <w:rFonts w:ascii="Times New Roman" w:hAnsi="Times New Roman"/>
          <w:b/>
          <w:lang w:eastAsia="pl-PL"/>
        </w:rPr>
      </w:pPr>
      <w:r>
        <w:rPr>
          <w:rFonts w:ascii="Times New Roman" w:hAnsi="Times New Roman"/>
          <w:b/>
          <w:lang w:eastAsia="pl-PL"/>
        </w:rPr>
        <w:t>§10</w:t>
      </w:r>
    </w:p>
    <w:p w14:paraId="76AF5183" w14:textId="77777777" w:rsidR="00A20204" w:rsidRPr="009B645C" w:rsidRDefault="00A20204" w:rsidP="00A20204">
      <w:pPr>
        <w:spacing w:after="0"/>
        <w:jc w:val="center"/>
        <w:rPr>
          <w:rFonts w:ascii="Times New Roman" w:hAnsi="Times New Roman"/>
          <w:b/>
          <w:lang w:eastAsia="pl-PL"/>
        </w:rPr>
      </w:pPr>
      <w:r w:rsidRPr="009B645C">
        <w:rPr>
          <w:rFonts w:ascii="Times New Roman" w:hAnsi="Times New Roman"/>
          <w:b/>
          <w:lang w:eastAsia="pl-PL"/>
        </w:rPr>
        <w:t>Kary umowne</w:t>
      </w:r>
    </w:p>
    <w:p w14:paraId="3ED70DD2" w14:textId="77777777" w:rsidR="00A20204" w:rsidRPr="009B645C" w:rsidRDefault="00A20204" w:rsidP="002632FE">
      <w:pPr>
        <w:numPr>
          <w:ilvl w:val="0"/>
          <w:numId w:val="15"/>
        </w:numPr>
        <w:tabs>
          <w:tab w:val="left" w:pos="360"/>
        </w:tabs>
        <w:overflowPunct w:val="0"/>
        <w:autoSpaceDE w:val="0"/>
        <w:spacing w:after="0"/>
        <w:ind w:left="360"/>
        <w:jc w:val="both"/>
        <w:rPr>
          <w:rFonts w:ascii="Times New Roman" w:hAnsi="Times New Roman"/>
          <w:lang w:eastAsia="pl-PL"/>
        </w:rPr>
      </w:pPr>
      <w:r w:rsidRPr="009B645C">
        <w:rPr>
          <w:rFonts w:ascii="Times New Roman" w:hAnsi="Times New Roman"/>
          <w:lang w:eastAsia="pl-PL"/>
        </w:rPr>
        <w:t>Strony zastrzegają prawo naliczania kar umownych za nieterminowe lub nienależyte wykonanie przedmiotu umowy.</w:t>
      </w:r>
    </w:p>
    <w:p w14:paraId="5982686C" w14:textId="77777777" w:rsidR="00A20204" w:rsidRPr="009B645C" w:rsidRDefault="00A20204" w:rsidP="002632FE">
      <w:pPr>
        <w:numPr>
          <w:ilvl w:val="0"/>
          <w:numId w:val="14"/>
        </w:numPr>
        <w:tabs>
          <w:tab w:val="left" w:pos="360"/>
        </w:tabs>
        <w:overflowPunct w:val="0"/>
        <w:autoSpaceDE w:val="0"/>
        <w:spacing w:after="0"/>
        <w:ind w:left="360"/>
        <w:jc w:val="both"/>
        <w:rPr>
          <w:rFonts w:ascii="Times New Roman" w:hAnsi="Times New Roman"/>
          <w:lang w:eastAsia="pl-PL"/>
        </w:rPr>
      </w:pPr>
      <w:r w:rsidRPr="009B645C">
        <w:rPr>
          <w:rFonts w:ascii="Times New Roman" w:hAnsi="Times New Roman"/>
          <w:lang w:eastAsia="pl-PL"/>
        </w:rPr>
        <w:t>Kary będą naliczane w następujących przypadkach:</w:t>
      </w:r>
    </w:p>
    <w:p w14:paraId="7AECDEB5" w14:textId="77777777" w:rsidR="00A20204" w:rsidRPr="009B645C" w:rsidRDefault="00A20204" w:rsidP="002632FE">
      <w:pPr>
        <w:numPr>
          <w:ilvl w:val="0"/>
          <w:numId w:val="16"/>
        </w:numPr>
        <w:tabs>
          <w:tab w:val="left" w:pos="720"/>
        </w:tabs>
        <w:overflowPunct w:val="0"/>
        <w:autoSpaceDE w:val="0"/>
        <w:spacing w:before="120" w:after="0"/>
        <w:ind w:left="720"/>
        <w:jc w:val="both"/>
        <w:rPr>
          <w:rFonts w:ascii="Times New Roman" w:hAnsi="Times New Roman"/>
          <w:lang w:eastAsia="pl-PL"/>
        </w:rPr>
      </w:pPr>
      <w:r w:rsidRPr="009B645C">
        <w:rPr>
          <w:rFonts w:ascii="Times New Roman" w:hAnsi="Times New Roman"/>
          <w:lang w:eastAsia="pl-PL"/>
        </w:rPr>
        <w:t>Wykonawca zapłaci Zamawiającemu karę umowną za:</w:t>
      </w:r>
    </w:p>
    <w:p w14:paraId="6C28C009" w14:textId="10337E04" w:rsidR="00A20204" w:rsidRPr="009B645C" w:rsidRDefault="00A20204" w:rsidP="002632FE">
      <w:pPr>
        <w:numPr>
          <w:ilvl w:val="0"/>
          <w:numId w:val="17"/>
        </w:numPr>
        <w:tabs>
          <w:tab w:val="left" w:pos="720"/>
        </w:tabs>
        <w:overflowPunct w:val="0"/>
        <w:autoSpaceDE w:val="0"/>
        <w:spacing w:after="0"/>
        <w:ind w:left="720"/>
        <w:jc w:val="both"/>
        <w:rPr>
          <w:rFonts w:ascii="Times New Roman" w:hAnsi="Times New Roman"/>
          <w:lang w:eastAsia="pl-PL"/>
        </w:rPr>
      </w:pPr>
      <w:r w:rsidRPr="009B645C">
        <w:rPr>
          <w:rFonts w:ascii="Times New Roman" w:hAnsi="Times New Roman"/>
          <w:lang w:eastAsia="pl-PL"/>
        </w:rPr>
        <w:t xml:space="preserve">opóźnienie w wykonaniu przedmiotu zamówienia powstałe z winy Wykonawcy                                 w wysokości 0,1% wynagrodzenia umownego określonego w § </w:t>
      </w:r>
      <w:r w:rsidR="00C80C56">
        <w:rPr>
          <w:rFonts w:ascii="Times New Roman" w:hAnsi="Times New Roman"/>
          <w:lang w:eastAsia="pl-PL"/>
        </w:rPr>
        <w:t>3</w:t>
      </w:r>
      <w:r w:rsidRPr="009B645C">
        <w:rPr>
          <w:rFonts w:ascii="Times New Roman" w:hAnsi="Times New Roman"/>
          <w:lang w:eastAsia="pl-PL"/>
        </w:rPr>
        <w:t xml:space="preserve"> ust. 1 za każdy dzień </w:t>
      </w:r>
      <w:r w:rsidR="00D8648E">
        <w:rPr>
          <w:rFonts w:ascii="Times New Roman" w:hAnsi="Times New Roman"/>
          <w:lang w:eastAsia="pl-PL"/>
        </w:rPr>
        <w:t>zwłoki</w:t>
      </w:r>
      <w:r w:rsidRPr="009B645C">
        <w:rPr>
          <w:rFonts w:ascii="Times New Roman" w:hAnsi="Times New Roman"/>
          <w:lang w:eastAsia="pl-PL"/>
        </w:rPr>
        <w:t>;</w:t>
      </w:r>
    </w:p>
    <w:p w14:paraId="725C03E4" w14:textId="77777777" w:rsidR="00A20204" w:rsidRPr="009B645C" w:rsidRDefault="00A20204" w:rsidP="002632FE">
      <w:pPr>
        <w:numPr>
          <w:ilvl w:val="0"/>
          <w:numId w:val="17"/>
        </w:numPr>
        <w:tabs>
          <w:tab w:val="left" w:pos="720"/>
        </w:tabs>
        <w:overflowPunct w:val="0"/>
        <w:autoSpaceDE w:val="0"/>
        <w:spacing w:before="120" w:after="0"/>
        <w:ind w:left="720"/>
        <w:jc w:val="both"/>
        <w:rPr>
          <w:rFonts w:ascii="Times New Roman" w:hAnsi="Times New Roman"/>
          <w:lang w:eastAsia="pl-PL"/>
        </w:rPr>
      </w:pPr>
      <w:r w:rsidRPr="009B645C">
        <w:rPr>
          <w:rFonts w:ascii="Times New Roman" w:hAnsi="Times New Roman"/>
          <w:lang w:eastAsia="pl-PL"/>
        </w:rPr>
        <w:t xml:space="preserve">opóźnienie w usunięciu usterek stwierdzonych przy odbiorze końcowym robót lub                          w okresie obowiązywania gwarancji – w wysokości 0,1% wynagrodzenia umownego określonego w § </w:t>
      </w:r>
      <w:r w:rsidR="00B24F5E">
        <w:rPr>
          <w:rFonts w:ascii="Times New Roman" w:hAnsi="Times New Roman"/>
          <w:lang w:eastAsia="pl-PL"/>
        </w:rPr>
        <w:t>3</w:t>
      </w:r>
      <w:r w:rsidRPr="009B645C">
        <w:rPr>
          <w:rFonts w:ascii="Times New Roman" w:hAnsi="Times New Roman"/>
          <w:lang w:eastAsia="pl-PL"/>
        </w:rPr>
        <w:t xml:space="preserve"> ust. 1 za każdy dzień opóźnienia liczony od dnia terminu  wyznaczonego na usunięcie usterki;</w:t>
      </w:r>
    </w:p>
    <w:p w14:paraId="4F0E2DF3" w14:textId="77777777" w:rsidR="00A20204" w:rsidRPr="009B645C" w:rsidRDefault="00A20204" w:rsidP="002632FE">
      <w:pPr>
        <w:numPr>
          <w:ilvl w:val="0"/>
          <w:numId w:val="17"/>
        </w:numPr>
        <w:tabs>
          <w:tab w:val="left" w:pos="720"/>
          <w:tab w:val="left" w:pos="900"/>
        </w:tabs>
        <w:overflowPunct w:val="0"/>
        <w:autoSpaceDE w:val="0"/>
        <w:spacing w:before="120" w:after="0"/>
        <w:ind w:left="720"/>
        <w:jc w:val="both"/>
        <w:rPr>
          <w:rFonts w:ascii="Times New Roman" w:hAnsi="Times New Roman"/>
          <w:lang w:eastAsia="pl-PL"/>
        </w:rPr>
      </w:pPr>
      <w:r w:rsidRPr="009B645C">
        <w:rPr>
          <w:rFonts w:ascii="Times New Roman" w:hAnsi="Times New Roman"/>
          <w:lang w:eastAsia="pl-PL"/>
        </w:rPr>
        <w:t xml:space="preserve">za odstąpienie od umowy z przyczyn leżących po stronie Wykonawcy   w wysokości 10% wynagrodzenia umownego określonego w § </w:t>
      </w:r>
      <w:r w:rsidR="00C80C56">
        <w:rPr>
          <w:rFonts w:ascii="Times New Roman" w:hAnsi="Times New Roman"/>
          <w:lang w:eastAsia="pl-PL"/>
        </w:rPr>
        <w:t>3</w:t>
      </w:r>
      <w:r w:rsidRPr="009B645C">
        <w:rPr>
          <w:rFonts w:ascii="Times New Roman" w:hAnsi="Times New Roman"/>
          <w:lang w:eastAsia="pl-PL"/>
        </w:rPr>
        <w:t xml:space="preserve"> ust. 1;</w:t>
      </w:r>
    </w:p>
    <w:p w14:paraId="6E05A14F" w14:textId="1838F784" w:rsidR="00A20204" w:rsidRPr="009B645C" w:rsidRDefault="00A20204" w:rsidP="002632FE">
      <w:pPr>
        <w:numPr>
          <w:ilvl w:val="0"/>
          <w:numId w:val="17"/>
        </w:numPr>
        <w:tabs>
          <w:tab w:val="left" w:pos="720"/>
        </w:tabs>
        <w:overflowPunct w:val="0"/>
        <w:autoSpaceDE w:val="0"/>
        <w:spacing w:before="120" w:after="0"/>
        <w:ind w:left="720"/>
        <w:jc w:val="both"/>
        <w:rPr>
          <w:rFonts w:ascii="Times New Roman" w:hAnsi="Times New Roman"/>
          <w:lang w:eastAsia="pl-PL"/>
        </w:rPr>
      </w:pPr>
      <w:r w:rsidRPr="009B645C">
        <w:rPr>
          <w:rFonts w:ascii="Times New Roman" w:hAnsi="Times New Roman"/>
          <w:lang w:eastAsia="pl-PL"/>
        </w:rPr>
        <w:t xml:space="preserve">za brak zapłaty lub nieterminowej zapłaty wynagrodzenia należnego podwykonawcom lub dalszym podwykonawcom w wysokości 0,1% wynagrodzenia umownego określonego w § </w:t>
      </w:r>
      <w:r w:rsidR="00C80C56">
        <w:rPr>
          <w:rFonts w:ascii="Times New Roman" w:hAnsi="Times New Roman"/>
          <w:lang w:eastAsia="pl-PL"/>
        </w:rPr>
        <w:t>3</w:t>
      </w:r>
      <w:r w:rsidRPr="009B645C">
        <w:rPr>
          <w:rFonts w:ascii="Times New Roman" w:hAnsi="Times New Roman"/>
          <w:lang w:eastAsia="pl-PL"/>
        </w:rPr>
        <w:t xml:space="preserve"> ust. 1 za każdy dzień </w:t>
      </w:r>
      <w:r w:rsidR="00D8648E">
        <w:rPr>
          <w:rFonts w:ascii="Times New Roman" w:hAnsi="Times New Roman"/>
          <w:lang w:eastAsia="pl-PL"/>
        </w:rPr>
        <w:t>zwłoki</w:t>
      </w:r>
      <w:r w:rsidRPr="009B645C">
        <w:rPr>
          <w:rFonts w:ascii="Times New Roman" w:hAnsi="Times New Roman"/>
          <w:lang w:eastAsia="pl-PL"/>
        </w:rPr>
        <w:t>;</w:t>
      </w:r>
    </w:p>
    <w:p w14:paraId="690A5253" w14:textId="639B184B" w:rsidR="00A20204" w:rsidRPr="009B645C" w:rsidRDefault="00C8119D" w:rsidP="002632FE">
      <w:pPr>
        <w:numPr>
          <w:ilvl w:val="0"/>
          <w:numId w:val="17"/>
        </w:numPr>
        <w:tabs>
          <w:tab w:val="left" w:pos="720"/>
        </w:tabs>
        <w:overflowPunct w:val="0"/>
        <w:autoSpaceDE w:val="0"/>
        <w:spacing w:before="120" w:after="0"/>
        <w:ind w:left="720"/>
        <w:jc w:val="both"/>
        <w:rPr>
          <w:rFonts w:ascii="Times New Roman" w:hAnsi="Times New Roman"/>
          <w:lang w:eastAsia="pl-PL"/>
        </w:rPr>
      </w:pPr>
      <w:r>
        <w:rPr>
          <w:rFonts w:ascii="Times New Roman" w:hAnsi="Times New Roman"/>
          <w:lang w:eastAsia="pl-PL"/>
        </w:rPr>
        <w:t>nie</w:t>
      </w:r>
      <w:r w:rsidR="00A20204" w:rsidRPr="009B645C">
        <w:rPr>
          <w:rFonts w:ascii="Times New Roman" w:hAnsi="Times New Roman"/>
          <w:lang w:eastAsia="pl-PL"/>
        </w:rPr>
        <w:t xml:space="preserve">przedłożenie do zaakceptowania projektu umowy o podwykonawstwo, której przedmiotem są roboty budowlane lub projektu jej zmiany w wysokości 0,01% wynagrodzenia umownego określonego w § </w:t>
      </w:r>
      <w:r w:rsidR="00C80C56">
        <w:rPr>
          <w:rFonts w:ascii="Times New Roman" w:hAnsi="Times New Roman"/>
          <w:lang w:eastAsia="pl-PL"/>
        </w:rPr>
        <w:t>3</w:t>
      </w:r>
      <w:r w:rsidR="00A20204" w:rsidRPr="009B645C">
        <w:rPr>
          <w:rFonts w:ascii="Times New Roman" w:hAnsi="Times New Roman"/>
          <w:lang w:eastAsia="pl-PL"/>
        </w:rPr>
        <w:t xml:space="preserve"> ust. 1;</w:t>
      </w:r>
    </w:p>
    <w:p w14:paraId="4C053975" w14:textId="431700C8" w:rsidR="00A20204" w:rsidRPr="009B645C" w:rsidRDefault="00C8119D" w:rsidP="002632FE">
      <w:pPr>
        <w:numPr>
          <w:ilvl w:val="0"/>
          <w:numId w:val="17"/>
        </w:numPr>
        <w:tabs>
          <w:tab w:val="left" w:pos="720"/>
          <w:tab w:val="left" w:pos="900"/>
        </w:tabs>
        <w:overflowPunct w:val="0"/>
        <w:autoSpaceDE w:val="0"/>
        <w:spacing w:before="120" w:after="0"/>
        <w:ind w:left="720"/>
        <w:jc w:val="both"/>
        <w:rPr>
          <w:rFonts w:ascii="Times New Roman" w:hAnsi="Times New Roman"/>
          <w:lang w:eastAsia="pl-PL"/>
        </w:rPr>
      </w:pPr>
      <w:r>
        <w:rPr>
          <w:rFonts w:ascii="Times New Roman" w:hAnsi="Times New Roman"/>
          <w:lang w:eastAsia="pl-PL"/>
        </w:rPr>
        <w:t>nie</w:t>
      </w:r>
      <w:r w:rsidR="00A20204" w:rsidRPr="009B645C">
        <w:rPr>
          <w:rFonts w:ascii="Times New Roman" w:hAnsi="Times New Roman"/>
          <w:lang w:eastAsia="pl-PL"/>
        </w:rPr>
        <w:t xml:space="preserve">przedłożenie poświadczonej za zgodność z </w:t>
      </w:r>
      <w:r w:rsidR="00E7188F" w:rsidRPr="009B645C">
        <w:rPr>
          <w:rFonts w:ascii="Times New Roman" w:hAnsi="Times New Roman"/>
          <w:lang w:eastAsia="pl-PL"/>
        </w:rPr>
        <w:t xml:space="preserve">oryginałem kopii umowy </w:t>
      </w:r>
      <w:r w:rsidR="00A20204" w:rsidRPr="009B645C">
        <w:rPr>
          <w:rFonts w:ascii="Times New Roman" w:hAnsi="Times New Roman"/>
          <w:lang w:eastAsia="pl-PL"/>
        </w:rPr>
        <w:t xml:space="preserve">o podwykonawstwo lub jej zmiany w wysokości 0,01% wynagrodzenia umownego określonego w § </w:t>
      </w:r>
      <w:r w:rsidR="00C80C56">
        <w:rPr>
          <w:rFonts w:ascii="Times New Roman" w:hAnsi="Times New Roman"/>
          <w:lang w:eastAsia="pl-PL"/>
        </w:rPr>
        <w:t>3</w:t>
      </w:r>
      <w:r w:rsidR="00A20204" w:rsidRPr="009B645C">
        <w:rPr>
          <w:rFonts w:ascii="Times New Roman" w:hAnsi="Times New Roman"/>
          <w:lang w:eastAsia="pl-PL"/>
        </w:rPr>
        <w:t xml:space="preserve"> ust. 1;</w:t>
      </w:r>
    </w:p>
    <w:p w14:paraId="7F7A0847" w14:textId="77777777" w:rsidR="00A20204" w:rsidRPr="009B645C" w:rsidRDefault="00A20204" w:rsidP="002632FE">
      <w:pPr>
        <w:numPr>
          <w:ilvl w:val="0"/>
          <w:numId w:val="17"/>
        </w:numPr>
        <w:tabs>
          <w:tab w:val="left" w:pos="720"/>
          <w:tab w:val="left" w:pos="1260"/>
        </w:tabs>
        <w:overflowPunct w:val="0"/>
        <w:autoSpaceDE w:val="0"/>
        <w:spacing w:before="120" w:after="0"/>
        <w:ind w:left="720"/>
        <w:jc w:val="both"/>
        <w:rPr>
          <w:rFonts w:ascii="Times New Roman" w:hAnsi="Times New Roman"/>
          <w:lang w:eastAsia="pl-PL"/>
        </w:rPr>
      </w:pPr>
      <w:r w:rsidRPr="009B645C">
        <w:rPr>
          <w:rFonts w:ascii="Times New Roman" w:hAnsi="Times New Roman"/>
          <w:lang w:eastAsia="pl-PL"/>
        </w:rPr>
        <w:t xml:space="preserve">brak zmiany umowy o podwykonawstwo w zakresie terminu zapłaty  w  wysokości 0,01% wynagrodzenia umownego określonego w § </w:t>
      </w:r>
      <w:r w:rsidR="00C80C56">
        <w:rPr>
          <w:rFonts w:ascii="Times New Roman" w:hAnsi="Times New Roman"/>
          <w:lang w:eastAsia="pl-PL"/>
        </w:rPr>
        <w:t>3</w:t>
      </w:r>
      <w:r w:rsidRPr="009B645C">
        <w:rPr>
          <w:rFonts w:ascii="Times New Roman" w:hAnsi="Times New Roman"/>
          <w:lang w:eastAsia="pl-PL"/>
        </w:rPr>
        <w:t xml:space="preserve"> ust. 1;</w:t>
      </w:r>
    </w:p>
    <w:p w14:paraId="079C96A4" w14:textId="0EF1FD97" w:rsidR="00A20204" w:rsidRPr="00A80F34" w:rsidRDefault="00A20204" w:rsidP="002632FE">
      <w:pPr>
        <w:numPr>
          <w:ilvl w:val="0"/>
          <w:numId w:val="17"/>
        </w:numPr>
        <w:tabs>
          <w:tab w:val="left" w:pos="720"/>
          <w:tab w:val="left" w:pos="1260"/>
        </w:tabs>
        <w:overflowPunct w:val="0"/>
        <w:autoSpaceDE w:val="0"/>
        <w:spacing w:before="120" w:after="0"/>
        <w:ind w:left="720"/>
        <w:jc w:val="both"/>
        <w:rPr>
          <w:rFonts w:ascii="Times New Roman" w:hAnsi="Times New Roman"/>
          <w:lang w:eastAsia="pl-PL"/>
        </w:rPr>
      </w:pPr>
      <w:r w:rsidRPr="00A80F34">
        <w:rPr>
          <w:rFonts w:ascii="Times New Roman" w:hAnsi="Times New Roman"/>
          <w:lang w:eastAsia="pl-PL"/>
        </w:rPr>
        <w:t xml:space="preserve">z tytułu niespełnienia przez Wykonawcę lub podwykonawcę wymogu zatrudnienia na podstawie umowy o pracę osób wykonujących wskazane w § 3 ust. 1 czynności Zamawiający przewiduje sankcję w postaci obowiązku zapłaty przez </w:t>
      </w:r>
      <w:r w:rsidR="00C8119D">
        <w:rPr>
          <w:rFonts w:ascii="Times New Roman" w:hAnsi="Times New Roman"/>
          <w:lang w:eastAsia="pl-PL"/>
        </w:rPr>
        <w:t>W</w:t>
      </w:r>
      <w:r w:rsidRPr="00A80F34">
        <w:rPr>
          <w:rFonts w:ascii="Times New Roman" w:hAnsi="Times New Roman"/>
          <w:lang w:eastAsia="pl-PL"/>
        </w:rPr>
        <w:t xml:space="preserve">ykonawcę kary umownej </w:t>
      </w:r>
      <w:r w:rsidRPr="00A80F34">
        <w:rPr>
          <w:rFonts w:ascii="Times New Roman" w:hAnsi="Times New Roman"/>
        </w:rPr>
        <w:t xml:space="preserve">w kwocie </w:t>
      </w:r>
      <w:r w:rsidRPr="00A80F34">
        <w:rPr>
          <w:rFonts w:ascii="Times New Roman" w:hAnsi="Times New Roman"/>
        </w:rPr>
        <w:lastRenderedPageBreak/>
        <w:t xml:space="preserve">500 zł (słownie: pięćset złotych) </w:t>
      </w:r>
      <w:r w:rsidRPr="00A80F34">
        <w:rPr>
          <w:rFonts w:ascii="Times New Roman" w:eastAsia="Times New Roman" w:hAnsi="Times New Roman"/>
          <w:lang w:eastAsia="pl-PL"/>
        </w:rPr>
        <w:t xml:space="preserve">za każdy </w:t>
      </w:r>
      <w:r w:rsidR="00C8119D" w:rsidRPr="00C8119D">
        <w:rPr>
          <w:rFonts w:ascii="Times New Roman" w:eastAsia="Times New Roman" w:hAnsi="Times New Roman"/>
          <w:lang w:eastAsia="pl-PL"/>
        </w:rPr>
        <w:t xml:space="preserve">stwierdzony </w:t>
      </w:r>
      <w:r w:rsidRPr="00A80F34">
        <w:rPr>
          <w:rFonts w:ascii="Times New Roman" w:eastAsia="Times New Roman" w:hAnsi="Times New Roman"/>
          <w:lang w:eastAsia="pl-PL"/>
        </w:rPr>
        <w:t xml:space="preserve">przypadek </w:t>
      </w:r>
      <w:r w:rsidR="00C8119D">
        <w:rPr>
          <w:rFonts w:ascii="Times New Roman" w:eastAsia="Times New Roman" w:hAnsi="Times New Roman"/>
          <w:lang w:eastAsia="pl-PL"/>
        </w:rPr>
        <w:t>nie</w:t>
      </w:r>
      <w:r w:rsidRPr="00A80F34">
        <w:rPr>
          <w:rFonts w:ascii="Times New Roman" w:eastAsia="Times New Roman" w:hAnsi="Times New Roman"/>
          <w:lang w:eastAsia="pl-PL"/>
        </w:rPr>
        <w:t>spełnienia warunku zatrudnienia na podstawie umowy o pracę.</w:t>
      </w:r>
    </w:p>
    <w:p w14:paraId="7C6C576E" w14:textId="1046A3BD" w:rsidR="00A20204" w:rsidRPr="00C8119D" w:rsidRDefault="00A20204" w:rsidP="00C8119D">
      <w:pPr>
        <w:numPr>
          <w:ilvl w:val="0"/>
          <w:numId w:val="16"/>
        </w:numPr>
        <w:tabs>
          <w:tab w:val="left" w:pos="-3600"/>
          <w:tab w:val="left" w:pos="-3240"/>
        </w:tabs>
        <w:overflowPunct w:val="0"/>
        <w:autoSpaceDE w:val="0"/>
        <w:spacing w:before="120" w:after="0"/>
        <w:jc w:val="both"/>
        <w:rPr>
          <w:rFonts w:ascii="Times New Roman" w:hAnsi="Times New Roman"/>
          <w:lang w:eastAsia="pl-PL"/>
        </w:rPr>
      </w:pPr>
      <w:r w:rsidRPr="009B645C">
        <w:rPr>
          <w:rFonts w:ascii="Times New Roman" w:hAnsi="Times New Roman"/>
          <w:lang w:eastAsia="pl-PL"/>
        </w:rPr>
        <w:t xml:space="preserve">Zamawiający zapłaci Wykonawcy karę umowną </w:t>
      </w:r>
      <w:r w:rsidRPr="00C8119D">
        <w:rPr>
          <w:rFonts w:ascii="Times New Roman" w:hAnsi="Times New Roman"/>
          <w:lang w:eastAsia="pl-PL"/>
        </w:rPr>
        <w:t xml:space="preserve">za odstąpienie od umowy z przyczyn leżących po stronie Zamawiającego   w wysokości 10% wynagrodzenia umownego określonego w § </w:t>
      </w:r>
      <w:r w:rsidR="00C80C56" w:rsidRPr="00C8119D">
        <w:rPr>
          <w:rFonts w:ascii="Times New Roman" w:hAnsi="Times New Roman"/>
          <w:lang w:eastAsia="pl-PL"/>
        </w:rPr>
        <w:t>3</w:t>
      </w:r>
      <w:r w:rsidRPr="00C8119D">
        <w:rPr>
          <w:rFonts w:ascii="Times New Roman" w:hAnsi="Times New Roman"/>
          <w:lang w:eastAsia="pl-PL"/>
        </w:rPr>
        <w:t xml:space="preserve"> ust. 1;</w:t>
      </w:r>
    </w:p>
    <w:p w14:paraId="63631643" w14:textId="6C3EFA45" w:rsidR="00A20204" w:rsidRPr="00C8119D" w:rsidRDefault="00C8119D" w:rsidP="00C8119D">
      <w:pPr>
        <w:pStyle w:val="Akapitzlist"/>
        <w:numPr>
          <w:ilvl w:val="0"/>
          <w:numId w:val="14"/>
        </w:numPr>
        <w:tabs>
          <w:tab w:val="left" w:pos="720"/>
          <w:tab w:val="left" w:pos="1440"/>
        </w:tabs>
        <w:overflowPunct w:val="0"/>
        <w:autoSpaceDE w:val="0"/>
        <w:spacing w:before="120" w:after="0"/>
        <w:jc w:val="both"/>
        <w:rPr>
          <w:rFonts w:ascii="Times New Roman" w:hAnsi="Times New Roman"/>
          <w:lang w:eastAsia="pl-PL"/>
        </w:rPr>
      </w:pPr>
      <w:r>
        <w:rPr>
          <w:rFonts w:ascii="Times New Roman" w:hAnsi="Times New Roman"/>
          <w:lang w:eastAsia="pl-PL"/>
        </w:rPr>
        <w:t>Z</w:t>
      </w:r>
      <w:r w:rsidR="00A20204" w:rsidRPr="00C8119D">
        <w:rPr>
          <w:rFonts w:ascii="Times New Roman" w:hAnsi="Times New Roman"/>
          <w:lang w:eastAsia="pl-PL"/>
        </w:rPr>
        <w:t xml:space="preserve">a opóźnienie w zapłacie faktury </w:t>
      </w:r>
      <w:r>
        <w:rPr>
          <w:rFonts w:ascii="Times New Roman" w:hAnsi="Times New Roman"/>
          <w:lang w:eastAsia="pl-PL"/>
        </w:rPr>
        <w:t xml:space="preserve">Zamawiający zapłaci </w:t>
      </w:r>
      <w:r w:rsidR="00A20204" w:rsidRPr="00C8119D">
        <w:rPr>
          <w:rFonts w:ascii="Times New Roman" w:hAnsi="Times New Roman"/>
          <w:lang w:eastAsia="pl-PL"/>
        </w:rPr>
        <w:t xml:space="preserve">odsetki ustawowe za każdy dzień </w:t>
      </w:r>
      <w:r w:rsidR="00D8648E">
        <w:rPr>
          <w:rFonts w:ascii="Times New Roman" w:hAnsi="Times New Roman"/>
          <w:lang w:eastAsia="pl-PL"/>
        </w:rPr>
        <w:t>zwłoki</w:t>
      </w:r>
      <w:r w:rsidR="00E7188F" w:rsidRPr="00C8119D">
        <w:rPr>
          <w:rFonts w:ascii="Times New Roman" w:hAnsi="Times New Roman"/>
          <w:lang w:eastAsia="pl-PL"/>
        </w:rPr>
        <w:t xml:space="preserve"> </w:t>
      </w:r>
      <w:r w:rsidR="00A20204" w:rsidRPr="00C8119D">
        <w:rPr>
          <w:rFonts w:ascii="Times New Roman" w:hAnsi="Times New Roman"/>
          <w:lang w:eastAsia="pl-PL"/>
        </w:rPr>
        <w:t>w zapłacie;</w:t>
      </w:r>
    </w:p>
    <w:p w14:paraId="6B59F98E" w14:textId="77777777" w:rsidR="00A20204" w:rsidRPr="009B645C" w:rsidRDefault="00A20204" w:rsidP="002632FE">
      <w:pPr>
        <w:numPr>
          <w:ilvl w:val="0"/>
          <w:numId w:val="14"/>
        </w:numPr>
        <w:spacing w:after="0"/>
        <w:ind w:hanging="426"/>
        <w:jc w:val="both"/>
      </w:pPr>
      <w:r w:rsidRPr="009B645C">
        <w:rPr>
          <w:rFonts w:ascii="Times New Roman" w:eastAsia="Times New Roman" w:hAnsi="Times New Roman"/>
          <w:lang w:eastAsia="pl-PL"/>
        </w:rPr>
        <w:t>Łączna maksymalna wysokość kar umownych, których mogą dochodzić strony będzie stanowiła nie więcej niż 20% wartości zamówienia brutto.</w:t>
      </w:r>
    </w:p>
    <w:p w14:paraId="75C7A808" w14:textId="2E6E0380" w:rsidR="00A20204" w:rsidRPr="00B24F5E" w:rsidRDefault="00A20204" w:rsidP="00B24F5E">
      <w:pPr>
        <w:numPr>
          <w:ilvl w:val="0"/>
          <w:numId w:val="14"/>
        </w:numPr>
        <w:overflowPunct w:val="0"/>
        <w:autoSpaceDE w:val="0"/>
        <w:spacing w:after="0"/>
        <w:ind w:hanging="426"/>
        <w:jc w:val="both"/>
        <w:rPr>
          <w:rFonts w:ascii="Times New Roman" w:hAnsi="Times New Roman"/>
          <w:lang w:eastAsia="pl-PL"/>
        </w:rPr>
      </w:pPr>
      <w:r w:rsidRPr="009B645C">
        <w:rPr>
          <w:rFonts w:ascii="Times New Roman" w:hAnsi="Times New Roman"/>
          <w:lang w:eastAsia="pl-PL"/>
        </w:rPr>
        <w:t xml:space="preserve">Jeżeli wysokość zastrzeżonych kar umownych nie pokrywa poniesionej szkody, </w:t>
      </w:r>
      <w:r w:rsidR="00C8119D">
        <w:rPr>
          <w:rFonts w:ascii="Times New Roman" w:hAnsi="Times New Roman"/>
          <w:lang w:eastAsia="pl-PL"/>
        </w:rPr>
        <w:t>S</w:t>
      </w:r>
      <w:r w:rsidRPr="009B645C">
        <w:rPr>
          <w:rFonts w:ascii="Times New Roman" w:hAnsi="Times New Roman"/>
          <w:lang w:eastAsia="pl-PL"/>
        </w:rPr>
        <w:t>tronom przysługuje prawo dochodzenia odszkodowania uzupełniającego do wysokości rzeczywiście poniesionej szkody.</w:t>
      </w:r>
    </w:p>
    <w:p w14:paraId="07862708" w14:textId="77777777" w:rsidR="006B5592" w:rsidRDefault="006B5592" w:rsidP="00A20204">
      <w:pPr>
        <w:spacing w:after="0"/>
        <w:jc w:val="center"/>
        <w:rPr>
          <w:rFonts w:ascii="Times New Roman" w:hAnsi="Times New Roman"/>
          <w:b/>
          <w:lang w:eastAsia="pl-PL"/>
        </w:rPr>
      </w:pPr>
    </w:p>
    <w:p w14:paraId="72BE8D12" w14:textId="77777777" w:rsidR="00433C80" w:rsidRDefault="00433C80" w:rsidP="00A20204">
      <w:pPr>
        <w:spacing w:after="0"/>
        <w:jc w:val="center"/>
        <w:rPr>
          <w:rFonts w:ascii="Times New Roman" w:hAnsi="Times New Roman"/>
          <w:b/>
          <w:lang w:eastAsia="pl-PL"/>
        </w:rPr>
      </w:pPr>
    </w:p>
    <w:p w14:paraId="40941594" w14:textId="2C19BEEE" w:rsidR="00A20204" w:rsidRPr="009B645C" w:rsidRDefault="00114094" w:rsidP="00A20204">
      <w:pPr>
        <w:spacing w:after="0"/>
        <w:jc w:val="center"/>
        <w:rPr>
          <w:rFonts w:ascii="Times New Roman" w:hAnsi="Times New Roman"/>
          <w:b/>
          <w:lang w:eastAsia="pl-PL"/>
        </w:rPr>
      </w:pPr>
      <w:r>
        <w:rPr>
          <w:rFonts w:ascii="Times New Roman" w:hAnsi="Times New Roman"/>
          <w:b/>
          <w:lang w:eastAsia="pl-PL"/>
        </w:rPr>
        <w:t>§</w:t>
      </w:r>
      <w:r w:rsidR="00A20204" w:rsidRPr="009B645C">
        <w:rPr>
          <w:rFonts w:ascii="Times New Roman" w:hAnsi="Times New Roman"/>
          <w:b/>
          <w:lang w:eastAsia="pl-PL"/>
        </w:rPr>
        <w:t>1</w:t>
      </w:r>
      <w:r>
        <w:rPr>
          <w:rFonts w:ascii="Times New Roman" w:hAnsi="Times New Roman"/>
          <w:b/>
          <w:lang w:eastAsia="pl-PL"/>
        </w:rPr>
        <w:t>1</w:t>
      </w:r>
    </w:p>
    <w:p w14:paraId="5C70B6B2" w14:textId="5B58F669" w:rsidR="00A20204" w:rsidRDefault="00114094" w:rsidP="00433C80">
      <w:pPr>
        <w:spacing w:after="0"/>
        <w:jc w:val="center"/>
        <w:rPr>
          <w:rFonts w:ascii="Times New Roman" w:hAnsi="Times New Roman"/>
          <w:b/>
          <w:lang w:eastAsia="pl-PL"/>
        </w:rPr>
      </w:pPr>
      <w:r>
        <w:rPr>
          <w:rFonts w:ascii="Times New Roman" w:hAnsi="Times New Roman"/>
          <w:b/>
          <w:lang w:eastAsia="pl-PL"/>
        </w:rPr>
        <w:t>Odstąpienie od umowy</w:t>
      </w:r>
    </w:p>
    <w:p w14:paraId="7EF20CDB" w14:textId="7437447A" w:rsidR="00382C88" w:rsidRPr="00382C88" w:rsidRDefault="00382C88" w:rsidP="00382C88">
      <w:pPr>
        <w:pStyle w:val="Akapitzlist"/>
        <w:numPr>
          <w:ilvl w:val="0"/>
          <w:numId w:val="62"/>
        </w:numPr>
        <w:spacing w:after="0"/>
        <w:ind w:left="284" w:hanging="284"/>
        <w:jc w:val="both"/>
        <w:rPr>
          <w:rFonts w:ascii="Times New Roman" w:hAnsi="Times New Roman"/>
          <w:b/>
          <w:lang w:eastAsia="pl-PL"/>
        </w:rPr>
      </w:pPr>
      <w:r w:rsidRPr="00382C88">
        <w:rPr>
          <w:rFonts w:ascii="Times New Roman" w:hAnsi="Times New Roman"/>
        </w:rPr>
        <w:t>Zamawiającemu przysługuje prawo do odstąpienia od umowy w przypadkach wprost określonych w pozostałych postanowieniach niniejszej umowy lub w przepisach powszechnie obowiązującego prawa.</w:t>
      </w:r>
    </w:p>
    <w:p w14:paraId="6B1DADDE" w14:textId="77777777" w:rsidR="00A20204" w:rsidRPr="009B645C" w:rsidRDefault="00A20204" w:rsidP="00382C88">
      <w:pPr>
        <w:numPr>
          <w:ilvl w:val="0"/>
          <w:numId w:val="19"/>
        </w:numPr>
        <w:tabs>
          <w:tab w:val="left" w:pos="-7200"/>
          <w:tab w:val="left" w:pos="-6840"/>
        </w:tabs>
        <w:spacing w:after="0"/>
        <w:ind w:left="284" w:hanging="284"/>
        <w:jc w:val="both"/>
        <w:rPr>
          <w:rFonts w:ascii="Times New Roman" w:hAnsi="Times New Roman"/>
          <w:lang w:eastAsia="pl-PL"/>
        </w:rPr>
      </w:pPr>
      <w:r w:rsidRPr="009B645C">
        <w:rPr>
          <w:rFonts w:ascii="Times New Roman" w:hAnsi="Times New Roman"/>
          <w:lang w:eastAsia="pl-PL"/>
        </w:rPr>
        <w:t>Zamawiającemu przysługuje prawo odstąpienia od umowy, gdy:</w:t>
      </w:r>
    </w:p>
    <w:p w14:paraId="6CA40A5E" w14:textId="77777777" w:rsidR="00A20204" w:rsidRPr="009B645C" w:rsidRDefault="00A20204" w:rsidP="002632FE">
      <w:pPr>
        <w:numPr>
          <w:ilvl w:val="1"/>
          <w:numId w:val="19"/>
        </w:numPr>
        <w:tabs>
          <w:tab w:val="left" w:pos="540"/>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 xml:space="preserve">Wykonawca przerwał z przyczyn leżących po jego stronie realizację przedmiotu umowy </w:t>
      </w:r>
      <w:r w:rsidR="009B645C">
        <w:rPr>
          <w:rFonts w:ascii="Times New Roman" w:hAnsi="Times New Roman"/>
          <w:lang w:eastAsia="pl-PL"/>
        </w:rPr>
        <w:t xml:space="preserve">                          </w:t>
      </w:r>
      <w:r w:rsidRPr="009B645C">
        <w:rPr>
          <w:rFonts w:ascii="Times New Roman" w:hAnsi="Times New Roman"/>
          <w:lang w:eastAsia="pl-PL"/>
        </w:rPr>
        <w:t xml:space="preserve">i przerwa ta trwa dłużej niż 14 dni - odstąpienie od umowy w tym przypadku może nastąpić po wcześniejszym wezwaniu Wykonawcy do podjęcia wykonania robót. Po bezskutecznym upływie tego terminu Zamawiający może od umowy odstąpić z winy Wykonawcy i powierzyć dalsze wykonywanie robót innemu podmiotowi na </w:t>
      </w:r>
      <w:r w:rsidR="009B645C">
        <w:rPr>
          <w:rFonts w:ascii="Times New Roman" w:hAnsi="Times New Roman"/>
          <w:lang w:eastAsia="pl-PL"/>
        </w:rPr>
        <w:t xml:space="preserve">koszt </w:t>
      </w:r>
      <w:r w:rsidRPr="009B645C">
        <w:rPr>
          <w:rFonts w:ascii="Times New Roman" w:hAnsi="Times New Roman"/>
          <w:lang w:eastAsia="pl-PL"/>
        </w:rPr>
        <w:t>i niebezpieczeństwo Wykonawcy, zachowując roszczenie odszkodow</w:t>
      </w:r>
      <w:r w:rsidR="009B645C">
        <w:rPr>
          <w:rFonts w:ascii="Times New Roman" w:hAnsi="Times New Roman"/>
          <w:lang w:eastAsia="pl-PL"/>
        </w:rPr>
        <w:t xml:space="preserve">awcze, w tym </w:t>
      </w:r>
      <w:r w:rsidRPr="009B645C">
        <w:rPr>
          <w:rFonts w:ascii="Times New Roman" w:hAnsi="Times New Roman"/>
          <w:lang w:eastAsia="pl-PL"/>
        </w:rPr>
        <w:t>z tytułu kar umownych.</w:t>
      </w:r>
    </w:p>
    <w:p w14:paraId="6C2EA790" w14:textId="77777777" w:rsidR="00A20204" w:rsidRPr="009B645C" w:rsidRDefault="00A20204" w:rsidP="002632FE">
      <w:pPr>
        <w:numPr>
          <w:ilvl w:val="1"/>
          <w:numId w:val="19"/>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Wystąpi istotna zmiana okoliczności powodująca, że wykonani</w:t>
      </w:r>
      <w:r w:rsidR="009B645C">
        <w:rPr>
          <w:rFonts w:ascii="Times New Roman" w:hAnsi="Times New Roman"/>
          <w:lang w:eastAsia="pl-PL"/>
        </w:rPr>
        <w:t xml:space="preserve">e umowy nie leży </w:t>
      </w:r>
      <w:r w:rsidRPr="009B645C">
        <w:rPr>
          <w:rFonts w:ascii="Times New Roman" w:hAnsi="Times New Roman"/>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54DF4369" w14:textId="77777777" w:rsidR="00A20204" w:rsidRPr="009B645C" w:rsidRDefault="00A20204" w:rsidP="002632FE">
      <w:pPr>
        <w:numPr>
          <w:ilvl w:val="1"/>
          <w:numId w:val="19"/>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 xml:space="preserve">Wykonawca realizuje roboty przewidziane niniejsza umową w sposób niezgodny                 </w:t>
      </w:r>
      <w:r w:rsidR="009B645C">
        <w:rPr>
          <w:rFonts w:ascii="Times New Roman" w:hAnsi="Times New Roman"/>
          <w:lang w:eastAsia="pl-PL"/>
        </w:rPr>
        <w:t xml:space="preserve">                        </w:t>
      </w:r>
      <w:r w:rsidR="00737089">
        <w:rPr>
          <w:rFonts w:ascii="Times New Roman" w:hAnsi="Times New Roman"/>
          <w:lang w:eastAsia="pl-PL"/>
        </w:rPr>
        <w:t xml:space="preserve">z </w:t>
      </w:r>
      <w:r w:rsidRPr="009B645C">
        <w:rPr>
          <w:rFonts w:ascii="Times New Roman" w:hAnsi="Times New Roman"/>
          <w:lang w:eastAsia="pl-PL"/>
        </w:rPr>
        <w:t>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1429F5FA" w14:textId="77777777" w:rsidR="00A20204" w:rsidRPr="009B645C" w:rsidRDefault="00A20204" w:rsidP="002632FE">
      <w:pPr>
        <w:numPr>
          <w:ilvl w:val="0"/>
          <w:numId w:val="19"/>
        </w:numPr>
        <w:tabs>
          <w:tab w:val="left" w:pos="720"/>
        </w:tabs>
        <w:spacing w:after="0"/>
        <w:ind w:left="360" w:hanging="357"/>
        <w:jc w:val="both"/>
        <w:rPr>
          <w:rFonts w:ascii="Times New Roman" w:hAnsi="Times New Roman"/>
          <w:lang w:eastAsia="pl-PL"/>
        </w:rPr>
      </w:pPr>
      <w:r w:rsidRPr="009B645C">
        <w:rPr>
          <w:rFonts w:ascii="Times New Roman" w:hAnsi="Times New Roman"/>
          <w:lang w:eastAsia="pl-PL"/>
        </w:rPr>
        <w:t>Wykonawcy przysługuje prawo odstąpienia od umowy, jeżeli Zamawiający:</w:t>
      </w:r>
    </w:p>
    <w:p w14:paraId="28CE41B4" w14:textId="7F0DE275" w:rsidR="00A20204" w:rsidRPr="009B645C" w:rsidRDefault="00C8119D" w:rsidP="002632FE">
      <w:pPr>
        <w:numPr>
          <w:ilvl w:val="0"/>
          <w:numId w:val="20"/>
        </w:numPr>
        <w:tabs>
          <w:tab w:val="left" w:pos="720"/>
          <w:tab w:val="left" w:pos="1440"/>
        </w:tabs>
        <w:spacing w:after="0"/>
        <w:ind w:left="720" w:hanging="357"/>
        <w:jc w:val="both"/>
        <w:rPr>
          <w:rFonts w:ascii="Times New Roman" w:hAnsi="Times New Roman"/>
          <w:lang w:eastAsia="pl-PL"/>
        </w:rPr>
      </w:pPr>
      <w:r>
        <w:rPr>
          <w:rFonts w:ascii="Times New Roman" w:hAnsi="Times New Roman"/>
          <w:lang w:eastAsia="pl-PL"/>
        </w:rPr>
        <w:t>Nie</w:t>
      </w:r>
      <w:r w:rsidR="00922DEC">
        <w:rPr>
          <w:rFonts w:ascii="Times New Roman" w:hAnsi="Times New Roman"/>
          <w:lang w:eastAsia="pl-PL"/>
        </w:rPr>
        <w:t xml:space="preserve"> </w:t>
      </w:r>
      <w:r w:rsidR="00A20204" w:rsidRPr="009B645C">
        <w:rPr>
          <w:rFonts w:ascii="Times New Roman" w:hAnsi="Times New Roman"/>
          <w:lang w:eastAsia="pl-PL"/>
        </w:rPr>
        <w:t>wywiązuje się z obowiązku zapłaty faktury VA</w:t>
      </w:r>
      <w:r w:rsidR="009B645C">
        <w:rPr>
          <w:rFonts w:ascii="Times New Roman" w:hAnsi="Times New Roman"/>
          <w:lang w:eastAsia="pl-PL"/>
        </w:rPr>
        <w:t xml:space="preserve">T mimo dodatkowego wezwania  </w:t>
      </w:r>
      <w:r w:rsidR="00A20204" w:rsidRPr="009B645C">
        <w:rPr>
          <w:rFonts w:ascii="Times New Roman" w:hAnsi="Times New Roman"/>
          <w:lang w:eastAsia="pl-PL"/>
        </w:rPr>
        <w:t>w terminie 1 miesiąca od upływ</w:t>
      </w:r>
      <w:r w:rsidR="009B645C">
        <w:rPr>
          <w:rFonts w:ascii="Times New Roman" w:hAnsi="Times New Roman"/>
          <w:lang w:eastAsia="pl-PL"/>
        </w:rPr>
        <w:t xml:space="preserve">u terminu zapłaty, określonego </w:t>
      </w:r>
      <w:r w:rsidR="00A20204" w:rsidRPr="009B645C">
        <w:rPr>
          <w:rFonts w:ascii="Times New Roman" w:hAnsi="Times New Roman"/>
          <w:lang w:eastAsia="pl-PL"/>
        </w:rPr>
        <w:t>w niniejszej umowie,</w:t>
      </w:r>
    </w:p>
    <w:p w14:paraId="0BBB4D9E" w14:textId="77777777" w:rsidR="00A20204" w:rsidRPr="009B645C" w:rsidRDefault="00A20204" w:rsidP="002632FE">
      <w:pPr>
        <w:numPr>
          <w:ilvl w:val="0"/>
          <w:numId w:val="20"/>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Odmawia bez wskazania uzasadnionej przyczyny odbioru robót lub podpisania protokołu odbioru,</w:t>
      </w:r>
    </w:p>
    <w:p w14:paraId="2B9D54DB" w14:textId="77777777" w:rsidR="00A20204" w:rsidRPr="009B645C" w:rsidRDefault="00A20204" w:rsidP="002632FE">
      <w:pPr>
        <w:numPr>
          <w:ilvl w:val="0"/>
          <w:numId w:val="20"/>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Zawiadomi Wykonawcę, iż wobec zaistnienia uprzednio nieprzewidzianych okoliczności nie będzie mógł spełnić zobowiązań umownych wobec Wykonawcy.</w:t>
      </w:r>
    </w:p>
    <w:p w14:paraId="4DCD20B6" w14:textId="33C21F09" w:rsidR="00A20204" w:rsidRPr="009B645C" w:rsidRDefault="00A20204" w:rsidP="002632FE">
      <w:pPr>
        <w:numPr>
          <w:ilvl w:val="0"/>
          <w:numId w:val="19"/>
        </w:numPr>
        <w:tabs>
          <w:tab w:val="left" w:pos="720"/>
        </w:tabs>
        <w:spacing w:after="0"/>
        <w:ind w:left="360"/>
        <w:jc w:val="both"/>
        <w:rPr>
          <w:rFonts w:ascii="Times New Roman" w:hAnsi="Times New Roman"/>
          <w:lang w:eastAsia="pl-PL"/>
        </w:rPr>
      </w:pPr>
      <w:r w:rsidRPr="009B645C">
        <w:rPr>
          <w:rFonts w:ascii="Times New Roman" w:hAnsi="Times New Roman"/>
          <w:lang w:eastAsia="pl-PL"/>
        </w:rPr>
        <w:t>Odstąpienie od umowy, o którym mowa w §1</w:t>
      </w:r>
      <w:r w:rsidR="00B24F5E">
        <w:rPr>
          <w:rFonts w:ascii="Times New Roman" w:hAnsi="Times New Roman"/>
          <w:lang w:eastAsia="pl-PL"/>
        </w:rPr>
        <w:t>1</w:t>
      </w:r>
      <w:r w:rsidRPr="009B645C">
        <w:rPr>
          <w:rFonts w:ascii="Times New Roman" w:hAnsi="Times New Roman"/>
          <w:lang w:eastAsia="pl-PL"/>
        </w:rPr>
        <w:t xml:space="preserve"> ust. 1 i 2, powinno nastąpić w formie pisemnej pod rygorem nieważności </w:t>
      </w:r>
      <w:r w:rsidR="00182E25">
        <w:rPr>
          <w:rFonts w:ascii="Times New Roman" w:hAnsi="Times New Roman"/>
          <w:lang w:eastAsia="pl-PL"/>
        </w:rPr>
        <w:t xml:space="preserve">w terminie 7 dni od dnia wystąpienia przyczyny uzasadniającej odstąpienie </w:t>
      </w:r>
      <w:r w:rsidRPr="009B645C">
        <w:rPr>
          <w:rFonts w:ascii="Times New Roman" w:hAnsi="Times New Roman"/>
          <w:lang w:eastAsia="pl-PL"/>
        </w:rPr>
        <w:t>i powinno zawierać uzasadnienie.</w:t>
      </w:r>
    </w:p>
    <w:p w14:paraId="516CC713" w14:textId="77777777" w:rsidR="00A20204" w:rsidRPr="009B645C" w:rsidRDefault="00A20204" w:rsidP="002632FE">
      <w:pPr>
        <w:numPr>
          <w:ilvl w:val="0"/>
          <w:numId w:val="19"/>
        </w:numPr>
        <w:tabs>
          <w:tab w:val="left" w:pos="720"/>
        </w:tabs>
        <w:spacing w:after="0"/>
        <w:ind w:left="360"/>
        <w:jc w:val="both"/>
        <w:rPr>
          <w:rFonts w:ascii="Times New Roman" w:hAnsi="Times New Roman"/>
          <w:lang w:eastAsia="pl-PL"/>
        </w:rPr>
      </w:pPr>
      <w:r w:rsidRPr="009B645C">
        <w:rPr>
          <w:rFonts w:ascii="Times New Roman" w:hAnsi="Times New Roman"/>
          <w:lang w:eastAsia="pl-PL"/>
        </w:rPr>
        <w:t>W wypadku odstąpienia od umowy z przyczyn za które odpowiada Wykonawca, ustala się następujące zasady postępowania:</w:t>
      </w:r>
    </w:p>
    <w:p w14:paraId="551DFF64" w14:textId="77777777" w:rsidR="00A20204" w:rsidRPr="009B645C" w:rsidRDefault="00A20204" w:rsidP="002632FE">
      <w:pPr>
        <w:numPr>
          <w:ilvl w:val="0"/>
          <w:numId w:val="21"/>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lastRenderedPageBreak/>
        <w:t>strony dokonają komisyjnej inw</w:t>
      </w:r>
      <w:r w:rsidR="009B645C">
        <w:rPr>
          <w:rFonts w:ascii="Times New Roman" w:hAnsi="Times New Roman"/>
          <w:lang w:eastAsia="pl-PL"/>
        </w:rPr>
        <w:t xml:space="preserve">entaryzacji robót wstrzymanych </w:t>
      </w:r>
      <w:r w:rsidRPr="009B645C">
        <w:rPr>
          <w:rFonts w:ascii="Times New Roman" w:hAnsi="Times New Roman"/>
          <w:lang w:eastAsia="pl-PL"/>
        </w:rPr>
        <w:t>i wykonanych, a Wykonawca na swój koszt zabezpieczy roboty i teren budowy oraz przekaże je Zamawiającemu,</w:t>
      </w:r>
    </w:p>
    <w:p w14:paraId="7ADB70D9" w14:textId="77777777" w:rsidR="00A20204" w:rsidRPr="009B645C" w:rsidRDefault="00A20204" w:rsidP="002632FE">
      <w:pPr>
        <w:numPr>
          <w:ilvl w:val="0"/>
          <w:numId w:val="21"/>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 xml:space="preserve">wykonawca w terminie </w:t>
      </w:r>
      <w:r w:rsidR="006B5592">
        <w:rPr>
          <w:rFonts w:ascii="Times New Roman" w:hAnsi="Times New Roman"/>
          <w:lang w:eastAsia="pl-PL"/>
        </w:rPr>
        <w:t>7</w:t>
      </w:r>
      <w:r w:rsidRPr="009B645C">
        <w:rPr>
          <w:rFonts w:ascii="Times New Roman" w:hAnsi="Times New Roman"/>
          <w:lang w:eastAsia="pl-PL"/>
        </w:rPr>
        <w:t xml:space="preserve"> dni od daty odstąpienia od umowy usunie zaplecze,</w:t>
      </w:r>
    </w:p>
    <w:p w14:paraId="4F8526A6" w14:textId="77777777" w:rsidR="00A20204" w:rsidRPr="009B645C" w:rsidRDefault="00A20204" w:rsidP="002632FE">
      <w:pPr>
        <w:numPr>
          <w:ilvl w:val="0"/>
          <w:numId w:val="21"/>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wykonane roboty, wbudowane materiały i urządzenia będą uważane za własność Zamawiającego i pozostają w jego dyspozycji.</w:t>
      </w:r>
    </w:p>
    <w:p w14:paraId="422884D9" w14:textId="21A76A6E" w:rsidR="00A20204" w:rsidRPr="009B645C" w:rsidRDefault="00A20204" w:rsidP="002632FE">
      <w:pPr>
        <w:numPr>
          <w:ilvl w:val="0"/>
          <w:numId w:val="19"/>
        </w:numPr>
        <w:tabs>
          <w:tab w:val="left" w:pos="720"/>
        </w:tabs>
        <w:spacing w:after="0"/>
        <w:ind w:left="360"/>
        <w:jc w:val="both"/>
        <w:rPr>
          <w:rFonts w:ascii="Times New Roman" w:hAnsi="Times New Roman"/>
          <w:lang w:eastAsia="pl-PL"/>
        </w:rPr>
      </w:pPr>
      <w:r w:rsidRPr="009B645C">
        <w:rPr>
          <w:rFonts w:ascii="Times New Roman" w:hAnsi="Times New Roman"/>
          <w:lang w:eastAsia="pl-PL"/>
        </w:rPr>
        <w:t>W przypadku niewykonania przez Wykonawcę obowiązków określonych w §1</w:t>
      </w:r>
      <w:r w:rsidR="00B24F5E">
        <w:rPr>
          <w:rFonts w:ascii="Times New Roman" w:hAnsi="Times New Roman"/>
          <w:lang w:eastAsia="pl-PL"/>
        </w:rPr>
        <w:t>1</w:t>
      </w:r>
      <w:r w:rsidRPr="009B645C">
        <w:rPr>
          <w:rFonts w:ascii="Times New Roman" w:hAnsi="Times New Roman"/>
          <w:lang w:eastAsia="pl-PL"/>
        </w:rPr>
        <w:t xml:space="preserve"> ust. 4 pkt 1 i 2, Zamawiający ma prawo wykonać je w zastępstwie na koszt Wykonawcy.</w:t>
      </w:r>
    </w:p>
    <w:p w14:paraId="277D4ACE" w14:textId="77777777" w:rsidR="00A20204" w:rsidRPr="009B645C" w:rsidRDefault="00A20204" w:rsidP="002632FE">
      <w:pPr>
        <w:numPr>
          <w:ilvl w:val="0"/>
          <w:numId w:val="19"/>
        </w:numPr>
        <w:tabs>
          <w:tab w:val="left" w:pos="720"/>
        </w:tabs>
        <w:spacing w:after="0"/>
        <w:ind w:left="360"/>
        <w:jc w:val="both"/>
        <w:rPr>
          <w:rFonts w:ascii="Times New Roman" w:hAnsi="Times New Roman"/>
          <w:lang w:eastAsia="pl-PL"/>
        </w:rPr>
      </w:pPr>
      <w:r w:rsidRPr="009B645C">
        <w:rPr>
          <w:rFonts w:ascii="Times New Roman" w:hAnsi="Times New Roman"/>
          <w:lang w:eastAsia="pl-PL"/>
        </w:rPr>
        <w:t>W wypadku odstąpienia od  umowy z przyczyn za które Wykonawca nie odpowiada, ustala się następujące zasady postępowania:</w:t>
      </w:r>
    </w:p>
    <w:p w14:paraId="0CAB8FBD" w14:textId="77777777" w:rsidR="00A20204" w:rsidRPr="009B645C" w:rsidRDefault="00A20204" w:rsidP="002632FE">
      <w:pPr>
        <w:numPr>
          <w:ilvl w:val="0"/>
          <w:numId w:val="22"/>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Strony dokonają komisyjnej inw</w:t>
      </w:r>
      <w:r w:rsidR="009B645C">
        <w:rPr>
          <w:rFonts w:ascii="Times New Roman" w:hAnsi="Times New Roman"/>
          <w:lang w:eastAsia="pl-PL"/>
        </w:rPr>
        <w:t xml:space="preserve">entaryzacji robót wstrzymanych </w:t>
      </w:r>
      <w:r w:rsidRPr="009B645C">
        <w:rPr>
          <w:rFonts w:ascii="Times New Roman" w:hAnsi="Times New Roman"/>
          <w:lang w:eastAsia="pl-PL"/>
        </w:rPr>
        <w:t>i wykonanych, a Wykonawca na koszt Za</w:t>
      </w:r>
      <w:r w:rsidR="009B645C">
        <w:rPr>
          <w:rFonts w:ascii="Times New Roman" w:hAnsi="Times New Roman"/>
          <w:lang w:eastAsia="pl-PL"/>
        </w:rPr>
        <w:t xml:space="preserve">mawiającego zabezpieczy roboty </w:t>
      </w:r>
      <w:r w:rsidRPr="009B645C">
        <w:rPr>
          <w:rFonts w:ascii="Times New Roman" w:hAnsi="Times New Roman"/>
          <w:lang w:eastAsia="pl-PL"/>
        </w:rPr>
        <w:t xml:space="preserve">i teren budowy oraz przekaże je Zamawiającemu, </w:t>
      </w:r>
    </w:p>
    <w:p w14:paraId="2CB60367" w14:textId="77777777" w:rsidR="00A20204" w:rsidRPr="009B645C" w:rsidRDefault="00A20204" w:rsidP="002632FE">
      <w:pPr>
        <w:numPr>
          <w:ilvl w:val="0"/>
          <w:numId w:val="22"/>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 xml:space="preserve">Zamawiający obowiązany jest do dokonania odbioru robót przerwanych oraz przejęcia od Wykonawcy terenu robót w terminie </w:t>
      </w:r>
      <w:r w:rsidR="006B5592">
        <w:rPr>
          <w:rFonts w:ascii="Times New Roman" w:hAnsi="Times New Roman"/>
          <w:lang w:eastAsia="pl-PL"/>
        </w:rPr>
        <w:t>7</w:t>
      </w:r>
      <w:r w:rsidRPr="009B645C">
        <w:rPr>
          <w:rFonts w:ascii="Times New Roman" w:hAnsi="Times New Roman"/>
          <w:lang w:eastAsia="pl-PL"/>
        </w:rPr>
        <w:t xml:space="preserve"> dni od daty odstąpienia,</w:t>
      </w:r>
    </w:p>
    <w:p w14:paraId="5DAD53AB" w14:textId="77777777" w:rsidR="00A20204" w:rsidRPr="009B645C" w:rsidRDefault="00A20204" w:rsidP="002632FE">
      <w:pPr>
        <w:numPr>
          <w:ilvl w:val="0"/>
          <w:numId w:val="22"/>
        </w:numPr>
        <w:tabs>
          <w:tab w:val="left" w:pos="720"/>
          <w:tab w:val="left" w:pos="1440"/>
        </w:tabs>
        <w:spacing w:after="0"/>
        <w:ind w:left="720"/>
        <w:jc w:val="both"/>
        <w:rPr>
          <w:rFonts w:ascii="Times New Roman" w:hAnsi="Times New Roman"/>
          <w:lang w:eastAsia="pl-PL"/>
        </w:rPr>
      </w:pPr>
      <w:r w:rsidRPr="009B645C">
        <w:rPr>
          <w:rFonts w:ascii="Times New Roman" w:hAnsi="Times New Roman"/>
          <w:lang w:eastAsia="pl-PL"/>
        </w:rPr>
        <w:t>Zamawiający obowiązany jest do zapłaty wynagrodzenia za roboty, które zostały wykonane do dnia odstąpienia (protokół inwentaryzacji robót stanowić będzie podstawę do wystawienia faktury VAT przez Wykonawcę).</w:t>
      </w:r>
    </w:p>
    <w:p w14:paraId="5D6FAB60" w14:textId="77777777" w:rsidR="00B24F5E" w:rsidRDefault="00B24F5E" w:rsidP="00B24F5E">
      <w:pPr>
        <w:spacing w:after="0"/>
        <w:rPr>
          <w:rFonts w:ascii="Times New Roman" w:hAnsi="Times New Roman"/>
          <w:sz w:val="24"/>
          <w:szCs w:val="24"/>
          <w:lang w:eastAsia="pl-PL"/>
        </w:rPr>
      </w:pPr>
    </w:p>
    <w:p w14:paraId="200E5D11" w14:textId="77777777" w:rsidR="00131670" w:rsidRPr="00220ECA" w:rsidRDefault="00220ECA" w:rsidP="00B24F5E">
      <w:pPr>
        <w:spacing w:after="0"/>
        <w:jc w:val="center"/>
        <w:rPr>
          <w:rFonts w:ascii="Times New Roman" w:hAnsi="Times New Roman"/>
          <w:b/>
          <w:sz w:val="24"/>
          <w:szCs w:val="24"/>
          <w:lang w:eastAsia="pl-PL"/>
        </w:rPr>
      </w:pPr>
      <w:r>
        <w:rPr>
          <w:rFonts w:ascii="Times New Roman" w:hAnsi="Times New Roman"/>
          <w:b/>
          <w:sz w:val="24"/>
          <w:szCs w:val="24"/>
          <w:lang w:eastAsia="pl-PL"/>
        </w:rPr>
        <w:t>§ 1</w:t>
      </w:r>
      <w:r w:rsidR="00114094">
        <w:rPr>
          <w:rFonts w:ascii="Times New Roman" w:hAnsi="Times New Roman"/>
          <w:b/>
          <w:sz w:val="24"/>
          <w:szCs w:val="24"/>
          <w:lang w:eastAsia="pl-PL"/>
        </w:rPr>
        <w:t>2</w:t>
      </w:r>
    </w:p>
    <w:p w14:paraId="5C4D1C97" w14:textId="6EB1B8D6" w:rsidR="00220ECA" w:rsidRPr="00131670" w:rsidRDefault="00131670" w:rsidP="00433C80">
      <w:pPr>
        <w:suppressAutoHyphens w:val="0"/>
        <w:autoSpaceDE w:val="0"/>
        <w:spacing w:after="0"/>
        <w:jc w:val="center"/>
        <w:textAlignment w:val="auto"/>
        <w:rPr>
          <w:rFonts w:ascii="Times New Roman" w:hAnsi="Times New Roman"/>
          <w:b/>
          <w:bCs/>
        </w:rPr>
      </w:pPr>
      <w:r w:rsidRPr="00131670">
        <w:rPr>
          <w:rFonts w:ascii="Times New Roman" w:hAnsi="Times New Roman"/>
          <w:b/>
          <w:bCs/>
        </w:rPr>
        <w:t>Zmiany umowy</w:t>
      </w:r>
    </w:p>
    <w:p w14:paraId="154EA1D4" w14:textId="77777777" w:rsidR="00131670" w:rsidRPr="00131670" w:rsidRDefault="00131670" w:rsidP="002632FE">
      <w:pPr>
        <w:numPr>
          <w:ilvl w:val="0"/>
          <w:numId w:val="26"/>
        </w:numPr>
        <w:tabs>
          <w:tab w:val="num" w:pos="284"/>
        </w:tabs>
        <w:suppressAutoHyphens w:val="0"/>
        <w:autoSpaceDN/>
        <w:spacing w:after="0" w:line="276" w:lineRule="auto"/>
        <w:ind w:left="284"/>
        <w:jc w:val="both"/>
        <w:textAlignment w:val="auto"/>
        <w:rPr>
          <w:rFonts w:ascii="Times New Roman" w:eastAsia="Times New Roman" w:hAnsi="Times New Roman"/>
          <w:color w:val="000000"/>
          <w:lang w:eastAsia="pl-PL"/>
        </w:rPr>
      </w:pPr>
      <w:r w:rsidRPr="00131670">
        <w:rPr>
          <w:rFonts w:ascii="Times New Roman" w:hAnsi="Times New Roman"/>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4A2F4BF"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eastAsia="Lucida Sans Unicode" w:hAnsi="Times New Roman"/>
          <w:color w:val="000000"/>
          <w:kern w:val="2"/>
          <w:lang w:val="x-none" w:eastAsia="zh-CN"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a) b)</w:t>
      </w:r>
      <w:r w:rsidRPr="00131670">
        <w:rPr>
          <w:rFonts w:ascii="Times New Roman" w:hAnsi="Times New Roman"/>
          <w:color w:val="000000"/>
          <w:kern w:val="2"/>
          <w:lang w:val="x-none" w:bidi="en-US"/>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7A93F5BC"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b)</w:t>
      </w:r>
      <w:r w:rsidRPr="00131670">
        <w:rPr>
          <w:rFonts w:ascii="Times New Roman" w:hAnsi="Times New Roman"/>
          <w:color w:val="000000"/>
          <w:kern w:val="2"/>
          <w:lang w:val="x-none" w:bidi="en-US"/>
        </w:rPr>
        <w:t xml:space="preserve">,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B24F5E" w:rsidRPr="00131670">
        <w:rPr>
          <w:rFonts w:ascii="Times New Roman" w:hAnsi="Times New Roman"/>
          <w:color w:val="000000"/>
          <w:kern w:val="2"/>
          <w:lang w:val="x-none" w:bidi="en-US"/>
        </w:rPr>
        <w:t>eksploratorów</w:t>
      </w:r>
      <w:r w:rsidRPr="00131670">
        <w:rPr>
          <w:rFonts w:ascii="Times New Roman" w:hAnsi="Times New Roman"/>
          <w:color w:val="000000"/>
          <w:kern w:val="2"/>
          <w:lang w:val="x-none" w:bidi="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9472FE6"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b)</w:t>
      </w:r>
      <w:r w:rsidRPr="00131670">
        <w:rPr>
          <w:rFonts w:ascii="Times New Roman" w:hAnsi="Times New Roman"/>
          <w:color w:val="000000"/>
          <w:kern w:val="2"/>
          <w:lang w:val="x-none" w:bidi="en-US"/>
        </w:rPr>
        <w:t xml:space="preserve">, może nastąpić </w:t>
      </w:r>
      <w:r w:rsidR="00220ECA">
        <w:rPr>
          <w:rFonts w:ascii="Times New Roman" w:hAnsi="Times New Roman"/>
          <w:color w:val="000000"/>
          <w:kern w:val="2"/>
          <w:lang w:bidi="en-US"/>
        </w:rPr>
        <w:t xml:space="preserve">                    </w:t>
      </w:r>
      <w:r w:rsidRPr="00131670">
        <w:rPr>
          <w:rFonts w:ascii="Times New Roman" w:hAnsi="Times New Roman"/>
          <w:color w:val="000000"/>
          <w:kern w:val="2"/>
          <w:lang w:val="x-none" w:bidi="en-US"/>
        </w:rPr>
        <w:t>w przypadku wystąpienia koli</w:t>
      </w:r>
      <w:r w:rsidR="00B24F5E">
        <w:rPr>
          <w:rFonts w:ascii="Times New Roman" w:hAnsi="Times New Roman"/>
          <w:color w:val="000000"/>
          <w:kern w:val="2"/>
          <w:lang w:val="x-none" w:bidi="en-US"/>
        </w:rPr>
        <w:t xml:space="preserve">zji z instalacjami wewnętrznymi </w:t>
      </w:r>
      <w:r w:rsidRPr="00131670">
        <w:rPr>
          <w:rFonts w:ascii="Times New Roman" w:hAnsi="Times New Roman"/>
          <w:color w:val="000000"/>
          <w:kern w:val="2"/>
          <w:lang w:val="x-none" w:bidi="en-US"/>
        </w:rPr>
        <w:t xml:space="preserve">nieujawnionymi </w:t>
      </w:r>
      <w:r w:rsidR="00220ECA">
        <w:rPr>
          <w:rFonts w:ascii="Times New Roman" w:hAnsi="Times New Roman"/>
          <w:color w:val="000000"/>
          <w:kern w:val="2"/>
          <w:lang w:bidi="en-US"/>
        </w:rPr>
        <w:t xml:space="preserve">     </w:t>
      </w:r>
      <w:r w:rsidR="00B24F5E">
        <w:rPr>
          <w:rFonts w:ascii="Times New Roman" w:hAnsi="Times New Roman"/>
          <w:color w:val="000000"/>
          <w:kern w:val="2"/>
          <w:lang w:bidi="en-US"/>
        </w:rPr>
        <w:t xml:space="preserve">                              </w:t>
      </w:r>
      <w:r w:rsidRPr="00131670">
        <w:rPr>
          <w:rFonts w:ascii="Times New Roman" w:hAnsi="Times New Roman"/>
          <w:color w:val="000000"/>
          <w:kern w:val="2"/>
          <w:lang w:val="x-none" w:bidi="en-US"/>
        </w:rPr>
        <w:t xml:space="preserve">w dokumentacji projektowej, lub innymi robotami prowadzonymi przez innego wykonawcę, przy czym przedłużenie terminu realizacji zamówienia nastąpi o liczbę dni niezbędną Wykonawcy na usunięcie kolizji z instalacjami wewnętrznymi nieujawnionymi </w:t>
      </w:r>
      <w:r w:rsidR="00220ECA">
        <w:rPr>
          <w:rFonts w:ascii="Times New Roman" w:hAnsi="Times New Roman"/>
          <w:color w:val="000000"/>
          <w:kern w:val="2"/>
          <w:lang w:bidi="en-US"/>
        </w:rPr>
        <w:t xml:space="preserve">                                 </w:t>
      </w:r>
      <w:r w:rsidRPr="00131670">
        <w:rPr>
          <w:rFonts w:ascii="Times New Roman" w:hAnsi="Times New Roman"/>
          <w:color w:val="000000"/>
          <w:kern w:val="2"/>
          <w:lang w:val="x-none" w:bidi="en-US"/>
        </w:rPr>
        <w:t>w dokumentacji projektowej lub o liczbę dni niezbędnych do wykonania robót przez innego wykonawcę – o ile usunięcie kolizji wymagać będzie przedłużenia terminu realizacji;</w:t>
      </w:r>
    </w:p>
    <w:p w14:paraId="5B05551B"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a)</w:t>
      </w:r>
      <w:r w:rsidRPr="00131670">
        <w:rPr>
          <w:rFonts w:ascii="Times New Roman" w:hAnsi="Times New Roman"/>
          <w:color w:val="000000"/>
          <w:kern w:val="2"/>
          <w:lang w:val="x-none" w:bidi="en-US"/>
        </w:rPr>
        <w:t xml:space="preserve">, może nastąpić </w:t>
      </w:r>
      <w:r w:rsidR="00220ECA">
        <w:rPr>
          <w:rFonts w:ascii="Times New Roman" w:hAnsi="Times New Roman"/>
          <w:color w:val="000000"/>
          <w:kern w:val="2"/>
          <w:lang w:bidi="en-US"/>
        </w:rPr>
        <w:t xml:space="preserve">                        </w:t>
      </w:r>
      <w:r w:rsidRPr="00131670">
        <w:rPr>
          <w:rFonts w:ascii="Times New Roman" w:hAnsi="Times New Roman"/>
          <w:color w:val="000000"/>
          <w:kern w:val="2"/>
          <w:lang w:val="x-none" w:bidi="en-US"/>
        </w:rPr>
        <w:t xml:space="preserve">w przypadku wystąpienia konieczności wprowadzenia w dokumentacji projektowej  zmian, powodujących wstrzymanie lub przerwanie robót budowlanych, stanowiących przedmiot </w:t>
      </w:r>
      <w:r w:rsidRPr="00131670">
        <w:rPr>
          <w:rFonts w:ascii="Times New Roman" w:hAnsi="Times New Roman"/>
          <w:color w:val="000000"/>
          <w:kern w:val="2"/>
          <w:lang w:val="x-none" w:bidi="en-US"/>
        </w:rPr>
        <w:lastRenderedPageBreak/>
        <w:t xml:space="preserve">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14:paraId="769EE2BE"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b)</w:t>
      </w:r>
      <w:r w:rsidR="00B24F5E" w:rsidRPr="00131670">
        <w:rPr>
          <w:rFonts w:ascii="Times New Roman" w:hAnsi="Times New Roman"/>
          <w:color w:val="000000"/>
          <w:kern w:val="2"/>
          <w:lang w:val="x-none" w:bidi="en-US"/>
        </w:rPr>
        <w:t xml:space="preserve">, </w:t>
      </w:r>
      <w:r w:rsidRPr="00131670">
        <w:rPr>
          <w:rFonts w:ascii="Times New Roman" w:hAnsi="Times New Roman"/>
          <w:color w:val="000000"/>
          <w:kern w:val="2"/>
          <w:lang w:val="x-none" w:bidi="en-US"/>
        </w:rPr>
        <w:t xml:space="preserve">może nastąpić </w:t>
      </w:r>
      <w:r w:rsidR="00220ECA">
        <w:rPr>
          <w:rFonts w:ascii="Times New Roman" w:hAnsi="Times New Roman"/>
          <w:color w:val="000000"/>
          <w:kern w:val="2"/>
          <w:lang w:bidi="en-US"/>
        </w:rPr>
        <w:t xml:space="preserve">                      </w:t>
      </w:r>
      <w:r w:rsidRPr="00131670">
        <w:rPr>
          <w:rFonts w:ascii="Times New Roman" w:hAnsi="Times New Roman"/>
          <w:color w:val="000000"/>
          <w:kern w:val="2"/>
          <w:lang w:val="x-none" w:bidi="en-US"/>
        </w:rPr>
        <w:t>w przypadku wystąpienia warunków geologicznych lub hydrologicznych odmiennych od założon</w:t>
      </w:r>
      <w:r w:rsidR="00220ECA">
        <w:rPr>
          <w:rFonts w:ascii="Times New Roman" w:hAnsi="Times New Roman"/>
          <w:color w:val="000000"/>
          <w:kern w:val="2"/>
          <w:lang w:val="x-none" w:bidi="en-US"/>
        </w:rPr>
        <w:t xml:space="preserve">ych w dokumentacji projektowej </w:t>
      </w:r>
      <w:r w:rsidRPr="00131670">
        <w:rPr>
          <w:rFonts w:ascii="Times New Roman" w:hAnsi="Times New Roman"/>
          <w:color w:val="000000"/>
          <w:kern w:val="2"/>
          <w:lang w:val="x-none" w:bidi="en-US"/>
        </w:rPr>
        <w:t xml:space="preserve">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486D8F7B"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 xml:space="preserve">przedłużenie terminu realizacji zamówienia, o którym mowa w § 2 </w:t>
      </w:r>
      <w:r w:rsidR="00B24F5E">
        <w:rPr>
          <w:rFonts w:ascii="Times New Roman" w:hAnsi="Times New Roman"/>
          <w:color w:val="000000"/>
          <w:kern w:val="2"/>
          <w:lang w:bidi="en-US"/>
        </w:rPr>
        <w:t>ppkt a) b)</w:t>
      </w:r>
      <w:r w:rsidR="00B24F5E" w:rsidRPr="00131670">
        <w:rPr>
          <w:rFonts w:ascii="Times New Roman" w:hAnsi="Times New Roman"/>
          <w:color w:val="000000"/>
          <w:kern w:val="2"/>
          <w:lang w:val="x-none" w:bidi="en-US"/>
        </w:rPr>
        <w:t>,</w:t>
      </w:r>
      <w:r w:rsidRPr="00131670">
        <w:rPr>
          <w:rFonts w:ascii="Times New Roman" w:hAnsi="Times New Roman"/>
          <w:color w:val="000000"/>
          <w:kern w:val="2"/>
          <w:lang w:val="x-none" w:bidi="en-US"/>
        </w:rPr>
        <w:t xml:space="preserve"> może nastąpić </w:t>
      </w:r>
      <w:r w:rsidR="00220ECA">
        <w:rPr>
          <w:rFonts w:ascii="Times New Roman" w:hAnsi="Times New Roman"/>
          <w:color w:val="000000"/>
          <w:kern w:val="2"/>
          <w:lang w:bidi="en-US"/>
        </w:rPr>
        <w:t xml:space="preserve">                     </w:t>
      </w:r>
      <w:r w:rsidRPr="00131670">
        <w:rPr>
          <w:rFonts w:ascii="Times New Roman" w:hAnsi="Times New Roman"/>
          <w:color w:val="000000"/>
          <w:kern w:val="2"/>
          <w:lang w:val="x-none" w:bidi="en-US"/>
        </w:rPr>
        <w:t xml:space="preserve">w przypadku przedłużających się ponad terminy </w:t>
      </w:r>
      <w:r w:rsidR="00220ECA" w:rsidRPr="00131670">
        <w:rPr>
          <w:rFonts w:ascii="Times New Roman" w:hAnsi="Times New Roman"/>
          <w:color w:val="000000"/>
          <w:kern w:val="2"/>
          <w:lang w:val="x-none" w:bidi="en-US"/>
        </w:rPr>
        <w:t>ustawę</w:t>
      </w:r>
      <w:r w:rsidRPr="00131670">
        <w:rPr>
          <w:rFonts w:ascii="Times New Roman" w:hAnsi="Times New Roman"/>
          <w:color w:val="000000"/>
          <w:kern w:val="2"/>
          <w:lang w:val="x-none" w:bidi="en-US"/>
        </w:rPr>
        <w:t xml:space="preserve"> procedur administracyjnych związanych z uzyskaniem niezbędnych pozwoleń, decyzji, itd.</w:t>
      </w:r>
    </w:p>
    <w:p w14:paraId="2E263049" w14:textId="20A5BB82"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przedłużeni</w:t>
      </w:r>
      <w:r w:rsidR="00182E25">
        <w:rPr>
          <w:rFonts w:ascii="Times New Roman" w:hAnsi="Times New Roman"/>
          <w:color w:val="000000"/>
          <w:kern w:val="2"/>
          <w:lang w:bidi="en-US"/>
        </w:rPr>
        <w:t>e</w:t>
      </w:r>
      <w:r w:rsidRPr="00131670">
        <w:rPr>
          <w:rFonts w:ascii="Times New Roman" w:hAnsi="Times New Roman"/>
          <w:color w:val="000000"/>
          <w:kern w:val="2"/>
          <w:lang w:val="x-none" w:bidi="en-US"/>
        </w:rPr>
        <w:t xml:space="preserve"> terminu wykonania zamówienia w zakresie niezbędnym do wykonania robót zleconych na podstawie art. 455 ust. 1 pkt 1, 3, 4 lub ust. 2 ustawy Prawo zamówień publicznych,</w:t>
      </w:r>
    </w:p>
    <w:p w14:paraId="0A1728C1"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zmiany powszechnie obowiązujących przepisów prawa w zakresie mającym bezpośredni wpływ na realizację przedmiotu zamówienia lub świadczenia stron umowy,</w:t>
      </w:r>
    </w:p>
    <w:p w14:paraId="35832B7C" w14:textId="11173981"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hAnsi="Times New Roman"/>
          <w:color w:val="000000"/>
          <w:kern w:val="2"/>
          <w:lang w:val="x-none" w:bidi="en-US"/>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niemniejszym niż wymagany w trakcie postępowania o udzielenie zamówienia, poprzez przedstawienie w tym celu odpowiednich dokumentów, potwierdzających spełnianie warunków udziału w postępowaniu,</w:t>
      </w:r>
    </w:p>
    <w:p w14:paraId="042816CE"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rPr>
      </w:pPr>
      <w:r w:rsidRPr="00131670">
        <w:rPr>
          <w:rFonts w:ascii="Times New Roman" w:hAnsi="Times New Roman"/>
        </w:rPr>
        <w:t>zmiany sposobu rozliczania umowy lub dokonywania płatności na rzecz Wykonawcy wskutek zaistnienia przyczyn organizacyjnych lub finansowych leżących po stronie Zamawiającego, w tym na skutek zawartej przez Zamawiającego umowy o dofinansowanie zadania.</w:t>
      </w:r>
    </w:p>
    <w:p w14:paraId="10FF9FC0" w14:textId="77777777" w:rsidR="00131670" w:rsidRPr="00131670" w:rsidRDefault="00131670" w:rsidP="002632FE">
      <w:pPr>
        <w:numPr>
          <w:ilvl w:val="1"/>
          <w:numId w:val="25"/>
        </w:numPr>
        <w:tabs>
          <w:tab w:val="num" w:pos="284"/>
          <w:tab w:val="left" w:pos="851"/>
        </w:tabs>
        <w:suppressAutoHyphens w:val="0"/>
        <w:autoSpaceDE w:val="0"/>
        <w:autoSpaceDN/>
        <w:adjustRightInd w:val="0"/>
        <w:spacing w:after="0" w:line="276" w:lineRule="auto"/>
        <w:ind w:left="851" w:hanging="425"/>
        <w:contextualSpacing/>
        <w:jc w:val="both"/>
        <w:textAlignment w:val="auto"/>
        <w:rPr>
          <w:rFonts w:ascii="Times New Roman" w:hAnsi="Times New Roman"/>
          <w:color w:val="000000"/>
          <w:kern w:val="2"/>
          <w:lang w:val="x-none" w:bidi="en-US"/>
        </w:rPr>
      </w:pPr>
      <w:r w:rsidRPr="00131670">
        <w:rPr>
          <w:rFonts w:ascii="Times New Roman" w:eastAsia="Lucida Sans Unicode" w:hAnsi="Times New Roman"/>
          <w:color w:val="000000"/>
          <w:kern w:val="2"/>
          <w:lang w:val="x-none" w:eastAsia="zh-CN" w:bidi="en-US"/>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39A04418" w14:textId="77777777" w:rsidR="00131670" w:rsidRPr="00131670" w:rsidRDefault="00131670" w:rsidP="002632FE">
      <w:pPr>
        <w:widowControl w:val="0"/>
        <w:numPr>
          <w:ilvl w:val="0"/>
          <w:numId w:val="26"/>
        </w:numPr>
        <w:tabs>
          <w:tab w:val="num" w:pos="284"/>
          <w:tab w:val="num" w:pos="426"/>
        </w:tabs>
        <w:autoSpaceDN/>
        <w:spacing w:after="0" w:line="276" w:lineRule="auto"/>
        <w:ind w:hanging="720"/>
        <w:contextualSpacing/>
        <w:jc w:val="both"/>
        <w:textAlignment w:val="auto"/>
        <w:rPr>
          <w:rFonts w:ascii="Times New Roman" w:hAnsi="Times New Roman"/>
          <w:color w:val="000000"/>
          <w:kern w:val="2"/>
          <w:lang w:val="x-none" w:eastAsia="zh-CN" w:bidi="en-US"/>
        </w:rPr>
      </w:pPr>
      <w:r w:rsidRPr="00131670">
        <w:rPr>
          <w:rFonts w:ascii="Times New Roman" w:hAnsi="Times New Roman"/>
          <w:color w:val="000000"/>
          <w:kern w:val="2"/>
          <w:lang w:val="x-none" w:eastAsia="zh-CN" w:bidi="en-US"/>
        </w:rPr>
        <w:t>Strony przewidują zmianę umowy w przypadku zmiany:</w:t>
      </w:r>
    </w:p>
    <w:p w14:paraId="54612129" w14:textId="77777777" w:rsidR="00131670" w:rsidRPr="00131670" w:rsidRDefault="00220ECA" w:rsidP="00220ECA">
      <w:pPr>
        <w:suppressAutoHyphens w:val="0"/>
        <w:autoSpaceDN/>
        <w:spacing w:after="0"/>
        <w:ind w:left="851" w:hanging="425"/>
        <w:contextualSpacing/>
        <w:jc w:val="both"/>
        <w:textAlignment w:val="auto"/>
        <w:rPr>
          <w:rFonts w:ascii="Times New Roman" w:hAnsi="Times New Roman"/>
          <w:color w:val="000000"/>
          <w:lang w:eastAsia="zh-CN"/>
        </w:rPr>
      </w:pPr>
      <w:r>
        <w:rPr>
          <w:rFonts w:ascii="Times New Roman" w:hAnsi="Times New Roman"/>
          <w:color w:val="000000"/>
          <w:lang w:eastAsia="zh-CN"/>
        </w:rPr>
        <w:t>1)     </w:t>
      </w:r>
      <w:r w:rsidR="00131670" w:rsidRPr="00131670">
        <w:rPr>
          <w:rFonts w:ascii="Times New Roman" w:hAnsi="Times New Roman"/>
          <w:color w:val="000000"/>
          <w:lang w:eastAsia="zh-CN"/>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2D4216EF" w14:textId="77777777" w:rsidR="006B5592" w:rsidRDefault="00220ECA" w:rsidP="00220ECA">
      <w:pPr>
        <w:tabs>
          <w:tab w:val="num" w:pos="284"/>
        </w:tabs>
        <w:suppressAutoHyphens w:val="0"/>
        <w:autoSpaceDN/>
        <w:spacing w:after="0"/>
        <w:ind w:left="851" w:hanging="425"/>
        <w:contextualSpacing/>
        <w:jc w:val="both"/>
        <w:textAlignment w:val="auto"/>
        <w:rPr>
          <w:rFonts w:ascii="Times New Roman" w:hAnsi="Times New Roman"/>
          <w:color w:val="000000"/>
          <w:lang w:eastAsia="zh-CN"/>
        </w:rPr>
      </w:pPr>
      <w:r>
        <w:rPr>
          <w:rFonts w:ascii="Times New Roman" w:hAnsi="Times New Roman"/>
          <w:color w:val="000000"/>
          <w:lang w:eastAsia="zh-CN"/>
        </w:rPr>
        <w:t>2)     </w:t>
      </w:r>
      <w:r w:rsidR="00131670" w:rsidRPr="00131670">
        <w:rPr>
          <w:rFonts w:ascii="Times New Roman" w:hAnsi="Times New Roman"/>
          <w:color w:val="000000"/>
          <w:lang w:eastAsia="zh-CN"/>
        </w:rPr>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w:t>
      </w:r>
      <w:r w:rsidR="00131670" w:rsidRPr="00131670">
        <w:rPr>
          <w:rFonts w:ascii="Times New Roman" w:hAnsi="Times New Roman"/>
          <w:color w:val="000000"/>
          <w:lang w:eastAsia="zh-CN"/>
        </w:rPr>
        <w:lastRenderedPageBreak/>
        <w:t xml:space="preserve">dot. wysokości minimalnego wynagrodzenia za pracę albo minimalnej stawki godzinowej </w:t>
      </w:r>
      <w:r w:rsidR="006B5592">
        <w:rPr>
          <w:rFonts w:ascii="Times New Roman" w:hAnsi="Times New Roman"/>
          <w:color w:val="000000"/>
          <w:lang w:eastAsia="zh-CN"/>
        </w:rPr>
        <w:t xml:space="preserve">                  </w:t>
      </w:r>
      <w:r w:rsidR="00131670" w:rsidRPr="00131670">
        <w:rPr>
          <w:rFonts w:ascii="Times New Roman" w:hAnsi="Times New Roman"/>
          <w:color w:val="000000"/>
          <w:lang w:eastAsia="zh-CN"/>
        </w:rPr>
        <w:t>i ma wpływ na koszt wykonywa</w:t>
      </w:r>
      <w:r w:rsidR="006B5592">
        <w:rPr>
          <w:rFonts w:ascii="Times New Roman" w:hAnsi="Times New Roman"/>
          <w:color w:val="000000"/>
          <w:lang w:eastAsia="zh-CN"/>
        </w:rPr>
        <w:t xml:space="preserve">nia zamówienia przez Wykonawcę. </w:t>
      </w:r>
    </w:p>
    <w:p w14:paraId="5B769E06" w14:textId="77777777" w:rsidR="00131670" w:rsidRPr="00131670" w:rsidRDefault="00131670" w:rsidP="00220ECA">
      <w:pPr>
        <w:tabs>
          <w:tab w:val="num" w:pos="284"/>
        </w:tabs>
        <w:suppressAutoHyphens w:val="0"/>
        <w:autoSpaceDN/>
        <w:spacing w:after="0"/>
        <w:ind w:left="851" w:hanging="425"/>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Wprowadzenie przedmiotowych zmian wynagrodzenia możliwe będzie, jeżeli Wykonawca:</w:t>
      </w:r>
    </w:p>
    <w:p w14:paraId="709925CB" w14:textId="77777777" w:rsidR="00131670" w:rsidRPr="00131670" w:rsidRDefault="00220ECA" w:rsidP="00220ECA">
      <w:pPr>
        <w:tabs>
          <w:tab w:val="num" w:pos="284"/>
        </w:tabs>
        <w:suppressAutoHyphens w:val="0"/>
        <w:autoSpaceDN/>
        <w:spacing w:after="0"/>
        <w:ind w:left="993" w:hanging="273"/>
        <w:contextualSpacing/>
        <w:jc w:val="both"/>
        <w:textAlignment w:val="auto"/>
        <w:rPr>
          <w:rFonts w:ascii="Times New Roman" w:hAnsi="Times New Roman"/>
          <w:color w:val="000000"/>
          <w:lang w:eastAsia="zh-CN"/>
        </w:rPr>
      </w:pPr>
      <w:r>
        <w:rPr>
          <w:rFonts w:ascii="Times New Roman" w:hAnsi="Times New Roman"/>
          <w:color w:val="000000"/>
          <w:lang w:eastAsia="zh-CN"/>
        </w:rPr>
        <w:t>a)  </w:t>
      </w:r>
      <w:r w:rsidR="00131670" w:rsidRPr="00131670">
        <w:rPr>
          <w:rFonts w:ascii="Times New Roman" w:hAnsi="Times New Roman"/>
          <w:color w:val="000000"/>
          <w:lang w:eastAsia="zh-CN"/>
        </w:rPr>
        <w:t>udowodni, że zmiana w/w przepisów będzie miała wpływ na koszty wykonania zamówienia przez Wykonawcę,</w:t>
      </w:r>
    </w:p>
    <w:p w14:paraId="7B0CDA33" w14:textId="7CE71733" w:rsidR="00131670" w:rsidRPr="00131670" w:rsidRDefault="00131670" w:rsidP="00182E25">
      <w:pPr>
        <w:tabs>
          <w:tab w:val="num" w:pos="284"/>
        </w:tabs>
        <w:suppressAutoHyphens w:val="0"/>
        <w:autoSpaceDN/>
        <w:spacing w:after="0"/>
        <w:ind w:left="993" w:hanging="273"/>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b)  wykaże, jaką część wynagrodzenia stanowią koszty pracy ponoszone przez Wykonawcę w trakcie realizacji zamówienia oraz jak zmiana przepisów wpłynie na wysokość tych kosztów.</w:t>
      </w:r>
      <w:r w:rsidR="00603E28">
        <w:rPr>
          <w:rFonts w:ascii="Times New Roman" w:hAnsi="Times New Roman"/>
          <w:color w:val="000000"/>
          <w:lang w:eastAsia="zh-CN"/>
        </w:rPr>
        <w:t xml:space="preserve"> </w:t>
      </w:r>
      <w:r w:rsidRPr="00131670">
        <w:rPr>
          <w:rFonts w:ascii="Times New Roman" w:hAnsi="Times New Roman"/>
          <w:color w:val="000000"/>
          <w:lang w:eastAsia="zh-CN"/>
        </w:rPr>
        <w:t>Zamawiający zastrzega sobie prawo do wniesienia zastrzeżeń dotyczących wysokości kosztów pracy przedstawionych przez Wykonawcę.</w:t>
      </w:r>
    </w:p>
    <w:p w14:paraId="371BD0F6" w14:textId="77777777" w:rsidR="00131670" w:rsidRPr="00131670" w:rsidRDefault="00220ECA" w:rsidP="00220ECA">
      <w:pPr>
        <w:tabs>
          <w:tab w:val="num" w:pos="284"/>
        </w:tabs>
        <w:suppressAutoHyphens w:val="0"/>
        <w:autoSpaceDN/>
        <w:spacing w:after="0"/>
        <w:ind w:left="709" w:hanging="283"/>
        <w:contextualSpacing/>
        <w:jc w:val="both"/>
        <w:textAlignment w:val="auto"/>
        <w:rPr>
          <w:rFonts w:ascii="Times New Roman" w:hAnsi="Times New Roman"/>
          <w:color w:val="000000"/>
          <w:lang w:eastAsia="zh-CN"/>
        </w:rPr>
      </w:pPr>
      <w:r>
        <w:rPr>
          <w:rFonts w:ascii="Times New Roman" w:hAnsi="Times New Roman"/>
          <w:color w:val="000000"/>
          <w:lang w:eastAsia="zh-CN"/>
        </w:rPr>
        <w:t>3)  </w:t>
      </w:r>
      <w:r w:rsidR="00131670" w:rsidRPr="00131670">
        <w:rPr>
          <w:rFonts w:ascii="Times New Roman" w:hAnsi="Times New Roman"/>
          <w:color w:val="000000"/>
          <w:lang w:eastAsia="zh-CN"/>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12C3FB7" w14:textId="77777777" w:rsidR="00131670" w:rsidRPr="00131670" w:rsidRDefault="00131670" w:rsidP="00131670">
      <w:pPr>
        <w:tabs>
          <w:tab w:val="num" w:pos="284"/>
        </w:tabs>
        <w:suppressAutoHyphens w:val="0"/>
        <w:autoSpaceDN/>
        <w:spacing w:after="0"/>
        <w:ind w:left="720"/>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a)   udowodni, że zmiana w/w przepisów będzie miała wpływ na koszty wykonania zamówienia przez Wykonawcę,</w:t>
      </w:r>
    </w:p>
    <w:p w14:paraId="59951ADB" w14:textId="77777777" w:rsidR="00131670" w:rsidRPr="00131670" w:rsidRDefault="00131670" w:rsidP="00131670">
      <w:pPr>
        <w:tabs>
          <w:tab w:val="num" w:pos="284"/>
        </w:tabs>
        <w:suppressAutoHyphens w:val="0"/>
        <w:autoSpaceDN/>
        <w:spacing w:after="0"/>
        <w:ind w:left="720"/>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b)  wykaże, jaką część wynagrodzenia stanowią koszty pracy ponoszone przez Wykonawcę w trakcie realizacji zamówienia oraz jak zmiana przepisów wpłynie na wysokość tych kosztów.</w:t>
      </w:r>
    </w:p>
    <w:p w14:paraId="4834396C" w14:textId="75AD1711" w:rsidR="00131670" w:rsidRPr="00131670" w:rsidRDefault="00220ECA" w:rsidP="00220ECA">
      <w:pPr>
        <w:tabs>
          <w:tab w:val="num" w:pos="284"/>
        </w:tabs>
        <w:suppressAutoHyphens w:val="0"/>
        <w:autoSpaceDN/>
        <w:spacing w:after="0"/>
        <w:ind w:left="709" w:hanging="283"/>
        <w:contextualSpacing/>
        <w:jc w:val="both"/>
        <w:textAlignment w:val="auto"/>
        <w:rPr>
          <w:rFonts w:ascii="Times New Roman" w:hAnsi="Times New Roman"/>
          <w:color w:val="000000"/>
          <w:lang w:eastAsia="zh-CN"/>
        </w:rPr>
      </w:pPr>
      <w:r>
        <w:rPr>
          <w:rFonts w:ascii="Times New Roman" w:hAnsi="Times New Roman"/>
          <w:color w:val="000000"/>
          <w:lang w:eastAsia="zh-CN"/>
        </w:rPr>
        <w:t>4)  </w:t>
      </w:r>
      <w:r w:rsidR="00131670" w:rsidRPr="00131670">
        <w:rPr>
          <w:rFonts w:ascii="Times New Roman" w:hAnsi="Times New Roman"/>
          <w:color w:val="000000"/>
          <w:lang w:eastAsia="zh-CN"/>
        </w:rPr>
        <w:t xml:space="preserve">zmiany zasad gromadzenia i wysokości wpłat do pracowniczych planów kapitałowych, </w:t>
      </w:r>
      <w:r w:rsidR="00922DEC">
        <w:rPr>
          <w:rFonts w:ascii="Times New Roman" w:hAnsi="Times New Roman"/>
          <w:color w:val="000000"/>
          <w:lang w:eastAsia="zh-CN"/>
        </w:rPr>
        <w:t xml:space="preserve">                           </w:t>
      </w:r>
      <w:r w:rsidR="00131670" w:rsidRPr="00131670">
        <w:rPr>
          <w:rFonts w:ascii="Times New Roman" w:hAnsi="Times New Roman"/>
          <w:color w:val="000000"/>
          <w:lang w:eastAsia="zh-CN"/>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68BB35D" w14:textId="77777777" w:rsidR="00131670" w:rsidRPr="00131670" w:rsidRDefault="00220ECA" w:rsidP="00220ECA">
      <w:pPr>
        <w:tabs>
          <w:tab w:val="num" w:pos="284"/>
        </w:tabs>
        <w:suppressAutoHyphens w:val="0"/>
        <w:autoSpaceDN/>
        <w:spacing w:after="0"/>
        <w:ind w:left="993" w:hanging="273"/>
        <w:contextualSpacing/>
        <w:jc w:val="both"/>
        <w:textAlignment w:val="auto"/>
        <w:rPr>
          <w:rFonts w:ascii="Times New Roman" w:hAnsi="Times New Roman"/>
          <w:color w:val="000000"/>
          <w:lang w:eastAsia="zh-CN"/>
        </w:rPr>
      </w:pPr>
      <w:r>
        <w:rPr>
          <w:rFonts w:ascii="Times New Roman" w:hAnsi="Times New Roman"/>
          <w:color w:val="000000"/>
          <w:lang w:eastAsia="zh-CN"/>
        </w:rPr>
        <w:t>a)  </w:t>
      </w:r>
      <w:r w:rsidR="00131670" w:rsidRPr="00131670">
        <w:rPr>
          <w:rFonts w:ascii="Times New Roman" w:hAnsi="Times New Roman"/>
          <w:color w:val="000000"/>
          <w:lang w:eastAsia="zh-CN"/>
        </w:rPr>
        <w:t>udowodni, że zmiana w/w przepisów będzie miała wpływ na koszty wykonania zamówienia przez Wykonawcę,</w:t>
      </w:r>
    </w:p>
    <w:p w14:paraId="086CA312" w14:textId="77777777" w:rsidR="00131670" w:rsidRPr="00131670" w:rsidRDefault="00131670" w:rsidP="00220ECA">
      <w:pPr>
        <w:tabs>
          <w:tab w:val="num" w:pos="284"/>
        </w:tabs>
        <w:suppressAutoHyphens w:val="0"/>
        <w:autoSpaceDN/>
        <w:spacing w:after="0"/>
        <w:ind w:left="993" w:hanging="273"/>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b)  wykaże, jaką część wynagrodzenia stanowią koszty pracy ponoszone przez Wykonawcę w trakcie realizacji zamówienia oraz jak zmiana przepisów wpłynie na wysokość tych kosztów.</w:t>
      </w:r>
    </w:p>
    <w:p w14:paraId="4AB8AA6D" w14:textId="026D75C7" w:rsidR="00131670" w:rsidRDefault="00131670" w:rsidP="00220ECA">
      <w:pPr>
        <w:tabs>
          <w:tab w:val="num" w:pos="284"/>
        </w:tabs>
        <w:suppressAutoHyphens w:val="0"/>
        <w:autoSpaceDN/>
        <w:spacing w:after="0"/>
        <w:ind w:left="426"/>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Zamawiający zastrzega sobie prawo do wniesienia zastrzeżeń dotyczących wysokości kosztów pracy przedstawionych przez Wykonawcę.</w:t>
      </w:r>
    </w:p>
    <w:p w14:paraId="122BD663" w14:textId="77777777" w:rsidR="00156187" w:rsidRDefault="00156187" w:rsidP="00216A31">
      <w:pPr>
        <w:tabs>
          <w:tab w:val="num" w:pos="284"/>
        </w:tabs>
        <w:suppressAutoHyphens w:val="0"/>
        <w:autoSpaceDE w:val="0"/>
        <w:spacing w:after="0"/>
        <w:jc w:val="both"/>
        <w:textAlignment w:val="auto"/>
        <w:rPr>
          <w:rFonts w:ascii="Times New Roman" w:hAnsi="Times New Roman"/>
          <w:b/>
          <w:bCs/>
        </w:rPr>
      </w:pPr>
    </w:p>
    <w:p w14:paraId="642FCF6B" w14:textId="0E271BD1" w:rsidR="00216A31" w:rsidRPr="00131670" w:rsidRDefault="00216A31" w:rsidP="00216A31">
      <w:pPr>
        <w:tabs>
          <w:tab w:val="num" w:pos="284"/>
        </w:tabs>
        <w:suppressAutoHyphens w:val="0"/>
        <w:autoSpaceDE w:val="0"/>
        <w:spacing w:after="0"/>
        <w:jc w:val="both"/>
        <w:textAlignment w:val="auto"/>
        <w:rPr>
          <w:rFonts w:ascii="Times New Roman" w:hAnsi="Times New Roman"/>
          <w:b/>
          <w:bCs/>
        </w:rPr>
      </w:pPr>
      <w:r w:rsidRPr="00131670">
        <w:rPr>
          <w:rFonts w:ascii="Times New Roman" w:hAnsi="Times New Roman"/>
          <w:b/>
          <w:bCs/>
        </w:rPr>
        <w:t>Klauzula waloryzacyjna</w:t>
      </w:r>
    </w:p>
    <w:p w14:paraId="19353435" w14:textId="77777777" w:rsidR="00216A31" w:rsidRPr="00131670" w:rsidRDefault="00216A31" w:rsidP="00216A31">
      <w:pPr>
        <w:tabs>
          <w:tab w:val="num" w:pos="284"/>
        </w:tabs>
        <w:autoSpaceDN/>
        <w:spacing w:after="0"/>
        <w:ind w:left="360"/>
        <w:jc w:val="both"/>
        <w:textAlignment w:val="auto"/>
        <w:rPr>
          <w:rFonts w:ascii="Times New Roman" w:eastAsia="SimSun" w:hAnsi="Times New Roman"/>
          <w:snapToGrid w:val="0"/>
          <w:lang w:eastAsia="zh-CN"/>
        </w:rPr>
      </w:pPr>
      <w:r w:rsidRPr="00131670">
        <w:rPr>
          <w:rFonts w:ascii="Times New Roman" w:eastAsia="Arial Narrow" w:hAnsi="Times New Roman"/>
          <w:snapToGrid w:val="0"/>
          <w:lang w:val="en-US" w:eastAsia="zh-CN" w:bidi="ar"/>
        </w:rPr>
        <w:t xml:space="preserve">Na podstawie art. 439 ustawy PZP ustala się, iż w przypadku zmiany ceny materiałów lub kosztów związanych z realizacją zamówienia strony umowy mogą wystąpić o zmianę wynagrodzenia przy spełnieniu następujących warunków: </w:t>
      </w:r>
    </w:p>
    <w:p w14:paraId="2920A428" w14:textId="77777777" w:rsidR="00216A31" w:rsidRPr="00131670" w:rsidRDefault="00216A31" w:rsidP="00216A31">
      <w:pPr>
        <w:tabs>
          <w:tab w:val="num" w:pos="426"/>
        </w:tabs>
        <w:autoSpaceDN/>
        <w:spacing w:after="0"/>
        <w:ind w:left="567"/>
        <w:jc w:val="both"/>
        <w:textAlignment w:val="auto"/>
        <w:rPr>
          <w:rFonts w:ascii="Times New Roman" w:eastAsia="SimSun" w:hAnsi="Times New Roman"/>
          <w:snapToGrid w:val="0"/>
          <w:lang w:eastAsia="zh-CN"/>
        </w:rPr>
      </w:pPr>
      <w:r w:rsidRPr="00131670">
        <w:rPr>
          <w:rFonts w:ascii="Times New Roman" w:eastAsia="Arial Narrow" w:hAnsi="Times New Roman"/>
          <w:snapToGrid w:val="0"/>
          <w:lang w:val="en-US" w:eastAsia="zh-CN" w:bidi="ar"/>
        </w:rPr>
        <w:t xml:space="preserve">a) ustala się wysokość poziomu zmiany ceny materiałów lub kosztów, uprawniający strony umowy do żądania zmiany wynagrodzenia w wysokości nie mniejszej niż 80 %; </w:t>
      </w:r>
    </w:p>
    <w:p w14:paraId="64465045" w14:textId="77777777" w:rsidR="00216A31" w:rsidRPr="00131670" w:rsidRDefault="00216A31" w:rsidP="00216A31">
      <w:pPr>
        <w:tabs>
          <w:tab w:val="num" w:pos="284"/>
        </w:tabs>
        <w:autoSpaceDN/>
        <w:spacing w:after="0"/>
        <w:ind w:left="567"/>
        <w:jc w:val="both"/>
        <w:textAlignment w:val="auto"/>
        <w:rPr>
          <w:rFonts w:ascii="Times New Roman" w:eastAsia="SimSun" w:hAnsi="Times New Roman"/>
          <w:snapToGrid w:val="0"/>
          <w:lang w:eastAsia="zh-CN"/>
        </w:rPr>
      </w:pPr>
      <w:r w:rsidRPr="00131670">
        <w:rPr>
          <w:rFonts w:ascii="Times New Roman" w:eastAsia="Arial Narrow" w:hAnsi="Times New Roman"/>
          <w:snapToGrid w:val="0"/>
          <w:lang w:val="en-US" w:eastAsia="zh-CN" w:bidi="ar"/>
        </w:rPr>
        <w:t xml:space="preserve">b) początkowy termin ustalenia zmiany wynagrodzenia ustala się nie wcześniej niż na </w:t>
      </w:r>
      <w:r w:rsidRPr="00131670">
        <w:rPr>
          <w:rFonts w:ascii="Times New Roman" w:eastAsia="Arial Narrow" w:hAnsi="Times New Roman"/>
          <w:snapToGrid w:val="0"/>
          <w:lang w:eastAsia="zh-CN" w:bidi="ar"/>
        </w:rPr>
        <w:t>6</w:t>
      </w:r>
      <w:r w:rsidRPr="00131670">
        <w:rPr>
          <w:rFonts w:ascii="Times New Roman" w:eastAsia="Arial Narrow" w:hAnsi="Times New Roman"/>
          <w:snapToGrid w:val="0"/>
          <w:lang w:val="en-US" w:eastAsia="zh-CN" w:bidi="ar"/>
        </w:rPr>
        <w:t xml:space="preserve"> miesięcy od dnia podpisania umowy;  </w:t>
      </w:r>
    </w:p>
    <w:p w14:paraId="78825AAD" w14:textId="77777777" w:rsidR="00216A31" w:rsidRPr="00131670" w:rsidRDefault="00216A31" w:rsidP="00216A31">
      <w:pPr>
        <w:tabs>
          <w:tab w:val="num" w:pos="567"/>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c</w:t>
      </w:r>
      <w:r w:rsidRPr="00131670">
        <w:rPr>
          <w:rFonts w:ascii="Times New Roman" w:eastAsia="Arial Narrow" w:hAnsi="Times New Roman"/>
          <w:snapToGrid w:val="0"/>
          <w:lang w:val="en-US" w:eastAsia="zh-CN" w:bidi="ar"/>
        </w:rPr>
        <w:t>) strony umowy mogą wystąpić o zmianę wynagrodzenia w przypadku, gdy zmiana, o której mowa w lit. a ma wpływ na całkowity koszt wykonania zamówienia w wysokości nie mniejszej niż 0,5 % całkowitego wynagrodzenia Wykonawcy określonego w</w:t>
      </w:r>
      <w:r w:rsidRPr="00131670">
        <w:rPr>
          <w:rFonts w:ascii="Times New Roman" w:eastAsia="Arial Narrow" w:hAnsi="Times New Roman"/>
          <w:snapToGrid w:val="0"/>
          <w:lang w:eastAsia="zh-CN" w:bidi="ar"/>
        </w:rPr>
        <w:t xml:space="preserve"> kosztorysie ofertowym i umowie</w:t>
      </w:r>
      <w:r w:rsidRPr="00131670">
        <w:rPr>
          <w:rFonts w:ascii="Times New Roman" w:eastAsia="Arial Narrow" w:hAnsi="Times New Roman"/>
          <w:snapToGrid w:val="0"/>
          <w:lang w:val="en-US" w:eastAsia="zh-CN" w:bidi="ar"/>
        </w:rPr>
        <w:t xml:space="preserve"> </w:t>
      </w:r>
      <w:r w:rsidRPr="00131670">
        <w:rPr>
          <w:rFonts w:ascii="Times New Roman" w:eastAsia="Arial Narrow" w:hAnsi="Times New Roman"/>
          <w:snapToGrid w:val="0"/>
          <w:lang w:eastAsia="zh-CN" w:bidi="ar"/>
        </w:rPr>
        <w:t>;</w:t>
      </w:r>
    </w:p>
    <w:p w14:paraId="3BDDA977" w14:textId="77777777" w:rsidR="00216A31" w:rsidRPr="00131670" w:rsidRDefault="00216A31" w:rsidP="00216A31">
      <w:pPr>
        <w:tabs>
          <w:tab w:val="num" w:pos="567"/>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d</w:t>
      </w:r>
      <w:r w:rsidRPr="00131670">
        <w:rPr>
          <w:rFonts w:ascii="Times New Roman" w:eastAsia="Arial Narrow" w:hAnsi="Times New Roman"/>
          <w:snapToGrid w:val="0"/>
          <w:lang w:val="en-US" w:eastAsia="zh-CN" w:bidi="ar"/>
        </w:rPr>
        <w:t xml:space="preserve">) strony umowy mogą wystąpić o zmianę wynagrodzenia nie częściej niż raz na </w:t>
      </w:r>
      <w:r w:rsidRPr="00131670">
        <w:rPr>
          <w:rFonts w:ascii="Times New Roman" w:eastAsia="Arial Narrow" w:hAnsi="Times New Roman"/>
          <w:snapToGrid w:val="0"/>
          <w:lang w:eastAsia="zh-CN" w:bidi="ar"/>
        </w:rPr>
        <w:t>6</w:t>
      </w:r>
      <w:r w:rsidRPr="00131670">
        <w:rPr>
          <w:rFonts w:ascii="Times New Roman" w:eastAsia="Arial Narrow" w:hAnsi="Times New Roman"/>
          <w:snapToGrid w:val="0"/>
          <w:lang w:val="en-US" w:eastAsia="zh-CN" w:bidi="ar"/>
        </w:rPr>
        <w:t xml:space="preserve"> miesi</w:t>
      </w:r>
      <w:r w:rsidRPr="00131670">
        <w:rPr>
          <w:rFonts w:ascii="Times New Roman" w:eastAsia="Arial Narrow" w:hAnsi="Times New Roman"/>
          <w:snapToGrid w:val="0"/>
          <w:lang w:eastAsia="zh-CN" w:bidi="ar"/>
        </w:rPr>
        <w:t>ęcy</w:t>
      </w:r>
      <w:r w:rsidRPr="00131670">
        <w:rPr>
          <w:rFonts w:ascii="Times New Roman" w:eastAsia="Arial Narrow" w:hAnsi="Times New Roman"/>
          <w:snapToGrid w:val="0"/>
          <w:lang w:val="en-US" w:eastAsia="zh-CN" w:bidi="ar"/>
        </w:rPr>
        <w:t xml:space="preserve"> oraz nie później niż 1 miesiąc przed zakończeniem terminu realizacji przedmiotu umowy określonego w</w:t>
      </w:r>
      <w:r w:rsidRPr="00131670">
        <w:rPr>
          <w:rFonts w:ascii="Times New Roman" w:eastAsia="Arial Narrow" w:hAnsi="Times New Roman"/>
          <w:snapToGrid w:val="0"/>
          <w:lang w:eastAsia="zh-CN" w:bidi="ar"/>
        </w:rPr>
        <w:t xml:space="preserve"> kosztorysie ofertowym i umowie</w:t>
      </w:r>
      <w:r w:rsidRPr="00131670">
        <w:rPr>
          <w:rFonts w:ascii="Times New Roman" w:eastAsia="Arial Narrow" w:hAnsi="Times New Roman"/>
          <w:snapToGrid w:val="0"/>
          <w:lang w:val="en-US" w:eastAsia="zh-CN" w:bidi="ar"/>
        </w:rPr>
        <w:t xml:space="preserve">; </w:t>
      </w:r>
    </w:p>
    <w:p w14:paraId="41BB1591" w14:textId="0F2CF62D" w:rsidR="00216A31" w:rsidRPr="00131670" w:rsidRDefault="00216A31" w:rsidP="00216A31">
      <w:pPr>
        <w:tabs>
          <w:tab w:val="num" w:pos="426"/>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e</w:t>
      </w:r>
      <w:r w:rsidRPr="00131670">
        <w:rPr>
          <w:rFonts w:ascii="Times New Roman" w:eastAsia="Arial Narrow" w:hAnsi="Times New Roman"/>
          <w:snapToGrid w:val="0"/>
          <w:lang w:val="en-US" w:eastAsia="zh-CN" w:bidi="ar"/>
        </w:rPr>
        <w:t xml:space="preserve">) w celu zmiany wynagrodzenia strona umowy składa wniosek o zmianę wynagrodzenia z uzasadnieniem wnioskowanej zmiany, do którego załącznikiem jest kosztorys sporządzony </w:t>
      </w:r>
      <w:r w:rsidRPr="00131670">
        <w:rPr>
          <w:rFonts w:ascii="Times New Roman" w:eastAsia="Arial Narrow" w:hAnsi="Times New Roman"/>
          <w:snapToGrid w:val="0"/>
          <w:lang w:val="en-US" w:eastAsia="zh-CN" w:bidi="ar"/>
        </w:rPr>
        <w:lastRenderedPageBreak/>
        <w:t>metodą szczegółową przez stronę umowy</w:t>
      </w:r>
      <w:r w:rsidR="00FF113D">
        <w:rPr>
          <w:rFonts w:ascii="Times New Roman" w:eastAsia="Arial Narrow" w:hAnsi="Times New Roman"/>
          <w:snapToGrid w:val="0"/>
          <w:lang w:val="en-US" w:eastAsia="zh-CN" w:bidi="ar"/>
        </w:rPr>
        <w:t>,</w:t>
      </w:r>
      <w:r w:rsidRPr="00131670">
        <w:rPr>
          <w:rFonts w:ascii="Times New Roman" w:eastAsia="Arial Narrow" w:hAnsi="Times New Roman"/>
          <w:snapToGrid w:val="0"/>
          <w:lang w:val="en-US" w:eastAsia="zh-CN" w:bidi="ar"/>
        </w:rPr>
        <w:t xml:space="preserve"> składającą wniosek przy zastosowaniu </w:t>
      </w:r>
      <w:r w:rsidRPr="00131670">
        <w:rPr>
          <w:rFonts w:ascii="Times New Roman" w:eastAsia="Arial Narrow" w:hAnsi="Times New Roman"/>
          <w:snapToGrid w:val="0"/>
          <w:lang w:eastAsia="zh-CN" w:bidi="ar"/>
        </w:rPr>
        <w:t xml:space="preserve">średniej wartości cen z </w:t>
      </w:r>
      <w:r w:rsidRPr="00131670">
        <w:rPr>
          <w:rFonts w:ascii="Times New Roman" w:eastAsia="Arial Narrow" w:hAnsi="Times New Roman"/>
          <w:snapToGrid w:val="0"/>
          <w:lang w:val="en-US" w:eastAsia="zh-CN" w:bidi="ar"/>
        </w:rPr>
        <w:t>baz cenotwórczych wskazanych w dostępnych publikacjach na rynku np. Sekocenbud</w:t>
      </w:r>
      <w:r w:rsidRPr="00131670">
        <w:rPr>
          <w:rFonts w:ascii="Times New Roman" w:eastAsia="Arial Narrow" w:hAnsi="Times New Roman"/>
          <w:snapToGrid w:val="0"/>
          <w:lang w:eastAsia="zh-CN" w:bidi="ar"/>
        </w:rPr>
        <w:t xml:space="preserve"> </w:t>
      </w:r>
      <w:r w:rsidR="00FF113D">
        <w:rPr>
          <w:rFonts w:ascii="Times New Roman" w:eastAsia="Arial Narrow" w:hAnsi="Times New Roman"/>
          <w:snapToGrid w:val="0"/>
          <w:lang w:eastAsia="zh-CN" w:bidi="ar"/>
        </w:rPr>
        <w:t>,</w:t>
      </w:r>
      <w:r w:rsidRPr="00131670">
        <w:rPr>
          <w:rFonts w:ascii="Times New Roman" w:eastAsia="Arial Narrow" w:hAnsi="Times New Roman"/>
          <w:snapToGrid w:val="0"/>
          <w:lang w:val="en-US" w:eastAsia="zh-CN" w:bidi="ar"/>
        </w:rPr>
        <w:t xml:space="preserve"> aktualnych na dzień składania wniosku o zmianę wynagrodzenia; </w:t>
      </w:r>
    </w:p>
    <w:p w14:paraId="413745A0" w14:textId="77777777" w:rsidR="00216A31" w:rsidRPr="00131670" w:rsidRDefault="00216A31" w:rsidP="00216A31">
      <w:pPr>
        <w:tabs>
          <w:tab w:val="num" w:pos="284"/>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f</w:t>
      </w:r>
      <w:r w:rsidRPr="00131670">
        <w:rPr>
          <w:rFonts w:ascii="Times New Roman" w:eastAsia="Arial Narrow" w:hAnsi="Times New Roman"/>
          <w:snapToGrid w:val="0"/>
          <w:lang w:val="en-US" w:eastAsia="zh-CN" w:bidi="ar"/>
        </w:rPr>
        <w:t>) wpływ zmiany ceny materiałów lub kosztów na koszt wykonania zamówienia nie może stanowić podstawy do zmiany terminu realizacji przedmiotu umowy określonego</w:t>
      </w:r>
      <w:r w:rsidRPr="00131670">
        <w:rPr>
          <w:rFonts w:ascii="Times New Roman" w:eastAsia="Arial Narrow" w:hAnsi="Times New Roman"/>
          <w:snapToGrid w:val="0"/>
          <w:lang w:eastAsia="zh-CN" w:bidi="ar"/>
        </w:rPr>
        <w:t xml:space="preserve"> </w:t>
      </w:r>
      <w:r w:rsidRPr="00131670">
        <w:rPr>
          <w:rFonts w:ascii="Times New Roman" w:eastAsia="Arial Narrow" w:hAnsi="Times New Roman"/>
          <w:snapToGrid w:val="0"/>
          <w:lang w:val="en-US" w:eastAsia="zh-CN" w:bidi="ar"/>
        </w:rPr>
        <w:t>w</w:t>
      </w:r>
      <w:r w:rsidRPr="00131670">
        <w:rPr>
          <w:rFonts w:ascii="Times New Roman" w:eastAsia="Arial Narrow" w:hAnsi="Times New Roman"/>
          <w:snapToGrid w:val="0"/>
          <w:lang w:eastAsia="zh-CN" w:bidi="ar"/>
        </w:rPr>
        <w:t xml:space="preserve"> kosztorysie ofertowym i umowie</w:t>
      </w:r>
      <w:r w:rsidRPr="00131670">
        <w:rPr>
          <w:rFonts w:ascii="Times New Roman" w:eastAsia="Arial Narrow" w:hAnsi="Times New Roman"/>
          <w:snapToGrid w:val="0"/>
          <w:lang w:val="en-US" w:eastAsia="zh-CN" w:bidi="ar"/>
        </w:rPr>
        <w:t xml:space="preserve">; </w:t>
      </w:r>
    </w:p>
    <w:p w14:paraId="0076DED3" w14:textId="77777777" w:rsidR="00216A31" w:rsidRPr="00131670" w:rsidRDefault="00216A31" w:rsidP="00216A31">
      <w:pPr>
        <w:tabs>
          <w:tab w:val="num" w:pos="284"/>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g</w:t>
      </w:r>
      <w:r w:rsidRPr="00131670">
        <w:rPr>
          <w:rFonts w:ascii="Times New Roman" w:eastAsia="Arial Narrow" w:hAnsi="Times New Roman"/>
          <w:snapToGrid w:val="0"/>
          <w:lang w:val="en-US" w:eastAsia="zh-CN" w:bidi="ar"/>
        </w:rPr>
        <w:t xml:space="preserve">) maksymalna całkowita wartość zmiany wynagrodzenia, jaką dopuszcza Zamawiający wynosi do </w:t>
      </w:r>
      <w:r w:rsidRPr="00131670">
        <w:rPr>
          <w:rFonts w:ascii="Times New Roman" w:eastAsia="Arial Narrow" w:hAnsi="Times New Roman"/>
          <w:snapToGrid w:val="0"/>
          <w:lang w:eastAsia="zh-CN" w:bidi="ar"/>
        </w:rPr>
        <w:t>3</w:t>
      </w:r>
      <w:r w:rsidRPr="00131670">
        <w:rPr>
          <w:rFonts w:ascii="Times New Roman" w:eastAsia="Arial Narrow" w:hAnsi="Times New Roman"/>
          <w:snapToGrid w:val="0"/>
          <w:lang w:val="en-US" w:eastAsia="zh-CN" w:bidi="ar"/>
        </w:rPr>
        <w:t>,0</w:t>
      </w:r>
      <w:r w:rsidRPr="00131670">
        <w:rPr>
          <w:rFonts w:ascii="Times New Roman" w:eastAsia="Arial Narrow" w:hAnsi="Times New Roman"/>
          <w:snapToGrid w:val="0"/>
          <w:lang w:eastAsia="zh-CN" w:bidi="ar"/>
        </w:rPr>
        <w:t xml:space="preserve"> </w:t>
      </w:r>
      <w:r w:rsidRPr="00131670">
        <w:rPr>
          <w:rFonts w:ascii="Times New Roman" w:eastAsia="Arial Narrow" w:hAnsi="Times New Roman"/>
          <w:snapToGrid w:val="0"/>
          <w:lang w:val="en-US" w:eastAsia="zh-CN" w:bidi="ar"/>
        </w:rPr>
        <w:t xml:space="preserve">% całkowitego wynagrodzenia Wykonawcy określonego w </w:t>
      </w:r>
      <w:r w:rsidRPr="00131670">
        <w:rPr>
          <w:rFonts w:ascii="Times New Roman" w:eastAsia="Arial Narrow" w:hAnsi="Times New Roman"/>
          <w:snapToGrid w:val="0"/>
          <w:lang w:eastAsia="zh-CN" w:bidi="ar"/>
        </w:rPr>
        <w:t>kosztorysie ofertowym i umowie</w:t>
      </w:r>
      <w:r w:rsidRPr="00131670">
        <w:rPr>
          <w:rFonts w:ascii="Times New Roman" w:eastAsia="Arial Narrow" w:hAnsi="Times New Roman"/>
          <w:snapToGrid w:val="0"/>
          <w:lang w:val="en-US" w:eastAsia="zh-CN" w:bidi="ar"/>
        </w:rPr>
        <w:t xml:space="preserve">; </w:t>
      </w:r>
    </w:p>
    <w:p w14:paraId="6B4EF401" w14:textId="77777777" w:rsidR="00216A31" w:rsidRPr="00131670" w:rsidRDefault="00216A31" w:rsidP="00216A31">
      <w:pPr>
        <w:tabs>
          <w:tab w:val="num" w:pos="284"/>
        </w:tabs>
        <w:autoSpaceDN/>
        <w:spacing w:after="0"/>
        <w:ind w:left="567"/>
        <w:jc w:val="both"/>
        <w:textAlignment w:val="auto"/>
        <w:rPr>
          <w:rFonts w:ascii="Times New Roman" w:eastAsia="SimSun" w:hAnsi="Times New Roman"/>
          <w:snapToGrid w:val="0"/>
          <w:lang w:eastAsia="zh-CN"/>
        </w:rPr>
      </w:pPr>
      <w:r>
        <w:rPr>
          <w:rFonts w:ascii="Times New Roman" w:eastAsia="Arial Narrow" w:hAnsi="Times New Roman"/>
          <w:snapToGrid w:val="0"/>
          <w:lang w:val="en-US" w:eastAsia="zh-CN" w:bidi="ar"/>
        </w:rPr>
        <w:t>h</w:t>
      </w:r>
      <w:r w:rsidRPr="00131670">
        <w:rPr>
          <w:rFonts w:ascii="Times New Roman" w:eastAsia="Arial Narrow" w:hAnsi="Times New Roman"/>
          <w:snapToGrid w:val="0"/>
          <w:lang w:val="en-US" w:eastAsia="zh-CN" w:bidi="ar"/>
        </w:rPr>
        <w:t xml:space="preserve">) przez zmianę ceny materiałów lub kosztów rozumie się wzrost odpowiednio cen, jak i ich obniżenie, względem przyjętych w celu ustalenia wynagrodzenia Wykonawcy zawartego w ofercie; </w:t>
      </w:r>
    </w:p>
    <w:p w14:paraId="4EF3C2C6" w14:textId="446AE397" w:rsidR="00216A31" w:rsidRPr="00131670" w:rsidRDefault="00216A31" w:rsidP="00216A31">
      <w:pPr>
        <w:tabs>
          <w:tab w:val="num" w:pos="567"/>
        </w:tabs>
        <w:autoSpaceDN/>
        <w:spacing w:after="0"/>
        <w:ind w:left="567"/>
        <w:jc w:val="both"/>
        <w:textAlignment w:val="auto"/>
        <w:rPr>
          <w:rFonts w:ascii="Times New Roman" w:eastAsia="Arial Narrow" w:hAnsi="Times New Roman"/>
          <w:snapToGrid w:val="0"/>
          <w:lang w:val="en-US" w:eastAsia="zh-CN" w:bidi="ar"/>
        </w:rPr>
      </w:pPr>
      <w:r>
        <w:rPr>
          <w:rFonts w:ascii="Times New Roman" w:eastAsia="Arial Narrow" w:hAnsi="Times New Roman"/>
          <w:snapToGrid w:val="0"/>
          <w:lang w:val="en-US" w:eastAsia="zh-CN" w:bidi="ar"/>
        </w:rPr>
        <w:t>i</w:t>
      </w:r>
      <w:r w:rsidRPr="00131670">
        <w:rPr>
          <w:rFonts w:ascii="Times New Roman" w:eastAsia="Arial Narrow" w:hAnsi="Times New Roman"/>
          <w:snapToGrid w:val="0"/>
          <w:lang w:val="en-US" w:eastAsia="zh-CN" w:bidi="ar"/>
        </w:rPr>
        <w:t xml:space="preserve">) Wykonawca, którego wynagrodzenie zostało zmienione zgodnie z lit. a-i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w:t>
      </w:r>
      <w:r w:rsidR="00156187">
        <w:rPr>
          <w:rFonts w:ascii="Times New Roman" w:eastAsia="Arial Narrow" w:hAnsi="Times New Roman"/>
          <w:snapToGrid w:val="0"/>
          <w:lang w:val="en-US" w:eastAsia="zh-CN" w:bidi="ar"/>
        </w:rPr>
        <w:t>6</w:t>
      </w:r>
      <w:r w:rsidRPr="00131670">
        <w:rPr>
          <w:rFonts w:ascii="Times New Roman" w:eastAsia="Arial Narrow" w:hAnsi="Times New Roman"/>
          <w:snapToGrid w:val="0"/>
          <w:lang w:val="en-US" w:eastAsia="zh-CN" w:bidi="ar"/>
        </w:rPr>
        <w:t xml:space="preserve"> miesięcy. </w:t>
      </w:r>
    </w:p>
    <w:p w14:paraId="78840769"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Pr>
          <w:rFonts w:ascii="Times New Roman" w:hAnsi="Times New Roman"/>
          <w:color w:val="000000"/>
          <w:lang w:eastAsia="zh-CN"/>
        </w:rPr>
        <w:t xml:space="preserve"> </w:t>
      </w:r>
      <w:r w:rsidRPr="00131670">
        <w:rPr>
          <w:rFonts w:ascii="Times New Roman" w:hAnsi="Times New Roman"/>
          <w:color w:val="000000"/>
          <w:lang w:eastAsia="zh-CN"/>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7C1D2D0B"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6560067"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2C5A1735"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W przypadku wystąpienia okoliczności, o których mowa w ust. 2 pkt. 2) część wynagrodzenie brutto Wykonawcy, o którym mowa w § 3 ust. 1 umowy, płatna po zaistnieniu ww. okoliczności, po spełnieniu warunku, o którym mowa w § 3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1739110A"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034F7CBC" w14:textId="77777777" w:rsidR="00216A31" w:rsidRPr="00131670" w:rsidRDefault="00216A31" w:rsidP="00216A31">
      <w:pPr>
        <w:numPr>
          <w:ilvl w:val="0"/>
          <w:numId w:val="26"/>
        </w:numPr>
        <w:tabs>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 xml:space="preserve">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w:t>
      </w:r>
      <w:r w:rsidRPr="00131670">
        <w:rPr>
          <w:rFonts w:ascii="Times New Roman" w:hAnsi="Times New Roman"/>
          <w:color w:val="000000"/>
          <w:lang w:eastAsia="zh-CN"/>
        </w:rPr>
        <w:lastRenderedPageBreak/>
        <w:t>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B70F272" w14:textId="77777777" w:rsidR="00216A31" w:rsidRPr="00131670" w:rsidRDefault="00216A31" w:rsidP="00216A31">
      <w:pPr>
        <w:numPr>
          <w:ilvl w:val="0"/>
          <w:numId w:val="26"/>
        </w:numPr>
        <w:tabs>
          <w:tab w:val="clear" w:pos="720"/>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Ciężar dowodu, że okoliczności wymienione w ust. 2 pkt 2 i 3</w:t>
      </w:r>
      <w:r>
        <w:rPr>
          <w:rFonts w:ascii="Times New Roman" w:hAnsi="Times New Roman"/>
          <w:color w:val="000000"/>
          <w:lang w:eastAsia="zh-CN"/>
        </w:rPr>
        <w:t xml:space="preserve"> mają wpływ na koszty wykonania </w:t>
      </w:r>
      <w:r w:rsidRPr="00131670">
        <w:rPr>
          <w:rFonts w:ascii="Times New Roman" w:hAnsi="Times New Roman"/>
          <w:color w:val="000000"/>
          <w:lang w:eastAsia="zh-CN"/>
        </w:rPr>
        <w:t>zamówienia spoczywa na Wykonawcy.</w:t>
      </w:r>
    </w:p>
    <w:p w14:paraId="5711B118" w14:textId="77777777" w:rsidR="00216A31" w:rsidRPr="00131670" w:rsidRDefault="00216A31" w:rsidP="00216A31">
      <w:pPr>
        <w:numPr>
          <w:ilvl w:val="0"/>
          <w:numId w:val="26"/>
        </w:numPr>
        <w:tabs>
          <w:tab w:val="clear" w:pos="720"/>
          <w:tab w:val="num"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Pr>
          <w:rFonts w:ascii="Times New Roman" w:hAnsi="Times New Roman"/>
          <w:color w:val="000000"/>
          <w:lang w:eastAsia="zh-CN"/>
        </w:rPr>
        <w:t xml:space="preserve"> </w:t>
      </w:r>
      <w:r w:rsidRPr="00131670">
        <w:rPr>
          <w:rFonts w:ascii="Times New Roman" w:hAnsi="Times New Roman"/>
          <w:color w:val="000000"/>
          <w:lang w:eastAsia="zh-CN"/>
        </w:rPr>
        <w:t xml:space="preserve">Zmiany wysokości wynagrodzenia, o których mowa w ust. 2 pkt 1 umowy mogą zostać dokonane ze skutkiem nie wcześniej niż na dzień wejścia w życie przepisów, z których wynikają te zmiany. </w:t>
      </w:r>
    </w:p>
    <w:p w14:paraId="5CC3C09B" w14:textId="77777777" w:rsidR="00216A31" w:rsidRPr="00131670" w:rsidRDefault="00216A31" w:rsidP="00216A31">
      <w:pPr>
        <w:numPr>
          <w:ilvl w:val="0"/>
          <w:numId w:val="26"/>
        </w:numPr>
        <w:tabs>
          <w:tab w:val="clear" w:pos="720"/>
          <w:tab w:val="left" w:pos="284"/>
        </w:tabs>
        <w:suppressAutoHyphens w:val="0"/>
        <w:autoSpaceDN/>
        <w:spacing w:after="0" w:line="276" w:lineRule="auto"/>
        <w:ind w:left="284" w:hanging="284"/>
        <w:contextualSpacing/>
        <w:jc w:val="both"/>
        <w:textAlignment w:val="auto"/>
        <w:rPr>
          <w:rFonts w:ascii="Times New Roman" w:hAnsi="Times New Roman"/>
          <w:color w:val="000000"/>
          <w:lang w:eastAsia="zh-CN"/>
        </w:rPr>
      </w:pPr>
      <w:r>
        <w:rPr>
          <w:rFonts w:ascii="Times New Roman" w:hAnsi="Times New Roman"/>
          <w:color w:val="000000"/>
          <w:lang w:eastAsia="zh-CN"/>
        </w:rPr>
        <w:t xml:space="preserve"> </w:t>
      </w:r>
      <w:r w:rsidRPr="00131670">
        <w:rPr>
          <w:rFonts w:ascii="Times New Roman" w:hAnsi="Times New Roman"/>
          <w:color w:val="000000"/>
          <w:lang w:eastAsia="zh-CN"/>
        </w:rPr>
        <w:t>Zmiany, o których mowa w ust. 2 mogą być dokonane tylk</w:t>
      </w:r>
      <w:r>
        <w:rPr>
          <w:rFonts w:ascii="Times New Roman" w:hAnsi="Times New Roman"/>
          <w:color w:val="000000"/>
          <w:lang w:eastAsia="zh-CN"/>
        </w:rPr>
        <w:t xml:space="preserve">o, jeżeli jest to niezbędne dla </w:t>
      </w:r>
      <w:r w:rsidRPr="00131670">
        <w:rPr>
          <w:rFonts w:ascii="Times New Roman" w:hAnsi="Times New Roman"/>
          <w:color w:val="000000"/>
          <w:lang w:eastAsia="zh-CN"/>
        </w:rPr>
        <w:t>prawidłowego wykonania umowy lub umowy o dofinansowanie projektu.</w:t>
      </w:r>
    </w:p>
    <w:p w14:paraId="5CC0E0CF" w14:textId="77777777" w:rsidR="00216A31" w:rsidRPr="00131670" w:rsidRDefault="00216A31" w:rsidP="00216A31">
      <w:pPr>
        <w:numPr>
          <w:ilvl w:val="0"/>
          <w:numId w:val="26"/>
        </w:numPr>
        <w:tabs>
          <w:tab w:val="clear" w:pos="720"/>
          <w:tab w:val="num" w:pos="284"/>
          <w:tab w:val="num" w:pos="426"/>
        </w:tabs>
        <w:suppressAutoHyphens w:val="0"/>
        <w:autoSpaceDN/>
        <w:spacing w:after="0" w:line="276" w:lineRule="auto"/>
        <w:ind w:left="284" w:hanging="284"/>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Wszelkie zmiany umowy wymagają pod rygorem nieważności formy pisemnej i podpisania przez obydwie strony umowy.</w:t>
      </w:r>
    </w:p>
    <w:p w14:paraId="6E7D519E" w14:textId="77777777" w:rsidR="00216A31" w:rsidRPr="00131670" w:rsidRDefault="00216A31" w:rsidP="00216A31">
      <w:pPr>
        <w:numPr>
          <w:ilvl w:val="0"/>
          <w:numId w:val="26"/>
        </w:numPr>
        <w:tabs>
          <w:tab w:val="num" w:pos="284"/>
          <w:tab w:val="num" w:pos="567"/>
        </w:tabs>
        <w:suppressAutoHyphens w:val="0"/>
        <w:autoSpaceDN/>
        <w:spacing w:after="0" w:line="276" w:lineRule="auto"/>
        <w:ind w:left="426" w:hanging="426"/>
        <w:contextualSpacing/>
        <w:jc w:val="both"/>
        <w:textAlignment w:val="auto"/>
        <w:rPr>
          <w:rFonts w:ascii="Times New Roman" w:hAnsi="Times New Roman"/>
          <w:color w:val="000000"/>
          <w:lang w:eastAsia="zh-CN"/>
        </w:rPr>
      </w:pPr>
      <w:r w:rsidRPr="00131670">
        <w:rPr>
          <w:rFonts w:ascii="Times New Roman" w:hAnsi="Times New Roman"/>
          <w:color w:val="000000"/>
          <w:lang w:eastAsia="zh-CN"/>
        </w:rPr>
        <w:t>Z wnioskiem o zmianę umowy może wystąpić zarówno Wykonawca, jak i Zamawiający.</w:t>
      </w:r>
    </w:p>
    <w:p w14:paraId="58B1143B" w14:textId="77777777" w:rsidR="00216A31" w:rsidRPr="00131670" w:rsidRDefault="00216A31" w:rsidP="00216A31">
      <w:pPr>
        <w:numPr>
          <w:ilvl w:val="0"/>
          <w:numId w:val="26"/>
        </w:numPr>
        <w:shd w:val="clear" w:color="auto" w:fill="FFFFFF"/>
        <w:tabs>
          <w:tab w:val="num" w:pos="284"/>
        </w:tabs>
        <w:suppressAutoHyphens w:val="0"/>
        <w:autoSpaceDN/>
        <w:spacing w:after="0" w:line="276" w:lineRule="auto"/>
        <w:ind w:left="284" w:hanging="284"/>
        <w:jc w:val="both"/>
        <w:textAlignment w:val="auto"/>
        <w:rPr>
          <w:rFonts w:ascii="Times New Roman" w:hAnsi="Times New Roman"/>
          <w:lang w:eastAsia="pl-PL"/>
        </w:rPr>
      </w:pPr>
      <w:r w:rsidRPr="00131670">
        <w:rPr>
          <w:rFonts w:ascii="Times New Roman" w:eastAsia="Times New Roman" w:hAnsi="Times New Roman"/>
          <w:color w:val="000000"/>
          <w:lang w:eastAsia="pl-PL"/>
        </w:rPr>
        <w:t>Wszystkie powyższe postanowienia stanowią katalog zmian, na które Zamawiający może wyrazić zgodę. Nie stanowią one jednak zobowiązania do wyrażenia takiej zgody.</w:t>
      </w:r>
    </w:p>
    <w:p w14:paraId="1C6202C3" w14:textId="77777777" w:rsidR="00216A31" w:rsidRDefault="00216A31" w:rsidP="00216A31">
      <w:pPr>
        <w:numPr>
          <w:ilvl w:val="0"/>
          <w:numId w:val="26"/>
        </w:numPr>
        <w:shd w:val="clear" w:color="auto" w:fill="FFFFFF"/>
        <w:tabs>
          <w:tab w:val="num" w:pos="284"/>
          <w:tab w:val="num" w:pos="567"/>
        </w:tabs>
        <w:suppressAutoHyphens w:val="0"/>
        <w:autoSpaceDN/>
        <w:spacing w:after="0" w:line="276" w:lineRule="auto"/>
        <w:ind w:left="284" w:hanging="284"/>
        <w:jc w:val="both"/>
        <w:textAlignment w:val="auto"/>
        <w:rPr>
          <w:rFonts w:ascii="Times New Roman" w:hAnsi="Times New Roman"/>
          <w:lang w:eastAsia="pl-PL"/>
        </w:rPr>
      </w:pPr>
      <w:r w:rsidRPr="00131670">
        <w:rPr>
          <w:rFonts w:ascii="Times New Roman" w:hAnsi="Times New Roman"/>
          <w:lang w:eastAsia="pl-PL"/>
        </w:rPr>
        <w:t>Wszelkie zmiany umowy wymagają pod rygorem nieważności formy pisemnej i podpisania przez obydwie strony umowy.</w:t>
      </w:r>
    </w:p>
    <w:p w14:paraId="3C4C00C6" w14:textId="7710B8D2" w:rsidR="00216A31" w:rsidRDefault="00216A31" w:rsidP="00216A31">
      <w:pPr>
        <w:tabs>
          <w:tab w:val="num" w:pos="284"/>
        </w:tabs>
        <w:suppressAutoHyphens w:val="0"/>
        <w:autoSpaceDN/>
        <w:spacing w:after="0"/>
        <w:ind w:left="426"/>
        <w:contextualSpacing/>
        <w:jc w:val="both"/>
        <w:textAlignment w:val="auto"/>
        <w:rPr>
          <w:rFonts w:ascii="Times New Roman" w:hAnsi="Times New Roman"/>
          <w:color w:val="000000"/>
          <w:lang w:eastAsia="zh-CN"/>
        </w:rPr>
      </w:pPr>
      <w:r>
        <w:rPr>
          <w:rFonts w:ascii="Times New Roman" w:hAnsi="Times New Roman"/>
          <w:lang w:eastAsia="pl-PL"/>
        </w:rPr>
        <w:t xml:space="preserve"> </w:t>
      </w:r>
      <w:r w:rsidRPr="00131670">
        <w:rPr>
          <w:rFonts w:ascii="Times New Roman" w:hAnsi="Times New Roman"/>
          <w:lang w:eastAsia="zh-CN"/>
        </w:rPr>
        <w:t>Z wnioskiem o zmianę umowy może wystąpić zarówno Wykonawca, jak i Zamawiający.</w:t>
      </w:r>
    </w:p>
    <w:p w14:paraId="296EFCFA" w14:textId="77777777" w:rsidR="00B24F5E" w:rsidRPr="00131670" w:rsidRDefault="00B24F5E" w:rsidP="00220ECA">
      <w:pPr>
        <w:tabs>
          <w:tab w:val="num" w:pos="284"/>
        </w:tabs>
        <w:suppressAutoHyphens w:val="0"/>
        <w:autoSpaceDN/>
        <w:spacing w:after="0"/>
        <w:ind w:left="426"/>
        <w:contextualSpacing/>
        <w:jc w:val="both"/>
        <w:textAlignment w:val="auto"/>
        <w:rPr>
          <w:rFonts w:ascii="Times New Roman" w:hAnsi="Times New Roman"/>
          <w:color w:val="000000"/>
          <w:lang w:eastAsia="zh-CN"/>
        </w:rPr>
      </w:pPr>
    </w:p>
    <w:p w14:paraId="7F84757D" w14:textId="5CC4A2D5" w:rsidR="00BD06B5" w:rsidRDefault="00603E28" w:rsidP="009B645C">
      <w:pPr>
        <w:suppressAutoHyphens w:val="0"/>
        <w:autoSpaceDE w:val="0"/>
        <w:spacing w:after="0"/>
        <w:jc w:val="center"/>
        <w:textAlignment w:val="auto"/>
        <w:rPr>
          <w:rFonts w:ascii="Times New Roman" w:hAnsi="Times New Roman"/>
          <w:b/>
          <w:sz w:val="24"/>
          <w:szCs w:val="24"/>
          <w:lang w:eastAsia="pl-PL"/>
        </w:rPr>
      </w:pPr>
      <w:r>
        <w:rPr>
          <w:rFonts w:ascii="Times New Roman" w:hAnsi="Times New Roman"/>
          <w:b/>
          <w:sz w:val="24"/>
          <w:szCs w:val="24"/>
          <w:lang w:eastAsia="pl-PL"/>
        </w:rPr>
        <w:t>§ 13</w:t>
      </w:r>
    </w:p>
    <w:p w14:paraId="4D1CE685" w14:textId="7E13ABE9" w:rsidR="009B645C" w:rsidRPr="009B645C" w:rsidRDefault="009B645C" w:rsidP="00131816">
      <w:pPr>
        <w:suppressAutoHyphens w:val="0"/>
        <w:autoSpaceDE w:val="0"/>
        <w:spacing w:after="0"/>
        <w:jc w:val="center"/>
        <w:textAlignment w:val="auto"/>
        <w:rPr>
          <w:rFonts w:ascii="Times New Roman" w:hAnsi="Times New Roman"/>
          <w:b/>
          <w:bCs/>
        </w:rPr>
      </w:pPr>
      <w:r w:rsidRPr="009B645C">
        <w:rPr>
          <w:rFonts w:ascii="Times New Roman" w:hAnsi="Times New Roman"/>
          <w:b/>
          <w:bCs/>
        </w:rPr>
        <w:t>Gwara</w:t>
      </w:r>
      <w:r>
        <w:rPr>
          <w:rFonts w:ascii="Times New Roman" w:hAnsi="Times New Roman"/>
          <w:b/>
          <w:bCs/>
        </w:rPr>
        <w:t>ncja i rękojmia</w:t>
      </w:r>
    </w:p>
    <w:p w14:paraId="68C46CB5"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bookmarkStart w:id="2" w:name="_Hlk58909145"/>
      <w:r w:rsidRPr="009B645C">
        <w:rPr>
          <w:rFonts w:ascii="Times New Roman" w:eastAsia="SimSun" w:hAnsi="Times New Roman"/>
          <w:lang w:eastAsia="zh-CN"/>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528B4746"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eastAsia="SimSun" w:hAnsi="Times New Roman"/>
          <w:lang w:eastAsia="zh-CN"/>
        </w:rPr>
        <w:t>Wykonawca, zgodnie z ofertą, udziela gwarancji</w:t>
      </w:r>
    </w:p>
    <w:p w14:paraId="443A3B5F" w14:textId="77777777" w:rsidR="009B645C" w:rsidRPr="009B645C" w:rsidRDefault="009B645C" w:rsidP="002632FE">
      <w:pPr>
        <w:numPr>
          <w:ilvl w:val="0"/>
          <w:numId w:val="31"/>
        </w:numPr>
        <w:suppressAutoHyphens w:val="0"/>
        <w:autoSpaceDN/>
        <w:spacing w:after="0" w:line="276" w:lineRule="auto"/>
        <w:jc w:val="both"/>
        <w:textAlignment w:val="auto"/>
        <w:rPr>
          <w:rFonts w:ascii="Times New Roman" w:eastAsia="SimSun" w:hAnsi="Times New Roman"/>
          <w:bCs/>
          <w:color w:val="000000"/>
          <w:lang w:eastAsia="zh-CN"/>
        </w:rPr>
      </w:pPr>
      <w:r w:rsidRPr="009B645C">
        <w:rPr>
          <w:rFonts w:ascii="Times New Roman" w:eastAsia="SimSun" w:hAnsi="Times New Roman"/>
          <w:b/>
          <w:bCs/>
          <w:color w:val="000000"/>
          <w:lang w:eastAsia="zh-CN"/>
        </w:rPr>
        <w:t>Na wykonaną kompletną dokumentację projektową</w:t>
      </w:r>
      <w:r w:rsidRPr="009B645C">
        <w:rPr>
          <w:rFonts w:ascii="Times New Roman" w:eastAsia="SimSun" w:hAnsi="Times New Roman"/>
          <w:bCs/>
          <w:color w:val="000000"/>
          <w:lang w:eastAsia="zh-CN"/>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0904776B" w14:textId="14184920" w:rsidR="009B645C" w:rsidRPr="009B645C" w:rsidRDefault="009B645C" w:rsidP="002632FE">
      <w:pPr>
        <w:numPr>
          <w:ilvl w:val="0"/>
          <w:numId w:val="31"/>
        </w:numPr>
        <w:suppressAutoHyphens w:val="0"/>
        <w:autoSpaceDN/>
        <w:spacing w:after="0" w:line="276" w:lineRule="auto"/>
        <w:jc w:val="both"/>
        <w:textAlignment w:val="auto"/>
        <w:rPr>
          <w:rFonts w:ascii="Times New Roman" w:eastAsia="SimSun" w:hAnsi="Times New Roman"/>
          <w:bCs/>
          <w:color w:val="000000"/>
          <w:lang w:eastAsia="zh-CN"/>
        </w:rPr>
      </w:pPr>
      <w:r w:rsidRPr="009B645C">
        <w:rPr>
          <w:rFonts w:ascii="Times New Roman" w:eastAsia="SimSun" w:hAnsi="Times New Roman"/>
          <w:b/>
          <w:bCs/>
          <w:color w:val="000000"/>
          <w:lang w:eastAsia="zh-CN"/>
        </w:rPr>
        <w:t xml:space="preserve">Na roboty </w:t>
      </w:r>
      <w:r w:rsidRPr="009B645C">
        <w:rPr>
          <w:rFonts w:ascii="Times New Roman" w:eastAsia="SimSun" w:hAnsi="Times New Roman"/>
          <w:b/>
          <w:lang w:eastAsia="zh-CN"/>
        </w:rPr>
        <w:t xml:space="preserve">budowlane </w:t>
      </w:r>
      <w:r w:rsidRPr="009B645C">
        <w:rPr>
          <w:rFonts w:ascii="Times New Roman" w:eastAsia="SimSun" w:hAnsi="Times New Roman"/>
          <w:lang w:eastAsia="zh-CN"/>
        </w:rPr>
        <w:t xml:space="preserve">– </w:t>
      </w:r>
      <w:r w:rsidRPr="009B645C">
        <w:rPr>
          <w:rFonts w:ascii="Times New Roman" w:eastAsia="SimSun" w:hAnsi="Times New Roman"/>
          <w:b/>
          <w:lang w:eastAsia="zh-CN"/>
        </w:rPr>
        <w:t>......................</w:t>
      </w:r>
      <w:r w:rsidRPr="009B645C">
        <w:rPr>
          <w:rFonts w:ascii="Times New Roman" w:hAnsi="Times New Roman"/>
          <w:b/>
          <w:bCs/>
        </w:rPr>
        <w:t xml:space="preserve"> </w:t>
      </w:r>
      <w:r w:rsidRPr="009B645C">
        <w:rPr>
          <w:rFonts w:ascii="Times New Roman" w:hAnsi="Times New Roman"/>
          <w:b/>
          <w:bCs/>
          <w:vertAlign w:val="superscript"/>
        </w:rPr>
        <w:footnoteReference w:id="2"/>
      </w:r>
      <w:r w:rsidRPr="009B645C">
        <w:rPr>
          <w:rFonts w:ascii="Times New Roman" w:hAnsi="Times New Roman"/>
          <w:b/>
          <w:bCs/>
        </w:rPr>
        <w:t xml:space="preserve"> </w:t>
      </w:r>
      <w:r w:rsidRPr="009B645C">
        <w:rPr>
          <w:rFonts w:ascii="Times New Roman" w:eastAsia="SimSun" w:hAnsi="Times New Roman"/>
          <w:b/>
          <w:lang w:eastAsia="zh-CN"/>
        </w:rPr>
        <w:t xml:space="preserve"> miesięcy</w:t>
      </w:r>
      <w:r w:rsidRPr="009B645C">
        <w:rPr>
          <w:rFonts w:ascii="Times New Roman" w:eastAsia="SimSun" w:hAnsi="Times New Roman"/>
          <w:lang w:eastAsia="zh-CN"/>
        </w:rPr>
        <w:t xml:space="preserve"> od daty podpisania przez Strony protokołu odbioru końcowego </w:t>
      </w:r>
      <w:r w:rsidR="00D23547">
        <w:rPr>
          <w:rFonts w:ascii="Times New Roman" w:eastAsia="SimSun" w:hAnsi="Times New Roman"/>
          <w:lang w:eastAsia="zh-CN"/>
        </w:rPr>
        <w:t xml:space="preserve">bez uwag </w:t>
      </w:r>
      <w:r w:rsidRPr="009B645C">
        <w:rPr>
          <w:rFonts w:ascii="Times New Roman" w:eastAsia="SimSun" w:hAnsi="Times New Roman"/>
          <w:lang w:eastAsia="zh-CN"/>
        </w:rPr>
        <w:t>,</w:t>
      </w:r>
    </w:p>
    <w:p w14:paraId="0B65F76D" w14:textId="539CDA63" w:rsidR="009B645C" w:rsidRPr="009B645C" w:rsidRDefault="009B645C" w:rsidP="002632FE">
      <w:pPr>
        <w:numPr>
          <w:ilvl w:val="0"/>
          <w:numId w:val="31"/>
        </w:numPr>
        <w:suppressAutoHyphens w:val="0"/>
        <w:autoSpaceDN/>
        <w:spacing w:after="0" w:line="276" w:lineRule="auto"/>
        <w:jc w:val="both"/>
        <w:textAlignment w:val="auto"/>
        <w:rPr>
          <w:rFonts w:ascii="Times New Roman" w:eastAsia="SimSun" w:hAnsi="Times New Roman"/>
          <w:lang w:eastAsia="zh-CN"/>
        </w:rPr>
      </w:pPr>
      <w:r w:rsidRPr="009B645C">
        <w:rPr>
          <w:rFonts w:ascii="Times New Roman" w:eastAsia="SimSun" w:hAnsi="Times New Roman"/>
          <w:b/>
          <w:bCs/>
          <w:color w:val="000000"/>
          <w:lang w:eastAsia="zh-CN"/>
        </w:rPr>
        <w:t xml:space="preserve">Na </w:t>
      </w:r>
      <w:r w:rsidRPr="009B645C">
        <w:rPr>
          <w:rFonts w:ascii="Times New Roman" w:eastAsia="SimSun" w:hAnsi="Times New Roman"/>
          <w:b/>
          <w:color w:val="000000"/>
          <w:lang w:eastAsia="zh-CN"/>
        </w:rPr>
        <w:t>zamontowane urządzenia i wbudowane materiały</w:t>
      </w:r>
      <w:r w:rsidRPr="009B645C">
        <w:rPr>
          <w:rFonts w:ascii="Times New Roman" w:eastAsia="SimSun" w:hAnsi="Times New Roman"/>
          <w:color w:val="000000"/>
          <w:lang w:eastAsia="zh-CN"/>
        </w:rPr>
        <w:t xml:space="preserve"> </w:t>
      </w:r>
      <w:r w:rsidRPr="009B645C">
        <w:rPr>
          <w:rFonts w:ascii="Times New Roman" w:eastAsia="SimSun" w:hAnsi="Times New Roman"/>
          <w:bCs/>
          <w:color w:val="000000"/>
          <w:lang w:eastAsia="zh-CN"/>
        </w:rPr>
        <w:t xml:space="preserve">Wykonawca udziela gwarancji na okres </w:t>
      </w:r>
      <w:r w:rsidRPr="009B645C">
        <w:rPr>
          <w:rFonts w:ascii="Times New Roman" w:eastAsia="SimSun" w:hAnsi="Times New Roman"/>
          <w:b/>
          <w:lang w:eastAsia="zh-CN"/>
        </w:rPr>
        <w:t>......................</w:t>
      </w:r>
      <w:r w:rsidRPr="009B645C">
        <w:rPr>
          <w:rFonts w:ascii="Times New Roman" w:hAnsi="Times New Roman"/>
          <w:b/>
          <w:bCs/>
        </w:rPr>
        <w:t xml:space="preserve"> </w:t>
      </w:r>
      <w:r w:rsidRPr="009B645C">
        <w:rPr>
          <w:rFonts w:ascii="Times New Roman" w:hAnsi="Times New Roman"/>
          <w:b/>
          <w:bCs/>
          <w:vertAlign w:val="superscript"/>
        </w:rPr>
        <w:footnoteReference w:id="3"/>
      </w:r>
      <w:r w:rsidRPr="009B645C">
        <w:rPr>
          <w:rFonts w:ascii="Times New Roman" w:hAnsi="Times New Roman"/>
          <w:b/>
          <w:bCs/>
        </w:rPr>
        <w:t xml:space="preserve"> </w:t>
      </w:r>
      <w:r w:rsidRPr="009B645C">
        <w:rPr>
          <w:rFonts w:ascii="Times New Roman" w:eastAsia="SimSun" w:hAnsi="Times New Roman"/>
          <w:b/>
          <w:lang w:eastAsia="zh-CN"/>
        </w:rPr>
        <w:t xml:space="preserve"> miesięcy</w:t>
      </w:r>
      <w:r w:rsidRPr="009B645C">
        <w:rPr>
          <w:rFonts w:ascii="Times New Roman" w:eastAsia="SimSun" w:hAnsi="Times New Roman"/>
          <w:lang w:eastAsia="zh-CN"/>
        </w:rPr>
        <w:t xml:space="preserve"> </w:t>
      </w:r>
      <w:r w:rsidRPr="009B645C">
        <w:rPr>
          <w:rFonts w:ascii="Times New Roman" w:eastAsia="SimSun" w:hAnsi="Times New Roman"/>
          <w:bCs/>
          <w:color w:val="000000"/>
          <w:lang w:eastAsia="zh-CN"/>
        </w:rPr>
        <w:t>od daty podpisania przez Strony protokołu odbioru</w:t>
      </w:r>
      <w:r w:rsidR="00D23547" w:rsidRPr="00D23547">
        <w:rPr>
          <w:rFonts w:ascii="Times New Roman" w:eastAsia="SimSun" w:hAnsi="Times New Roman"/>
          <w:lang w:eastAsia="zh-CN"/>
        </w:rPr>
        <w:t xml:space="preserve"> </w:t>
      </w:r>
      <w:r w:rsidR="00D23547" w:rsidRPr="009B645C">
        <w:rPr>
          <w:rFonts w:ascii="Times New Roman" w:eastAsia="SimSun" w:hAnsi="Times New Roman"/>
          <w:lang w:eastAsia="zh-CN"/>
        </w:rPr>
        <w:t xml:space="preserve">końcowego </w:t>
      </w:r>
      <w:r w:rsidR="00D23547">
        <w:rPr>
          <w:rFonts w:ascii="Times New Roman" w:eastAsia="SimSun" w:hAnsi="Times New Roman"/>
          <w:lang w:eastAsia="zh-CN"/>
        </w:rPr>
        <w:t>bez uwag</w:t>
      </w:r>
      <w:r w:rsidRPr="009B645C">
        <w:rPr>
          <w:rFonts w:ascii="Times New Roman" w:eastAsia="SimSun" w:hAnsi="Times New Roman"/>
          <w:bCs/>
          <w:color w:val="000000"/>
          <w:lang w:eastAsia="zh-CN"/>
        </w:rPr>
        <w:t>.</w:t>
      </w:r>
    </w:p>
    <w:p w14:paraId="61D1C2DF" w14:textId="77777777" w:rsidR="009B645C" w:rsidRPr="00603E28" w:rsidRDefault="009B645C" w:rsidP="002632FE">
      <w:pPr>
        <w:numPr>
          <w:ilvl w:val="2"/>
          <w:numId w:val="30"/>
        </w:numPr>
        <w:tabs>
          <w:tab w:val="left" w:pos="142"/>
        </w:tabs>
        <w:suppressAutoHyphens w:val="0"/>
        <w:autoSpaceDN/>
        <w:spacing w:after="0" w:line="276" w:lineRule="auto"/>
        <w:ind w:left="142" w:hanging="142"/>
        <w:jc w:val="both"/>
        <w:textAlignment w:val="auto"/>
        <w:rPr>
          <w:rFonts w:ascii="Times New Roman" w:eastAsia="SimSun" w:hAnsi="Times New Roman"/>
          <w:lang w:eastAsia="zh-CN"/>
        </w:rPr>
      </w:pPr>
      <w:r w:rsidRPr="00603E28">
        <w:rPr>
          <w:rFonts w:ascii="Times New Roman" w:eastAsia="SimSun" w:hAnsi="Times New Roman"/>
          <w:b/>
          <w:lang w:eastAsia="zh-CN"/>
        </w:rPr>
        <w:t>Rękojmia</w:t>
      </w:r>
      <w:r w:rsidRPr="00603E28">
        <w:rPr>
          <w:rFonts w:ascii="Times New Roman" w:eastAsia="SimSun" w:hAnsi="Times New Roman"/>
          <w:lang w:eastAsia="zh-CN"/>
        </w:rPr>
        <w:t xml:space="preserve"> za wady fizyczne dokumentacji projektowej oraz robót budowlanych </w:t>
      </w:r>
      <w:r w:rsidRPr="00603E28">
        <w:rPr>
          <w:rFonts w:ascii="Times New Roman" w:eastAsia="SimSun" w:hAnsi="Times New Roman"/>
          <w:b/>
          <w:u w:val="single"/>
          <w:lang w:eastAsia="zh-CN"/>
        </w:rPr>
        <w:t>udzielona jest na okres 60 miesięcy</w:t>
      </w:r>
      <w:r w:rsidRPr="00603E28">
        <w:rPr>
          <w:rFonts w:ascii="Times New Roman" w:eastAsia="SimSun" w:hAnsi="Times New Roman"/>
          <w:lang w:eastAsia="zh-CN"/>
        </w:rPr>
        <w:t xml:space="preserve"> od daty odbioru końcowego robót.</w:t>
      </w:r>
    </w:p>
    <w:p w14:paraId="472DE0A5" w14:textId="77777777" w:rsidR="009B645C" w:rsidRPr="009B645C" w:rsidRDefault="009B645C" w:rsidP="002632FE">
      <w:pPr>
        <w:numPr>
          <w:ilvl w:val="2"/>
          <w:numId w:val="30"/>
        </w:numPr>
        <w:tabs>
          <w:tab w:val="left" w:pos="142"/>
        </w:tabs>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eastAsia="SimSun" w:hAnsi="Times New Roman"/>
          <w:lang w:eastAsia="zh-CN"/>
        </w:rPr>
        <w:t>Wykonawca ponosi odpowiedzialność z tytułu gwarancji jakości za wady zmniejszające wartość użytkową, techniczną i estetyczną przedmiotu gwarancji.</w:t>
      </w:r>
    </w:p>
    <w:bookmarkEnd w:id="2"/>
    <w:p w14:paraId="460FE88B" w14:textId="77777777" w:rsidR="009B645C" w:rsidRPr="009B645C" w:rsidRDefault="009B645C" w:rsidP="002632FE">
      <w:pPr>
        <w:numPr>
          <w:ilvl w:val="2"/>
          <w:numId w:val="30"/>
        </w:numPr>
        <w:tabs>
          <w:tab w:val="left" w:pos="142"/>
        </w:tabs>
        <w:autoSpaceDN/>
        <w:spacing w:after="0" w:line="276" w:lineRule="auto"/>
        <w:ind w:left="142" w:hanging="142"/>
        <w:contextualSpacing/>
        <w:jc w:val="both"/>
        <w:textAlignment w:val="auto"/>
        <w:rPr>
          <w:rFonts w:ascii="Times New Roman" w:hAnsi="Times New Roman"/>
        </w:rPr>
      </w:pPr>
      <w:r w:rsidRPr="009B645C">
        <w:rPr>
          <w:rFonts w:ascii="Times New Roman" w:eastAsia="SimSun" w:hAnsi="Times New Roman"/>
          <w:lang w:eastAsia="zh-CN"/>
        </w:rPr>
        <w:lastRenderedPageBreak/>
        <w:t xml:space="preserve">Wykonawca jest zobowiązany do naprawy lub wymiany elementów objętych gwarancją w celu przywrócenia wartości użytkowej, technicznej lub estetycznej przedmiotu umowy. </w:t>
      </w:r>
    </w:p>
    <w:p w14:paraId="6B58E4BA" w14:textId="6F1BE7EB" w:rsidR="009B645C" w:rsidRPr="009B645C" w:rsidRDefault="009B645C" w:rsidP="002632FE">
      <w:pPr>
        <w:numPr>
          <w:ilvl w:val="2"/>
          <w:numId w:val="30"/>
        </w:numPr>
        <w:tabs>
          <w:tab w:val="left" w:pos="142"/>
        </w:tabs>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Niezależnie od uprawnień z tytułu gwarancji, Wykonawca udziela rękojmi za wady fizyczne na wykonane prace budowlane i montażowe oraz zamontowane materiały i urządzenia i zobowiązuje się do usunięcia wad fizycznych, jeżeli wady te ujawnią się w terminie określon</w:t>
      </w:r>
      <w:r w:rsidR="00D23547">
        <w:rPr>
          <w:rFonts w:ascii="Times New Roman" w:hAnsi="Times New Roman"/>
        </w:rPr>
        <w:t>ym</w:t>
      </w:r>
      <w:r w:rsidRPr="009B645C">
        <w:rPr>
          <w:rFonts w:ascii="Times New Roman" w:hAnsi="Times New Roman"/>
        </w:rPr>
        <w:t xml:space="preserve"> rękojmią (poprzez ich naprawę lub wymianę).</w:t>
      </w:r>
    </w:p>
    <w:p w14:paraId="4C4B914E" w14:textId="00396B85"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 xml:space="preserve">Wykonawca zobowiązuje się przekazać przedmiot </w:t>
      </w:r>
      <w:r w:rsidR="00D23547">
        <w:rPr>
          <w:rFonts w:ascii="Times New Roman" w:hAnsi="Times New Roman"/>
        </w:rPr>
        <w:t>umowy</w:t>
      </w:r>
      <w:r w:rsidR="00D23547" w:rsidRPr="009B645C">
        <w:rPr>
          <w:rFonts w:ascii="Times New Roman" w:hAnsi="Times New Roman"/>
        </w:rPr>
        <w:t xml:space="preserve"> </w:t>
      </w:r>
      <w:r w:rsidRPr="009B645C">
        <w:rPr>
          <w:rFonts w:ascii="Times New Roman" w:hAnsi="Times New Roman"/>
        </w:rPr>
        <w:t xml:space="preserve">wolny od wad fizycznych oraz wad jakościowych. </w:t>
      </w:r>
    </w:p>
    <w:p w14:paraId="0A12402C"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Zamawiający może wykonywać uprawnienia z tytułu rękojmi za wady fizyczne, niezależnie od uprawnień wynikających z gwarancji.</w:t>
      </w:r>
    </w:p>
    <w:p w14:paraId="79347B7F"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 xml:space="preserve">W przypadku wystąpienia wad fizycznych lub wad jakościowych Wykonawca zobowiązany jest do ich usunięcia w terminie 14 dni, licząc od dnia powiadomienia go o wadzie, w ramach wynagrodzenia, o którym mowa w </w:t>
      </w:r>
      <w:r w:rsidRPr="006B5592">
        <w:rPr>
          <w:rFonts w:ascii="Times New Roman" w:hAnsi="Times New Roman"/>
        </w:rPr>
        <w:t xml:space="preserve">§ </w:t>
      </w:r>
      <w:r w:rsidR="006B5592" w:rsidRPr="006B5592">
        <w:rPr>
          <w:rFonts w:ascii="Times New Roman" w:hAnsi="Times New Roman"/>
        </w:rPr>
        <w:t>3</w:t>
      </w:r>
      <w:r w:rsidRPr="006B5592">
        <w:rPr>
          <w:rFonts w:ascii="Times New Roman" w:hAnsi="Times New Roman"/>
        </w:rPr>
        <w:t xml:space="preserve"> ust. 1 umowy.</w:t>
      </w:r>
    </w:p>
    <w:p w14:paraId="6D72BB15"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 xml:space="preserve">W przypadku, gdy usunięcie wady nie jest możliwe w terminie wskazanym w ust. </w:t>
      </w:r>
      <w:r w:rsidR="00426CAD">
        <w:rPr>
          <w:rFonts w:ascii="Times New Roman" w:hAnsi="Times New Roman"/>
        </w:rPr>
        <w:t>9</w:t>
      </w:r>
      <w:r w:rsidRPr="009B645C">
        <w:rPr>
          <w:rFonts w:ascii="Times New Roman" w:hAnsi="Times New Roman"/>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65800FE2" w14:textId="1A12BF10"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eastAsia="SimSun" w:hAnsi="Times New Roman"/>
          <w:lang w:eastAsia="zh-CN"/>
        </w:rPr>
        <w:t xml:space="preserve">Jeżeli Wykonawca nie usunie wad w terminie określonym w ust. </w:t>
      </w:r>
      <w:r w:rsidR="00426CAD">
        <w:rPr>
          <w:rFonts w:ascii="Times New Roman" w:eastAsia="SimSun" w:hAnsi="Times New Roman"/>
          <w:lang w:eastAsia="zh-CN"/>
        </w:rPr>
        <w:t>9</w:t>
      </w:r>
      <w:r w:rsidRPr="009B645C">
        <w:rPr>
          <w:rFonts w:ascii="Times New Roman" w:eastAsia="SimSun" w:hAnsi="Times New Roman"/>
          <w:lang w:eastAsia="zh-CN"/>
        </w:rPr>
        <w:t xml:space="preserve"> lub w terminie wskazanym przez Zamawiającego w przypadku określonym w ust. 1</w:t>
      </w:r>
      <w:r w:rsidR="00426CAD">
        <w:rPr>
          <w:rFonts w:ascii="Times New Roman" w:eastAsia="SimSun" w:hAnsi="Times New Roman"/>
          <w:lang w:eastAsia="zh-CN"/>
        </w:rPr>
        <w:t>0</w:t>
      </w:r>
      <w:r w:rsidRPr="009B645C">
        <w:rPr>
          <w:rFonts w:ascii="Times New Roman" w:eastAsia="SimSun" w:hAnsi="Times New Roman"/>
          <w:lang w:eastAsia="zh-CN"/>
        </w:rPr>
        <w:t xml:space="preserve">, Zamawiający może zlecić usunięcie ich </w:t>
      </w:r>
      <w:r w:rsidR="00D23547">
        <w:rPr>
          <w:rFonts w:ascii="Times New Roman" w:eastAsia="SimSun" w:hAnsi="Times New Roman"/>
          <w:lang w:eastAsia="zh-CN"/>
        </w:rPr>
        <w:t xml:space="preserve">osobie  </w:t>
      </w:r>
      <w:r w:rsidRPr="009B645C">
        <w:rPr>
          <w:rFonts w:ascii="Times New Roman" w:eastAsia="SimSun" w:hAnsi="Times New Roman"/>
          <w:lang w:eastAsia="zh-CN"/>
        </w:rPr>
        <w:t xml:space="preserve">trzeciej na koszt i ryzyko Wykonawcy. </w:t>
      </w:r>
    </w:p>
    <w:p w14:paraId="7CEE49A8"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eastAsia="SimSun" w:hAnsi="Times New Roman"/>
          <w:lang w:eastAsia="zh-CN"/>
        </w:rPr>
        <w:t>Zamawiający obciąży Wykonawcę kosztami wykonania zastępczego, o którym mowa w ust. 1</w:t>
      </w:r>
      <w:r w:rsidR="00426CAD">
        <w:rPr>
          <w:rFonts w:ascii="Times New Roman" w:eastAsia="SimSun" w:hAnsi="Times New Roman"/>
          <w:lang w:eastAsia="zh-CN"/>
        </w:rPr>
        <w:t>1</w:t>
      </w:r>
      <w:r w:rsidRPr="009B645C">
        <w:rPr>
          <w:rFonts w:ascii="Times New Roman" w:eastAsia="SimSun" w:hAnsi="Times New Roman"/>
          <w:lang w:eastAsia="zh-CN"/>
        </w:rPr>
        <w:t xml:space="preserve">, a Wykonawca jest zobowiązany zwrócić Zamawiającemu kwotę wykonania zastępczego w ciągu 3 dni od dnia otrzymania wezwania do zapłaty pod rygorem naliczenia odsetek ustawowych za opóźnienie. Po bezskutecznym wezwaniu do zapłaty zamawiający pokryje roszczenia z zabezpieczenia należytego wykonania umowy. </w:t>
      </w:r>
    </w:p>
    <w:p w14:paraId="5C8CBC33"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 oraz przystąpienia do usuwania wady następnego dnia roboczego po otrzymaniu zawiadomienia i jej usunięcia w terminie 3 dni roboczych od daty otrzymania zawiadomienia.</w:t>
      </w:r>
    </w:p>
    <w:p w14:paraId="1E1CC845"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 xml:space="preserve">Powiadomienie o wystąpieniu wady Zamawiający zgłasza Wykonawcy elektronicznie, na adres </w:t>
      </w:r>
      <w:r w:rsidR="00426CAD">
        <w:rPr>
          <w:rFonts w:ascii="Times New Roman" w:hAnsi="Times New Roman"/>
        </w:rPr>
        <w:t xml:space="preserve">                     </w:t>
      </w:r>
      <w:r w:rsidRPr="009B645C">
        <w:rPr>
          <w:rFonts w:ascii="Times New Roman" w:hAnsi="Times New Roman"/>
        </w:rPr>
        <w:t>e-mail: …………………………………………</w:t>
      </w:r>
    </w:p>
    <w:p w14:paraId="513BCD71"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hAnsi="Times New Roman"/>
        </w:rPr>
        <w:t>W przypadku nieprzystąpienia do usuwania wady oraz nieusunięcia wad w terminie wskazanym w ust. 14, Zamawiający może usunąć wady na koszt i ryzyko Wykonawcy. Treść ust. 13 stosuje się odpowiednio.</w:t>
      </w:r>
    </w:p>
    <w:p w14:paraId="7E4541BD"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hAnsi="Times New Roman"/>
        </w:rPr>
      </w:pPr>
      <w:r w:rsidRPr="009B645C">
        <w:rPr>
          <w:rFonts w:ascii="Times New Roman" w:hAnsi="Times New Roman"/>
        </w:rPr>
        <w:t>Termin gwarancji ulega przedłużeniu o czas usunięcia wady, jeżeli powiadomienie o wystąpieniu wady nastąpiło jeszcze w czasie trwania gwarancji.</w:t>
      </w:r>
    </w:p>
    <w:p w14:paraId="41F7D9C2"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pl-PL"/>
        </w:rPr>
      </w:pPr>
      <w:r w:rsidRPr="009B645C">
        <w:rPr>
          <w:rFonts w:ascii="Times New Roman" w:eastAsia="SimSun" w:hAnsi="Times New Roman"/>
          <w:lang w:eastAsia="zh-CN"/>
        </w:rPr>
        <w:t xml:space="preserve">Wykonawca odpowiada z tytułu rękojmi za wady fizyczne, jeżeli wada </w:t>
      </w:r>
      <w:r w:rsidRPr="009B645C">
        <w:rPr>
          <w:rFonts w:ascii="Times New Roman" w:eastAsia="SimSun" w:hAnsi="Times New Roman"/>
          <w:shd w:val="clear" w:color="auto" w:fill="FFFFFF"/>
          <w:lang w:eastAsia="zh-CN"/>
        </w:rPr>
        <w:t xml:space="preserve">fizyczna zostanie stwierdzona przed upływem okresu równego okresowi wskazanemu w ust. 1 (okres udzielonej gwarancji jakości) </w:t>
      </w:r>
      <w:r w:rsidRPr="009B645C">
        <w:rPr>
          <w:rFonts w:ascii="Times New Roman" w:eastAsia="SimSun" w:hAnsi="Times New Roman"/>
          <w:lang w:eastAsia="zh-CN"/>
        </w:rPr>
        <w:t xml:space="preserve">(rozszerzenie uprawnień Zamawiającego na podstawie art. 558 § 1 kodeksu cywilnego). </w:t>
      </w:r>
    </w:p>
    <w:p w14:paraId="5C69C91B" w14:textId="77777777" w:rsidR="009B645C" w:rsidRPr="009B645C" w:rsidRDefault="009B645C" w:rsidP="002632FE">
      <w:pPr>
        <w:numPr>
          <w:ilvl w:val="2"/>
          <w:numId w:val="30"/>
        </w:numPr>
        <w:autoSpaceDN/>
        <w:spacing w:after="0" w:line="276" w:lineRule="auto"/>
        <w:ind w:left="142" w:hanging="142"/>
        <w:contextualSpacing/>
        <w:jc w:val="both"/>
        <w:textAlignment w:val="auto"/>
        <w:rPr>
          <w:rFonts w:ascii="Times New Roman" w:eastAsia="SimSun" w:hAnsi="Times New Roman"/>
          <w:lang w:eastAsia="zh-CN"/>
        </w:rPr>
      </w:pPr>
      <w:r w:rsidRPr="009B645C">
        <w:rPr>
          <w:rFonts w:ascii="Times New Roman" w:eastAsia="SimSun" w:hAnsi="Times New Roman"/>
          <w:lang w:eastAsia="zh-CN"/>
        </w:rPr>
        <w:t>W okresie rękojmi i gwarancji jakości Wykonawca zobowiązany jest do pisemnego zawiadomienia Zamawiającego w terminie 7 dni o:</w:t>
      </w:r>
    </w:p>
    <w:p w14:paraId="615504A5" w14:textId="77777777" w:rsidR="009B645C" w:rsidRPr="009B645C" w:rsidRDefault="009B645C" w:rsidP="002632FE">
      <w:pPr>
        <w:widowControl w:val="0"/>
        <w:numPr>
          <w:ilvl w:val="0"/>
          <w:numId w:val="29"/>
        </w:numPr>
        <w:autoSpaceDN/>
        <w:spacing w:after="0" w:line="276" w:lineRule="auto"/>
        <w:ind w:left="851" w:hanging="425"/>
        <w:jc w:val="both"/>
        <w:textAlignment w:val="auto"/>
        <w:rPr>
          <w:rFonts w:ascii="Times New Roman" w:eastAsia="Lucida Sans Unicode" w:hAnsi="Times New Roman"/>
          <w:kern w:val="2"/>
          <w:lang w:eastAsia="zh-CN" w:bidi="hi-IN"/>
        </w:rPr>
      </w:pPr>
      <w:r w:rsidRPr="009B645C">
        <w:rPr>
          <w:rFonts w:ascii="Times New Roman" w:eastAsia="Lucida Sans Unicode" w:hAnsi="Times New Roman"/>
          <w:kern w:val="2"/>
          <w:lang w:eastAsia="zh-CN" w:bidi="hi-IN"/>
        </w:rPr>
        <w:t>zmianie siedziby lub nazwy Wykonawcy,</w:t>
      </w:r>
    </w:p>
    <w:p w14:paraId="15A0271A" w14:textId="77777777" w:rsidR="009B645C" w:rsidRPr="009B645C" w:rsidRDefault="009B645C" w:rsidP="002632FE">
      <w:pPr>
        <w:widowControl w:val="0"/>
        <w:numPr>
          <w:ilvl w:val="0"/>
          <w:numId w:val="29"/>
        </w:numPr>
        <w:autoSpaceDN/>
        <w:spacing w:after="0" w:line="276" w:lineRule="auto"/>
        <w:ind w:left="851" w:hanging="425"/>
        <w:jc w:val="both"/>
        <w:textAlignment w:val="auto"/>
        <w:rPr>
          <w:rFonts w:ascii="Times New Roman" w:eastAsia="Lucida Sans Unicode" w:hAnsi="Times New Roman"/>
          <w:kern w:val="2"/>
          <w:lang w:eastAsia="zh-CN" w:bidi="hi-IN"/>
        </w:rPr>
      </w:pPr>
      <w:r w:rsidRPr="009B645C">
        <w:rPr>
          <w:rFonts w:ascii="Times New Roman" w:eastAsia="Lucida Sans Unicode" w:hAnsi="Times New Roman"/>
          <w:kern w:val="2"/>
          <w:lang w:eastAsia="zh-CN" w:bidi="hi-IN"/>
        </w:rPr>
        <w:t>wszczęciu postępowania upadłościowego,</w:t>
      </w:r>
    </w:p>
    <w:p w14:paraId="3C08DF45" w14:textId="77777777" w:rsidR="009B645C" w:rsidRPr="009B645C" w:rsidRDefault="009B645C" w:rsidP="002632FE">
      <w:pPr>
        <w:widowControl w:val="0"/>
        <w:numPr>
          <w:ilvl w:val="0"/>
          <w:numId w:val="29"/>
        </w:numPr>
        <w:autoSpaceDN/>
        <w:spacing w:after="0" w:line="276" w:lineRule="auto"/>
        <w:ind w:left="851" w:hanging="425"/>
        <w:jc w:val="both"/>
        <w:textAlignment w:val="auto"/>
        <w:rPr>
          <w:rFonts w:ascii="Times New Roman" w:eastAsia="Lucida Sans Unicode" w:hAnsi="Times New Roman"/>
          <w:kern w:val="2"/>
          <w:lang w:eastAsia="zh-CN" w:bidi="hi-IN"/>
        </w:rPr>
      </w:pPr>
      <w:r w:rsidRPr="009B645C">
        <w:rPr>
          <w:rFonts w:ascii="Times New Roman" w:eastAsia="Lucida Sans Unicode" w:hAnsi="Times New Roman"/>
          <w:kern w:val="2"/>
          <w:lang w:eastAsia="zh-CN" w:bidi="hi-IN"/>
        </w:rPr>
        <w:t>ogłoszeniu swojej likwidacji,</w:t>
      </w:r>
    </w:p>
    <w:p w14:paraId="3B6A3734" w14:textId="77777777" w:rsidR="009B645C" w:rsidRPr="009B645C" w:rsidRDefault="009B645C" w:rsidP="002632FE">
      <w:pPr>
        <w:widowControl w:val="0"/>
        <w:numPr>
          <w:ilvl w:val="0"/>
          <w:numId w:val="29"/>
        </w:numPr>
        <w:autoSpaceDN/>
        <w:spacing w:after="0" w:line="276" w:lineRule="auto"/>
        <w:ind w:left="851" w:hanging="425"/>
        <w:jc w:val="both"/>
        <w:textAlignment w:val="auto"/>
        <w:rPr>
          <w:rFonts w:ascii="Times New Roman" w:eastAsia="Lucida Sans Unicode" w:hAnsi="Times New Roman"/>
          <w:kern w:val="2"/>
          <w:lang w:eastAsia="zh-CN" w:bidi="hi-IN"/>
        </w:rPr>
      </w:pPr>
      <w:r w:rsidRPr="009B645C">
        <w:rPr>
          <w:rFonts w:ascii="Times New Roman" w:eastAsia="Lucida Sans Unicode" w:hAnsi="Times New Roman"/>
          <w:kern w:val="2"/>
          <w:lang w:eastAsia="zh-CN" w:bidi="hi-IN"/>
        </w:rPr>
        <w:t>zawieszeniu działalności.</w:t>
      </w:r>
    </w:p>
    <w:p w14:paraId="74D49743" w14:textId="77777777" w:rsidR="00131670" w:rsidRPr="00131670" w:rsidRDefault="00131670" w:rsidP="00131670">
      <w:pPr>
        <w:autoSpaceDN/>
        <w:spacing w:after="0"/>
        <w:jc w:val="both"/>
        <w:textAlignment w:val="auto"/>
        <w:rPr>
          <w:rFonts w:ascii="Times New Roman" w:eastAsia="SimSun" w:hAnsi="Times New Roman"/>
          <w:b/>
          <w:bCs/>
          <w:lang w:eastAsia="zh-CN"/>
        </w:rPr>
      </w:pPr>
    </w:p>
    <w:p w14:paraId="55F70B5A" w14:textId="77777777" w:rsidR="00BD6B71" w:rsidRDefault="00BD6B71" w:rsidP="009B645C">
      <w:pPr>
        <w:spacing w:after="0"/>
        <w:jc w:val="center"/>
        <w:rPr>
          <w:rFonts w:ascii="Times New Roman" w:hAnsi="Times New Roman"/>
          <w:b/>
          <w:bCs/>
        </w:rPr>
      </w:pPr>
    </w:p>
    <w:p w14:paraId="5621383B" w14:textId="77777777" w:rsidR="00BD6B71" w:rsidRDefault="00BD6B71" w:rsidP="009B645C">
      <w:pPr>
        <w:spacing w:after="0"/>
        <w:jc w:val="center"/>
        <w:rPr>
          <w:rFonts w:ascii="Times New Roman" w:hAnsi="Times New Roman"/>
          <w:b/>
          <w:bCs/>
        </w:rPr>
      </w:pPr>
    </w:p>
    <w:p w14:paraId="3925308A" w14:textId="77777777" w:rsidR="00BD6B71" w:rsidRDefault="00BD6B71" w:rsidP="009B645C">
      <w:pPr>
        <w:spacing w:after="0"/>
        <w:jc w:val="center"/>
        <w:rPr>
          <w:rFonts w:ascii="Times New Roman" w:hAnsi="Times New Roman"/>
          <w:b/>
          <w:bCs/>
        </w:rPr>
      </w:pPr>
    </w:p>
    <w:p w14:paraId="1ABBC939" w14:textId="47C3AF34" w:rsidR="009B645C" w:rsidRPr="009B645C" w:rsidRDefault="00114094" w:rsidP="009B645C">
      <w:pPr>
        <w:spacing w:after="0"/>
        <w:jc w:val="center"/>
        <w:rPr>
          <w:rFonts w:ascii="Times New Roman" w:hAnsi="Times New Roman"/>
          <w:b/>
          <w:bCs/>
        </w:rPr>
      </w:pPr>
      <w:r>
        <w:rPr>
          <w:rFonts w:ascii="Times New Roman" w:hAnsi="Times New Roman"/>
          <w:b/>
          <w:bCs/>
        </w:rPr>
        <w:t>§</w:t>
      </w:r>
      <w:r w:rsidR="005B713B">
        <w:rPr>
          <w:rFonts w:ascii="Times New Roman" w:hAnsi="Times New Roman"/>
          <w:b/>
          <w:bCs/>
        </w:rPr>
        <w:t>1</w:t>
      </w:r>
      <w:r>
        <w:rPr>
          <w:rFonts w:ascii="Times New Roman" w:hAnsi="Times New Roman"/>
          <w:b/>
          <w:bCs/>
        </w:rPr>
        <w:t>4</w:t>
      </w:r>
    </w:p>
    <w:p w14:paraId="3192EB36" w14:textId="7CF01FCD" w:rsidR="009B645C" w:rsidRPr="009B645C" w:rsidRDefault="009B645C" w:rsidP="00131816">
      <w:pPr>
        <w:spacing w:after="0"/>
        <w:jc w:val="center"/>
        <w:rPr>
          <w:rFonts w:ascii="Times New Roman" w:hAnsi="Times New Roman"/>
          <w:b/>
          <w:bCs/>
        </w:rPr>
      </w:pPr>
      <w:r w:rsidRPr="009B645C">
        <w:rPr>
          <w:rFonts w:ascii="Times New Roman" w:hAnsi="Times New Roman"/>
          <w:b/>
          <w:bCs/>
        </w:rPr>
        <w:t>Wierzytelności</w:t>
      </w:r>
    </w:p>
    <w:p w14:paraId="6C564C8F" w14:textId="77777777" w:rsidR="009B645C" w:rsidRPr="009B645C" w:rsidRDefault="009B645C" w:rsidP="009B645C">
      <w:pPr>
        <w:suppressAutoHyphens w:val="0"/>
        <w:autoSpaceDE w:val="0"/>
        <w:spacing w:after="0"/>
        <w:jc w:val="both"/>
        <w:rPr>
          <w:rFonts w:ascii="Times New Roman" w:eastAsia="Lucida Sans Unicode" w:hAnsi="Times New Roman"/>
          <w:kern w:val="3"/>
          <w:lang w:eastAsia="pl-PL"/>
        </w:rPr>
      </w:pPr>
      <w:r w:rsidRPr="009B645C">
        <w:rPr>
          <w:rFonts w:ascii="Times New Roman" w:eastAsia="Lucida Sans Unicode" w:hAnsi="Times New Roman"/>
          <w:kern w:val="3"/>
          <w:lang w:eastAsia="pl-PL"/>
        </w:rPr>
        <w:t>Wykonawca nie może przenieść wierzytelności wynikających z niniejszej umowy na osobę trzecią bez uprzedniej zgody Zamawiającego, wyrażonej w formie pisemnej pod rygorem nieważności.</w:t>
      </w:r>
    </w:p>
    <w:p w14:paraId="45C3F0E7" w14:textId="77777777" w:rsidR="009B645C" w:rsidRPr="009B645C" w:rsidRDefault="009B645C" w:rsidP="009B645C">
      <w:pPr>
        <w:autoSpaceDE w:val="0"/>
        <w:spacing w:after="0"/>
        <w:jc w:val="both"/>
        <w:rPr>
          <w:rFonts w:ascii="Times New Roman" w:hAnsi="Times New Roman"/>
          <w:b/>
          <w:bCs/>
        </w:rPr>
      </w:pPr>
    </w:p>
    <w:p w14:paraId="08FD9793" w14:textId="77777777" w:rsidR="009B645C" w:rsidRPr="009B645C" w:rsidRDefault="00114094" w:rsidP="009B645C">
      <w:pPr>
        <w:autoSpaceDE w:val="0"/>
        <w:spacing w:after="0"/>
        <w:jc w:val="center"/>
        <w:rPr>
          <w:rFonts w:ascii="Times New Roman" w:hAnsi="Times New Roman"/>
          <w:b/>
          <w:bCs/>
        </w:rPr>
      </w:pPr>
      <w:r>
        <w:rPr>
          <w:rFonts w:ascii="Times New Roman" w:hAnsi="Times New Roman"/>
          <w:b/>
          <w:bCs/>
        </w:rPr>
        <w:t>§15</w:t>
      </w:r>
    </w:p>
    <w:p w14:paraId="122C25D0" w14:textId="148DEBA2" w:rsidR="009B645C" w:rsidRPr="009B645C" w:rsidRDefault="009B645C" w:rsidP="00131816">
      <w:pPr>
        <w:autoSpaceDE w:val="0"/>
        <w:spacing w:after="0"/>
        <w:jc w:val="center"/>
        <w:rPr>
          <w:rFonts w:ascii="Times New Roman" w:hAnsi="Times New Roman"/>
          <w:b/>
          <w:bCs/>
        </w:rPr>
      </w:pPr>
      <w:r w:rsidRPr="009B645C">
        <w:rPr>
          <w:rFonts w:ascii="Times New Roman" w:hAnsi="Times New Roman"/>
          <w:b/>
          <w:bCs/>
        </w:rPr>
        <w:t>Postanowienia końcowe</w:t>
      </w:r>
    </w:p>
    <w:p w14:paraId="42B36698"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7739A60"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W sprawach nieuregulowanych niniejszą umową stosuje się przepisy obowiązującego prawa, w szczególności Kodeksu cywilnego, Prawa zamówień publicznych, Prawa budowlanego oraz ustawy o prawie autorskim i prawach pokrewnych.</w:t>
      </w:r>
    </w:p>
    <w:p w14:paraId="28F647D1"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0B2DE8FB"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 xml:space="preserve">Wszelkie spory wynikające z niniejszej umowy lub powstające w związku z umową będą rozstrzygane przez sąd właściwy dla siedziby Zamawiającego. </w:t>
      </w:r>
    </w:p>
    <w:p w14:paraId="7B4FA6AB"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Wszelkie zamiany zmiany umowy wymagają aneksu sporządzonego w formie pisemnej pod rygorem nieważności.</w:t>
      </w:r>
    </w:p>
    <w:p w14:paraId="39B9E4E2" w14:textId="77777777" w:rsidR="009B645C" w:rsidRPr="009B645C" w:rsidRDefault="009B645C" w:rsidP="002632FE">
      <w:pPr>
        <w:pStyle w:val="Jasnasiatkaakcent31"/>
        <w:widowControl w:val="0"/>
        <w:numPr>
          <w:ilvl w:val="0"/>
          <w:numId w:val="27"/>
        </w:numPr>
        <w:suppressAutoHyphens w:val="0"/>
        <w:autoSpaceDE w:val="0"/>
        <w:autoSpaceDN w:val="0"/>
        <w:adjustRightInd w:val="0"/>
        <w:spacing w:after="0" w:line="240" w:lineRule="auto"/>
        <w:ind w:left="426" w:hanging="426"/>
        <w:jc w:val="both"/>
        <w:rPr>
          <w:rFonts w:ascii="Times New Roman" w:hAnsi="Times New Roman"/>
        </w:rPr>
      </w:pPr>
      <w:r w:rsidRPr="009B645C">
        <w:rPr>
          <w:rFonts w:ascii="Times New Roman" w:hAnsi="Times New Roman"/>
        </w:rPr>
        <w:t>Umowę sporządzono w czterech jednobrzmiących egzemplarzach: trzy egzemplarze dla Zamawiającego, jeden egzemplarz dla Wykonawcy.</w:t>
      </w:r>
    </w:p>
    <w:p w14:paraId="2B8E8832" w14:textId="77777777" w:rsidR="009B645C" w:rsidRPr="009B645C" w:rsidRDefault="009B645C" w:rsidP="002632FE">
      <w:pPr>
        <w:pStyle w:val="Akapitzlist"/>
        <w:numPr>
          <w:ilvl w:val="0"/>
          <w:numId w:val="27"/>
        </w:numPr>
        <w:suppressAutoHyphens w:val="0"/>
        <w:autoSpaceDE w:val="0"/>
        <w:adjustRightInd w:val="0"/>
        <w:spacing w:after="0"/>
        <w:ind w:left="426" w:hanging="426"/>
        <w:contextualSpacing/>
        <w:jc w:val="both"/>
        <w:textAlignment w:val="auto"/>
        <w:rPr>
          <w:rFonts w:ascii="Times New Roman" w:hAnsi="Times New Roman"/>
        </w:rPr>
      </w:pPr>
      <w:r w:rsidRPr="009B645C">
        <w:rPr>
          <w:rFonts w:ascii="Times New Roman" w:hAnsi="Times New Roman"/>
        </w:rPr>
        <w:t>Załącznikami do umowy są:</w:t>
      </w:r>
    </w:p>
    <w:p w14:paraId="160BB4B1" w14:textId="77777777" w:rsidR="009B645C" w:rsidRPr="009B645C" w:rsidRDefault="009B645C" w:rsidP="002632FE">
      <w:pPr>
        <w:pStyle w:val="Akapitzlist"/>
        <w:numPr>
          <w:ilvl w:val="0"/>
          <w:numId w:val="28"/>
        </w:numPr>
        <w:suppressAutoHyphens w:val="0"/>
        <w:autoSpaceDE w:val="0"/>
        <w:adjustRightInd w:val="0"/>
        <w:spacing w:after="0"/>
        <w:ind w:hanging="294"/>
        <w:contextualSpacing/>
        <w:jc w:val="both"/>
        <w:textAlignment w:val="auto"/>
        <w:rPr>
          <w:rFonts w:ascii="Times New Roman" w:hAnsi="Times New Roman"/>
        </w:rPr>
      </w:pPr>
      <w:r w:rsidRPr="009B645C">
        <w:rPr>
          <w:rFonts w:ascii="Times New Roman" w:hAnsi="Times New Roman"/>
        </w:rPr>
        <w:t>………………..</w:t>
      </w:r>
    </w:p>
    <w:p w14:paraId="5A1FAB90" w14:textId="77777777" w:rsidR="009B645C" w:rsidRPr="009B645C" w:rsidRDefault="009B645C" w:rsidP="009B645C">
      <w:pPr>
        <w:suppressAutoHyphens w:val="0"/>
        <w:autoSpaceDE w:val="0"/>
        <w:spacing w:after="0"/>
        <w:jc w:val="both"/>
        <w:rPr>
          <w:rFonts w:ascii="Times New Roman" w:hAnsi="Times New Roman"/>
        </w:rPr>
      </w:pPr>
    </w:p>
    <w:tbl>
      <w:tblPr>
        <w:tblW w:w="0" w:type="auto"/>
        <w:jc w:val="right"/>
        <w:tblLook w:val="04A0" w:firstRow="1" w:lastRow="0" w:firstColumn="1" w:lastColumn="0" w:noHBand="0" w:noVBand="1"/>
      </w:tblPr>
      <w:tblGrid>
        <w:gridCol w:w="4537"/>
        <w:gridCol w:w="4535"/>
      </w:tblGrid>
      <w:tr w:rsidR="009B645C" w:rsidRPr="009B645C" w14:paraId="09ED6DCD" w14:textId="77777777" w:rsidTr="003916B3">
        <w:trPr>
          <w:jc w:val="right"/>
        </w:trPr>
        <w:tc>
          <w:tcPr>
            <w:tcW w:w="4605" w:type="dxa"/>
          </w:tcPr>
          <w:p w14:paraId="0C05952C" w14:textId="77777777" w:rsidR="009B645C" w:rsidRPr="009B645C" w:rsidRDefault="009B645C" w:rsidP="003916B3">
            <w:pPr>
              <w:suppressAutoHyphens w:val="0"/>
              <w:autoSpaceDE w:val="0"/>
              <w:spacing w:after="0"/>
              <w:jc w:val="both"/>
              <w:rPr>
                <w:rFonts w:ascii="Times New Roman" w:hAnsi="Times New Roman"/>
                <w:b/>
                <w:bCs/>
              </w:rPr>
            </w:pPr>
            <w:r w:rsidRPr="009B645C">
              <w:rPr>
                <w:rFonts w:ascii="Times New Roman" w:hAnsi="Times New Roman"/>
                <w:b/>
                <w:bCs/>
              </w:rPr>
              <w:t>Zamawiający:</w:t>
            </w:r>
          </w:p>
        </w:tc>
        <w:tc>
          <w:tcPr>
            <w:tcW w:w="4605" w:type="dxa"/>
          </w:tcPr>
          <w:p w14:paraId="4D387500" w14:textId="724B193A" w:rsidR="009B645C" w:rsidRPr="009B645C" w:rsidRDefault="009B645C" w:rsidP="003916B3">
            <w:pPr>
              <w:suppressAutoHyphens w:val="0"/>
              <w:autoSpaceDE w:val="0"/>
              <w:spacing w:after="0"/>
              <w:jc w:val="both"/>
              <w:rPr>
                <w:rFonts w:ascii="Times New Roman" w:hAnsi="Times New Roman"/>
                <w:b/>
                <w:bCs/>
              </w:rPr>
            </w:pPr>
            <w:r>
              <w:rPr>
                <w:rFonts w:ascii="Times New Roman" w:hAnsi="Times New Roman"/>
                <w:b/>
                <w:bCs/>
              </w:rPr>
              <w:t xml:space="preserve">                                        </w:t>
            </w:r>
            <w:r w:rsidR="00603E28">
              <w:rPr>
                <w:rFonts w:ascii="Times New Roman" w:hAnsi="Times New Roman"/>
                <w:b/>
                <w:bCs/>
              </w:rPr>
              <w:t xml:space="preserve">             </w:t>
            </w:r>
            <w:r w:rsidRPr="009B645C">
              <w:rPr>
                <w:rFonts w:ascii="Times New Roman" w:hAnsi="Times New Roman"/>
                <w:b/>
                <w:bCs/>
              </w:rPr>
              <w:t>Wykonawca:</w:t>
            </w:r>
          </w:p>
        </w:tc>
      </w:tr>
    </w:tbl>
    <w:p w14:paraId="7499FB0E" w14:textId="77777777" w:rsidR="009B645C" w:rsidRPr="00E913C5" w:rsidRDefault="009B645C" w:rsidP="009B645C">
      <w:pPr>
        <w:spacing w:after="0"/>
        <w:jc w:val="center"/>
        <w:rPr>
          <w:rFonts w:ascii="Arial" w:hAnsi="Arial" w:cs="Arial"/>
          <w:b/>
          <w:bCs/>
          <w:color w:val="000000"/>
          <w:sz w:val="20"/>
          <w:szCs w:val="20"/>
        </w:rPr>
      </w:pPr>
    </w:p>
    <w:p w14:paraId="52414105" w14:textId="77777777" w:rsidR="00A20204" w:rsidRPr="00131670" w:rsidRDefault="00A20204" w:rsidP="00131670">
      <w:pPr>
        <w:tabs>
          <w:tab w:val="left" w:pos="720"/>
        </w:tabs>
        <w:spacing w:after="0" w:line="360" w:lineRule="auto"/>
        <w:ind w:left="720" w:hanging="360"/>
        <w:jc w:val="both"/>
        <w:rPr>
          <w:rFonts w:ascii="Times New Roman" w:hAnsi="Times New Roman"/>
          <w:lang w:eastAsia="pl-PL"/>
        </w:rPr>
      </w:pPr>
    </w:p>
    <w:p w14:paraId="2C683D40" w14:textId="77777777" w:rsidR="00A20204" w:rsidRDefault="00A20204" w:rsidP="00A20204">
      <w:pPr>
        <w:tabs>
          <w:tab w:val="left" w:pos="720"/>
        </w:tabs>
        <w:spacing w:after="0" w:line="360" w:lineRule="auto"/>
        <w:ind w:left="720" w:hanging="360"/>
        <w:jc w:val="both"/>
        <w:rPr>
          <w:rFonts w:ascii="Times New Roman" w:hAnsi="Times New Roman"/>
          <w:sz w:val="24"/>
          <w:szCs w:val="24"/>
          <w:lang w:eastAsia="pl-PL"/>
        </w:rPr>
      </w:pPr>
    </w:p>
    <w:p w14:paraId="36029153" w14:textId="77777777" w:rsidR="00A20204" w:rsidRPr="00A20204" w:rsidRDefault="00A20204" w:rsidP="00A20204">
      <w:pPr>
        <w:spacing w:after="0"/>
        <w:jc w:val="both"/>
        <w:rPr>
          <w:rFonts w:ascii="Times New Roman" w:eastAsia="Times New Roman" w:hAnsi="Times New Roman"/>
          <w:lang w:eastAsia="pl-PL"/>
        </w:rPr>
      </w:pPr>
    </w:p>
    <w:p w14:paraId="1B8DE529" w14:textId="77777777" w:rsidR="004F2A75" w:rsidRPr="00582073" w:rsidRDefault="004F2A75" w:rsidP="004F2A75">
      <w:pPr>
        <w:pStyle w:val="Akapitzlist"/>
        <w:spacing w:after="0"/>
        <w:ind w:left="284"/>
        <w:jc w:val="both"/>
        <w:rPr>
          <w:rFonts w:ascii="Times New Roman" w:hAnsi="Times New Roman"/>
        </w:rPr>
      </w:pPr>
    </w:p>
    <w:sectPr w:rsidR="004F2A75" w:rsidRPr="00582073" w:rsidSect="00737089">
      <w:headerReference w:type="default" r:id="rId8"/>
      <w:footerReference w:type="default" r:id="rId9"/>
      <w:pgSz w:w="11906" w:h="16838"/>
      <w:pgMar w:top="709" w:right="1417" w:bottom="567" w:left="1417" w:header="284"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3DDC" w16cex:dateUtc="2022-11-28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A6DB2" w16cid:durableId="272F3D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CCF6" w14:textId="77777777" w:rsidR="006D23A1" w:rsidRDefault="006D23A1">
      <w:pPr>
        <w:spacing w:after="0"/>
      </w:pPr>
      <w:r>
        <w:separator/>
      </w:r>
    </w:p>
  </w:endnote>
  <w:endnote w:type="continuationSeparator" w:id="0">
    <w:p w14:paraId="2FB984E2" w14:textId="77777777" w:rsidR="006D23A1" w:rsidRDefault="006D2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18030">
    <w:altName w:val="Microsoft YaHei"/>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furtGothic">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74FF" w14:textId="34A5E424" w:rsidR="00ED1730" w:rsidRPr="00B654E7" w:rsidRDefault="00ED1730">
    <w:pPr>
      <w:pStyle w:val="Stopka"/>
      <w:jc w:val="right"/>
      <w:rPr>
        <w:rFonts w:ascii="Times New Roman" w:hAnsi="Times New Roman"/>
      </w:rPr>
    </w:pPr>
    <w:r w:rsidRPr="00B654E7">
      <w:rPr>
        <w:rFonts w:ascii="Times New Roman" w:hAnsi="Times New Roman"/>
      </w:rPr>
      <w:fldChar w:fldCharType="begin"/>
    </w:r>
    <w:r w:rsidRPr="00B654E7">
      <w:rPr>
        <w:rFonts w:ascii="Times New Roman" w:hAnsi="Times New Roman"/>
      </w:rPr>
      <w:instrText xml:space="preserve"> PAGE </w:instrText>
    </w:r>
    <w:r w:rsidRPr="00B654E7">
      <w:rPr>
        <w:rFonts w:ascii="Times New Roman" w:hAnsi="Times New Roman"/>
      </w:rPr>
      <w:fldChar w:fldCharType="separate"/>
    </w:r>
    <w:r w:rsidR="00C43967">
      <w:rPr>
        <w:rFonts w:ascii="Times New Roman" w:hAnsi="Times New Roman"/>
        <w:noProof/>
      </w:rPr>
      <w:t>21</w:t>
    </w:r>
    <w:r w:rsidRPr="00B654E7">
      <w:rPr>
        <w:rFonts w:ascii="Times New Roman" w:hAnsi="Times New Roman"/>
      </w:rPr>
      <w:fldChar w:fldCharType="end"/>
    </w:r>
  </w:p>
  <w:p w14:paraId="454F36E0" w14:textId="77777777" w:rsidR="00ED1730" w:rsidRDefault="00ED1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159" w14:textId="77777777" w:rsidR="006D23A1" w:rsidRDefault="006D23A1">
      <w:pPr>
        <w:spacing w:after="0"/>
      </w:pPr>
      <w:r>
        <w:separator/>
      </w:r>
    </w:p>
  </w:footnote>
  <w:footnote w:type="continuationSeparator" w:id="0">
    <w:p w14:paraId="0B3AC601" w14:textId="77777777" w:rsidR="006D23A1" w:rsidRDefault="006D23A1">
      <w:pPr>
        <w:spacing w:after="0"/>
      </w:pPr>
      <w:r>
        <w:continuationSeparator/>
      </w:r>
    </w:p>
  </w:footnote>
  <w:footnote w:id="1">
    <w:p w14:paraId="73D09878" w14:textId="77777777" w:rsidR="00ED1730" w:rsidRPr="00C80C56" w:rsidRDefault="00ED1730" w:rsidP="00C80C56">
      <w:pPr>
        <w:pStyle w:val="Tekstprzypisudolnego"/>
        <w:spacing w:after="0"/>
        <w:ind w:left="142" w:hanging="142"/>
        <w:rPr>
          <w:rFonts w:ascii="Times New Roman" w:hAnsi="Times New Roman" w:cs="Times New Roman"/>
          <w:sz w:val="16"/>
          <w:szCs w:val="16"/>
        </w:rPr>
      </w:pPr>
      <w:r w:rsidRPr="00C80C56">
        <w:rPr>
          <w:rStyle w:val="Odwoanieprzypisudolnego"/>
          <w:rFonts w:ascii="Times New Roman" w:hAnsi="Times New Roman" w:cs="Times New Roman"/>
          <w:sz w:val="16"/>
          <w:szCs w:val="16"/>
        </w:rPr>
        <w:footnoteRef/>
      </w:r>
      <w:r w:rsidRPr="00C80C56">
        <w:rPr>
          <w:rFonts w:ascii="Times New Roman" w:hAnsi="Times New Roman" w:cs="Times New Roman"/>
          <w:sz w:val="16"/>
          <w:szCs w:val="16"/>
        </w:rPr>
        <w:t xml:space="preserve"> Jeżeli z treści oferty Wykonawcy wynikać będzie, iż Wykonawca poszczególne części zamówienia zamierza powierzyć podwykonawcy (podwykonawcom).</w:t>
      </w:r>
    </w:p>
  </w:footnote>
  <w:footnote w:id="2">
    <w:p w14:paraId="2476281C" w14:textId="77777777" w:rsidR="00ED1730" w:rsidRPr="00426CAD" w:rsidRDefault="00ED1730" w:rsidP="00426CAD">
      <w:pPr>
        <w:pStyle w:val="Tekstprzypisudolnego"/>
        <w:spacing w:after="0"/>
        <w:rPr>
          <w:rFonts w:ascii="Times New Roman" w:hAnsi="Times New Roman" w:cs="Times New Roman"/>
          <w:sz w:val="16"/>
          <w:szCs w:val="16"/>
        </w:rPr>
      </w:pPr>
      <w:r w:rsidRPr="00426CAD">
        <w:rPr>
          <w:rStyle w:val="Odwoanieprzypisudolnego"/>
          <w:rFonts w:ascii="Times New Roman" w:hAnsi="Times New Roman" w:cs="Times New Roman"/>
          <w:sz w:val="16"/>
          <w:szCs w:val="16"/>
        </w:rPr>
        <w:footnoteRef/>
      </w:r>
      <w:r w:rsidRPr="00426CAD">
        <w:rPr>
          <w:rFonts w:ascii="Times New Roman" w:hAnsi="Times New Roman" w:cs="Times New Roman"/>
          <w:sz w:val="16"/>
          <w:szCs w:val="16"/>
        </w:rPr>
        <w:t xml:space="preserve"> Zgodnie z deklaracją w ofercie.</w:t>
      </w:r>
    </w:p>
  </w:footnote>
  <w:footnote w:id="3">
    <w:p w14:paraId="63ED7F07" w14:textId="77777777" w:rsidR="00ED1730" w:rsidRPr="006812B2" w:rsidRDefault="00ED1730" w:rsidP="00426CAD">
      <w:pPr>
        <w:pStyle w:val="Tekstprzypisudolnego"/>
        <w:spacing w:after="0"/>
      </w:pPr>
      <w:r w:rsidRPr="00426CAD">
        <w:rPr>
          <w:rStyle w:val="Odwoanieprzypisudolnego"/>
          <w:rFonts w:ascii="Times New Roman" w:hAnsi="Times New Roman" w:cs="Times New Roman"/>
          <w:sz w:val="16"/>
          <w:szCs w:val="16"/>
        </w:rPr>
        <w:footnoteRef/>
      </w:r>
      <w:r w:rsidRPr="00426CAD">
        <w:rPr>
          <w:rFonts w:ascii="Times New Roman" w:hAnsi="Times New Roman" w:cs="Times New Roman"/>
          <w:sz w:val="16"/>
          <w:szCs w:val="16"/>
        </w:rP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2B5E" w14:textId="77777777" w:rsidR="00ED1730" w:rsidRPr="00181F78" w:rsidRDefault="00ED1730" w:rsidP="003916B3">
    <w:pPr>
      <w:spacing w:after="0"/>
      <w:textAlignment w:val="auto"/>
    </w:pPr>
    <w:r w:rsidRPr="00181F78">
      <w:rPr>
        <w:rFonts w:ascii="Arial" w:hAnsi="Arial" w:cs="Arial"/>
        <w:b/>
        <w:sz w:val="16"/>
        <w:szCs w:val="16"/>
        <w:lang w:eastAsia="pl-PL"/>
      </w:rPr>
      <w:t xml:space="preserve">     </w:t>
    </w:r>
    <w:r w:rsidRPr="00181F78">
      <w:tab/>
    </w:r>
    <w:r w:rsidRPr="00181F78">
      <w:rPr>
        <w:rFonts w:ascii="Arial" w:hAnsi="Arial" w:cs="Arial"/>
        <w:b/>
        <w:sz w:val="16"/>
        <w:szCs w:val="16"/>
        <w:lang w:eastAsia="pl-PL"/>
      </w:rPr>
      <w:t xml:space="preserve">                       </w:t>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r w:rsidRPr="00181F78">
      <w:rPr>
        <w:rFonts w:ascii="Arial" w:hAnsi="Arial" w:cs="Arial"/>
        <w:b/>
        <w:sz w:val="16"/>
        <w:szCs w:val="16"/>
        <w:lang w:eastAsia="pl-PL"/>
      </w:rPr>
      <w:tab/>
    </w:r>
  </w:p>
  <w:p w14:paraId="288D73DD" w14:textId="77777777" w:rsidR="00ED1730" w:rsidRPr="003035BB" w:rsidRDefault="00ED1730" w:rsidP="003916B3">
    <w:pPr>
      <w:spacing w:after="0"/>
      <w:ind w:right="8"/>
      <w:jc w:val="center"/>
      <w:textAlignment w:val="auto"/>
      <w:rPr>
        <w:rFonts w:ascii="Times New Roman" w:eastAsia="Times New Roman" w:hAnsi="Times New Roman"/>
        <w:color w:val="000000"/>
        <w:sz w:val="16"/>
        <w:szCs w:val="16"/>
        <w:lang w:eastAsia="pl-PL"/>
      </w:rPr>
    </w:pPr>
    <w:r w:rsidRPr="003035BB">
      <w:rPr>
        <w:rFonts w:ascii="Times New Roman" w:eastAsia="Times New Roman" w:hAnsi="Times New Roman"/>
        <w:color w:val="000000"/>
        <w:sz w:val="16"/>
        <w:szCs w:val="16"/>
        <w:lang w:eastAsia="pl-PL"/>
      </w:rPr>
      <w:t>Zamawiający : Gmina Lidzbark Warmiński, ul. Krasickiego 1, 11-100 Lidzbark  Warmiński,  tel. 89 767-32-74</w:t>
    </w:r>
  </w:p>
  <w:p w14:paraId="55A2C066" w14:textId="77777777" w:rsidR="00ED1730" w:rsidRPr="003035BB" w:rsidRDefault="00ED1730" w:rsidP="003916B3">
    <w:pPr>
      <w:spacing w:after="0"/>
      <w:ind w:left="1080" w:right="8" w:hanging="1080"/>
      <w:jc w:val="center"/>
      <w:textAlignment w:val="auto"/>
      <w:rPr>
        <w:rFonts w:ascii="Times New Roman" w:eastAsia="Times New Roman" w:hAnsi="Times New Roman"/>
        <w:color w:val="000000"/>
        <w:sz w:val="16"/>
        <w:szCs w:val="16"/>
        <w:lang w:eastAsia="pl-PL"/>
      </w:rPr>
    </w:pPr>
    <w:r w:rsidRPr="003035BB">
      <w:rPr>
        <w:rFonts w:ascii="Times New Roman" w:eastAsia="Times New Roman" w:hAnsi="Times New Roman"/>
        <w:color w:val="000000"/>
        <w:sz w:val="16"/>
        <w:szCs w:val="16"/>
        <w:lang w:eastAsia="pl-PL"/>
      </w:rPr>
      <w:t>Tryb podstawowy bez negocjacji</w:t>
    </w:r>
  </w:p>
  <w:p w14:paraId="5FBBDE19" w14:textId="77777777" w:rsidR="00ED1730" w:rsidRDefault="00ED1730" w:rsidP="003916B3">
    <w:pPr>
      <w:pBdr>
        <w:bottom w:val="single" w:sz="4" w:space="1" w:color="000000"/>
      </w:pBdr>
      <w:tabs>
        <w:tab w:val="center" w:pos="4536"/>
        <w:tab w:val="right" w:pos="9072"/>
      </w:tabs>
      <w:spacing w:after="0"/>
      <w:jc w:val="center"/>
      <w:textAlignment w:val="auto"/>
      <w:rPr>
        <w:rFonts w:ascii="Times New Roman" w:hAnsi="Times New Roman"/>
        <w:bCs/>
        <w:color w:val="000000"/>
        <w:sz w:val="16"/>
        <w:szCs w:val="16"/>
      </w:rPr>
    </w:pPr>
    <w:r w:rsidRPr="003035BB">
      <w:rPr>
        <w:rFonts w:ascii="Times New Roman" w:hAnsi="Times New Roman"/>
        <w:bCs/>
        <w:color w:val="000000"/>
        <w:sz w:val="16"/>
        <w:szCs w:val="16"/>
      </w:rPr>
      <w:t xml:space="preserve">„Budowa sieci wodociągowej w </w:t>
    </w:r>
    <w:r>
      <w:rPr>
        <w:rFonts w:ascii="Times New Roman" w:hAnsi="Times New Roman"/>
        <w:bCs/>
        <w:color w:val="000000"/>
        <w:sz w:val="16"/>
        <w:szCs w:val="16"/>
      </w:rPr>
      <w:t>miejscowości</w:t>
    </w:r>
    <w:r w:rsidRPr="003035BB">
      <w:rPr>
        <w:rFonts w:ascii="Times New Roman" w:hAnsi="Times New Roman"/>
        <w:bCs/>
        <w:color w:val="000000"/>
        <w:sz w:val="16"/>
        <w:szCs w:val="16"/>
      </w:rPr>
      <w:t xml:space="preserve"> Kłębowo (</w:t>
    </w:r>
    <w:r>
      <w:rPr>
        <w:rFonts w:ascii="Times New Roman" w:hAnsi="Times New Roman"/>
        <w:bCs/>
        <w:color w:val="000000"/>
        <w:sz w:val="16"/>
        <w:szCs w:val="16"/>
      </w:rPr>
      <w:t>osiedle przy jeziorze)”</w:t>
    </w:r>
  </w:p>
  <w:p w14:paraId="45444524" w14:textId="75C4134A" w:rsidR="00ED1730" w:rsidRPr="003035BB" w:rsidRDefault="00ED1730" w:rsidP="003916B3">
    <w:pPr>
      <w:pBdr>
        <w:bottom w:val="single" w:sz="4" w:space="1" w:color="000000"/>
      </w:pBdr>
      <w:tabs>
        <w:tab w:val="center" w:pos="4536"/>
        <w:tab w:val="right" w:pos="9072"/>
      </w:tabs>
      <w:spacing w:after="0"/>
      <w:jc w:val="center"/>
      <w:textAlignment w:val="auto"/>
      <w:rPr>
        <w:rFonts w:ascii="Times New Roman" w:hAnsi="Times New Roman"/>
        <w:sz w:val="16"/>
        <w:szCs w:val="16"/>
        <w:lang w:eastAsia="pl-PL"/>
      </w:rPr>
    </w:pPr>
    <w:r w:rsidRPr="003035BB">
      <w:rPr>
        <w:rFonts w:ascii="Times New Roman" w:hAnsi="Times New Roman"/>
        <w:sz w:val="16"/>
        <w:szCs w:val="16"/>
        <w:lang w:eastAsia="pl-PL"/>
      </w:rPr>
      <w:t>Sygnatura akt : IZP.271.1</w:t>
    </w:r>
    <w:r>
      <w:rPr>
        <w:rFonts w:ascii="Times New Roman" w:hAnsi="Times New Roman"/>
        <w:sz w:val="16"/>
        <w:szCs w:val="16"/>
        <w:lang w:eastAsia="pl-PL"/>
      </w:rPr>
      <w:t>.22.</w:t>
    </w:r>
    <w:r w:rsidRPr="003035BB">
      <w:rPr>
        <w:rFonts w:ascii="Times New Roman" w:hAnsi="Times New Roman"/>
        <w:sz w:val="16"/>
        <w:szCs w:val="16"/>
        <w:lang w:eastAsia="pl-PL"/>
      </w:rPr>
      <w:t>2022.</w:t>
    </w:r>
    <w:r>
      <w:rPr>
        <w:rFonts w:ascii="Times New Roman" w:hAnsi="Times New Roman"/>
        <w:sz w:val="16"/>
        <w:szCs w:val="16"/>
        <w:lang w:eastAsia="pl-PL"/>
      </w:rPr>
      <w:t>SJ</w:t>
    </w:r>
  </w:p>
  <w:p w14:paraId="671D4AAC" w14:textId="77777777" w:rsidR="00ED1730" w:rsidRDefault="00ED1730">
    <w:pPr>
      <w:spacing w:after="0"/>
      <w:rPr>
        <w:rFonts w:ascii="Arial" w:hAnsi="Arial" w:cs="Arial"/>
        <w:b/>
        <w:sz w:val="16"/>
        <w:szCs w:val="16"/>
        <w:lang w:eastAsia="pl-PL"/>
      </w:rPr>
    </w:pPr>
  </w:p>
  <w:p w14:paraId="69C68518" w14:textId="77777777" w:rsidR="00ED1730" w:rsidRDefault="00ED1730">
    <w:pPr>
      <w:spacing w:after="0"/>
    </w:pPr>
    <w:r>
      <w:rPr>
        <w:rFonts w:ascii="Arial" w:hAnsi="Arial" w:cs="Arial"/>
        <w:b/>
        <w:sz w:val="16"/>
        <w:szCs w:val="16"/>
        <w:lang w:eastAsia="pl-PL"/>
      </w:rPr>
      <w:t xml:space="preserve">                            </w:t>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F2987B54"/>
    <w:name w:val="WW8Num8"/>
    <w:lvl w:ilvl="0">
      <w:start w:val="1"/>
      <w:numFmt w:val="decimal"/>
      <w:lvlText w:val="%1)"/>
      <w:lvlJc w:val="left"/>
      <w:pPr>
        <w:tabs>
          <w:tab w:val="num" w:pos="360"/>
        </w:tabs>
        <w:ind w:left="360" w:hanging="360"/>
      </w:pPr>
      <w:rPr>
        <w:rFonts w:ascii="Arial" w:eastAsia="SimSun" w:hAnsi="Arial" w:cs="Arial"/>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F"/>
    <w:multiLevelType w:val="multilevel"/>
    <w:tmpl w:val="0000001F"/>
    <w:name w:val="WW8Num31"/>
    <w:lvl w:ilvl="0">
      <w:start w:val="1"/>
      <w:numFmt w:val="bullet"/>
      <w:lvlText w:val=""/>
      <w:lvlJc w:val="left"/>
      <w:pPr>
        <w:tabs>
          <w:tab w:val="num" w:pos="0"/>
        </w:tabs>
        <w:ind w:left="1146" w:hanging="360"/>
      </w:pPr>
      <w:rPr>
        <w:rFonts w:ascii="Symbol" w:hAnsi="Symbol" w:cs="Symbol"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2"/>
        <w:szCs w:val="22"/>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2"/>
        <w:szCs w:val="22"/>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15:restartNumberingAfterBreak="0">
    <w:nsid w:val="00000022"/>
    <w:multiLevelType w:val="multilevel"/>
    <w:tmpl w:val="4B60370C"/>
    <w:name w:val="WW8Num34"/>
    <w:lvl w:ilvl="0">
      <w:start w:val="1"/>
      <w:numFmt w:val="decimal"/>
      <w:lvlText w:val="%1)"/>
      <w:lvlJc w:val="left"/>
      <w:pPr>
        <w:tabs>
          <w:tab w:val="num" w:pos="0"/>
        </w:tabs>
        <w:ind w:left="0" w:firstLine="0"/>
      </w:pPr>
      <w:rPr>
        <w:rFonts w:eastAsia="Times New Roman" w:hint="default"/>
        <w:sz w:val="22"/>
        <w:szCs w:val="22"/>
      </w:rPr>
    </w:lvl>
    <w:lvl w:ilvl="1">
      <w:start w:val="1"/>
      <w:numFmt w:val="lowerLetter"/>
      <w:lvlText w:val="%2)"/>
      <w:lvlJc w:val="left"/>
      <w:pPr>
        <w:tabs>
          <w:tab w:val="num" w:pos="0"/>
        </w:tabs>
        <w:ind w:left="0" w:firstLine="0"/>
      </w:pPr>
      <w:rPr>
        <w:b w:val="0"/>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0000002B"/>
    <w:multiLevelType w:val="singleLevel"/>
    <w:tmpl w:val="04150017"/>
    <w:lvl w:ilvl="0">
      <w:start w:val="1"/>
      <w:numFmt w:val="lowerLetter"/>
      <w:lvlText w:val="%1)"/>
      <w:lvlJc w:val="left"/>
      <w:pPr>
        <w:ind w:left="360" w:hanging="360"/>
      </w:pPr>
      <w:rPr>
        <w:rFonts w:hint="default"/>
        <w:sz w:val="22"/>
        <w:szCs w:val="22"/>
        <w:lang w:val="en-US"/>
      </w:rPr>
    </w:lvl>
  </w:abstractNum>
  <w:abstractNum w:abstractNumId="5" w15:restartNumberingAfterBreak="0">
    <w:nsid w:val="0000002F"/>
    <w:multiLevelType w:val="multilevel"/>
    <w:tmpl w:val="D54C72E8"/>
    <w:lvl w:ilvl="0">
      <w:start w:val="3"/>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0000035"/>
    <w:multiLevelType w:val="multilevel"/>
    <w:tmpl w:val="7590956C"/>
    <w:name w:val="WW8Num53"/>
    <w:lvl w:ilvl="0">
      <w:start w:val="1"/>
      <w:numFmt w:val="decimal"/>
      <w:lvlText w:val="%1)"/>
      <w:lvlJc w:val="left"/>
      <w:pPr>
        <w:tabs>
          <w:tab w:val="num" w:pos="1440"/>
        </w:tabs>
        <w:ind w:left="1440" w:hanging="360"/>
      </w:pPr>
      <w:rPr>
        <w:rFonts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7"/>
    <w:multiLevelType w:val="singleLevel"/>
    <w:tmpl w:val="9A30B972"/>
    <w:lvl w:ilvl="0">
      <w:start w:val="1"/>
      <w:numFmt w:val="decimal"/>
      <w:lvlText w:val="%1)"/>
      <w:lvlJc w:val="left"/>
      <w:pPr>
        <w:tabs>
          <w:tab w:val="num" w:pos="720"/>
        </w:tabs>
        <w:ind w:left="425" w:hanging="425"/>
      </w:pPr>
      <w:rPr>
        <w:rFonts w:ascii="Times New Roman" w:hAnsi="Times New Roman" w:cs="Times New Roman" w:hint="default"/>
        <w:sz w:val="22"/>
        <w:szCs w:val="22"/>
      </w:rPr>
    </w:lvl>
  </w:abstractNum>
  <w:abstractNum w:abstractNumId="8" w15:restartNumberingAfterBreak="0">
    <w:nsid w:val="0000003C"/>
    <w:multiLevelType w:val="multilevel"/>
    <w:tmpl w:val="03D8D33E"/>
    <w:name w:val="WW8Num60"/>
    <w:lvl w:ilvl="0">
      <w:start w:val="1"/>
      <w:numFmt w:val="decimal"/>
      <w:lvlText w:val="%1)"/>
      <w:lvlJc w:val="left"/>
      <w:pPr>
        <w:tabs>
          <w:tab w:val="num" w:pos="0"/>
        </w:tabs>
        <w:ind w:left="720" w:hanging="360"/>
      </w:pPr>
      <w:rPr>
        <w:rFonts w:ascii="Times New Roman" w:hAnsi="Times New Roman" w:cs="Times New Roman" w:hint="default"/>
        <w:sz w:val="24"/>
        <w:szCs w:val="22"/>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9" w15:restartNumberingAfterBreak="0">
    <w:nsid w:val="0000003D"/>
    <w:multiLevelType w:val="singleLevel"/>
    <w:tmpl w:val="A26A3B90"/>
    <w:name w:val="WW8Num61"/>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0" w15:restartNumberingAfterBreak="0">
    <w:nsid w:val="0000003F"/>
    <w:multiLevelType w:val="singleLevel"/>
    <w:tmpl w:val="E8D85D88"/>
    <w:name w:val="WW8Num6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1" w15:restartNumberingAfterBreak="0">
    <w:nsid w:val="00000043"/>
    <w:multiLevelType w:val="multilevel"/>
    <w:tmpl w:val="065E9302"/>
    <w:name w:val="WW8Num67"/>
    <w:lvl w:ilvl="0">
      <w:start w:val="1"/>
      <w:numFmt w:val="decimal"/>
      <w:lvlText w:val="%1."/>
      <w:lvlJc w:val="left"/>
      <w:pPr>
        <w:tabs>
          <w:tab w:val="num" w:pos="0"/>
        </w:tabs>
        <w:ind w:left="720" w:hanging="360"/>
      </w:pPr>
      <w:rPr>
        <w:rFonts w:hint="default"/>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54"/>
    <w:multiLevelType w:val="singleLevel"/>
    <w:tmpl w:val="EA2C48B0"/>
    <w:name w:val="WW8Num822"/>
    <w:lvl w:ilvl="0">
      <w:start w:val="1"/>
      <w:numFmt w:val="decimal"/>
      <w:lvlText w:val="%1)"/>
      <w:lvlJc w:val="left"/>
      <w:pPr>
        <w:tabs>
          <w:tab w:val="num" w:pos="0"/>
        </w:tabs>
        <w:ind w:left="720" w:hanging="360"/>
      </w:pPr>
      <w:rPr>
        <w:rFonts w:ascii="Times New Roman" w:hAnsi="Times New Roman" w:cs="Times New Roman" w:hint="default"/>
        <w:sz w:val="24"/>
        <w:szCs w:val="22"/>
      </w:rPr>
    </w:lvl>
  </w:abstractNum>
  <w:abstractNum w:abstractNumId="13" w15:restartNumberingAfterBreak="0">
    <w:nsid w:val="00000055"/>
    <w:multiLevelType w:val="singleLevel"/>
    <w:tmpl w:val="A65ED49C"/>
    <w:name w:val="WW8Num85"/>
    <w:lvl w:ilvl="0">
      <w:start w:val="1"/>
      <w:numFmt w:val="lowerLetter"/>
      <w:lvlText w:val="%1)"/>
      <w:lvlJc w:val="left"/>
      <w:pPr>
        <w:tabs>
          <w:tab w:val="num" w:pos="0"/>
        </w:tabs>
        <w:ind w:left="720" w:hanging="360"/>
      </w:pPr>
      <w:rPr>
        <w:rFonts w:ascii="Times New Roman" w:hAnsi="Times New Roman" w:cs="Times New Roman" w:hint="default"/>
        <w:sz w:val="24"/>
        <w:szCs w:val="22"/>
      </w:rPr>
    </w:lvl>
  </w:abstractNum>
  <w:abstractNum w:abstractNumId="14" w15:restartNumberingAfterBreak="0">
    <w:nsid w:val="0688458E"/>
    <w:multiLevelType w:val="multilevel"/>
    <w:tmpl w:val="2E86463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1200CE"/>
    <w:multiLevelType w:val="multilevel"/>
    <w:tmpl w:val="F97EFEB8"/>
    <w:lvl w:ilvl="0">
      <w:start w:val="1"/>
      <w:numFmt w:val="decimal"/>
      <w:lvlText w:val="%1)"/>
      <w:lvlJc w:val="left"/>
      <w:pPr>
        <w:tabs>
          <w:tab w:val="num" w:pos="0"/>
        </w:tabs>
        <w:ind w:left="720" w:hanging="360"/>
      </w:pPr>
      <w:rPr>
        <w:rFonts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C6E1A49"/>
    <w:multiLevelType w:val="hybridMultilevel"/>
    <w:tmpl w:val="17FCA5BC"/>
    <w:name w:val="WW8Num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4256F"/>
    <w:multiLevelType w:val="multilevel"/>
    <w:tmpl w:val="22EAC7C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36414C1"/>
    <w:multiLevelType w:val="multilevel"/>
    <w:tmpl w:val="635E63B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76432B"/>
    <w:multiLevelType w:val="hybridMultilevel"/>
    <w:tmpl w:val="9DF2FD94"/>
    <w:lvl w:ilvl="0" w:tplc="0F741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EC5617"/>
    <w:multiLevelType w:val="multilevel"/>
    <w:tmpl w:val="6F94EC04"/>
    <w:lvl w:ilvl="0">
      <w:start w:val="1"/>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54C354A"/>
    <w:multiLevelType w:val="multilevel"/>
    <w:tmpl w:val="9C700CB2"/>
    <w:lvl w:ilvl="0">
      <w:start w:val="1"/>
      <w:numFmt w:val="lowerLetter"/>
      <w:lvlText w:val="%1)"/>
      <w:lvlJc w:val="left"/>
      <w:pPr>
        <w:tabs>
          <w:tab w:val="num" w:pos="0"/>
        </w:tabs>
        <w:ind w:left="0" w:firstLine="0"/>
      </w:pPr>
      <w:rPr>
        <w:rFonts w:eastAsia="SimSun-18030"/>
        <w:b w:val="0"/>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17E44BDE"/>
    <w:multiLevelType w:val="hybridMultilevel"/>
    <w:tmpl w:val="B8261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79627B"/>
    <w:multiLevelType w:val="hybridMultilevel"/>
    <w:tmpl w:val="FCAC202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4540F5A0">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98379BC"/>
    <w:multiLevelType w:val="multilevel"/>
    <w:tmpl w:val="675A587C"/>
    <w:lvl w:ilvl="0">
      <w:start w:val="8"/>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A2C448C"/>
    <w:multiLevelType w:val="hybridMultilevel"/>
    <w:tmpl w:val="4574EF5C"/>
    <w:lvl w:ilvl="0" w:tplc="38D249CC">
      <w:start w:val="1"/>
      <w:numFmt w:val="decimal"/>
      <w:lvlText w:val="%1)"/>
      <w:lvlJc w:val="left"/>
      <w:pPr>
        <w:tabs>
          <w:tab w:val="num" w:pos="360"/>
        </w:tabs>
        <w:ind w:left="360" w:hanging="360"/>
      </w:pPr>
      <w:rPr>
        <w:b w:val="0"/>
      </w:rPr>
    </w:lvl>
    <w:lvl w:ilvl="1" w:tplc="56FC6A1E">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BE5668B"/>
    <w:multiLevelType w:val="hybridMultilevel"/>
    <w:tmpl w:val="4B80F1EA"/>
    <w:name w:val="WW8Num67222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0A80D4C"/>
    <w:multiLevelType w:val="hybridMultilevel"/>
    <w:tmpl w:val="BA1AECD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305BBD"/>
    <w:multiLevelType w:val="multilevel"/>
    <w:tmpl w:val="5116189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22106851"/>
    <w:multiLevelType w:val="hybridMultilevel"/>
    <w:tmpl w:val="977CEB7C"/>
    <w:lvl w:ilvl="0" w:tplc="95DC8720">
      <w:start w:val="1"/>
      <w:numFmt w:val="bullet"/>
      <w:lvlText w:val=""/>
      <w:lvlJc w:val="left"/>
      <w:rPr>
        <w:rFonts w:ascii="Wingdings" w:hAnsi="Wingdings" w:hint="default"/>
        <w:color w:val="auto"/>
      </w:rPr>
    </w:lvl>
    <w:lvl w:ilvl="1" w:tplc="04150003" w:tentative="1">
      <w:start w:val="1"/>
      <w:numFmt w:val="bullet"/>
      <w:lvlText w:val="o"/>
      <w:lvlJc w:val="left"/>
      <w:pPr>
        <w:ind w:left="3780" w:hanging="360"/>
      </w:pPr>
      <w:rPr>
        <w:rFonts w:ascii="Courier New" w:hAnsi="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5259B"/>
    <w:multiLevelType w:val="hybridMultilevel"/>
    <w:tmpl w:val="19701E82"/>
    <w:lvl w:ilvl="0" w:tplc="C8003F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E3702B"/>
    <w:multiLevelType w:val="multilevel"/>
    <w:tmpl w:val="06B2349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08E7DFC"/>
    <w:multiLevelType w:val="multilevel"/>
    <w:tmpl w:val="91D65EF2"/>
    <w:lvl w:ilvl="0">
      <w:start w:val="1"/>
      <w:numFmt w:val="decimal"/>
      <w:lvlText w:val="%1)"/>
      <w:lvlJc w:val="left"/>
      <w:pPr>
        <w:ind w:left="916" w:hanging="360"/>
      </w:pPr>
      <w:rPr>
        <w:rFonts w:ascii="Times New Roman" w:hAnsi="Times New Roman" w:cs="Times New Roman" w:hint="default"/>
        <w:position w:val="0"/>
        <w:vertAlign w:val="baseline"/>
      </w:rPr>
    </w:lvl>
    <w:lvl w:ilvl="1">
      <w:start w:val="1"/>
      <w:numFmt w:val="lowerLetter"/>
      <w:lvlText w:val="%2."/>
      <w:lvlJc w:val="left"/>
      <w:pPr>
        <w:ind w:left="1636" w:hanging="360"/>
      </w:pPr>
      <w:rPr>
        <w:position w:val="0"/>
        <w:vertAlign w:val="baseline"/>
      </w:rPr>
    </w:lvl>
    <w:lvl w:ilvl="2">
      <w:start w:val="1"/>
      <w:numFmt w:val="lowerRoman"/>
      <w:lvlText w:val="%3."/>
      <w:lvlJc w:val="right"/>
      <w:pPr>
        <w:ind w:left="2356" w:hanging="180"/>
      </w:pPr>
      <w:rPr>
        <w:position w:val="0"/>
        <w:vertAlign w:val="baseline"/>
      </w:rPr>
    </w:lvl>
    <w:lvl w:ilvl="3">
      <w:start w:val="1"/>
      <w:numFmt w:val="decimal"/>
      <w:lvlText w:val="%4."/>
      <w:lvlJc w:val="left"/>
      <w:pPr>
        <w:ind w:left="3076" w:hanging="360"/>
      </w:pPr>
      <w:rPr>
        <w:position w:val="0"/>
        <w:vertAlign w:val="baseline"/>
      </w:rPr>
    </w:lvl>
    <w:lvl w:ilvl="4">
      <w:start w:val="1"/>
      <w:numFmt w:val="lowerLetter"/>
      <w:lvlText w:val="%5."/>
      <w:lvlJc w:val="left"/>
      <w:pPr>
        <w:ind w:left="3796" w:hanging="360"/>
      </w:pPr>
      <w:rPr>
        <w:position w:val="0"/>
        <w:vertAlign w:val="baseline"/>
      </w:rPr>
    </w:lvl>
    <w:lvl w:ilvl="5">
      <w:start w:val="1"/>
      <w:numFmt w:val="lowerRoman"/>
      <w:lvlText w:val="%6."/>
      <w:lvlJc w:val="right"/>
      <w:pPr>
        <w:ind w:left="4516" w:hanging="180"/>
      </w:pPr>
      <w:rPr>
        <w:position w:val="0"/>
        <w:vertAlign w:val="baseline"/>
      </w:rPr>
    </w:lvl>
    <w:lvl w:ilvl="6">
      <w:start w:val="1"/>
      <w:numFmt w:val="decimal"/>
      <w:lvlText w:val="%7."/>
      <w:lvlJc w:val="left"/>
      <w:pPr>
        <w:ind w:left="5236" w:hanging="360"/>
      </w:pPr>
      <w:rPr>
        <w:position w:val="0"/>
        <w:vertAlign w:val="baseline"/>
      </w:rPr>
    </w:lvl>
    <w:lvl w:ilvl="7">
      <w:start w:val="1"/>
      <w:numFmt w:val="lowerLetter"/>
      <w:lvlText w:val="%8."/>
      <w:lvlJc w:val="left"/>
      <w:pPr>
        <w:ind w:left="5956" w:hanging="360"/>
      </w:pPr>
      <w:rPr>
        <w:position w:val="0"/>
        <w:vertAlign w:val="baseline"/>
      </w:rPr>
    </w:lvl>
    <w:lvl w:ilvl="8">
      <w:start w:val="1"/>
      <w:numFmt w:val="lowerRoman"/>
      <w:lvlText w:val="%9."/>
      <w:lvlJc w:val="right"/>
      <w:pPr>
        <w:ind w:left="6676" w:hanging="180"/>
      </w:pPr>
      <w:rPr>
        <w:position w:val="0"/>
        <w:vertAlign w:val="baseline"/>
      </w:rPr>
    </w:lvl>
  </w:abstractNum>
  <w:abstractNum w:abstractNumId="34" w15:restartNumberingAfterBreak="0">
    <w:nsid w:val="3637095F"/>
    <w:multiLevelType w:val="multilevel"/>
    <w:tmpl w:val="D99CBCAA"/>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92261B"/>
    <w:multiLevelType w:val="multilevel"/>
    <w:tmpl w:val="1304F60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DD84555"/>
    <w:multiLevelType w:val="hybridMultilevel"/>
    <w:tmpl w:val="65B0A7EA"/>
    <w:lvl w:ilvl="0" w:tplc="59347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BB5188"/>
    <w:multiLevelType w:val="hybridMultilevel"/>
    <w:tmpl w:val="701EA9BE"/>
    <w:name w:val="WW8Num352"/>
    <w:lvl w:ilvl="0" w:tplc="800234F0">
      <w:start w:val="1"/>
      <w:numFmt w:val="lowerLetter"/>
      <w:lvlText w:val="%1)"/>
      <w:lvlJc w:val="left"/>
      <w:pPr>
        <w:tabs>
          <w:tab w:val="num" w:pos="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D5018E"/>
    <w:multiLevelType w:val="hybridMultilevel"/>
    <w:tmpl w:val="645CAEAE"/>
    <w:lvl w:ilvl="0" w:tplc="C1FA1018">
      <w:start w:val="2"/>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F2F5B"/>
    <w:multiLevelType w:val="hybridMultilevel"/>
    <w:tmpl w:val="5CEE7724"/>
    <w:lvl w:ilvl="0" w:tplc="CAA23EF0">
      <w:start w:val="1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26D0886"/>
    <w:multiLevelType w:val="hybridMultilevel"/>
    <w:tmpl w:val="1AD0F5C6"/>
    <w:name w:val="WW8Num67222"/>
    <w:lvl w:ilvl="0" w:tplc="66A2DDF0">
      <w:start w:val="1"/>
      <w:numFmt w:val="lowerLetter"/>
      <w:lvlText w:val="%1)"/>
      <w:lvlJc w:val="left"/>
      <w:pPr>
        <w:ind w:left="720" w:hanging="360"/>
      </w:pPr>
      <w:rPr>
        <w:rFonts w:ascii="Times New Roman" w:eastAsia="Tahoma"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E8089A"/>
    <w:multiLevelType w:val="hybridMultilevel"/>
    <w:tmpl w:val="4898446E"/>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97251A"/>
    <w:multiLevelType w:val="hybridMultilevel"/>
    <w:tmpl w:val="935E0BBC"/>
    <w:lvl w:ilvl="0" w:tplc="355EC4C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8372982"/>
    <w:multiLevelType w:val="hybridMultilevel"/>
    <w:tmpl w:val="5B043222"/>
    <w:lvl w:ilvl="0" w:tplc="04150011">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8670E20A">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481ADE"/>
    <w:multiLevelType w:val="multilevel"/>
    <w:tmpl w:val="E4C27F40"/>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0157CFF"/>
    <w:multiLevelType w:val="multilevel"/>
    <w:tmpl w:val="11AE897E"/>
    <w:lvl w:ilvl="0">
      <w:start w:val="1"/>
      <w:numFmt w:val="decimal"/>
      <w:lvlText w:val="%1)"/>
      <w:lvlJc w:val="left"/>
      <w:pPr>
        <w:ind w:left="720" w:hanging="360"/>
      </w:pPr>
      <w:rPr>
        <w:b w:val="0"/>
        <w:i w:val="0"/>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7" w15:restartNumberingAfterBreak="0">
    <w:nsid w:val="50464411"/>
    <w:multiLevelType w:val="multilevel"/>
    <w:tmpl w:val="3F7E12D2"/>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1B2D0A"/>
    <w:multiLevelType w:val="hybridMultilevel"/>
    <w:tmpl w:val="764CA9CC"/>
    <w:lvl w:ilvl="0" w:tplc="04150011">
      <w:start w:val="1"/>
      <w:numFmt w:val="decimal"/>
      <w:lvlText w:val="%1)"/>
      <w:lvlJc w:val="left"/>
      <w:pPr>
        <w:ind w:left="720" w:hanging="360"/>
      </w:pPr>
    </w:lvl>
    <w:lvl w:ilvl="1" w:tplc="7526D36C">
      <w:start w:val="1"/>
      <w:numFmt w:val="decimal"/>
      <w:lvlText w:val="%2."/>
      <w:lvlJc w:val="left"/>
      <w:pPr>
        <w:ind w:left="1440" w:hanging="360"/>
      </w:pPr>
      <w:rPr>
        <w:rFonts w:ascii="Cambria" w:hAnsi="Cambria"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47AA0"/>
    <w:multiLevelType w:val="hybridMultilevel"/>
    <w:tmpl w:val="19845A8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573301E6"/>
    <w:multiLevelType w:val="hybridMultilevel"/>
    <w:tmpl w:val="C2388374"/>
    <w:lvl w:ilvl="0" w:tplc="5240BA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93D3929"/>
    <w:multiLevelType w:val="multilevel"/>
    <w:tmpl w:val="3EA6DBBC"/>
    <w:lvl w:ilvl="0">
      <w:start w:val="1"/>
      <w:numFmt w:val="decimal"/>
      <w:lvlText w:val="%1)"/>
      <w:lvlJc w:val="left"/>
      <w:pPr>
        <w:ind w:left="720" w:hanging="360"/>
      </w:pPr>
      <w:rPr>
        <w:b w:val="0"/>
        <w:i w:val="0"/>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2"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7243DF"/>
    <w:multiLevelType w:val="hybridMultilevel"/>
    <w:tmpl w:val="05FE5AE2"/>
    <w:name w:val="WW8Num6722"/>
    <w:lvl w:ilvl="0" w:tplc="7526D36C">
      <w:start w:val="1"/>
      <w:numFmt w:val="decimal"/>
      <w:lvlText w:val="%1."/>
      <w:lvlJc w:val="lef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19E6E1B0">
      <w:start w:val="1"/>
      <w:numFmt w:val="decimal"/>
      <w:lvlText w:val="%3."/>
      <w:lvlJc w:val="right"/>
      <w:pPr>
        <w:ind w:left="2160" w:hanging="180"/>
      </w:pPr>
      <w:rPr>
        <w:rFonts w:ascii="Times New Roman" w:eastAsia="SimSu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963EA"/>
    <w:multiLevelType w:val="hybridMultilevel"/>
    <w:tmpl w:val="BEE2735E"/>
    <w:lvl w:ilvl="0" w:tplc="09C669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1DA2991"/>
    <w:multiLevelType w:val="hybridMultilevel"/>
    <w:tmpl w:val="ECD4FE72"/>
    <w:lvl w:ilvl="0" w:tplc="2042EF04">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7" w15:restartNumberingAfterBreak="0">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DB4348"/>
    <w:multiLevelType w:val="hybridMultilevel"/>
    <w:tmpl w:val="C480021A"/>
    <w:lvl w:ilvl="0" w:tplc="19C28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E4EF3"/>
    <w:multiLevelType w:val="hybridMultilevel"/>
    <w:tmpl w:val="F794A096"/>
    <w:name w:val="WW8Num262"/>
    <w:lvl w:ilvl="0" w:tplc="8C4E27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300B8F"/>
    <w:multiLevelType w:val="multilevel"/>
    <w:tmpl w:val="38D0FE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E6B5D24"/>
    <w:multiLevelType w:val="hybridMultilevel"/>
    <w:tmpl w:val="0340FD78"/>
    <w:lvl w:ilvl="0" w:tplc="BC7C8F0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F92028E"/>
    <w:multiLevelType w:val="multilevel"/>
    <w:tmpl w:val="58E48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0275F8A"/>
    <w:multiLevelType w:val="hybridMultilevel"/>
    <w:tmpl w:val="EF58C828"/>
    <w:lvl w:ilvl="0" w:tplc="53125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24C91"/>
    <w:multiLevelType w:val="hybridMultilevel"/>
    <w:tmpl w:val="3D1A63C0"/>
    <w:name w:val="WW8Num8222"/>
    <w:lvl w:ilvl="0" w:tplc="4540F5A0">
      <w:start w:val="1"/>
      <w:numFmt w:val="decimal"/>
      <w:lvlText w:val="%1."/>
      <w:lvlJc w:val="left"/>
      <w:pPr>
        <w:tabs>
          <w:tab w:val="num" w:pos="737"/>
        </w:tabs>
        <w:ind w:left="737" w:hanging="283"/>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D816C4"/>
    <w:multiLevelType w:val="multilevel"/>
    <w:tmpl w:val="38CEBBD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7" w15:restartNumberingAfterBreak="0">
    <w:nsid w:val="79BC7C8F"/>
    <w:multiLevelType w:val="hybridMultilevel"/>
    <w:tmpl w:val="8D322002"/>
    <w:lvl w:ilvl="0" w:tplc="3300D7E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D741EB0"/>
    <w:multiLevelType w:val="multilevel"/>
    <w:tmpl w:val="635E63B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F193B7D"/>
    <w:multiLevelType w:val="hybridMultilevel"/>
    <w:tmpl w:val="5A10B030"/>
    <w:lvl w:ilvl="0" w:tplc="CE4E01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4"/>
  </w:num>
  <w:num w:numId="3">
    <w:abstractNumId w:val="63"/>
  </w:num>
  <w:num w:numId="4">
    <w:abstractNumId w:val="68"/>
  </w:num>
  <w:num w:numId="5">
    <w:abstractNumId w:val="33"/>
  </w:num>
  <w:num w:numId="6">
    <w:abstractNumId w:val="46"/>
  </w:num>
  <w:num w:numId="7">
    <w:abstractNumId w:val="51"/>
  </w:num>
  <w:num w:numId="8">
    <w:abstractNumId w:val="18"/>
  </w:num>
  <w:num w:numId="9">
    <w:abstractNumId w:val="31"/>
  </w:num>
  <w:num w:numId="10">
    <w:abstractNumId w:val="19"/>
  </w:num>
  <w:num w:numId="11">
    <w:abstractNumId w:val="50"/>
  </w:num>
  <w:num w:numId="12">
    <w:abstractNumId w:val="43"/>
  </w:num>
  <w:num w:numId="13">
    <w:abstractNumId w:val="34"/>
  </w:num>
  <w:num w:numId="14">
    <w:abstractNumId w:val="45"/>
  </w:num>
  <w:num w:numId="15">
    <w:abstractNumId w:val="45"/>
    <w:lvlOverride w:ilvl="0">
      <w:startOverride w:val="1"/>
    </w:lvlOverride>
  </w:num>
  <w:num w:numId="16">
    <w:abstractNumId w:val="32"/>
  </w:num>
  <w:num w:numId="17">
    <w:abstractNumId w:val="14"/>
  </w:num>
  <w:num w:numId="18">
    <w:abstractNumId w:val="28"/>
  </w:num>
  <w:num w:numId="19">
    <w:abstractNumId w:val="17"/>
  </w:num>
  <w:num w:numId="20">
    <w:abstractNumId w:val="35"/>
  </w:num>
  <w:num w:numId="21">
    <w:abstractNumId w:val="62"/>
  </w:num>
  <w:num w:numId="22">
    <w:abstractNumId w:val="60"/>
  </w:num>
  <w:num w:numId="23">
    <w:abstractNumId w:val="47"/>
  </w:num>
  <w:num w:numId="24">
    <w:abstractNumId w:val="22"/>
  </w:num>
  <w:num w:numId="25">
    <w:abstractNumId w:val="64"/>
  </w:num>
  <w:num w:numId="26">
    <w:abstractNumId w:val="57"/>
  </w:num>
  <w:num w:numId="27">
    <w:abstractNumId w:val="69"/>
  </w:num>
  <w:num w:numId="28">
    <w:abstractNumId w:val="52"/>
  </w:num>
  <w:num w:numId="29">
    <w:abstractNumId w:val="56"/>
  </w:num>
  <w:num w:numId="30">
    <w:abstractNumId w:val="53"/>
  </w:num>
  <w:num w:numId="31">
    <w:abstractNumId w:val="44"/>
  </w:num>
  <w:num w:numId="32">
    <w:abstractNumId w:val="25"/>
  </w:num>
  <w:num w:numId="33">
    <w:abstractNumId w:val="23"/>
  </w:num>
  <w:num w:numId="34">
    <w:abstractNumId w:val="27"/>
  </w:num>
  <w:num w:numId="35">
    <w:abstractNumId w:val="10"/>
  </w:num>
  <w:num w:numId="36">
    <w:abstractNumId w:val="13"/>
  </w:num>
  <w:num w:numId="37">
    <w:abstractNumId w:val="37"/>
  </w:num>
  <w:num w:numId="38">
    <w:abstractNumId w:val="21"/>
  </w:num>
  <w:num w:numId="39">
    <w:abstractNumId w:val="40"/>
  </w:num>
  <w:num w:numId="40">
    <w:abstractNumId w:val="26"/>
  </w:num>
  <w:num w:numId="41">
    <w:abstractNumId w:val="5"/>
  </w:num>
  <w:num w:numId="42">
    <w:abstractNumId w:val="66"/>
  </w:num>
  <w:num w:numId="43">
    <w:abstractNumId w:val="7"/>
  </w:num>
  <w:num w:numId="44">
    <w:abstractNumId w:val="42"/>
  </w:num>
  <w:num w:numId="45">
    <w:abstractNumId w:val="0"/>
  </w:num>
  <w:num w:numId="46">
    <w:abstractNumId w:val="3"/>
  </w:num>
  <w:num w:numId="47">
    <w:abstractNumId w:val="6"/>
  </w:num>
  <w:num w:numId="48">
    <w:abstractNumId w:val="9"/>
  </w:num>
  <w:num w:numId="49">
    <w:abstractNumId w:val="20"/>
  </w:num>
  <w:num w:numId="50">
    <w:abstractNumId w:val="15"/>
  </w:num>
  <w:num w:numId="51">
    <w:abstractNumId w:val="2"/>
  </w:num>
  <w:num w:numId="52">
    <w:abstractNumId w:val="4"/>
  </w:num>
  <w:num w:numId="53">
    <w:abstractNumId w:val="8"/>
  </w:num>
  <w:num w:numId="54">
    <w:abstractNumId w:val="11"/>
  </w:num>
  <w:num w:numId="55">
    <w:abstractNumId w:val="16"/>
  </w:num>
  <w:num w:numId="56">
    <w:abstractNumId w:val="41"/>
  </w:num>
  <w:num w:numId="57">
    <w:abstractNumId w:val="38"/>
  </w:num>
  <w:num w:numId="58">
    <w:abstractNumId w:val="58"/>
  </w:num>
  <w:num w:numId="59">
    <w:abstractNumId w:val="48"/>
  </w:num>
  <w:num w:numId="60">
    <w:abstractNumId w:val="30"/>
  </w:num>
  <w:num w:numId="61">
    <w:abstractNumId w:val="39"/>
  </w:num>
  <w:num w:numId="62">
    <w:abstractNumId w:val="55"/>
  </w:num>
  <w:num w:numId="63">
    <w:abstractNumId w:val="29"/>
  </w:num>
  <w:num w:numId="64">
    <w:abstractNumId w:val="49"/>
  </w:num>
  <w:num w:numId="65">
    <w:abstractNumId w:val="67"/>
  </w:num>
  <w:num w:numId="66">
    <w:abstractNumId w:val="24"/>
  </w:num>
  <w:num w:numId="67">
    <w:abstractNumId w:val="6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Wasilewska">
    <w15:presenceInfo w15:providerId="None" w15:userId="Katarzyna Wasi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4"/>
    <w:rsid w:val="00034D72"/>
    <w:rsid w:val="000746C5"/>
    <w:rsid w:val="0007694C"/>
    <w:rsid w:val="0008303D"/>
    <w:rsid w:val="000A3CA7"/>
    <w:rsid w:val="000C3A62"/>
    <w:rsid w:val="000D18AC"/>
    <w:rsid w:val="000D64DD"/>
    <w:rsid w:val="000D6941"/>
    <w:rsid w:val="00101EAF"/>
    <w:rsid w:val="00114094"/>
    <w:rsid w:val="00131670"/>
    <w:rsid w:val="00131816"/>
    <w:rsid w:val="00136F36"/>
    <w:rsid w:val="00156187"/>
    <w:rsid w:val="001647DF"/>
    <w:rsid w:val="00172477"/>
    <w:rsid w:val="00182E25"/>
    <w:rsid w:val="001B2B76"/>
    <w:rsid w:val="001D06F1"/>
    <w:rsid w:val="001F087B"/>
    <w:rsid w:val="00213E4C"/>
    <w:rsid w:val="00216A31"/>
    <w:rsid w:val="00220ECA"/>
    <w:rsid w:val="002221F1"/>
    <w:rsid w:val="00233598"/>
    <w:rsid w:val="00235F18"/>
    <w:rsid w:val="002601B9"/>
    <w:rsid w:val="00263205"/>
    <w:rsid w:val="002632FE"/>
    <w:rsid w:val="002A256C"/>
    <w:rsid w:val="002B1540"/>
    <w:rsid w:val="002C2113"/>
    <w:rsid w:val="002C5109"/>
    <w:rsid w:val="002D4525"/>
    <w:rsid w:val="002E28C8"/>
    <w:rsid w:val="003035BB"/>
    <w:rsid w:val="0035190E"/>
    <w:rsid w:val="00382C88"/>
    <w:rsid w:val="00384EB6"/>
    <w:rsid w:val="003916B3"/>
    <w:rsid w:val="0039280E"/>
    <w:rsid w:val="003B7E97"/>
    <w:rsid w:val="003E373A"/>
    <w:rsid w:val="003F1C18"/>
    <w:rsid w:val="003F33B8"/>
    <w:rsid w:val="00403DD4"/>
    <w:rsid w:val="00426CAD"/>
    <w:rsid w:val="00431225"/>
    <w:rsid w:val="00433C80"/>
    <w:rsid w:val="00437205"/>
    <w:rsid w:val="00457E5A"/>
    <w:rsid w:val="004A1A13"/>
    <w:rsid w:val="004A4529"/>
    <w:rsid w:val="004B3B9A"/>
    <w:rsid w:val="004D1295"/>
    <w:rsid w:val="004D45CE"/>
    <w:rsid w:val="004E61E2"/>
    <w:rsid w:val="004F2A75"/>
    <w:rsid w:val="005111B2"/>
    <w:rsid w:val="0052624F"/>
    <w:rsid w:val="0054302A"/>
    <w:rsid w:val="005606FD"/>
    <w:rsid w:val="0056722B"/>
    <w:rsid w:val="00572F45"/>
    <w:rsid w:val="00582073"/>
    <w:rsid w:val="00587ACF"/>
    <w:rsid w:val="005917F9"/>
    <w:rsid w:val="005A3B20"/>
    <w:rsid w:val="005B713B"/>
    <w:rsid w:val="005F0CF5"/>
    <w:rsid w:val="00603E28"/>
    <w:rsid w:val="006061A2"/>
    <w:rsid w:val="00620915"/>
    <w:rsid w:val="00620D12"/>
    <w:rsid w:val="006313BD"/>
    <w:rsid w:val="00657914"/>
    <w:rsid w:val="00666CE4"/>
    <w:rsid w:val="00671E31"/>
    <w:rsid w:val="006A4863"/>
    <w:rsid w:val="006B5592"/>
    <w:rsid w:val="006C3D14"/>
    <w:rsid w:val="006D1B10"/>
    <w:rsid w:val="006D2245"/>
    <w:rsid w:val="006D23A1"/>
    <w:rsid w:val="006E59BA"/>
    <w:rsid w:val="006F644E"/>
    <w:rsid w:val="007007EB"/>
    <w:rsid w:val="00732474"/>
    <w:rsid w:val="00737089"/>
    <w:rsid w:val="00737E58"/>
    <w:rsid w:val="00786CEE"/>
    <w:rsid w:val="00794E65"/>
    <w:rsid w:val="00797528"/>
    <w:rsid w:val="007B627F"/>
    <w:rsid w:val="0082488D"/>
    <w:rsid w:val="00854F26"/>
    <w:rsid w:val="008615A0"/>
    <w:rsid w:val="008B386F"/>
    <w:rsid w:val="008D3DB9"/>
    <w:rsid w:val="00922DEC"/>
    <w:rsid w:val="00930D00"/>
    <w:rsid w:val="00930D7D"/>
    <w:rsid w:val="009645DE"/>
    <w:rsid w:val="00965CE7"/>
    <w:rsid w:val="00974808"/>
    <w:rsid w:val="009A6175"/>
    <w:rsid w:val="009B645C"/>
    <w:rsid w:val="009C19D5"/>
    <w:rsid w:val="009C435A"/>
    <w:rsid w:val="009C4596"/>
    <w:rsid w:val="009C5AE2"/>
    <w:rsid w:val="009D7743"/>
    <w:rsid w:val="009E29A9"/>
    <w:rsid w:val="009F02CD"/>
    <w:rsid w:val="00A0729C"/>
    <w:rsid w:val="00A10FCB"/>
    <w:rsid w:val="00A17C8B"/>
    <w:rsid w:val="00A20204"/>
    <w:rsid w:val="00A225CA"/>
    <w:rsid w:val="00A3526F"/>
    <w:rsid w:val="00A52496"/>
    <w:rsid w:val="00A5481C"/>
    <w:rsid w:val="00A569E0"/>
    <w:rsid w:val="00A575C1"/>
    <w:rsid w:val="00A76DFD"/>
    <w:rsid w:val="00A80F34"/>
    <w:rsid w:val="00AE7F56"/>
    <w:rsid w:val="00B24F5E"/>
    <w:rsid w:val="00B3214A"/>
    <w:rsid w:val="00B43022"/>
    <w:rsid w:val="00B53830"/>
    <w:rsid w:val="00B654E7"/>
    <w:rsid w:val="00B713F2"/>
    <w:rsid w:val="00BA13C5"/>
    <w:rsid w:val="00BD06B5"/>
    <w:rsid w:val="00BD6B71"/>
    <w:rsid w:val="00BF06CD"/>
    <w:rsid w:val="00BF0AD7"/>
    <w:rsid w:val="00BF460A"/>
    <w:rsid w:val="00C044C1"/>
    <w:rsid w:val="00C13B4D"/>
    <w:rsid w:val="00C31F1F"/>
    <w:rsid w:val="00C43967"/>
    <w:rsid w:val="00C43BFC"/>
    <w:rsid w:val="00C44DF6"/>
    <w:rsid w:val="00C6359D"/>
    <w:rsid w:val="00C72341"/>
    <w:rsid w:val="00C80C56"/>
    <w:rsid w:val="00C8119D"/>
    <w:rsid w:val="00CA14E3"/>
    <w:rsid w:val="00CC17A0"/>
    <w:rsid w:val="00CC1E72"/>
    <w:rsid w:val="00CE0E57"/>
    <w:rsid w:val="00D06532"/>
    <w:rsid w:val="00D0696C"/>
    <w:rsid w:val="00D0706D"/>
    <w:rsid w:val="00D23547"/>
    <w:rsid w:val="00D32FE2"/>
    <w:rsid w:val="00D7202B"/>
    <w:rsid w:val="00D8648E"/>
    <w:rsid w:val="00DA063B"/>
    <w:rsid w:val="00DD0195"/>
    <w:rsid w:val="00DE2435"/>
    <w:rsid w:val="00E2344C"/>
    <w:rsid w:val="00E26D51"/>
    <w:rsid w:val="00E5549C"/>
    <w:rsid w:val="00E62072"/>
    <w:rsid w:val="00E7188F"/>
    <w:rsid w:val="00E838A9"/>
    <w:rsid w:val="00E87468"/>
    <w:rsid w:val="00EA304D"/>
    <w:rsid w:val="00EA4B5F"/>
    <w:rsid w:val="00EA66D4"/>
    <w:rsid w:val="00ED1730"/>
    <w:rsid w:val="00EE39D0"/>
    <w:rsid w:val="00EF392B"/>
    <w:rsid w:val="00F32525"/>
    <w:rsid w:val="00F46C13"/>
    <w:rsid w:val="00FC421E"/>
    <w:rsid w:val="00FC7CE8"/>
    <w:rsid w:val="00FD0C15"/>
    <w:rsid w:val="00FE20D0"/>
    <w:rsid w:val="00FF1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BEE2"/>
  <w15:chartTrackingRefBased/>
  <w15:docId w15:val="{89F24B5B-FAC9-42EF-8722-4DC88B7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D14"/>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A4863"/>
    <w:pPr>
      <w:keepNext/>
      <w:numPr>
        <w:numId w:val="45"/>
      </w:numPr>
      <w:autoSpaceDN/>
      <w:spacing w:before="240" w:after="60" w:line="276" w:lineRule="auto"/>
      <w:textAlignment w:val="auto"/>
      <w:outlineLvl w:val="0"/>
    </w:pPr>
    <w:rPr>
      <w:rFonts w:ascii="Arial" w:eastAsia="SimSun" w:hAnsi="Arial" w:cs="Arial"/>
      <w:b/>
      <w:bCs/>
      <w:kern w:val="2"/>
      <w:sz w:val="32"/>
      <w:szCs w:val="32"/>
      <w:lang w:eastAsia="zh-CN"/>
    </w:rPr>
  </w:style>
  <w:style w:type="paragraph" w:styleId="Nagwek3">
    <w:name w:val="heading 3"/>
    <w:basedOn w:val="Normalny"/>
    <w:next w:val="Normalny"/>
    <w:link w:val="Nagwek3Znak"/>
    <w:qFormat/>
    <w:rsid w:val="006A4863"/>
    <w:pPr>
      <w:keepNext/>
      <w:keepLines/>
      <w:numPr>
        <w:ilvl w:val="2"/>
        <w:numId w:val="45"/>
      </w:numPr>
      <w:autoSpaceDN/>
      <w:spacing w:before="200" w:after="200" w:line="276" w:lineRule="auto"/>
      <w:textAlignment w:val="auto"/>
      <w:outlineLvl w:val="2"/>
    </w:pPr>
    <w:rPr>
      <w:rFonts w:ascii="Cambria" w:eastAsia="SimSun" w:hAnsi="Cambria"/>
      <w:b/>
      <w:bCs/>
      <w:color w:val="4F81BD"/>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3D14"/>
    <w:pPr>
      <w:tabs>
        <w:tab w:val="center" w:pos="4536"/>
        <w:tab w:val="right" w:pos="9072"/>
      </w:tabs>
      <w:spacing w:after="0"/>
    </w:pPr>
  </w:style>
  <w:style w:type="character" w:customStyle="1" w:styleId="StopkaZnak">
    <w:name w:val="Stopka Znak"/>
    <w:basedOn w:val="Domylnaczcionkaakapitu"/>
    <w:link w:val="Stopka"/>
    <w:uiPriority w:val="99"/>
    <w:rsid w:val="006C3D14"/>
    <w:rPr>
      <w:rFonts w:ascii="Calibri" w:eastAsia="Calibri" w:hAnsi="Calibri" w:cs="Times New Roman"/>
    </w:rPr>
  </w:style>
  <w:style w:type="paragraph" w:customStyle="1" w:styleId="FR1">
    <w:name w:val="FR1"/>
    <w:rsid w:val="006C3D14"/>
    <w:pPr>
      <w:widowControl w:val="0"/>
      <w:suppressAutoHyphens/>
      <w:autoSpaceDE w:val="0"/>
      <w:autoSpaceDN w:val="0"/>
      <w:spacing w:before="200" w:after="0" w:line="240" w:lineRule="auto"/>
      <w:jc w:val="both"/>
      <w:textAlignment w:val="baseline"/>
    </w:pPr>
    <w:rPr>
      <w:rFonts w:ascii="Arial" w:eastAsia="Arial" w:hAnsi="Arial" w:cs="Arial"/>
      <w:b/>
      <w:sz w:val="32"/>
      <w:szCs w:val="20"/>
      <w:lang w:eastAsia="pl-PL"/>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Tytuł_procedury"/>
    <w:basedOn w:val="Normalny"/>
    <w:link w:val="AkapitzlistZnak"/>
    <w:uiPriority w:val="99"/>
    <w:qFormat/>
    <w:rsid w:val="006C3D14"/>
    <w:pPr>
      <w:ind w:left="720"/>
    </w:pPr>
  </w:style>
  <w:style w:type="paragraph" w:customStyle="1" w:styleId="1">
    <w:name w:val="1."/>
    <w:basedOn w:val="Normalny"/>
    <w:rsid w:val="006C3D14"/>
    <w:pPr>
      <w:snapToGrid w:val="0"/>
      <w:spacing w:after="0" w:line="258" w:lineRule="atLeast"/>
      <w:ind w:left="227" w:hanging="227"/>
      <w:jc w:val="both"/>
    </w:pPr>
    <w:rPr>
      <w:rFonts w:ascii="FrankfurtGothic" w:eastAsia="FrankfurtGothic" w:hAnsi="FrankfurtGothic" w:cs="FrankfurtGothic"/>
      <w:color w:val="000000"/>
      <w:sz w:val="19"/>
      <w:szCs w:val="20"/>
      <w:lang w:eastAsia="pl-PL"/>
    </w:rPr>
  </w:style>
  <w:style w:type="paragraph" w:styleId="Bezodstpw">
    <w:name w:val="No Spacing"/>
    <w:uiPriority w:val="1"/>
    <w:qFormat/>
    <w:rsid w:val="006C3D14"/>
    <w:pPr>
      <w:spacing w:after="0" w:line="240" w:lineRule="auto"/>
    </w:pPr>
  </w:style>
  <w:style w:type="paragraph" w:customStyle="1" w:styleId="glowny">
    <w:name w:val="glowny"/>
    <w:basedOn w:val="Stopka"/>
    <w:next w:val="Stopka"/>
    <w:rsid w:val="006C3D14"/>
    <w:pPr>
      <w:tabs>
        <w:tab w:val="clear" w:pos="4536"/>
        <w:tab w:val="clear" w:pos="9072"/>
      </w:tabs>
      <w:autoSpaceDN/>
      <w:snapToGrid w:val="0"/>
      <w:spacing w:line="258" w:lineRule="atLeast"/>
      <w:jc w:val="both"/>
      <w:textAlignment w:val="auto"/>
    </w:pPr>
    <w:rPr>
      <w:rFonts w:ascii="FrankfurtGothic" w:hAnsi="FrankfurtGothic" w:cs="FrankfurtGothic"/>
      <w:color w:val="000000"/>
      <w:sz w:val="19"/>
      <w:szCs w:val="20"/>
      <w:lang w:eastAsia="zh-CN"/>
    </w:rPr>
  </w:style>
  <w:style w:type="paragraph" w:styleId="Nagwek">
    <w:name w:val="header"/>
    <w:basedOn w:val="Normalny"/>
    <w:link w:val="NagwekZnak"/>
    <w:rsid w:val="006C3D14"/>
    <w:pPr>
      <w:tabs>
        <w:tab w:val="center" w:pos="4536"/>
        <w:tab w:val="right" w:pos="9072"/>
      </w:tabs>
      <w:autoSpaceDN/>
      <w:spacing w:after="0"/>
      <w:textAlignment w:val="auto"/>
    </w:pPr>
    <w:rPr>
      <w:rFonts w:ascii="Times New Roman" w:hAnsi="Times New Roman"/>
      <w:sz w:val="20"/>
      <w:szCs w:val="20"/>
      <w:lang w:eastAsia="zh-CN"/>
    </w:rPr>
  </w:style>
  <w:style w:type="character" w:customStyle="1" w:styleId="NagwekZnak">
    <w:name w:val="Nagłówek Znak"/>
    <w:basedOn w:val="Domylnaczcionkaakapitu"/>
    <w:link w:val="Nagwek"/>
    <w:rsid w:val="006C3D14"/>
    <w:rPr>
      <w:rFonts w:ascii="Times New Roman" w:eastAsia="Calibri" w:hAnsi="Times New Roman" w:cs="Times New Roman"/>
      <w:sz w:val="20"/>
      <w:szCs w:val="20"/>
      <w:lang w:eastAsia="zh-CN"/>
    </w:rPr>
  </w:style>
  <w:style w:type="paragraph" w:customStyle="1" w:styleId="Tekstpodstawowywcity21">
    <w:name w:val="Tekst podstawowy wcięty 21"/>
    <w:basedOn w:val="Normalny"/>
    <w:rsid w:val="006C3D14"/>
    <w:pPr>
      <w:autoSpaceDN/>
      <w:spacing w:after="120" w:line="480" w:lineRule="auto"/>
      <w:ind w:left="283"/>
      <w:textAlignment w:val="auto"/>
    </w:pPr>
    <w:rPr>
      <w:rFonts w:ascii="Times New Roman" w:hAnsi="Times New Roman"/>
      <w:sz w:val="20"/>
      <w:szCs w:val="20"/>
      <w:lang w:eastAsia="zh-CN"/>
    </w:rPr>
  </w:style>
  <w:style w:type="paragraph" w:customStyle="1" w:styleId="ListParagraph1">
    <w:name w:val="List Paragraph1"/>
    <w:basedOn w:val="Normalny"/>
    <w:uiPriority w:val="99"/>
    <w:rsid w:val="006C3D14"/>
    <w:pPr>
      <w:suppressAutoHyphens w:val="0"/>
      <w:autoSpaceDN/>
      <w:spacing w:line="259" w:lineRule="auto"/>
      <w:ind w:left="720"/>
      <w:contextualSpacing/>
      <w:textAlignment w:val="auto"/>
    </w:pPr>
  </w:style>
  <w:style w:type="paragraph" w:customStyle="1" w:styleId="Default">
    <w:name w:val="Default"/>
    <w:uiPriority w:val="99"/>
    <w:rsid w:val="006C3D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6C3D14"/>
    <w:pPr>
      <w:autoSpaceDN/>
      <w:spacing w:after="0"/>
      <w:textAlignment w:val="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qFormat/>
    <w:rsid w:val="004F2A75"/>
    <w:pPr>
      <w:widowControl w:val="0"/>
      <w:suppressAutoHyphens w:val="0"/>
      <w:autoSpaceDE w:val="0"/>
      <w:adjustRightInd w:val="0"/>
      <w:spacing w:after="0"/>
      <w:textAlignment w:val="auto"/>
    </w:pPr>
    <w:rPr>
      <w:rFonts w:ascii="Arial" w:eastAsia="Times New Roman" w:hAnsi="Arial"/>
      <w:sz w:val="20"/>
      <w:szCs w:val="20"/>
      <w:lang w:val="x-none" w:eastAsia="x-none"/>
    </w:rPr>
  </w:style>
  <w:style w:type="character" w:customStyle="1" w:styleId="TekstpodstawowyZnak">
    <w:name w:val="Tekst podstawowy Znak"/>
    <w:basedOn w:val="Domylnaczcionkaakapitu"/>
    <w:link w:val="Tekstpodstawowy"/>
    <w:uiPriority w:val="99"/>
    <w:rsid w:val="004F2A75"/>
    <w:rPr>
      <w:rFonts w:ascii="Arial" w:eastAsia="Times New Roman" w:hAnsi="Arial" w:cs="Times New Roman"/>
      <w:sz w:val="20"/>
      <w:szCs w:val="20"/>
      <w:lang w:val="x-none" w:eastAsia="x-none"/>
    </w:rPr>
  </w:style>
  <w:style w:type="character" w:styleId="Wyrnienieintensywne">
    <w:name w:val="Intense Emphasis"/>
    <w:basedOn w:val="Domylnaczcionkaakapitu"/>
    <w:uiPriority w:val="21"/>
    <w:qFormat/>
    <w:rsid w:val="001B2B76"/>
    <w:rPr>
      <w:i/>
      <w:iCs/>
      <w:color w:val="4472C4" w:themeColor="accent1"/>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9B645C"/>
    <w:rPr>
      <w:rFonts w:ascii="Calibri" w:eastAsia="Calibri" w:hAnsi="Calibri" w:cs="Times New Roman"/>
    </w:rPr>
  </w:style>
  <w:style w:type="paragraph" w:customStyle="1" w:styleId="Jasnasiatkaakcent31">
    <w:name w:val="Jasna siatka — akcent 31"/>
    <w:aliases w:val="sw tek"/>
    <w:basedOn w:val="Normalny"/>
    <w:uiPriority w:val="99"/>
    <w:qFormat/>
    <w:rsid w:val="009B645C"/>
    <w:pPr>
      <w:autoSpaceDN/>
      <w:spacing w:after="200" w:line="276" w:lineRule="auto"/>
      <w:ind w:left="720"/>
      <w:contextualSpacing/>
      <w:textAlignment w:val="auto"/>
    </w:pPr>
    <w:rPr>
      <w:kern w:val="2"/>
      <w:lang w:eastAsia="zh-CN"/>
    </w:rPr>
  </w:style>
  <w:style w:type="character" w:styleId="Odwoanieprzypisudolnego">
    <w:name w:val="footnote reference"/>
    <w:uiPriority w:val="99"/>
    <w:qFormat/>
    <w:rsid w:val="009B645C"/>
    <w:rPr>
      <w:vertAlign w:val="superscript"/>
    </w:rPr>
  </w:style>
  <w:style w:type="paragraph" w:styleId="Tekstprzypisudolnego">
    <w:name w:val="footnote text"/>
    <w:basedOn w:val="Normalny"/>
    <w:link w:val="TekstprzypisudolnegoZnak"/>
    <w:uiPriority w:val="99"/>
    <w:rsid w:val="009B645C"/>
    <w:pPr>
      <w:autoSpaceDN/>
      <w:spacing w:after="200" w:line="276" w:lineRule="auto"/>
      <w:textAlignment w:val="auto"/>
    </w:pPr>
    <w:rPr>
      <w:rFonts w:cs="Calibri"/>
      <w:sz w:val="20"/>
      <w:szCs w:val="20"/>
      <w:lang w:eastAsia="zh-CN"/>
    </w:rPr>
  </w:style>
  <w:style w:type="character" w:customStyle="1" w:styleId="TekstprzypisudolnegoZnak">
    <w:name w:val="Tekst przypisu dolnego Znak"/>
    <w:basedOn w:val="Domylnaczcionkaakapitu"/>
    <w:link w:val="Tekstprzypisudolnego"/>
    <w:uiPriority w:val="99"/>
    <w:rsid w:val="009B645C"/>
    <w:rPr>
      <w:rFonts w:ascii="Calibri" w:eastAsia="Calibri" w:hAnsi="Calibri" w:cs="Calibri"/>
      <w:sz w:val="20"/>
      <w:szCs w:val="20"/>
      <w:lang w:eastAsia="zh-CN"/>
    </w:rPr>
  </w:style>
  <w:style w:type="character" w:customStyle="1" w:styleId="Nagwek1Znak">
    <w:name w:val="Nagłówek 1 Znak"/>
    <w:basedOn w:val="Domylnaczcionkaakapitu"/>
    <w:link w:val="Nagwek1"/>
    <w:rsid w:val="006A4863"/>
    <w:rPr>
      <w:rFonts w:ascii="Arial" w:eastAsia="SimSun" w:hAnsi="Arial" w:cs="Arial"/>
      <w:b/>
      <w:bCs/>
      <w:kern w:val="2"/>
      <w:sz w:val="32"/>
      <w:szCs w:val="32"/>
      <w:lang w:eastAsia="zh-CN"/>
    </w:rPr>
  </w:style>
  <w:style w:type="character" w:customStyle="1" w:styleId="Nagwek3Znak">
    <w:name w:val="Nagłówek 3 Znak"/>
    <w:basedOn w:val="Domylnaczcionkaakapitu"/>
    <w:link w:val="Nagwek3"/>
    <w:rsid w:val="006A4863"/>
    <w:rPr>
      <w:rFonts w:ascii="Cambria" w:eastAsia="SimSun" w:hAnsi="Cambria" w:cs="Times New Roman"/>
      <w:b/>
      <w:bCs/>
      <w:color w:val="4F81BD"/>
      <w:sz w:val="24"/>
      <w:szCs w:val="24"/>
      <w:lang w:eastAsia="zh-CN"/>
    </w:rPr>
  </w:style>
  <w:style w:type="paragraph" w:styleId="NormalnyWeb">
    <w:name w:val="Normal (Web)"/>
    <w:basedOn w:val="Normalny"/>
    <w:qFormat/>
    <w:rsid w:val="006A4863"/>
    <w:pPr>
      <w:widowControl w:val="0"/>
      <w:autoSpaceDN/>
      <w:spacing w:before="100" w:after="100" w:line="276" w:lineRule="auto"/>
    </w:pPr>
    <w:rPr>
      <w:rFonts w:ascii="Times New Roman" w:eastAsia="Lucida Sans Unicode" w:hAnsi="Times New Roman" w:cs="Mangal"/>
      <w:kern w:val="2"/>
      <w:sz w:val="24"/>
      <w:szCs w:val="24"/>
      <w:lang w:eastAsia="zh-CN" w:bidi="hi-IN"/>
    </w:rPr>
  </w:style>
  <w:style w:type="paragraph" w:customStyle="1" w:styleId="Kolorowalistaakcent11">
    <w:name w:val="Kolorowa lista — akcent 11"/>
    <w:aliases w:val="Kolorowa lista — akcent 111,List Paragraph,Colorful List - Accent 11,Średnia siatka 1 — akcent 22"/>
    <w:basedOn w:val="Normalny"/>
    <w:qFormat/>
    <w:rsid w:val="006A4863"/>
    <w:pPr>
      <w:autoSpaceDN/>
      <w:spacing w:before="20" w:after="40" w:line="252" w:lineRule="auto"/>
      <w:ind w:left="720"/>
      <w:contextualSpacing/>
      <w:jc w:val="both"/>
      <w:textAlignment w:val="auto"/>
    </w:pPr>
    <w:rPr>
      <w:rFonts w:eastAsia="SimSun" w:cs="Calibri"/>
      <w:sz w:val="20"/>
      <w:szCs w:val="20"/>
      <w:lang w:eastAsia="zh-CN"/>
    </w:rPr>
  </w:style>
  <w:style w:type="paragraph" w:customStyle="1" w:styleId="Standard">
    <w:name w:val="Standard"/>
    <w:qFormat/>
    <w:rsid w:val="006A4863"/>
    <w:pPr>
      <w:widowControl w:val="0"/>
      <w:suppressAutoHyphens/>
      <w:spacing w:after="200" w:line="276" w:lineRule="auto"/>
      <w:textAlignment w:val="baseline"/>
    </w:pPr>
    <w:rPr>
      <w:rFonts w:ascii="Times New Roman" w:eastAsia="Lucida Sans Unicode" w:hAnsi="Times New Roman" w:cs="Mangal"/>
      <w:kern w:val="2"/>
      <w:sz w:val="24"/>
      <w:szCs w:val="24"/>
      <w:lang w:eastAsia="zh-CN" w:bidi="hi-IN"/>
    </w:rPr>
  </w:style>
  <w:style w:type="paragraph" w:styleId="Lista">
    <w:name w:val="List"/>
    <w:basedOn w:val="Tekstpodstawowy"/>
    <w:rsid w:val="004A1A13"/>
    <w:pPr>
      <w:tabs>
        <w:tab w:val="left" w:pos="9356"/>
      </w:tabs>
      <w:suppressAutoHyphens/>
      <w:autoSpaceDN/>
      <w:adjustRightInd/>
      <w:spacing w:after="200" w:line="276" w:lineRule="auto"/>
    </w:pPr>
    <w:rPr>
      <w:rFonts w:ascii="Times New Roman" w:eastAsia="SimSun" w:hAnsi="Times New Roman" w:cs="Lucida Sans"/>
      <w:b/>
      <w:bCs/>
      <w:color w:val="000000"/>
      <w:sz w:val="24"/>
      <w:szCs w:val="22"/>
      <w:lang w:eastAsia="zh-CN"/>
    </w:rPr>
  </w:style>
  <w:style w:type="paragraph" w:customStyle="1" w:styleId="Jasnasiatkaakcent32">
    <w:name w:val="Jasna siatka — akcent 32"/>
    <w:aliases w:val="Wypunktowanie,Asia 2  Akapit z listą,tekst normalny"/>
    <w:basedOn w:val="Normalny"/>
    <w:uiPriority w:val="34"/>
    <w:qFormat/>
    <w:rsid w:val="0052624F"/>
    <w:pPr>
      <w:suppressAutoHyphens w:val="0"/>
      <w:autoSpaceDN/>
      <w:spacing w:after="200" w:line="276" w:lineRule="auto"/>
      <w:ind w:left="720"/>
      <w:contextualSpacing/>
      <w:textAlignment w:val="auto"/>
    </w:pPr>
    <w:rPr>
      <w:lang w:eastAsia="pl-PL"/>
    </w:rPr>
  </w:style>
  <w:style w:type="paragraph" w:styleId="Tekstdymka">
    <w:name w:val="Balloon Text"/>
    <w:basedOn w:val="Normalny"/>
    <w:link w:val="TekstdymkaZnak"/>
    <w:uiPriority w:val="99"/>
    <w:semiHidden/>
    <w:unhideWhenUsed/>
    <w:rsid w:val="00A225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5CA"/>
    <w:rPr>
      <w:rFonts w:ascii="Segoe UI" w:eastAsia="Calibri" w:hAnsi="Segoe UI" w:cs="Segoe UI"/>
      <w:sz w:val="18"/>
      <w:szCs w:val="18"/>
    </w:rPr>
  </w:style>
  <w:style w:type="paragraph" w:styleId="Poprawka">
    <w:name w:val="Revision"/>
    <w:hidden/>
    <w:uiPriority w:val="99"/>
    <w:semiHidden/>
    <w:rsid w:val="00DE243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E62072"/>
    <w:rPr>
      <w:sz w:val="16"/>
      <w:szCs w:val="16"/>
    </w:rPr>
  </w:style>
  <w:style w:type="paragraph" w:styleId="Tekstkomentarza">
    <w:name w:val="annotation text"/>
    <w:basedOn w:val="Normalny"/>
    <w:link w:val="TekstkomentarzaZnak"/>
    <w:uiPriority w:val="99"/>
    <w:semiHidden/>
    <w:unhideWhenUsed/>
    <w:rsid w:val="00E62072"/>
    <w:rPr>
      <w:sz w:val="20"/>
      <w:szCs w:val="20"/>
    </w:rPr>
  </w:style>
  <w:style w:type="character" w:customStyle="1" w:styleId="TekstkomentarzaZnak">
    <w:name w:val="Tekst komentarza Znak"/>
    <w:basedOn w:val="Domylnaczcionkaakapitu"/>
    <w:link w:val="Tekstkomentarza"/>
    <w:uiPriority w:val="99"/>
    <w:semiHidden/>
    <w:rsid w:val="00E620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2072"/>
    <w:rPr>
      <w:b/>
      <w:bCs/>
    </w:rPr>
  </w:style>
  <w:style w:type="character" w:customStyle="1" w:styleId="TematkomentarzaZnak">
    <w:name w:val="Temat komentarza Znak"/>
    <w:basedOn w:val="TekstkomentarzaZnak"/>
    <w:link w:val="Tematkomentarza"/>
    <w:uiPriority w:val="99"/>
    <w:semiHidden/>
    <w:rsid w:val="00E620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0802">
      <w:bodyDiv w:val="1"/>
      <w:marLeft w:val="0"/>
      <w:marRight w:val="0"/>
      <w:marTop w:val="0"/>
      <w:marBottom w:val="0"/>
      <w:divBdr>
        <w:top w:val="none" w:sz="0" w:space="0" w:color="auto"/>
        <w:left w:val="none" w:sz="0" w:space="0" w:color="auto"/>
        <w:bottom w:val="none" w:sz="0" w:space="0" w:color="auto"/>
        <w:right w:val="none" w:sz="0" w:space="0" w:color="auto"/>
      </w:divBdr>
    </w:div>
    <w:div w:id="17544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0F13-9F78-43F2-965A-62886872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24</Pages>
  <Words>11814</Words>
  <Characters>70889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Justyna</cp:lastModifiedBy>
  <cp:revision>28</cp:revision>
  <cp:lastPrinted>2022-12-02T11:09:00Z</cp:lastPrinted>
  <dcterms:created xsi:type="dcterms:W3CDTF">2022-11-28T13:49:00Z</dcterms:created>
  <dcterms:modified xsi:type="dcterms:W3CDTF">2022-12-02T11:12:00Z</dcterms:modified>
</cp:coreProperties>
</file>