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F7" w:rsidRPr="00FF07F7" w:rsidRDefault="00FF07F7" w:rsidP="00FF07F7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  <w:sz w:val="20"/>
          <w:szCs w:val="20"/>
        </w:rPr>
      </w:pPr>
      <w:r w:rsidRPr="00FF07F7">
        <w:rPr>
          <w:rFonts w:ascii="Calibri" w:eastAsia="Times New Roman" w:hAnsi="Calibri" w:cs="Arial"/>
          <w:sz w:val="20"/>
          <w:szCs w:val="20"/>
        </w:rPr>
        <w:t>Załącznik  nr 1 do SIWZ</w:t>
      </w:r>
    </w:p>
    <w:p w:rsidR="00FF07F7" w:rsidRPr="00FF07F7" w:rsidRDefault="00FF07F7" w:rsidP="00FF07F7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  <w:sz w:val="20"/>
          <w:szCs w:val="20"/>
        </w:rPr>
      </w:pPr>
      <w:r w:rsidRPr="00FF07F7">
        <w:rPr>
          <w:rFonts w:ascii="Calibri" w:eastAsia="Times New Roman" w:hAnsi="Calibri" w:cs="Arial"/>
          <w:i/>
          <w:sz w:val="20"/>
          <w:szCs w:val="20"/>
        </w:rPr>
        <w:t>(formularz ofertowy)</w:t>
      </w:r>
    </w:p>
    <w:p w:rsidR="002D2CFB" w:rsidRPr="002D198B" w:rsidRDefault="00FF07F7" w:rsidP="002D2CFB">
      <w:pPr>
        <w:spacing w:line="276" w:lineRule="auto"/>
        <w:rPr>
          <w:rFonts w:ascii="Times New Roman" w:hAnsi="Times New Roman" w:cs="Times New Roman"/>
          <w:color w:val="FF0000"/>
        </w:rPr>
      </w:pPr>
      <w:r w:rsidRPr="002D198B">
        <w:rPr>
          <w:rFonts w:ascii="Calibri" w:eastAsia="Times New Roman" w:hAnsi="Calibri" w:cs="Arial"/>
          <w:color w:val="FF0000"/>
          <w:sz w:val="20"/>
          <w:szCs w:val="20"/>
        </w:rPr>
        <w:t xml:space="preserve">  </w:t>
      </w:r>
      <w:r w:rsidR="002D2CFB" w:rsidRPr="002D198B">
        <w:rPr>
          <w:rFonts w:ascii="Times New Roman" w:hAnsi="Times New Roman" w:cs="Times New Roman"/>
          <w:color w:val="FF0000"/>
        </w:rPr>
        <w:t>Modyfikacja z dnia 09.08.2019</w:t>
      </w:r>
    </w:p>
    <w:p w:rsidR="00FF07F7" w:rsidRPr="00FF07F7" w:rsidRDefault="00FF07F7" w:rsidP="002D2CFB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</w:rPr>
        <w:t xml:space="preserve"> </w:t>
      </w:r>
      <w:r w:rsidRPr="00FF07F7">
        <w:rPr>
          <w:rFonts w:ascii="Calibri" w:eastAsia="Times New Roman" w:hAnsi="Calibri" w:cs="Arial"/>
          <w:i/>
          <w:sz w:val="20"/>
          <w:szCs w:val="20"/>
        </w:rPr>
        <w:t xml:space="preserve">  </w:t>
      </w:r>
    </w:p>
    <w:p w:rsidR="00FF07F7" w:rsidRPr="00FF07F7" w:rsidRDefault="00065C9B" w:rsidP="00FF07F7">
      <w:pPr>
        <w:tabs>
          <w:tab w:val="left" w:pos="2977"/>
        </w:tabs>
        <w:suppressAutoHyphens/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   </w:t>
      </w:r>
      <w:r w:rsidR="00FF07F7" w:rsidRPr="00FF07F7">
        <w:rPr>
          <w:rFonts w:ascii="Calibri" w:eastAsia="Times New Roman" w:hAnsi="Calibri" w:cs="Arial"/>
          <w:b/>
          <w:sz w:val="20"/>
          <w:szCs w:val="20"/>
          <w:lang w:eastAsia="pl-PL"/>
        </w:rPr>
        <w:t>OFERTA</w:t>
      </w:r>
    </w:p>
    <w:p w:rsidR="00FF07F7" w:rsidRPr="00FF07F7" w:rsidRDefault="00FF07F7" w:rsidP="00FF07F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 xml:space="preserve">Do </w:t>
      </w:r>
    </w:p>
    <w:p w:rsidR="00FF07F7" w:rsidRPr="00FF07F7" w:rsidRDefault="00FF07F7" w:rsidP="00FF07F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Akademii Pomorskiej w Słupsku</w:t>
      </w:r>
    </w:p>
    <w:p w:rsidR="00FF07F7" w:rsidRPr="00FF07F7" w:rsidRDefault="00FF07F7" w:rsidP="00FF07F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ul. Arciszewskiego 22a</w:t>
      </w:r>
    </w:p>
    <w:p w:rsidR="00FF07F7" w:rsidRPr="00FF07F7" w:rsidRDefault="00FF07F7" w:rsidP="00FF07F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76-200 Słupsk</w:t>
      </w:r>
    </w:p>
    <w:p w:rsidR="00FF07F7" w:rsidRPr="00FF07F7" w:rsidRDefault="00FF07F7" w:rsidP="00FF07F7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40" w:lineRule="auto"/>
        <w:ind w:right="-1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:rsidR="00FF07F7" w:rsidRPr="00FF07F7" w:rsidRDefault="00FF07F7" w:rsidP="00FF07F7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40" w:lineRule="auto"/>
        <w:ind w:right="-1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Nawiązując do ogłoszenia o udzielenie zamówienia publicznego w postępowaniu prowadzonym               w trybie przetargu nieograniczonego pn.: </w:t>
      </w:r>
      <w:r w:rsidRPr="00FF07F7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Usługa wdrożenia nowego lub modernizacja posiadanego systemu dziekanatowo - dydaktycznego obsługi studiów dla Akademii Pomorskiej w Słupsku wraz z dostawą niezbędnego sprzętu IT i oprogramowania oraz szkoleniem użytkowników systemu </w:t>
      </w: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 xml:space="preserve">w ramach realizowanego projektu „Zintegrowany Program Uczelni- jakość dla rozwoju!” współfinansowanego ze środków Europejskiego Funduszu Społecznego, Program Operacyjny Wiedza Edukacja Rozwój 2014-2020, Działanie 3.5 Kompleksowe programy szkół wyższych. </w:t>
      </w:r>
      <w:r w:rsidRPr="00FF07F7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Nr postępowania ZP/777/2019.</w:t>
      </w:r>
    </w:p>
    <w:p w:rsidR="00FF07F7" w:rsidRPr="00FF07F7" w:rsidDel="00F63CB4" w:rsidRDefault="00FF07F7" w:rsidP="00FF07F7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40" w:lineRule="auto"/>
        <w:ind w:right="-11"/>
        <w:jc w:val="both"/>
        <w:rPr>
          <w:del w:id="0" w:author="AX-5" w:date="2019-08-09T11:24:00Z"/>
          <w:rFonts w:ascii="Calibri" w:eastAsia="Times New Roman" w:hAnsi="Calibri" w:cs="Arial"/>
          <w:sz w:val="20"/>
          <w:szCs w:val="20"/>
          <w:lang w:eastAsia="pl-PL"/>
        </w:rPr>
      </w:pPr>
    </w:p>
    <w:p w:rsidR="00FF07F7" w:rsidRPr="00FF07F7" w:rsidRDefault="00FF07F7" w:rsidP="00FF07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My niżej podpisani:</w:t>
      </w:r>
    </w:p>
    <w:p w:rsidR="00FF07F7" w:rsidRPr="00FF07F7" w:rsidRDefault="00FF07F7" w:rsidP="00FF07F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i/>
          <w:sz w:val="20"/>
          <w:szCs w:val="20"/>
          <w:lang w:eastAsia="pl-PL"/>
        </w:rPr>
        <w:t>(imię i nazwisko):</w:t>
      </w: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 xml:space="preserve">       ………………………………………………………….</w:t>
      </w: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występujący w imieniu i na rzecz: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749"/>
      </w:tblGrid>
      <w:tr w:rsidR="00FF07F7" w:rsidRPr="00FF07F7" w:rsidTr="002D198B">
        <w:trPr>
          <w:trHeight w:val="549"/>
        </w:trPr>
        <w:tc>
          <w:tcPr>
            <w:tcW w:w="4513" w:type="dxa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Pełna nazwa firmy: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49" w:type="dxa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Adres firmy:</w:t>
            </w:r>
          </w:p>
        </w:tc>
      </w:tr>
      <w:tr w:rsidR="00FF07F7" w:rsidRPr="00FF07F7" w:rsidTr="002D198B">
        <w:trPr>
          <w:trHeight w:val="248"/>
        </w:trPr>
        <w:tc>
          <w:tcPr>
            <w:tcW w:w="4513" w:type="dxa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NIP: 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49" w:type="dxa"/>
            <w:vMerge w:val="restart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FF07F7" w:rsidRPr="00FF07F7" w:rsidTr="002D198B">
        <w:trPr>
          <w:trHeight w:val="248"/>
        </w:trPr>
        <w:tc>
          <w:tcPr>
            <w:tcW w:w="4513" w:type="dxa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KRS: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49" w:type="dxa"/>
            <w:vMerge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F07F7" w:rsidRPr="00FF07F7" w:rsidTr="002D198B">
        <w:trPr>
          <w:trHeight w:val="444"/>
        </w:trPr>
        <w:tc>
          <w:tcPr>
            <w:tcW w:w="4513" w:type="dxa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 telefonu: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49" w:type="dxa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 faksu: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F07F7" w:rsidRPr="00FF07F7" w:rsidTr="002D198B">
        <w:trPr>
          <w:trHeight w:val="434"/>
        </w:trPr>
        <w:tc>
          <w:tcPr>
            <w:tcW w:w="9261" w:type="dxa"/>
            <w:gridSpan w:val="2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Osoba uprawniona do kontaktu z Zamawiającym: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F07F7" w:rsidRPr="00FF07F7" w:rsidTr="002D198B">
        <w:trPr>
          <w:trHeight w:val="661"/>
        </w:trPr>
        <w:tc>
          <w:tcPr>
            <w:tcW w:w="9261" w:type="dxa"/>
            <w:gridSpan w:val="2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Wykonawca jest mikroprzedsiębiorstwem bądź małym lub średnim przedsiębiorstwem: .........................  (wpisać TAK lub NIE)</w:t>
            </w:r>
            <w:r w:rsidRPr="00FF07F7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</w:tbl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F07F7" w:rsidRPr="00FF07F7" w:rsidRDefault="00FF07F7" w:rsidP="00FF07F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Oświadczamy, iż oferujemy realizację zamówienia w zakresie zgodnym z wymaganiami Zamawiającego określonymi w Specyfikacji Istotnych Warunków Zamówienia za łączną cenę brutto: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F07F7" w:rsidRPr="00FF07F7" w:rsidTr="00B932DE">
        <w:tc>
          <w:tcPr>
            <w:tcW w:w="9513" w:type="dxa"/>
            <w:shd w:val="clear" w:color="auto" w:fill="auto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cena brutto:</w:t>
            </w: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  </w:t>
            </w:r>
            <w:r w:rsidRPr="00FF07F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słownie złotych: ……………………………………………………………………………</w:t>
            </w:r>
          </w:p>
          <w:p w:rsidR="00FF07F7" w:rsidRPr="00FF07F7" w:rsidRDefault="00FF07F7" w:rsidP="00FF07F7">
            <w:pPr>
              <w:tabs>
                <w:tab w:val="left" w:pos="0"/>
                <w:tab w:val="left" w:pos="3544"/>
              </w:tabs>
              <w:spacing w:after="120" w:line="240" w:lineRule="auto"/>
              <w:jc w:val="both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FF07F7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zgodnie z formularzem cenowym, stanowiącym integralną część oferty.</w:t>
            </w:r>
          </w:p>
        </w:tc>
      </w:tr>
    </w:tbl>
    <w:p w:rsidR="00FF07F7" w:rsidRPr="00FF07F7" w:rsidRDefault="00FF07F7" w:rsidP="00FF07F7">
      <w:pPr>
        <w:tabs>
          <w:tab w:val="left" w:pos="0"/>
          <w:tab w:val="left" w:pos="3544"/>
        </w:tabs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F07F7" w:rsidRDefault="00FF07F7" w:rsidP="00FF07F7">
      <w:pPr>
        <w:tabs>
          <w:tab w:val="left" w:pos="0"/>
          <w:tab w:val="left" w:pos="3544"/>
        </w:tabs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F07F7" w:rsidRPr="00FF07F7" w:rsidRDefault="00FF07F7" w:rsidP="00FF07F7">
      <w:pPr>
        <w:tabs>
          <w:tab w:val="left" w:pos="0"/>
          <w:tab w:val="left" w:pos="3544"/>
        </w:tabs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 xml:space="preserve">Oświadczamy, że: </w:t>
      </w:r>
    </w:p>
    <w:p w:rsidR="00FF07F7" w:rsidRPr="002D198B" w:rsidRDefault="00FF07F7" w:rsidP="00FF07F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 xml:space="preserve">zapoznaliśmy się z treścią Specyfikacji Istotnych Warunków Zamówienia (w tym </w:t>
      </w:r>
      <w:r w:rsidRPr="00FF07F7">
        <w:rPr>
          <w:rFonts w:ascii="Calibri" w:eastAsia="Times New Roman" w:hAnsi="Calibri" w:cs="Calibri"/>
          <w:sz w:val="20"/>
          <w:szCs w:val="20"/>
          <w:lang w:eastAsia="pl-PL"/>
        </w:rPr>
        <w:t xml:space="preserve">ze wzorem umowy)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</w:t>
      </w:r>
      <w:r w:rsidRPr="00FF07F7">
        <w:rPr>
          <w:rFonts w:ascii="Calibri" w:eastAsia="Times New Roman" w:hAnsi="Calibri" w:cs="Calibri"/>
          <w:sz w:val="20"/>
          <w:szCs w:val="20"/>
          <w:lang w:eastAsia="pl-PL"/>
        </w:rPr>
        <w:t>i nie wnosimy do niej zastrzeżeń oraz przyjmujemy warunki w niej zawarte</w:t>
      </w:r>
      <w:r w:rsidR="00543D65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="00543D65" w:rsidRPr="002D198B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>przy czym:</w:t>
      </w:r>
      <w:bookmarkStart w:id="1" w:name="_GoBack"/>
      <w:bookmarkEnd w:id="1"/>
    </w:p>
    <w:p w:rsidR="00543D65" w:rsidRPr="002D198B" w:rsidRDefault="00543D65" w:rsidP="00543D6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  <w:r w:rsidRPr="002D198B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>czas reakcji na Błędy zwykłe i Usterki Systemu wyniesienie …… godzin roboczych</w:t>
      </w:r>
      <w:r w:rsidR="00E64182" w:rsidRPr="002D198B">
        <w:rPr>
          <w:rStyle w:val="Odwoanieprzypisudolnego"/>
          <w:rFonts w:ascii="Calibri" w:eastAsia="Times New Roman" w:hAnsi="Calibri" w:cs="Calibri"/>
          <w:color w:val="FF0000"/>
          <w:sz w:val="20"/>
          <w:szCs w:val="20"/>
          <w:lang w:eastAsia="pl-PL"/>
        </w:rPr>
        <w:footnoteReference w:id="2"/>
      </w:r>
      <w:r w:rsidRPr="002D198B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>;</w:t>
      </w:r>
    </w:p>
    <w:p w:rsidR="00543D65" w:rsidRPr="002D198B" w:rsidRDefault="00543D65" w:rsidP="00543D6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  <w:r w:rsidRPr="002D198B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 xml:space="preserve">czas reakcji na Błędy krytyczne Systemu wyniesie </w:t>
      </w:r>
      <w:r w:rsidRPr="002D198B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>…… godzin roboczych;</w:t>
      </w:r>
    </w:p>
    <w:p w:rsidR="00FF07F7" w:rsidRPr="00FF07F7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F07F7">
        <w:rPr>
          <w:rFonts w:ascii="Calibri" w:eastAsia="Times New Roman" w:hAnsi="Calibri" w:cs="Calibri"/>
          <w:sz w:val="20"/>
          <w:szCs w:val="20"/>
          <w:lang w:eastAsia="pl-PL"/>
        </w:rPr>
        <w:t xml:space="preserve">w </w:t>
      </w: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przypadku przyznania niniejszego zamówienia zobowiązujemy się do podpisania umowy na warunkach, w terminie i miejscu określonym przez Zamawiającego;</w:t>
      </w:r>
    </w:p>
    <w:p w:rsidR="00FF07F7" w:rsidRPr="00FF07F7" w:rsidRDefault="00FF07F7" w:rsidP="00FF07F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uważamy się za związanych niniejszą ofertą na czas wskazany w Specyfikacji Istotnych Warunków Zamówienia;</w:t>
      </w:r>
    </w:p>
    <w:p w:rsidR="00FF07F7" w:rsidRPr="00FF07F7" w:rsidRDefault="00FF07F7" w:rsidP="00FF07F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Calibri" w:hAnsi="Calibri" w:cs="Tahoma"/>
          <w:sz w:val="20"/>
          <w:szCs w:val="20"/>
          <w:lang w:eastAsia="pl-PL"/>
        </w:rPr>
        <w:t xml:space="preserve">Podwykonawcom zamierzam powierzyć poniższe części zamówienia: </w:t>
      </w:r>
    </w:p>
    <w:p w:rsidR="00FF07F7" w:rsidRPr="00FF07F7" w:rsidRDefault="00FF07F7" w:rsidP="00FF07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  <w:lang w:eastAsia="pl-PL"/>
        </w:rPr>
      </w:pPr>
      <w:r w:rsidRPr="00FF07F7">
        <w:rPr>
          <w:rFonts w:ascii="Calibri" w:eastAsia="Calibri" w:hAnsi="Calibri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sz w:val="16"/>
          <w:szCs w:val="16"/>
          <w:lang w:eastAsia="pl-PL"/>
        </w:rPr>
      </w:pPr>
      <w:r w:rsidRPr="00FF07F7">
        <w:rPr>
          <w:rFonts w:ascii="Calibri" w:eastAsia="Calibri" w:hAnsi="Calibri" w:cs="Tahoma"/>
          <w:i/>
          <w:sz w:val="16"/>
          <w:szCs w:val="16"/>
          <w:lang w:eastAsia="pl-PL"/>
        </w:rPr>
        <w:t>(część zamówienia  i dane proponowanych podwykonawców)</w:t>
      </w: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sz w:val="16"/>
          <w:szCs w:val="16"/>
          <w:lang w:eastAsia="pl-PL"/>
        </w:rPr>
      </w:pPr>
    </w:p>
    <w:p w:rsidR="00FF07F7" w:rsidRPr="00FF07F7" w:rsidRDefault="00FF07F7" w:rsidP="00FF07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  <w:lang w:eastAsia="pl-PL"/>
        </w:rPr>
      </w:pPr>
      <w:r w:rsidRPr="00FF07F7">
        <w:rPr>
          <w:rFonts w:ascii="Calibri" w:eastAsia="Calibri" w:hAnsi="Calibri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sz w:val="16"/>
          <w:szCs w:val="16"/>
          <w:lang w:eastAsia="pl-PL"/>
        </w:rPr>
      </w:pPr>
      <w:r w:rsidRPr="00FF07F7">
        <w:rPr>
          <w:rFonts w:ascii="Calibri" w:eastAsia="Calibri" w:hAnsi="Calibri" w:cs="Tahoma"/>
          <w:i/>
          <w:sz w:val="16"/>
          <w:szCs w:val="16"/>
          <w:lang w:eastAsia="pl-PL"/>
        </w:rPr>
        <w:t>(część zamówienia  i dane proponowanych podwykonawców)</w:t>
      </w:r>
    </w:p>
    <w:p w:rsidR="00FF07F7" w:rsidRPr="00FF07F7" w:rsidRDefault="00FF07F7" w:rsidP="00FF07F7">
      <w:pPr>
        <w:tabs>
          <w:tab w:val="num" w:pos="56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F07F7" w:rsidRPr="00FF07F7" w:rsidRDefault="00FF07F7" w:rsidP="00FF07F7">
      <w:pPr>
        <w:numPr>
          <w:ilvl w:val="0"/>
          <w:numId w:val="4"/>
        </w:numPr>
        <w:tabs>
          <w:tab w:val="num" w:pos="56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oferowany przez nas sprzęt/urządzenie posiada deklarację zgodności CE/certyfikat CE </w:t>
      </w:r>
      <w:r w:rsidRPr="00FF07F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potwierdzający, że dostarczane produkty odpowiadają określonym normom lub specyfikacjom technicznym</w:t>
      </w:r>
      <w:r w:rsidRPr="00FF07F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;</w:t>
      </w:r>
    </w:p>
    <w:p w:rsidR="00FF07F7" w:rsidRPr="00FF07F7" w:rsidRDefault="00FF07F7" w:rsidP="00FF07F7">
      <w:pPr>
        <w:numPr>
          <w:ilvl w:val="0"/>
          <w:numId w:val="4"/>
        </w:numPr>
        <w:tabs>
          <w:tab w:val="num" w:pos="56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07F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wybór naszej oferty będzie prowadził/nie będzie prowadził</w:t>
      </w:r>
      <w:r w:rsidR="00E64182">
        <w:rPr>
          <w:rStyle w:val="Odwoanieprzypisudolnego"/>
          <w:rFonts w:ascii="Calibri" w:eastAsia="Times New Roman" w:hAnsi="Calibri" w:cs="Calibri"/>
          <w:color w:val="000000"/>
          <w:sz w:val="20"/>
          <w:szCs w:val="20"/>
          <w:lang w:eastAsia="pl-PL"/>
        </w:rPr>
        <w:footnoteReference w:id="3"/>
      </w:r>
      <w:r w:rsidRPr="00FF07F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do powstania obowiązku podatkowego u Zamawiającego zgodnie z przepisami o podatku od towarów i usług. W przypadku treści pozytywnej proszę wskazać nazwę (rodzaj) towaru lub usługi, których dostawa lub świadczenie będzie prowadzić do powstania takiego obowiązku podatkowego oraz wartość tego towaru lub usług bez kwoty podatku: </w:t>
      </w:r>
    </w:p>
    <w:p w:rsidR="00FF07F7" w:rsidRPr="00FF07F7" w:rsidRDefault="00FF07F7" w:rsidP="00FF07F7">
      <w:pPr>
        <w:tabs>
          <w:tab w:val="num" w:pos="56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07F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FF07F7" w:rsidRPr="00FF07F7" w:rsidRDefault="00FF07F7" w:rsidP="00FF07F7">
      <w:pPr>
        <w:tabs>
          <w:tab w:val="num" w:pos="56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07F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Treść pozytywna będzie powodowała obowiązek doliczenia przez Zamawiającego do ceny oferty Wykonawcy podatku od towarów i usług.</w:t>
      </w:r>
    </w:p>
    <w:p w:rsidR="00FF07F7" w:rsidRPr="00FF07F7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</w:t>
      </w:r>
      <w:r w:rsidR="00E64182" w:rsidRPr="00FF07F7">
        <w:rPr>
          <w:rFonts w:ascii="Calibri" w:eastAsia="Times New Roman" w:hAnsi="Calibri" w:cs="Arial"/>
          <w:sz w:val="20"/>
          <w:szCs w:val="20"/>
          <w:lang w:eastAsia="pl-PL"/>
        </w:rPr>
        <w:t>postępowaniu</w:t>
      </w:r>
      <w:ins w:id="2" w:author="Tomasz.Kokowski" w:date="2019-07-30T23:57:00Z">
        <w:r w:rsidR="00A8299C">
          <w:rPr>
            <w:rStyle w:val="Odwoanieprzypisudolnego"/>
            <w:rFonts w:ascii="Calibri" w:eastAsia="Times New Roman" w:hAnsi="Calibri" w:cs="Arial"/>
            <w:sz w:val="20"/>
            <w:szCs w:val="20"/>
            <w:lang w:eastAsia="pl-PL"/>
          </w:rPr>
          <w:footnoteReference w:id="4"/>
        </w:r>
      </w:ins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FF07F7" w:rsidRPr="00FF07F7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w przypadku przyznania niniejszego zamówienia osobą odpowiedzialną za nadzór nad </w:t>
      </w:r>
    </w:p>
    <w:p w:rsidR="00FF07F7" w:rsidRPr="00FF07F7" w:rsidRDefault="00FF07F7" w:rsidP="00FF07F7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          realizacja umowy będzie  </w:t>
      </w:r>
      <w:r w:rsidRPr="00FF07F7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…………………………………………   nr tel. ………………………………….</w:t>
      </w:r>
    </w:p>
    <w:p w:rsidR="00FF07F7" w:rsidRPr="00FF07F7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załączone do oferty dokumenty/oświadczenia są aktualne i ważne w dniu składania oferty;</w:t>
      </w:r>
    </w:p>
    <w:p w:rsidR="00FF07F7" w:rsidRPr="00FF07F7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wraz z ofertą składamy następujące oświadczenia i dokumenty:</w:t>
      </w:r>
    </w:p>
    <w:p w:rsidR="00FF07F7" w:rsidRPr="00FF07F7" w:rsidRDefault="00FF07F7" w:rsidP="00FF07F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 - załącznik nr …………..</w:t>
      </w:r>
    </w:p>
    <w:p w:rsidR="00FF07F7" w:rsidRPr="00FF07F7" w:rsidRDefault="00FF07F7" w:rsidP="00FF07F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 – załącznik nr …………..</w:t>
      </w:r>
    </w:p>
    <w:p w:rsidR="00FF07F7" w:rsidRPr="00FF07F7" w:rsidRDefault="00FF07F7" w:rsidP="00FF07F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 - załącznik nr …………..</w:t>
      </w: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Narrow"/>
          <w:sz w:val="20"/>
          <w:szCs w:val="20"/>
          <w:lang w:eastAsia="pl-PL"/>
        </w:rPr>
        <w:t>…………………………………………………                                                                 .....................................................................</w:t>
      </w: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</w:pPr>
      <w:r w:rsidRPr="00FF07F7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 xml:space="preserve">                 miejscowość i data                                                                                                       (upełnomocniony(</w:t>
      </w:r>
      <w:proofErr w:type="spellStart"/>
      <w:r w:rsidRPr="00FF07F7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>ieni</w:t>
      </w:r>
      <w:proofErr w:type="spellEnd"/>
      <w:r w:rsidRPr="00FF07F7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>) przedstawiciel(e) Wykonawcy)</w:t>
      </w:r>
    </w:p>
    <w:p w:rsidR="002A1047" w:rsidRDefault="002A1047" w:rsidP="00FF07F7"/>
    <w:sectPr w:rsidR="002A1047" w:rsidSect="002D198B">
      <w:headerReference w:type="default" r:id="rId8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4DF" w:rsidRDefault="00D154DF" w:rsidP="00FF07F7">
      <w:pPr>
        <w:spacing w:after="0" w:line="240" w:lineRule="auto"/>
      </w:pPr>
      <w:r>
        <w:separator/>
      </w:r>
    </w:p>
  </w:endnote>
  <w:endnote w:type="continuationSeparator" w:id="0">
    <w:p w:rsidR="00D154DF" w:rsidRDefault="00D154DF" w:rsidP="00FF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4DF" w:rsidRDefault="00D154DF" w:rsidP="00FF07F7">
      <w:pPr>
        <w:spacing w:after="0" w:line="240" w:lineRule="auto"/>
      </w:pPr>
      <w:r>
        <w:separator/>
      </w:r>
    </w:p>
  </w:footnote>
  <w:footnote w:type="continuationSeparator" w:id="0">
    <w:p w:rsidR="00D154DF" w:rsidRDefault="00D154DF" w:rsidP="00FF07F7">
      <w:pPr>
        <w:spacing w:after="0" w:line="240" w:lineRule="auto"/>
      </w:pPr>
      <w:r>
        <w:continuationSeparator/>
      </w:r>
    </w:p>
  </w:footnote>
  <w:footnote w:id="1">
    <w:p w:rsidR="00FF07F7" w:rsidRPr="00E46D51" w:rsidRDefault="00FF07F7" w:rsidP="00FF07F7">
      <w:pPr>
        <w:pStyle w:val="Tekstprzypisudolnego"/>
        <w:ind w:left="142" w:hanging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6D51">
        <w:rPr>
          <w:rFonts w:ascii="Calibri" w:hAnsi="Calibri" w:cs="Arial"/>
          <w:sz w:val="16"/>
          <w:szCs w:val="16"/>
        </w:rPr>
        <w:t xml:space="preserve">Por. 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F07F7" w:rsidRPr="00E46D51" w:rsidRDefault="00FF07F7" w:rsidP="00FF07F7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Mikroprzedsiębiorstwo: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10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2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FF07F7" w:rsidRPr="00E46D51" w:rsidRDefault="00FF07F7" w:rsidP="00FF07F7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Małe 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50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10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FF07F7" w:rsidRPr="00E46D51" w:rsidRDefault="00FF07F7" w:rsidP="00FF07F7">
      <w:pPr>
        <w:pStyle w:val="Tekstprzypisudolnego"/>
        <w:ind w:left="142"/>
        <w:jc w:val="both"/>
        <w:rPr>
          <w:rFonts w:ascii="Calibri" w:hAnsi="Calibri" w:cs="Arial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46D51">
        <w:rPr>
          <w:rFonts w:ascii="Calibri" w:hAnsi="Calibri" w:cs="Arial"/>
          <w:sz w:val="16"/>
          <w:szCs w:val="16"/>
        </w:rPr>
        <w:t xml:space="preserve"> i które </w:t>
      </w:r>
      <w:r w:rsidRPr="00E46D51">
        <w:rPr>
          <w:rFonts w:ascii="Calibri" w:hAnsi="Calibri" w:cs="Arial"/>
          <w:b/>
          <w:sz w:val="16"/>
          <w:szCs w:val="16"/>
        </w:rPr>
        <w:t>zatrudniają mniej niż 250 osób</w:t>
      </w:r>
      <w:r w:rsidRPr="00E46D51">
        <w:rPr>
          <w:rFonts w:ascii="Calibri" w:hAnsi="Calibri" w:cs="Arial"/>
          <w:sz w:val="16"/>
          <w:szCs w:val="16"/>
        </w:rPr>
        <w:t xml:space="preserve"> i których </w:t>
      </w:r>
      <w:r w:rsidRPr="00E46D51">
        <w:rPr>
          <w:rFonts w:ascii="Calibri" w:hAnsi="Calibri" w:cs="Arial"/>
          <w:b/>
          <w:sz w:val="16"/>
          <w:szCs w:val="16"/>
        </w:rPr>
        <w:t>roczny obrót nie przekracza 50 milionów EUR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i/>
          <w:sz w:val="16"/>
          <w:szCs w:val="16"/>
        </w:rPr>
        <w:t>lub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sz w:val="16"/>
          <w:szCs w:val="16"/>
        </w:rPr>
        <w:t>roczna suma bilansowa nie przekracza 43 milionów EUR</w:t>
      </w:r>
      <w:r w:rsidRPr="00E46D51">
        <w:rPr>
          <w:rFonts w:ascii="Calibri" w:hAnsi="Calibri" w:cs="Arial"/>
          <w:sz w:val="16"/>
          <w:szCs w:val="16"/>
        </w:rPr>
        <w:t>.</w:t>
      </w:r>
    </w:p>
    <w:p w:rsidR="00FF07F7" w:rsidRDefault="00FF07F7" w:rsidP="00FF07F7">
      <w:pPr>
        <w:pStyle w:val="Tekstprzypisudolnego"/>
      </w:pPr>
    </w:p>
  </w:footnote>
  <w:footnote w:id="2">
    <w:p w:rsidR="00E64182" w:rsidRPr="002D198B" w:rsidRDefault="00E64182" w:rsidP="00A8299C">
      <w:pPr>
        <w:autoSpaceDE w:val="0"/>
        <w:autoSpaceDN w:val="0"/>
        <w:adjustRightInd w:val="0"/>
        <w:spacing w:before="40" w:after="0" w:line="240" w:lineRule="auto"/>
        <w:contextualSpacing/>
        <w:rPr>
          <w:rFonts w:ascii="Calibri" w:hAnsi="Calibri" w:cs="Calibri"/>
          <w:i/>
          <w:color w:val="FF0000"/>
          <w:sz w:val="20"/>
          <w:szCs w:val="20"/>
        </w:rPr>
      </w:pPr>
      <w:r w:rsidRPr="002D198B">
        <w:rPr>
          <w:rFonts w:ascii="Calibri" w:hAnsi="Calibri" w:cs="Calibri"/>
          <w:i/>
          <w:color w:val="FF0000"/>
          <w:sz w:val="20"/>
          <w:szCs w:val="20"/>
          <w:vertAlign w:val="superscript"/>
        </w:rPr>
        <w:footnoteRef/>
      </w:r>
      <w:r w:rsidRPr="002D198B">
        <w:rPr>
          <w:rFonts w:ascii="Calibri" w:hAnsi="Calibri" w:cs="Calibri"/>
          <w:i/>
          <w:color w:val="FF0000"/>
          <w:sz w:val="20"/>
          <w:szCs w:val="20"/>
        </w:rPr>
        <w:t xml:space="preserve"> Zadeklarowane czasy nie mogą być dłuższe niż czasy maksymalne określone w Umowie.</w:t>
      </w:r>
    </w:p>
  </w:footnote>
  <w:footnote w:id="3">
    <w:p w:rsidR="00E64182" w:rsidRPr="0056111B" w:rsidRDefault="00E64182" w:rsidP="00A8299C">
      <w:pPr>
        <w:pStyle w:val="Tekstprzypisudolnego"/>
        <w:spacing w:before="40"/>
      </w:pPr>
      <w:r>
        <w:rPr>
          <w:rStyle w:val="Odwoanieprzypisudolnego"/>
        </w:rPr>
        <w:footnoteRef/>
      </w:r>
      <w:r>
        <w:t xml:space="preserve"> </w:t>
      </w:r>
      <w:r w:rsidRPr="00FF07F7">
        <w:rPr>
          <w:rFonts w:ascii="Calibri" w:hAnsi="Calibri" w:cs="Calibri"/>
          <w:i/>
        </w:rPr>
        <w:t>Niewłaściwe skreślić. W przypadku powstania obowiązku podatkowego, należy podać dodatkowe informacje zgodnie ze wskazanym zakresem.</w:t>
      </w:r>
    </w:p>
  </w:footnote>
  <w:footnote w:id="4">
    <w:p w:rsidR="00A8299C" w:rsidRPr="00A8299C" w:rsidRDefault="00A8299C" w:rsidP="00A8299C">
      <w:pPr>
        <w:pStyle w:val="Tekstprzypisudolnego"/>
        <w:spacing w:before="40"/>
      </w:pPr>
      <w:r>
        <w:rPr>
          <w:rStyle w:val="Odwoanieprzypisudolnego"/>
        </w:rPr>
        <w:footnoteRef/>
      </w:r>
      <w:r>
        <w:t xml:space="preserve"> </w:t>
      </w:r>
      <w:r w:rsidRPr="00FF07F7">
        <w:rPr>
          <w:rFonts w:ascii="Calibri" w:hAnsi="Calibri" w:cs="ArialNarrow,Italic"/>
          <w:i/>
          <w:iCs/>
        </w:rPr>
        <w:t>jeżeli nie dotyczy - 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F7" w:rsidRDefault="00FF07F7">
    <w:pPr>
      <w:pStyle w:val="Nagwek"/>
    </w:pPr>
    <w:r w:rsidRPr="007D6B33">
      <w:rPr>
        <w:noProof/>
        <w:lang w:eastAsia="pl-PL"/>
      </w:rPr>
      <w:drawing>
        <wp:inline distT="0" distB="0" distL="0" distR="0">
          <wp:extent cx="5737860" cy="716280"/>
          <wp:effectExtent l="0" t="0" r="0" b="762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FB3A96"/>
    <w:multiLevelType w:val="hybridMultilevel"/>
    <w:tmpl w:val="AE185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72304"/>
    <w:multiLevelType w:val="hybridMultilevel"/>
    <w:tmpl w:val="F466A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.Kokowski">
    <w15:presenceInfo w15:providerId="None" w15:userId="Tomasz.Ko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F7"/>
    <w:rsid w:val="00065C9B"/>
    <w:rsid w:val="00105E41"/>
    <w:rsid w:val="002A1047"/>
    <w:rsid w:val="002D198B"/>
    <w:rsid w:val="002D2CFB"/>
    <w:rsid w:val="004768CC"/>
    <w:rsid w:val="00543D65"/>
    <w:rsid w:val="0056111B"/>
    <w:rsid w:val="00650A4B"/>
    <w:rsid w:val="008560C4"/>
    <w:rsid w:val="00877BD5"/>
    <w:rsid w:val="00A8299C"/>
    <w:rsid w:val="00D154DF"/>
    <w:rsid w:val="00E02960"/>
    <w:rsid w:val="00E64182"/>
    <w:rsid w:val="00F57999"/>
    <w:rsid w:val="00F63CB4"/>
    <w:rsid w:val="00F67AB4"/>
    <w:rsid w:val="00F8794D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03EAE-1A53-42E4-9FBD-E391A8A7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F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7F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07F7"/>
    <w:rPr>
      <w:vertAlign w:val="superscript"/>
    </w:rPr>
  </w:style>
  <w:style w:type="character" w:customStyle="1" w:styleId="DeltaViewInsertion">
    <w:name w:val="DeltaView Insertion"/>
    <w:rsid w:val="00FF07F7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FF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7F7"/>
  </w:style>
  <w:style w:type="paragraph" w:styleId="Stopka">
    <w:name w:val="footer"/>
    <w:basedOn w:val="Normalny"/>
    <w:link w:val="StopkaZnak"/>
    <w:uiPriority w:val="99"/>
    <w:unhideWhenUsed/>
    <w:rsid w:val="00FF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7F7"/>
  </w:style>
  <w:style w:type="paragraph" w:styleId="Tekstdymka">
    <w:name w:val="Balloon Text"/>
    <w:basedOn w:val="Normalny"/>
    <w:link w:val="TekstdymkaZnak"/>
    <w:uiPriority w:val="99"/>
    <w:semiHidden/>
    <w:unhideWhenUsed/>
    <w:rsid w:val="0054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E2DF-F739-46E3-8AF4-31E782F3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</cp:revision>
  <dcterms:created xsi:type="dcterms:W3CDTF">2019-08-10T06:37:00Z</dcterms:created>
  <dcterms:modified xsi:type="dcterms:W3CDTF">2019-08-10T06:37:00Z</dcterms:modified>
</cp:coreProperties>
</file>