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50914219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</w:t>
      </w:r>
      <w:r w:rsidR="0014449C">
        <w:rPr>
          <w:rFonts w:asciiTheme="minorHAnsi" w:hAnsiTheme="minorHAnsi" w:cstheme="minorHAnsi"/>
          <w:sz w:val="22"/>
          <w:szCs w:val="22"/>
        </w:rPr>
        <w:t>od nazwą: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449C" w:rsidRPr="0014449C">
        <w:rPr>
          <w:rFonts w:asciiTheme="minorHAnsi" w:hAnsiTheme="minorHAnsi" w:cstheme="minorHAnsi"/>
          <w:b/>
          <w:sz w:val="22"/>
          <w:szCs w:val="22"/>
        </w:rPr>
        <w:t>Sukcesywne dostawy wody mineralnej dla jednostek Politechniki Warszawskiej na sezon letni 2022 r.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3637A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bookmarkStart w:id="0" w:name="_GoBack"/>
      <w:bookmarkEnd w:id="0"/>
    </w:p>
    <w:p w14:paraId="2C6872C5" w14:textId="62C4C932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1A62680E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 osoby/osób uprawnionych do </w:t>
      </w:r>
    </w:p>
    <w:p w14:paraId="46BAFB52" w14:textId="4C3EAA97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wystąpienia 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E1289" w14:textId="77777777" w:rsidR="00992186" w:rsidRDefault="00992186">
      <w:r>
        <w:separator/>
      </w:r>
    </w:p>
  </w:endnote>
  <w:endnote w:type="continuationSeparator" w:id="0">
    <w:p w14:paraId="6E375625" w14:textId="77777777" w:rsidR="00992186" w:rsidRDefault="0099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6F0C7" w14:textId="77777777" w:rsidR="00992186" w:rsidRDefault="00992186">
      <w:r>
        <w:separator/>
      </w:r>
    </w:p>
  </w:footnote>
  <w:footnote w:type="continuationSeparator" w:id="0">
    <w:p w14:paraId="41C3184C" w14:textId="77777777" w:rsidR="00992186" w:rsidRDefault="0099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83C4" w14:textId="18180308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14449C">
      <w:rPr>
        <w:rFonts w:ascii="Calibri Light" w:hAnsi="Calibri Light" w:cs="Calibri Light"/>
        <w:sz w:val="20"/>
      </w:rPr>
      <w:t>D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14449C">
      <w:rPr>
        <w:rFonts w:ascii="Calibri Light" w:hAnsi="Calibri Light" w:cs="Calibri Light"/>
        <w:sz w:val="20"/>
      </w:rPr>
      <w:t>7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46A8" w14:textId="10A4E6A6" w:rsidR="00F124D7" w:rsidRPr="0030027B" w:rsidRDefault="0030027B" w:rsidP="0030027B">
    <w:pPr>
      <w:pStyle w:val="Nagwek"/>
    </w:pPr>
    <w:del w:id="1" w:author="Hanna Banaszek" w:date="2021-02-09T14:05:00Z">
      <w:r w:rsidRPr="0030027B" w:rsidDel="00D77569">
        <w:rPr>
          <w:rFonts w:ascii="Calibri" w:hAnsi="Calibri" w:cs="Arial"/>
          <w:b/>
          <w:sz w:val="18"/>
          <w:szCs w:val="18"/>
        </w:rPr>
        <w:delText>DZPUCK.262.1</w:delText>
      </w:r>
      <w:r w:rsidR="003F5A28" w:rsidDel="00D77569">
        <w:rPr>
          <w:rFonts w:ascii="Calibri" w:hAnsi="Calibri" w:cs="Arial"/>
          <w:b/>
          <w:sz w:val="18"/>
          <w:szCs w:val="18"/>
        </w:rPr>
        <w:delText>21</w:delText>
      </w:r>
      <w:r w:rsidRPr="0030027B" w:rsidDel="00D77569">
        <w:rPr>
          <w:rFonts w:ascii="Calibri" w:hAnsi="Calibri" w:cs="Arial"/>
          <w:b/>
          <w:sz w:val="18"/>
          <w:szCs w:val="18"/>
        </w:rPr>
        <w:delText>.2020</w:delText>
      </w:r>
    </w:del>
    <w:ins w:id="2" w:author="Hanna Banaszek" w:date="2021-02-09T14:05:00Z">
      <w:r w:rsidR="00D77569">
        <w:rPr>
          <w:rFonts w:ascii="Calibri" w:hAnsi="Calibri" w:cs="Arial"/>
          <w:b/>
          <w:sz w:val="18"/>
          <w:szCs w:val="18"/>
        </w:rPr>
        <w:t>znak postępowania: […]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 Banaszek">
    <w15:presenceInfo w15:providerId="AD" w15:userId="S-1-5-21-644694416-1376860576-3642098408-2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49C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186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semiHidden="0" w:uiPriority="99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semiHidden="0" w:uiPriority="99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4712-1909-4F79-9FD7-1AB37D7A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Dorota</cp:lastModifiedBy>
  <cp:revision>8</cp:revision>
  <cp:lastPrinted>2021-06-09T11:43:00Z</cp:lastPrinted>
  <dcterms:created xsi:type="dcterms:W3CDTF">2021-07-19T12:47:00Z</dcterms:created>
  <dcterms:modified xsi:type="dcterms:W3CDTF">2022-03-30T09:45:00Z</dcterms:modified>
</cp:coreProperties>
</file>