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F3" w:rsidRDefault="00B425F3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eastAsia="Times New Roman"/>
          <w:b/>
          <w:bCs/>
          <w:iCs/>
          <w:sz w:val="20"/>
          <w:szCs w:val="20"/>
          <w:lang w:eastAsia="pl-PL"/>
        </w:rPr>
      </w:pPr>
    </w:p>
    <w:p w:rsidR="00B42DF0" w:rsidRPr="00302FB1" w:rsidRDefault="0058451C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eastAsia="Times New Roman"/>
          <w:b/>
          <w:bCs/>
          <w:iCs/>
          <w:lang w:eastAsia="pl-PL"/>
        </w:rPr>
      </w:pPr>
      <w:r w:rsidRPr="00302FB1">
        <w:rPr>
          <w:rFonts w:eastAsia="Times New Roman"/>
          <w:b/>
          <w:bCs/>
          <w:iCs/>
          <w:lang w:eastAsia="pl-PL"/>
        </w:rPr>
        <w:t xml:space="preserve"> </w:t>
      </w:r>
      <w:r w:rsidR="00B42DF0" w:rsidRPr="00302FB1">
        <w:rPr>
          <w:rFonts w:eastAsia="Times New Roman"/>
          <w:b/>
          <w:bCs/>
          <w:iCs/>
          <w:lang w:eastAsia="pl-PL"/>
        </w:rPr>
        <w:t>Załącznik nr 1</w:t>
      </w:r>
      <w:r w:rsidR="0082087A">
        <w:rPr>
          <w:rFonts w:eastAsia="Times New Roman"/>
          <w:b/>
          <w:bCs/>
          <w:iCs/>
          <w:lang w:eastAsia="pl-PL"/>
        </w:rPr>
        <w:t xml:space="preserve"> do SIWZ</w:t>
      </w:r>
      <w:r w:rsidR="00600259" w:rsidRPr="00302FB1">
        <w:rPr>
          <w:rFonts w:eastAsia="Times New Roman"/>
          <w:b/>
          <w:bCs/>
          <w:iCs/>
          <w:lang w:eastAsia="pl-PL"/>
        </w:rPr>
        <w:t xml:space="preserve">                                                </w:t>
      </w:r>
    </w:p>
    <w:p w:rsidR="00B42DF0" w:rsidRPr="003C31D6" w:rsidRDefault="00B42DF0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lang w:eastAsia="pl-PL"/>
        </w:rPr>
      </w:pPr>
    </w:p>
    <w:p w:rsidR="00EC1DBB" w:rsidRPr="003C31D6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sz w:val="20"/>
          <w:szCs w:val="20"/>
          <w:lang w:eastAsia="pl-PL"/>
        </w:rPr>
      </w:pPr>
      <w:r w:rsidRPr="003C31D6">
        <w:rPr>
          <w:rFonts w:eastAsia="Times New Roman"/>
          <w:b/>
          <w:bCs/>
          <w:iCs/>
          <w:lang w:eastAsia="pl-PL"/>
        </w:rPr>
        <w:t>OPIS PRZEDMIOTU ZAMÓWIENIA</w:t>
      </w:r>
      <w:r w:rsidR="00600259" w:rsidRPr="003C31D6">
        <w:rPr>
          <w:rFonts w:eastAsia="Times New Roman"/>
          <w:b/>
          <w:bCs/>
          <w:iCs/>
          <w:lang w:eastAsia="pl-PL"/>
        </w:rPr>
        <w:t xml:space="preserve">               </w:t>
      </w:r>
    </w:p>
    <w:p w:rsidR="00EC1DBB" w:rsidRPr="003C31D6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Cs/>
          <w:lang w:eastAsia="pl-PL"/>
        </w:rPr>
      </w:pPr>
      <w:r w:rsidRPr="003C31D6">
        <w:rPr>
          <w:rFonts w:eastAsia="Times New Roman"/>
          <w:b/>
          <w:bCs/>
          <w:iCs/>
          <w:lang w:eastAsia="pl-PL"/>
        </w:rPr>
        <w:t>na realizację badania ewaluacyjnego</w:t>
      </w:r>
    </w:p>
    <w:p w:rsidR="00EC1DBB" w:rsidRPr="003C31D6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eastAsia="Times New Roman"/>
          <w:b/>
          <w:bCs/>
          <w:i/>
          <w:iCs/>
          <w:lang w:eastAsia="pl-PL"/>
        </w:rPr>
      </w:pPr>
      <w:r w:rsidRPr="003C31D6">
        <w:rPr>
          <w:rFonts w:eastAsia="Times New Roman"/>
          <w:b/>
          <w:bCs/>
          <w:i/>
          <w:iCs/>
          <w:lang w:eastAsia="pl-PL"/>
        </w:rPr>
        <w:t>pn. „</w:t>
      </w:r>
      <w:r w:rsidR="003B1F3F">
        <w:rPr>
          <w:rFonts w:eastAsia="Times New Roman"/>
          <w:b/>
          <w:bCs/>
          <w:i/>
          <w:iCs/>
          <w:lang w:eastAsia="pl-PL"/>
        </w:rPr>
        <w:t>O</w:t>
      </w:r>
      <w:r w:rsidR="00D41913">
        <w:rPr>
          <w:rFonts w:eastAsia="Times New Roman"/>
          <w:b/>
          <w:bCs/>
          <w:i/>
          <w:iCs/>
          <w:lang w:eastAsia="pl-PL"/>
        </w:rPr>
        <w:t>cena s</w:t>
      </w:r>
      <w:r w:rsidR="00EA0A43">
        <w:rPr>
          <w:rFonts w:eastAsia="Times New Roman"/>
          <w:b/>
          <w:bCs/>
          <w:i/>
          <w:iCs/>
          <w:lang w:eastAsia="pl-PL"/>
        </w:rPr>
        <w:t xml:space="preserve">ystemu </w:t>
      </w:r>
      <w:r w:rsidR="00D41913">
        <w:rPr>
          <w:rFonts w:eastAsia="Times New Roman"/>
          <w:b/>
          <w:bCs/>
          <w:i/>
          <w:iCs/>
          <w:lang w:eastAsia="pl-PL"/>
        </w:rPr>
        <w:t xml:space="preserve"> wdrażania</w:t>
      </w:r>
      <w:r w:rsidR="00CF1D4B">
        <w:rPr>
          <w:rFonts w:eastAsia="Times New Roman"/>
          <w:b/>
          <w:bCs/>
          <w:i/>
          <w:iCs/>
          <w:lang w:eastAsia="pl-PL"/>
        </w:rPr>
        <w:t xml:space="preserve"> </w:t>
      </w:r>
      <w:r w:rsidR="00D41913">
        <w:rPr>
          <w:rFonts w:eastAsia="Times New Roman"/>
          <w:b/>
          <w:bCs/>
          <w:i/>
          <w:iCs/>
          <w:lang w:eastAsia="pl-PL"/>
        </w:rPr>
        <w:t xml:space="preserve"> </w:t>
      </w:r>
      <w:r w:rsidR="00212C9C">
        <w:rPr>
          <w:rFonts w:eastAsia="Times New Roman"/>
          <w:b/>
          <w:bCs/>
          <w:i/>
          <w:iCs/>
          <w:lang w:eastAsia="pl-PL"/>
        </w:rPr>
        <w:t xml:space="preserve">i wstępny pomiar rezultatów instrumentu RLKS </w:t>
      </w:r>
      <w:r w:rsidR="00212C9C">
        <w:rPr>
          <w:rFonts w:eastAsia="Times New Roman"/>
          <w:b/>
          <w:bCs/>
          <w:i/>
          <w:iCs/>
          <w:lang w:eastAsia="pl-PL"/>
        </w:rPr>
        <w:br/>
        <w:t xml:space="preserve">w </w:t>
      </w:r>
      <w:r w:rsidR="004F5549">
        <w:rPr>
          <w:rFonts w:eastAsia="Times New Roman"/>
          <w:b/>
          <w:bCs/>
          <w:i/>
          <w:iCs/>
          <w:lang w:eastAsia="pl-PL"/>
        </w:rPr>
        <w:t>województwie podlaskim</w:t>
      </w:r>
      <w:r w:rsidR="006B2C6E">
        <w:rPr>
          <w:rFonts w:eastAsia="Times New Roman"/>
          <w:b/>
          <w:bCs/>
          <w:i/>
          <w:iCs/>
          <w:lang w:eastAsia="pl-PL"/>
        </w:rPr>
        <w:t>”</w:t>
      </w:r>
      <w:r w:rsidR="00D41913">
        <w:rPr>
          <w:rFonts w:eastAsia="Times New Roman"/>
          <w:b/>
          <w:bCs/>
          <w:i/>
          <w:iCs/>
          <w:lang w:eastAsia="pl-PL"/>
        </w:rPr>
        <w:t xml:space="preserve"> </w:t>
      </w:r>
    </w:p>
    <w:p w:rsidR="00B425F3" w:rsidRPr="003C31D6" w:rsidRDefault="00B425F3" w:rsidP="00EC1DBB">
      <w:pPr>
        <w:tabs>
          <w:tab w:val="center" w:pos="4536"/>
          <w:tab w:val="right" w:pos="9072"/>
        </w:tabs>
        <w:spacing w:after="0" w:line="276" w:lineRule="auto"/>
        <w:ind w:right="360"/>
        <w:rPr>
          <w:rFonts w:eastAsia="Times New Roman"/>
          <w:b/>
          <w:bCs/>
          <w:i/>
          <w:iCs/>
          <w:lang w:eastAsia="pl-PL"/>
        </w:rPr>
      </w:pPr>
    </w:p>
    <w:p w:rsidR="00D41913" w:rsidRPr="00D41913" w:rsidRDefault="00DC1271" w:rsidP="008B1B6D">
      <w:pPr>
        <w:pStyle w:val="Akapitzlist"/>
        <w:numPr>
          <w:ilvl w:val="0"/>
          <w:numId w:val="20"/>
        </w:numPr>
        <w:spacing w:before="240" w:after="240" w:line="240" w:lineRule="auto"/>
        <w:ind w:left="284" w:hanging="284"/>
        <w:rPr>
          <w:b/>
          <w:color w:val="0070C0"/>
        </w:rPr>
      </w:pPr>
      <w:r w:rsidRPr="00D41913">
        <w:rPr>
          <w:rStyle w:val="Nagwek1Znak"/>
          <w:rFonts w:eastAsia="Calibri"/>
          <w:b/>
        </w:rPr>
        <w:t>KONTEKST I UZASADNIENIE BADANIA</w:t>
      </w:r>
    </w:p>
    <w:p w:rsidR="00D41913" w:rsidRPr="00B62E94" w:rsidRDefault="00D41913" w:rsidP="00D41913">
      <w:pPr>
        <w:pStyle w:val="Akapitzlist"/>
        <w:spacing w:after="120" w:line="276" w:lineRule="auto"/>
        <w:contextualSpacing w:val="0"/>
        <w:jc w:val="both"/>
        <w:rPr>
          <w:rFonts w:cs="Calibri"/>
          <w:sz w:val="8"/>
          <w:szCs w:val="8"/>
        </w:rPr>
      </w:pPr>
    </w:p>
    <w:p w:rsidR="00D41913" w:rsidRDefault="00D41913" w:rsidP="00D41913">
      <w:pPr>
        <w:spacing w:line="276" w:lineRule="auto"/>
        <w:jc w:val="both"/>
      </w:pPr>
      <w:r w:rsidRPr="00A7372F">
        <w:rPr>
          <w:b/>
          <w:i/>
        </w:rPr>
        <w:t>Rozwój lokalny kierowany przez społeczność (RLKS)</w:t>
      </w:r>
      <w:r>
        <w:t xml:space="preserve"> jest jednym z instrumentów wspierających rozwój terytorialny w perspektywie finansowej 2014-2020, umożliwiających lokalnym społecznościom inicjowanie i realizację w sposób partycypacyjny działań rozwojowych, odpowiadających na wyzwania społeczne, środowiskowe i gospodarcze danego obszaru.</w:t>
      </w:r>
    </w:p>
    <w:p w:rsidR="00D41913" w:rsidRDefault="00D41913" w:rsidP="00D41913">
      <w:pPr>
        <w:spacing w:line="276" w:lineRule="auto"/>
        <w:jc w:val="both"/>
      </w:pPr>
      <w:r>
        <w:t>Dzięki zastosowaniu podejścia RLKS możliwy jest nie tylko zrównoważony rozwój na poziomie lokalnym, ale też zwiększenie aktywności obywatelskiej i rozwój społeczno-gospodarczy.</w:t>
      </w:r>
    </w:p>
    <w:p w:rsidR="00D41913" w:rsidRPr="00D03C1C" w:rsidRDefault="00D41913" w:rsidP="00D41913">
      <w:pPr>
        <w:shd w:val="clear" w:color="auto" w:fill="FFFFFF"/>
        <w:tabs>
          <w:tab w:val="center" w:pos="4536"/>
          <w:tab w:val="right" w:pos="9072"/>
        </w:tabs>
        <w:spacing w:line="276" w:lineRule="auto"/>
        <w:ind w:right="-2"/>
        <w:jc w:val="both"/>
        <w:rPr>
          <w:rFonts w:eastAsia="Times New Roman" w:cs="Arial"/>
          <w:lang w:eastAsia="pl-PL"/>
        </w:rPr>
      </w:pPr>
      <w:r w:rsidRPr="00940A59">
        <w:rPr>
          <w:rFonts w:cs="Tahoma"/>
        </w:rPr>
        <w:t>RLKS nie stanowi całkiem nowego instrumentu polityki spójności. Był już stosowany w ramach polityki wspierania rozwoju obszarów wiejskich (f</w:t>
      </w:r>
      <w:r>
        <w:rPr>
          <w:rFonts w:cs="Tahoma"/>
        </w:rPr>
        <w:t>inansowanej w ramach Osi 4</w:t>
      </w:r>
      <w:r w:rsidRPr="00940A59">
        <w:rPr>
          <w:rFonts w:cs="Tahoma"/>
        </w:rPr>
        <w:t xml:space="preserve"> PROW 2007-2013 </w:t>
      </w:r>
      <w:r>
        <w:rPr>
          <w:rFonts w:cs="Tahoma"/>
        </w:rPr>
        <w:br/>
      </w:r>
      <w:r w:rsidRPr="00940A59">
        <w:rPr>
          <w:rFonts w:cs="Tahoma"/>
        </w:rPr>
        <w:t xml:space="preserve">z </w:t>
      </w:r>
      <w:r w:rsidRPr="00E57DB6">
        <w:t>Europejskiego</w:t>
      </w:r>
      <w:r w:rsidRPr="00F255D1">
        <w:t xml:space="preserve"> Funduszu Rolnego na rzecz Rozwoju Obszarów Wiejskich</w:t>
      </w:r>
      <w:r w:rsidRPr="00F255D1">
        <w:rPr>
          <w:rFonts w:cs="Tahoma"/>
          <w:color w:val="000000"/>
        </w:rPr>
        <w:t xml:space="preserve">) i </w:t>
      </w:r>
      <w:r>
        <w:rPr>
          <w:rFonts w:cs="Tahoma"/>
          <w:color w:val="000000"/>
        </w:rPr>
        <w:t>jest</w:t>
      </w:r>
      <w:r w:rsidRPr="00F255D1">
        <w:rPr>
          <w:rFonts w:cs="Tahoma"/>
          <w:color w:val="000000"/>
        </w:rPr>
        <w:t xml:space="preserve"> kontynuowany </w:t>
      </w:r>
      <w:r>
        <w:rPr>
          <w:rFonts w:cs="Tahoma"/>
          <w:color w:val="000000"/>
        </w:rPr>
        <w:br/>
      </w:r>
      <w:r w:rsidRPr="00F255D1">
        <w:rPr>
          <w:rFonts w:cs="Tahoma"/>
          <w:color w:val="000000"/>
        </w:rPr>
        <w:t xml:space="preserve">w perspektywie finansowej 2014-2020. Nowością jest wprowadzenie możliwości jego stosowania poza obszarami wiejskimi. </w:t>
      </w:r>
      <w:r w:rsidRPr="00F255D1">
        <w:rPr>
          <w:rFonts w:eastAsia="Times New Roman" w:cs="Arial"/>
          <w:lang w:eastAsia="pl-PL"/>
        </w:rPr>
        <w:t xml:space="preserve">Celem RLKS jest wzrost aktywności społeczności lokalnych oraz wspieranie oddolnych inicjatyw na rzecz rozwoju lokalnego. Instrument RLKS </w:t>
      </w:r>
      <w:r>
        <w:rPr>
          <w:rFonts w:eastAsia="Times New Roman" w:cs="Arial"/>
          <w:lang w:eastAsia="pl-PL"/>
        </w:rPr>
        <w:t>jest</w:t>
      </w:r>
      <w:r w:rsidRPr="00F255D1">
        <w:rPr>
          <w:rFonts w:eastAsia="Times New Roman" w:cs="Arial"/>
          <w:lang w:eastAsia="pl-PL"/>
        </w:rPr>
        <w:t xml:space="preserve"> realizowany przez </w:t>
      </w:r>
      <w:r w:rsidR="001652FF">
        <w:rPr>
          <w:rFonts w:eastAsia="Times New Roman" w:cs="Arial"/>
          <w:lang w:eastAsia="pl-PL"/>
        </w:rPr>
        <w:t>l</w:t>
      </w:r>
      <w:r w:rsidRPr="00F255D1">
        <w:rPr>
          <w:rFonts w:eastAsia="Times New Roman" w:cs="Arial"/>
          <w:lang w:eastAsia="pl-PL"/>
        </w:rPr>
        <w:t xml:space="preserve">okalne </w:t>
      </w:r>
      <w:r w:rsidR="001652FF">
        <w:rPr>
          <w:rFonts w:eastAsia="Times New Roman" w:cs="Arial"/>
          <w:lang w:eastAsia="pl-PL"/>
        </w:rPr>
        <w:t>g</w:t>
      </w:r>
      <w:r w:rsidRPr="00F255D1">
        <w:rPr>
          <w:rFonts w:eastAsia="Times New Roman" w:cs="Arial"/>
          <w:lang w:eastAsia="pl-PL"/>
        </w:rPr>
        <w:t xml:space="preserve">rupy </w:t>
      </w:r>
      <w:r w:rsidR="001652FF">
        <w:rPr>
          <w:rFonts w:eastAsia="Times New Roman" w:cs="Arial"/>
          <w:lang w:eastAsia="pl-PL"/>
        </w:rPr>
        <w:t>d</w:t>
      </w:r>
      <w:r w:rsidRPr="00F255D1">
        <w:rPr>
          <w:rFonts w:eastAsia="Times New Roman" w:cs="Arial"/>
          <w:lang w:eastAsia="pl-PL"/>
        </w:rPr>
        <w:t xml:space="preserve">ziałania (LGD) tworzone przy udziale zarówno instytucji publicznych, społecznych, gospodarczych, jak i prywatnych. </w:t>
      </w:r>
    </w:p>
    <w:p w:rsidR="00E244F0" w:rsidRDefault="00D41913" w:rsidP="00D41913">
      <w:pPr>
        <w:shd w:val="clear" w:color="auto" w:fill="FFFFFF"/>
        <w:tabs>
          <w:tab w:val="center" w:pos="4536"/>
          <w:tab w:val="right" w:pos="9072"/>
        </w:tabs>
        <w:spacing w:line="276" w:lineRule="auto"/>
        <w:ind w:right="-2"/>
        <w:jc w:val="both"/>
        <w:rPr>
          <w:rFonts w:eastAsia="Times New Roman"/>
          <w:lang w:eastAsia="pl-PL"/>
        </w:rPr>
      </w:pPr>
      <w:r w:rsidRPr="00F255D1">
        <w:rPr>
          <w:rFonts w:eastAsia="Times New Roman" w:cs="Arial"/>
          <w:lang w:eastAsia="pl-PL"/>
        </w:rPr>
        <w:t>Realizację</w:t>
      </w:r>
      <w:r w:rsidRPr="00F255D1">
        <w:rPr>
          <w:rFonts w:eastAsia="Times New Roman"/>
          <w:b/>
          <w:i/>
          <w:lang w:eastAsia="pl-PL"/>
        </w:rPr>
        <w:t xml:space="preserve"> </w:t>
      </w:r>
      <w:r w:rsidRPr="00F255D1">
        <w:rPr>
          <w:rFonts w:eastAsia="Times New Roman"/>
          <w:lang w:eastAsia="pl-PL"/>
        </w:rPr>
        <w:t>instrumentu RLKS przewidziano w</w:t>
      </w:r>
      <w:r>
        <w:rPr>
          <w:rFonts w:eastAsia="Times New Roman"/>
          <w:lang w:eastAsia="pl-PL"/>
        </w:rPr>
        <w:t xml:space="preserve"> Regionalnym Programie Operacyjnym Województwa Podlaskiego na l</w:t>
      </w:r>
      <w:r w:rsidR="006F45F3">
        <w:rPr>
          <w:rFonts w:eastAsia="Times New Roman"/>
          <w:lang w:eastAsia="pl-PL"/>
        </w:rPr>
        <w:t>ata 2014-2020 (RPOWP 2014-2020</w:t>
      </w:r>
      <w:r w:rsidR="003B471E">
        <w:rPr>
          <w:rFonts w:eastAsia="Times New Roman"/>
          <w:lang w:eastAsia="pl-PL"/>
        </w:rPr>
        <w:t>/Program</w:t>
      </w:r>
      <w:r w:rsidR="006F45F3">
        <w:rPr>
          <w:rFonts w:eastAsia="Times New Roman"/>
          <w:lang w:eastAsia="pl-PL"/>
        </w:rPr>
        <w:t>) w</w:t>
      </w:r>
      <w:r w:rsidRPr="00F255D1">
        <w:rPr>
          <w:rFonts w:eastAsia="Times New Roman"/>
          <w:lang w:eastAsia="pl-PL"/>
        </w:rPr>
        <w:t xml:space="preserve"> ramach priorytetu inwestycyjnego 9vi </w:t>
      </w:r>
      <w:r w:rsidRPr="00F255D1">
        <w:rPr>
          <w:rFonts w:eastAsia="Times New Roman"/>
          <w:i/>
          <w:lang w:eastAsia="pl-PL"/>
        </w:rPr>
        <w:t>Strategie rozwoju lokalne</w:t>
      </w:r>
      <w:r>
        <w:rPr>
          <w:rFonts w:eastAsia="Times New Roman"/>
          <w:i/>
          <w:lang w:eastAsia="pl-PL"/>
        </w:rPr>
        <w:t>go</w:t>
      </w:r>
      <w:r w:rsidRPr="00F255D1"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i/>
          <w:lang w:eastAsia="pl-PL"/>
        </w:rPr>
        <w:t>kierowane</w:t>
      </w:r>
      <w:r w:rsidRPr="00F255D1">
        <w:rPr>
          <w:rFonts w:eastAsia="Times New Roman"/>
          <w:i/>
          <w:lang w:eastAsia="pl-PL"/>
        </w:rPr>
        <w:t xml:space="preserve"> przez społeczność </w:t>
      </w:r>
      <w:r w:rsidRPr="00F255D1">
        <w:rPr>
          <w:rFonts w:eastAsia="Times New Roman"/>
          <w:lang w:eastAsia="pl-PL"/>
        </w:rPr>
        <w:t xml:space="preserve">finansowanego z EFS w ramach Osi priorytetowej IX: </w:t>
      </w:r>
      <w:r w:rsidRPr="00F255D1">
        <w:rPr>
          <w:rFonts w:eastAsia="Times New Roman"/>
          <w:i/>
          <w:lang w:eastAsia="pl-PL"/>
        </w:rPr>
        <w:t>Rozwój lokalny</w:t>
      </w:r>
      <w:r w:rsidRPr="00F255D1">
        <w:rPr>
          <w:rFonts w:eastAsia="Times New Roman"/>
          <w:lang w:eastAsia="pl-PL"/>
        </w:rPr>
        <w:t xml:space="preserve">. Dodatkowo w formule RLKS wdrażany </w:t>
      </w:r>
      <w:r>
        <w:rPr>
          <w:rFonts w:eastAsia="Times New Roman"/>
          <w:lang w:eastAsia="pl-PL"/>
        </w:rPr>
        <w:t>jest</w:t>
      </w:r>
      <w:r w:rsidRPr="00F255D1">
        <w:rPr>
          <w:rFonts w:eastAsia="Times New Roman"/>
          <w:lang w:eastAsia="pl-PL"/>
        </w:rPr>
        <w:t xml:space="preserve"> priorytet inwestycyjny 9d </w:t>
      </w:r>
      <w:r w:rsidRPr="00F255D1">
        <w:rPr>
          <w:rFonts w:eastAsia="Times New Roman"/>
          <w:i/>
          <w:lang w:eastAsia="pl-PL"/>
        </w:rPr>
        <w:t>Inwestycje dokonywane w kontekście strategii na rzecz rozwoju lokalnego kierowanego przez społeczność</w:t>
      </w:r>
      <w:r w:rsidRPr="00F255D1">
        <w:rPr>
          <w:rFonts w:eastAsia="Times New Roman"/>
          <w:lang w:eastAsia="pl-PL"/>
        </w:rPr>
        <w:t xml:space="preserve">, finansowany z EFRR w ramach Osi priorytetowej VIII: </w:t>
      </w:r>
      <w:r w:rsidRPr="00F255D1">
        <w:rPr>
          <w:rFonts w:eastAsia="Times New Roman"/>
          <w:i/>
          <w:lang w:eastAsia="pl-PL"/>
        </w:rPr>
        <w:t>Infrastruktura dla usług użyteczności publicznej</w:t>
      </w:r>
      <w:r w:rsidRPr="00F255D1">
        <w:rPr>
          <w:rFonts w:eastAsia="Times New Roman"/>
          <w:lang w:eastAsia="pl-PL"/>
        </w:rPr>
        <w:t xml:space="preserve">, Działanie 8.6 </w:t>
      </w:r>
      <w:r w:rsidRPr="00F255D1">
        <w:rPr>
          <w:rFonts w:eastAsia="Times New Roman"/>
          <w:i/>
          <w:lang w:eastAsia="pl-PL"/>
        </w:rPr>
        <w:t>Inwestycje na rzecz rozwoju lokalnego</w:t>
      </w:r>
      <w:r w:rsidRPr="00F255D1">
        <w:rPr>
          <w:rFonts w:eastAsia="Times New Roman"/>
          <w:lang w:eastAsia="pl-PL"/>
        </w:rPr>
        <w:t xml:space="preserve">. </w:t>
      </w:r>
    </w:p>
    <w:p w:rsidR="006F45F3" w:rsidRDefault="00DB4A92" w:rsidP="00114E7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</w:pPr>
      <w:r w:rsidRPr="00DB4A92">
        <w:rPr>
          <w:rFonts w:eastAsia="Times New Roman"/>
          <w:lang w:eastAsia="pl-PL"/>
        </w:rPr>
        <w:t xml:space="preserve">Oprócz działań realizowanych w ramach RPOWP 2014-2020, które współfinansowane </w:t>
      </w:r>
      <w:r>
        <w:rPr>
          <w:rFonts w:eastAsia="Times New Roman"/>
          <w:lang w:eastAsia="pl-PL"/>
        </w:rPr>
        <w:br/>
      </w:r>
      <w:r w:rsidRPr="00DB4A92">
        <w:rPr>
          <w:rFonts w:eastAsia="Times New Roman"/>
          <w:lang w:eastAsia="pl-PL"/>
        </w:rPr>
        <w:t xml:space="preserve">są </w:t>
      </w:r>
      <w:r w:rsidRPr="00DB4A92">
        <w:t>Europejskiego Funduszu Rozwoju Regionalnego i Europejskiego Funduszu Społecznego, c</w:t>
      </w:r>
      <w:r w:rsidR="006F45F3" w:rsidRPr="00DB4A92">
        <w:rPr>
          <w:rFonts w:eastAsia="Times New Roman"/>
          <w:lang w:eastAsia="pl-PL"/>
        </w:rPr>
        <w:t xml:space="preserve">zęść działań </w:t>
      </w:r>
      <w:r>
        <w:rPr>
          <w:rFonts w:eastAsia="Times New Roman"/>
          <w:lang w:eastAsia="pl-PL"/>
        </w:rPr>
        <w:t>zawartych</w:t>
      </w:r>
      <w:r w:rsidR="006F45F3" w:rsidRPr="00DB4A92">
        <w:rPr>
          <w:rFonts w:eastAsia="Times New Roman"/>
          <w:lang w:eastAsia="pl-PL"/>
        </w:rPr>
        <w:t xml:space="preserve"> w </w:t>
      </w:r>
      <w:r w:rsidR="001652FF">
        <w:rPr>
          <w:rFonts w:eastAsia="Times New Roman"/>
          <w:lang w:eastAsia="pl-PL"/>
        </w:rPr>
        <w:t>l</w:t>
      </w:r>
      <w:r w:rsidR="006F45F3" w:rsidRPr="00DB4A92">
        <w:rPr>
          <w:rFonts w:eastAsia="Times New Roman"/>
          <w:lang w:eastAsia="pl-PL"/>
        </w:rPr>
        <w:t xml:space="preserve">okalnych </w:t>
      </w:r>
      <w:r w:rsidR="001652FF">
        <w:rPr>
          <w:rFonts w:eastAsia="Times New Roman"/>
          <w:lang w:eastAsia="pl-PL"/>
        </w:rPr>
        <w:t>s</w:t>
      </w:r>
      <w:r w:rsidR="006F45F3" w:rsidRPr="00DB4A92">
        <w:rPr>
          <w:rFonts w:eastAsia="Times New Roman"/>
          <w:lang w:eastAsia="pl-PL"/>
        </w:rPr>
        <w:t xml:space="preserve">trategiach </w:t>
      </w:r>
      <w:r w:rsidR="001652FF">
        <w:rPr>
          <w:rFonts w:eastAsia="Times New Roman"/>
          <w:lang w:eastAsia="pl-PL"/>
        </w:rPr>
        <w:t>r</w:t>
      </w:r>
      <w:r w:rsidR="006F45F3" w:rsidRPr="00DB4A92">
        <w:rPr>
          <w:rFonts w:eastAsia="Times New Roman"/>
          <w:lang w:eastAsia="pl-PL"/>
        </w:rPr>
        <w:t xml:space="preserve">ozwoju </w:t>
      </w:r>
      <w:r w:rsidR="00F67FFB">
        <w:rPr>
          <w:rFonts w:eastAsia="Times New Roman"/>
          <w:lang w:eastAsia="pl-PL"/>
        </w:rPr>
        <w:t xml:space="preserve">(LSR) </w:t>
      </w:r>
      <w:r w:rsidR="006F45F3" w:rsidRPr="00DB4A92">
        <w:rPr>
          <w:rFonts w:eastAsia="Times New Roman"/>
          <w:lang w:eastAsia="pl-PL"/>
        </w:rPr>
        <w:t>realizowanych</w:t>
      </w:r>
      <w:r w:rsidR="007B6598">
        <w:rPr>
          <w:rFonts w:eastAsia="Times New Roman"/>
          <w:lang w:eastAsia="pl-PL"/>
        </w:rPr>
        <w:t xml:space="preserve"> </w:t>
      </w:r>
      <w:r w:rsidR="006F45F3" w:rsidRPr="00DB4A92">
        <w:rPr>
          <w:rFonts w:eastAsia="Times New Roman"/>
          <w:lang w:eastAsia="pl-PL"/>
        </w:rPr>
        <w:t xml:space="preserve">przez </w:t>
      </w:r>
      <w:r w:rsidR="001652FF">
        <w:rPr>
          <w:rFonts w:eastAsia="Times New Roman"/>
          <w:lang w:eastAsia="pl-PL"/>
        </w:rPr>
        <w:t>l</w:t>
      </w:r>
      <w:r w:rsidR="006F45F3" w:rsidRPr="00DB4A92">
        <w:rPr>
          <w:rFonts w:eastAsia="Times New Roman"/>
          <w:lang w:eastAsia="pl-PL"/>
        </w:rPr>
        <w:t xml:space="preserve">okalne </w:t>
      </w:r>
      <w:r w:rsidR="001652FF">
        <w:rPr>
          <w:rFonts w:eastAsia="Times New Roman"/>
          <w:lang w:eastAsia="pl-PL"/>
        </w:rPr>
        <w:t>g</w:t>
      </w:r>
      <w:r w:rsidR="006F45F3" w:rsidRPr="00DB4A92">
        <w:rPr>
          <w:rFonts w:eastAsia="Times New Roman"/>
          <w:lang w:eastAsia="pl-PL"/>
        </w:rPr>
        <w:t xml:space="preserve">rupy </w:t>
      </w:r>
      <w:r w:rsidR="001652FF">
        <w:rPr>
          <w:rFonts w:eastAsia="Times New Roman"/>
          <w:lang w:eastAsia="pl-PL"/>
        </w:rPr>
        <w:t>d</w:t>
      </w:r>
      <w:r w:rsidR="006F45F3" w:rsidRPr="00DB4A92">
        <w:rPr>
          <w:rFonts w:eastAsia="Times New Roman"/>
          <w:lang w:eastAsia="pl-PL"/>
        </w:rPr>
        <w:t xml:space="preserve">ziałania </w:t>
      </w:r>
      <w:r w:rsidR="002D23C9">
        <w:rPr>
          <w:rFonts w:eastAsia="Times New Roman"/>
          <w:lang w:eastAsia="pl-PL"/>
        </w:rPr>
        <w:t xml:space="preserve">(LGD) </w:t>
      </w:r>
      <w:r>
        <w:rPr>
          <w:rFonts w:eastAsia="Times New Roman"/>
          <w:lang w:eastAsia="pl-PL"/>
        </w:rPr>
        <w:t>z terenu</w:t>
      </w:r>
      <w:r w:rsidR="006F45F3" w:rsidRPr="00DB4A92">
        <w:rPr>
          <w:rFonts w:eastAsia="Times New Roman"/>
          <w:lang w:eastAsia="pl-PL"/>
        </w:rPr>
        <w:t xml:space="preserve"> województwa podlaskiego </w:t>
      </w:r>
      <w:r>
        <w:rPr>
          <w:rFonts w:eastAsia="Times New Roman"/>
          <w:lang w:eastAsia="pl-PL"/>
        </w:rPr>
        <w:t>współ</w:t>
      </w:r>
      <w:r w:rsidR="006F45F3" w:rsidRPr="00DB4A92">
        <w:rPr>
          <w:rFonts w:eastAsia="Times New Roman"/>
          <w:lang w:eastAsia="pl-PL"/>
        </w:rPr>
        <w:t>finansowana jest z</w:t>
      </w:r>
      <w:r>
        <w:rPr>
          <w:rFonts w:eastAsia="Times New Roman"/>
          <w:lang w:eastAsia="pl-PL"/>
        </w:rPr>
        <w:t xml:space="preserve"> </w:t>
      </w:r>
      <w:r>
        <w:t>Europejskiego Funduszu Rolnego na rzecz Rozwoju Obszarów Wiejskich (w ramach Programu Rozwoju Obszarów Wiejskich na lata 2014-2020 (PROW 2014-2020))</w:t>
      </w:r>
      <w:r w:rsidR="00666B94">
        <w:t>. Jedna ze strategii</w:t>
      </w:r>
      <w:r>
        <w:t xml:space="preserve"> </w:t>
      </w:r>
      <w:r w:rsidR="00666B94">
        <w:t>(</w:t>
      </w:r>
      <w:proofErr w:type="spellStart"/>
      <w:r w:rsidR="00666B94">
        <w:t>monofunduszowa</w:t>
      </w:r>
      <w:proofErr w:type="spellEnd"/>
      <w:r w:rsidR="00666B94">
        <w:t xml:space="preserve">) finansowana jest </w:t>
      </w:r>
      <w:r w:rsidR="001652FF">
        <w:br/>
      </w:r>
      <w:r>
        <w:rPr>
          <w:rFonts w:eastAsia="Times New Roman"/>
          <w:lang w:eastAsia="pl-PL"/>
        </w:rPr>
        <w:t xml:space="preserve">z </w:t>
      </w:r>
      <w:r w:rsidR="001652FF">
        <w:t>E</w:t>
      </w:r>
      <w:r>
        <w:t xml:space="preserve">uropejskiego Funduszu Morskiego i Rybackiego (w ramach Programu Operacyjnego „Rybactwo </w:t>
      </w:r>
      <w:r w:rsidR="001652FF">
        <w:br/>
      </w:r>
      <w:r>
        <w:t>i Morze” (PO RYBY 2014-2020))</w:t>
      </w:r>
      <w:r w:rsidR="00666B94">
        <w:rPr>
          <w:rStyle w:val="Odwoanieprzypisudolnego"/>
        </w:rPr>
        <w:footnoteReference w:id="1"/>
      </w:r>
      <w:r>
        <w:t>.</w:t>
      </w:r>
    </w:p>
    <w:p w:rsidR="00154F69" w:rsidRPr="00114E74" w:rsidRDefault="00114E74" w:rsidP="00B425F3">
      <w:pPr>
        <w:spacing w:line="240" w:lineRule="auto"/>
        <w:jc w:val="both"/>
        <w:rPr>
          <w:rFonts w:eastAsia="Times New Roman"/>
          <w:lang w:eastAsia="pl-PL"/>
        </w:rPr>
      </w:pPr>
      <w:r w:rsidRPr="00114E74">
        <w:rPr>
          <w:rFonts w:eastAsia="Times New Roman"/>
          <w:lang w:eastAsia="pl-PL"/>
        </w:rPr>
        <w:lastRenderedPageBreak/>
        <w:t>Łączna kwota śro</w:t>
      </w:r>
      <w:r w:rsidR="00273553">
        <w:rPr>
          <w:rFonts w:eastAsia="Times New Roman"/>
          <w:lang w:eastAsia="pl-PL"/>
        </w:rPr>
        <w:t xml:space="preserve">dków przewidziana na wdrażanie </w:t>
      </w:r>
      <w:r w:rsidR="002E4AEC">
        <w:rPr>
          <w:rFonts w:eastAsia="Times New Roman"/>
          <w:lang w:eastAsia="pl-PL"/>
        </w:rPr>
        <w:t>l</w:t>
      </w:r>
      <w:r w:rsidR="00273553">
        <w:rPr>
          <w:rFonts w:eastAsia="Times New Roman"/>
          <w:lang w:eastAsia="pl-PL"/>
        </w:rPr>
        <w:t xml:space="preserve">okalnych </w:t>
      </w:r>
      <w:r w:rsidR="002E4AEC">
        <w:rPr>
          <w:rFonts w:eastAsia="Times New Roman"/>
          <w:lang w:eastAsia="pl-PL"/>
        </w:rPr>
        <w:t>s</w:t>
      </w:r>
      <w:r w:rsidR="00273553">
        <w:rPr>
          <w:rFonts w:eastAsia="Times New Roman"/>
          <w:lang w:eastAsia="pl-PL"/>
        </w:rPr>
        <w:t xml:space="preserve">trategii </w:t>
      </w:r>
      <w:r w:rsidR="002E4AEC">
        <w:rPr>
          <w:rFonts w:eastAsia="Times New Roman"/>
          <w:lang w:eastAsia="pl-PL"/>
        </w:rPr>
        <w:t>r</w:t>
      </w:r>
      <w:r w:rsidR="00273553">
        <w:rPr>
          <w:rFonts w:eastAsia="Times New Roman"/>
          <w:lang w:eastAsia="pl-PL"/>
        </w:rPr>
        <w:t>ozwoju</w:t>
      </w:r>
      <w:r w:rsidRPr="00114E74">
        <w:rPr>
          <w:rFonts w:eastAsia="Times New Roman"/>
          <w:lang w:eastAsia="pl-PL"/>
        </w:rPr>
        <w:t xml:space="preserve"> (konkursy </w:t>
      </w:r>
      <w:r w:rsidR="00273553">
        <w:rPr>
          <w:rFonts w:eastAsia="Times New Roman"/>
          <w:lang w:eastAsia="pl-PL"/>
        </w:rPr>
        <w:br/>
      </w:r>
      <w:r w:rsidRPr="00114E74">
        <w:rPr>
          <w:rFonts w:eastAsia="Times New Roman"/>
          <w:lang w:eastAsia="pl-PL"/>
        </w:rPr>
        <w:t xml:space="preserve">dla wnioskodawców) </w:t>
      </w:r>
      <w:r w:rsidR="00273553">
        <w:rPr>
          <w:rFonts w:eastAsia="Times New Roman"/>
          <w:lang w:eastAsia="pl-PL"/>
        </w:rPr>
        <w:t xml:space="preserve">w perspektywie finansowej 2014-2020 </w:t>
      </w:r>
      <w:r w:rsidRPr="00114E74">
        <w:rPr>
          <w:rFonts w:eastAsia="Times New Roman"/>
          <w:lang w:eastAsia="pl-PL"/>
        </w:rPr>
        <w:t xml:space="preserve">wynosi </w:t>
      </w:r>
      <w:r w:rsidR="007A723E">
        <w:rPr>
          <w:rFonts w:eastAsia="Times New Roman"/>
          <w:lang w:eastAsia="pl-PL"/>
        </w:rPr>
        <w:t>57 697 403,00</w:t>
      </w:r>
      <w:r w:rsidRPr="00114E74">
        <w:rPr>
          <w:rFonts w:eastAsia="Times New Roman"/>
          <w:lang w:eastAsia="pl-PL"/>
        </w:rPr>
        <w:t xml:space="preserve"> euro</w:t>
      </w:r>
      <w:r w:rsidR="007A1446">
        <w:rPr>
          <w:rFonts w:eastAsia="Times New Roman"/>
          <w:lang w:eastAsia="pl-PL"/>
        </w:rPr>
        <w:t>,</w:t>
      </w:r>
      <w:r w:rsidRPr="00114E74">
        <w:rPr>
          <w:rFonts w:eastAsia="Times New Roman"/>
          <w:lang w:eastAsia="pl-PL"/>
        </w:rPr>
        <w:t xml:space="preserve"> z czego: </w:t>
      </w:r>
    </w:p>
    <w:p w:rsidR="0082515A" w:rsidRDefault="00114E74" w:rsidP="00077EF5">
      <w:pPr>
        <w:pStyle w:val="Akapitzlist"/>
        <w:numPr>
          <w:ilvl w:val="0"/>
          <w:numId w:val="35"/>
        </w:numPr>
        <w:spacing w:after="100" w:afterAutospacing="1" w:line="240" w:lineRule="auto"/>
        <w:ind w:left="284" w:hanging="284"/>
        <w:jc w:val="both"/>
        <w:rPr>
          <w:rFonts w:eastAsia="Times New Roman"/>
          <w:lang w:eastAsia="pl-PL"/>
        </w:rPr>
      </w:pPr>
      <w:r w:rsidRPr="00273553">
        <w:rPr>
          <w:rFonts w:eastAsia="Times New Roman"/>
          <w:lang w:eastAsia="pl-PL"/>
        </w:rPr>
        <w:t>41 063</w:t>
      </w:r>
      <w:r w:rsidR="007A723E">
        <w:rPr>
          <w:rFonts w:eastAsia="Times New Roman"/>
          <w:lang w:eastAsia="pl-PL"/>
        </w:rPr>
        <w:t> </w:t>
      </w:r>
      <w:r w:rsidRPr="00273553">
        <w:rPr>
          <w:rFonts w:eastAsia="Times New Roman"/>
          <w:lang w:eastAsia="pl-PL"/>
        </w:rPr>
        <w:t>57</w:t>
      </w:r>
      <w:r w:rsidR="007A723E">
        <w:rPr>
          <w:rFonts w:eastAsia="Times New Roman"/>
          <w:lang w:eastAsia="pl-PL"/>
        </w:rPr>
        <w:t>1,75</w:t>
      </w:r>
      <w:r w:rsidRPr="00273553">
        <w:rPr>
          <w:rFonts w:eastAsia="Times New Roman"/>
          <w:lang w:eastAsia="pl-PL"/>
        </w:rPr>
        <w:t xml:space="preserve"> euro pochodzi z Regionalnego Programu Operacyjnego Województwa Podlaskiego </w:t>
      </w:r>
      <w:r w:rsidR="00154F69">
        <w:rPr>
          <w:rFonts w:eastAsia="Times New Roman"/>
          <w:lang w:eastAsia="pl-PL"/>
        </w:rPr>
        <w:br/>
      </w:r>
      <w:r w:rsidRPr="00273553">
        <w:rPr>
          <w:rFonts w:eastAsia="Times New Roman"/>
          <w:lang w:eastAsia="pl-PL"/>
        </w:rPr>
        <w:t>na lata 2014-2020</w:t>
      </w:r>
      <w:r w:rsidR="00273553">
        <w:rPr>
          <w:rFonts w:eastAsia="Times New Roman"/>
          <w:lang w:eastAsia="pl-PL"/>
        </w:rPr>
        <w:t>,</w:t>
      </w:r>
    </w:p>
    <w:p w:rsidR="0082515A" w:rsidRDefault="007A723E" w:rsidP="00077EF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13 958 831,25</w:t>
      </w:r>
      <w:r w:rsidR="00114E74" w:rsidRPr="00273553">
        <w:rPr>
          <w:rFonts w:eastAsia="Times New Roman"/>
          <w:lang w:eastAsia="pl-PL"/>
        </w:rPr>
        <w:t xml:space="preserve"> euro pochodzi z Programu Rozwoju Obszarów Wiejskich na lata 2014-2020</w:t>
      </w:r>
      <w:r w:rsidR="00273553">
        <w:rPr>
          <w:rFonts w:eastAsia="Times New Roman"/>
          <w:lang w:eastAsia="pl-PL"/>
        </w:rPr>
        <w:t>,</w:t>
      </w:r>
    </w:p>
    <w:p w:rsidR="0082515A" w:rsidRPr="00077EF5" w:rsidRDefault="00114E74" w:rsidP="00077EF5">
      <w:pPr>
        <w:pStyle w:val="Akapitzlist"/>
        <w:numPr>
          <w:ilvl w:val="0"/>
          <w:numId w:val="35"/>
        </w:numPr>
        <w:spacing w:before="100" w:beforeAutospacing="1" w:line="240" w:lineRule="auto"/>
        <w:ind w:left="284" w:hanging="284"/>
        <w:jc w:val="both"/>
        <w:rPr>
          <w:rFonts w:eastAsia="Times New Roman"/>
          <w:lang w:eastAsia="pl-PL"/>
        </w:rPr>
      </w:pPr>
      <w:r w:rsidRPr="00273553">
        <w:rPr>
          <w:rFonts w:eastAsia="Times New Roman"/>
          <w:lang w:eastAsia="pl-PL"/>
        </w:rPr>
        <w:t>2 675</w:t>
      </w:r>
      <w:r w:rsidR="007A723E">
        <w:rPr>
          <w:rFonts w:eastAsia="Times New Roman"/>
          <w:lang w:eastAsia="pl-PL"/>
        </w:rPr>
        <w:t> </w:t>
      </w:r>
      <w:r w:rsidRPr="00273553">
        <w:rPr>
          <w:rFonts w:eastAsia="Times New Roman"/>
          <w:lang w:eastAsia="pl-PL"/>
        </w:rPr>
        <w:t>000</w:t>
      </w:r>
      <w:r w:rsidR="007A723E">
        <w:rPr>
          <w:rFonts w:eastAsia="Times New Roman"/>
          <w:lang w:eastAsia="pl-PL"/>
        </w:rPr>
        <w:t>,00</w:t>
      </w:r>
      <w:r w:rsidRPr="00273553">
        <w:rPr>
          <w:rFonts w:eastAsia="Times New Roman"/>
          <w:lang w:eastAsia="pl-PL"/>
        </w:rPr>
        <w:t xml:space="preserve"> euro pochodzi z Programu Operacyjnego „Rybactwo i Morze”. </w:t>
      </w:r>
    </w:p>
    <w:p w:rsidR="00DF4438" w:rsidRDefault="00E244F0" w:rsidP="00DF4438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both"/>
        <w:rPr>
          <w:rFonts w:eastAsia="Times New Roman"/>
          <w:lang w:eastAsia="pl-PL"/>
        </w:rPr>
      </w:pPr>
      <w:r w:rsidRPr="00FE41D3">
        <w:rPr>
          <w:rFonts w:eastAsia="Times New Roman"/>
          <w:lang w:eastAsia="pl-PL"/>
        </w:rPr>
        <w:t>Plan Ewaluacji Regionalnego Programu Operacyjnego Województwa Podlaskiego na lata 2014-2020</w:t>
      </w:r>
      <w:r w:rsidRPr="00FE41D3">
        <w:rPr>
          <w:rStyle w:val="Odwoanieprzypisudolnego"/>
          <w:rFonts w:eastAsia="Times New Roman"/>
          <w:lang w:eastAsia="pl-PL"/>
        </w:rPr>
        <w:footnoteReference w:id="2"/>
      </w:r>
      <w:r w:rsidRPr="00FE41D3">
        <w:rPr>
          <w:rFonts w:eastAsia="Times New Roman"/>
          <w:lang w:eastAsia="pl-PL"/>
        </w:rPr>
        <w:t xml:space="preserve"> przewiduje realizację dwóch badań ewaluacyjnych w zakresie systemu wdrażania RLKS. Przedmiotowa ewaluacja jest pierwszym badaniem, które obejmie swym zakresem ocenę systemu wdrażania RLKS, odtworzenie teorii zmiany na poziomie </w:t>
      </w:r>
      <w:r w:rsidR="003F5832">
        <w:rPr>
          <w:rFonts w:eastAsia="Times New Roman"/>
          <w:lang w:eastAsia="pl-PL"/>
        </w:rPr>
        <w:t>regionu</w:t>
      </w:r>
      <w:r w:rsidRPr="00FE41D3">
        <w:rPr>
          <w:rFonts w:eastAsia="Times New Roman"/>
          <w:lang w:eastAsia="pl-PL"/>
        </w:rPr>
        <w:t xml:space="preserve"> i na poziomie wybranych </w:t>
      </w:r>
      <w:r w:rsidR="002E4AEC">
        <w:rPr>
          <w:rFonts w:eastAsia="Times New Roman"/>
          <w:lang w:eastAsia="pl-PL"/>
        </w:rPr>
        <w:t>l</w:t>
      </w:r>
      <w:r w:rsidRPr="00FE41D3">
        <w:rPr>
          <w:rFonts w:eastAsia="Times New Roman"/>
          <w:lang w:eastAsia="pl-PL"/>
        </w:rPr>
        <w:t xml:space="preserve">okalnych </w:t>
      </w:r>
      <w:r w:rsidR="002E4AEC">
        <w:rPr>
          <w:rFonts w:eastAsia="Times New Roman"/>
          <w:lang w:eastAsia="pl-PL"/>
        </w:rPr>
        <w:t>s</w:t>
      </w:r>
      <w:r w:rsidRPr="00FE41D3">
        <w:rPr>
          <w:rFonts w:eastAsia="Times New Roman"/>
          <w:lang w:eastAsia="pl-PL"/>
        </w:rPr>
        <w:t xml:space="preserve">trategii </w:t>
      </w:r>
      <w:r w:rsidR="002E4AEC">
        <w:rPr>
          <w:rFonts w:eastAsia="Times New Roman"/>
          <w:lang w:eastAsia="pl-PL"/>
        </w:rPr>
        <w:t>r</w:t>
      </w:r>
      <w:r w:rsidRPr="00FE41D3">
        <w:rPr>
          <w:rFonts w:eastAsia="Times New Roman"/>
          <w:lang w:eastAsia="pl-PL"/>
        </w:rPr>
        <w:t xml:space="preserve">ozwoju (LSR) oraz </w:t>
      </w:r>
      <w:r w:rsidR="004E097D">
        <w:rPr>
          <w:rFonts w:eastAsia="Times New Roman"/>
          <w:lang w:eastAsia="pl-PL"/>
        </w:rPr>
        <w:t xml:space="preserve">wstępny </w:t>
      </w:r>
      <w:r w:rsidRPr="00FE41D3">
        <w:rPr>
          <w:rFonts w:eastAsia="Times New Roman"/>
          <w:lang w:eastAsia="pl-PL"/>
        </w:rPr>
        <w:t>pomiar</w:t>
      </w:r>
      <w:r w:rsidR="004E097D">
        <w:rPr>
          <w:rFonts w:eastAsia="Times New Roman"/>
          <w:lang w:eastAsia="pl-PL"/>
        </w:rPr>
        <w:t xml:space="preserve"> uzyskan</w:t>
      </w:r>
      <w:r w:rsidR="00666B94">
        <w:rPr>
          <w:rFonts w:eastAsia="Times New Roman"/>
          <w:lang w:eastAsia="pl-PL"/>
        </w:rPr>
        <w:t>ych rezultatów</w:t>
      </w:r>
      <w:r w:rsidR="004E097D">
        <w:rPr>
          <w:rFonts w:eastAsia="Times New Roman"/>
          <w:lang w:eastAsia="pl-PL"/>
        </w:rPr>
        <w:t xml:space="preserve"> wdrażania instrumentu RLKS </w:t>
      </w:r>
      <w:r w:rsidR="003F5832">
        <w:rPr>
          <w:rFonts w:eastAsia="Times New Roman"/>
          <w:lang w:eastAsia="pl-PL"/>
        </w:rPr>
        <w:br/>
      </w:r>
      <w:r w:rsidR="004E097D">
        <w:rPr>
          <w:rFonts w:eastAsia="Times New Roman"/>
          <w:lang w:eastAsia="pl-PL"/>
        </w:rPr>
        <w:t>na obszarach realizacji LSR.</w:t>
      </w:r>
    </w:p>
    <w:p w:rsidR="009A7FCC" w:rsidRPr="00E83549" w:rsidRDefault="00FD34B9" w:rsidP="00952B01">
      <w:pPr>
        <w:pStyle w:val="Nagwek1"/>
        <w:rPr>
          <w:rStyle w:val="Odwoanieintensywne"/>
          <w:color w:val="0070C0"/>
        </w:rPr>
      </w:pPr>
      <w:r w:rsidRPr="00E83549">
        <w:rPr>
          <w:rStyle w:val="Odwoanieintensywne"/>
          <w:color w:val="0070C0"/>
        </w:rPr>
        <w:t>CEL BADANIA, ZAKRES I PYTANIA EWALUACYJNE</w:t>
      </w:r>
    </w:p>
    <w:p w:rsidR="0082515A" w:rsidRDefault="001E6F06" w:rsidP="00077EF5">
      <w:pPr>
        <w:pStyle w:val="Nagwek2"/>
        <w:spacing w:after="240"/>
        <w:rPr>
          <w:rStyle w:val="Odwoanieintensywne"/>
          <w:rFonts w:eastAsia="Calibri"/>
          <w:b/>
          <w:bCs w:val="0"/>
          <w:smallCaps w:val="0"/>
          <w:color w:val="0070C0"/>
          <w:spacing w:val="0"/>
          <w:sz w:val="22"/>
          <w:szCs w:val="22"/>
        </w:rPr>
      </w:pPr>
      <w:r>
        <w:rPr>
          <w:rStyle w:val="Odwoanieintensywne"/>
          <w:b/>
          <w:bCs w:val="0"/>
          <w:smallCaps w:val="0"/>
          <w:color w:val="0070C0"/>
          <w:spacing w:val="0"/>
        </w:rPr>
        <w:t xml:space="preserve">2.1 </w:t>
      </w:r>
      <w:r w:rsidR="00306FC5" w:rsidRPr="00B62E94">
        <w:rPr>
          <w:rStyle w:val="Odwoanieintensywne"/>
          <w:b/>
          <w:bCs w:val="0"/>
          <w:smallCaps w:val="0"/>
          <w:color w:val="0070C0"/>
          <w:spacing w:val="0"/>
        </w:rPr>
        <w:t>PRZEDMIOT BADANIA</w:t>
      </w:r>
    </w:p>
    <w:p w:rsidR="007E064C" w:rsidRDefault="009A7FCC" w:rsidP="00877EB5">
      <w:pPr>
        <w:spacing w:after="120" w:line="276" w:lineRule="auto"/>
        <w:jc w:val="both"/>
        <w:rPr>
          <w:rFonts w:eastAsia="Times New Roman" w:cs="Arial"/>
          <w:lang w:eastAsia="pl-PL"/>
        </w:rPr>
      </w:pPr>
      <w:r w:rsidRPr="003C31D6">
        <w:rPr>
          <w:b/>
        </w:rPr>
        <w:t>Przedmiotem badania</w:t>
      </w:r>
      <w:r w:rsidRPr="003C31D6">
        <w:t xml:space="preserve"> </w:t>
      </w:r>
      <w:r w:rsidR="00B62E94">
        <w:t xml:space="preserve">jest </w:t>
      </w:r>
      <w:r w:rsidR="00B62E94" w:rsidRPr="00B068FC">
        <w:rPr>
          <w:rFonts w:eastAsia="Times New Roman" w:cs="Arial"/>
          <w:lang w:eastAsia="pl-PL"/>
        </w:rPr>
        <w:t xml:space="preserve">ocena systemu wdrażania RLKS w województwie podlaskim, </w:t>
      </w:r>
      <w:r w:rsidR="00710630">
        <w:rPr>
          <w:rFonts w:eastAsia="Times New Roman" w:cs="Arial"/>
          <w:lang w:eastAsia="pl-PL"/>
        </w:rPr>
        <w:br/>
      </w:r>
      <w:r w:rsidR="00B62E94" w:rsidRPr="00B068FC">
        <w:rPr>
          <w:rFonts w:eastAsia="Times New Roman" w:cs="Arial"/>
          <w:lang w:eastAsia="pl-PL"/>
        </w:rPr>
        <w:t xml:space="preserve">ze szczególnym uwzględnieniem odtworzenia teorii interwencji na poziomie </w:t>
      </w:r>
      <w:r w:rsidR="00540485">
        <w:rPr>
          <w:rFonts w:eastAsia="Times New Roman" w:cs="Arial"/>
          <w:lang w:eastAsia="pl-PL"/>
        </w:rPr>
        <w:t>regionu</w:t>
      </w:r>
      <w:r w:rsidR="00BB75B8" w:rsidRPr="00B068FC">
        <w:rPr>
          <w:rFonts w:eastAsia="Times New Roman" w:cs="Arial"/>
          <w:lang w:eastAsia="pl-PL"/>
        </w:rPr>
        <w:t xml:space="preserve"> </w:t>
      </w:r>
      <w:r w:rsidR="00BB75B8">
        <w:rPr>
          <w:rFonts w:eastAsia="Times New Roman" w:cs="Arial"/>
          <w:lang w:eastAsia="pl-PL"/>
        </w:rPr>
        <w:br/>
      </w:r>
      <w:r w:rsidR="00B62E94" w:rsidRPr="00B068FC">
        <w:rPr>
          <w:rFonts w:eastAsia="Times New Roman" w:cs="Arial"/>
          <w:lang w:eastAsia="pl-PL"/>
        </w:rPr>
        <w:t xml:space="preserve">i na poziomie wybranych LSR oraz </w:t>
      </w:r>
      <w:r w:rsidR="00396588">
        <w:rPr>
          <w:rFonts w:eastAsia="Times New Roman" w:cs="Arial"/>
          <w:lang w:eastAsia="pl-PL"/>
        </w:rPr>
        <w:t xml:space="preserve">wstępny </w:t>
      </w:r>
      <w:r w:rsidR="00B62E94" w:rsidRPr="00B068FC">
        <w:rPr>
          <w:rFonts w:eastAsia="Times New Roman" w:cs="Arial"/>
          <w:lang w:eastAsia="pl-PL"/>
        </w:rPr>
        <w:t>pomiar</w:t>
      </w:r>
      <w:r w:rsidR="00396588">
        <w:rPr>
          <w:rFonts w:eastAsia="Times New Roman" w:cs="Arial"/>
          <w:lang w:eastAsia="pl-PL"/>
        </w:rPr>
        <w:t xml:space="preserve"> </w:t>
      </w:r>
      <w:r w:rsidR="00666B94">
        <w:rPr>
          <w:rFonts w:eastAsia="Times New Roman" w:cs="Arial"/>
          <w:lang w:eastAsia="pl-PL"/>
        </w:rPr>
        <w:t>rezultatów</w:t>
      </w:r>
      <w:r w:rsidR="00DC774B">
        <w:rPr>
          <w:rFonts w:eastAsia="Times New Roman" w:cs="Arial"/>
          <w:lang w:eastAsia="pl-PL"/>
        </w:rPr>
        <w:t xml:space="preserve"> wdrażania instrumentu RLKS </w:t>
      </w:r>
      <w:r w:rsidR="00DC774B">
        <w:rPr>
          <w:rFonts w:eastAsia="Times New Roman" w:cs="Arial"/>
          <w:lang w:eastAsia="pl-PL"/>
        </w:rPr>
        <w:br/>
        <w:t>na</w:t>
      </w:r>
      <w:r w:rsidR="00F4665B">
        <w:rPr>
          <w:rFonts w:eastAsia="Times New Roman" w:cs="Arial"/>
          <w:lang w:eastAsia="pl-PL"/>
        </w:rPr>
        <w:t xml:space="preserve"> </w:t>
      </w:r>
      <w:r w:rsidR="00DC774B">
        <w:rPr>
          <w:rFonts w:eastAsia="Times New Roman" w:cs="Arial"/>
          <w:lang w:eastAsia="pl-PL"/>
        </w:rPr>
        <w:t>o</w:t>
      </w:r>
      <w:r w:rsidR="00F4665B">
        <w:rPr>
          <w:rFonts w:eastAsia="Times New Roman" w:cs="Arial"/>
          <w:lang w:eastAsia="pl-PL"/>
        </w:rPr>
        <w:t>bszarach realizacji LSR</w:t>
      </w:r>
      <w:r w:rsidR="0097574F">
        <w:rPr>
          <w:rFonts w:eastAsia="Times New Roman" w:cs="Arial"/>
          <w:lang w:eastAsia="pl-PL"/>
        </w:rPr>
        <w:t>.</w:t>
      </w:r>
      <w:r w:rsidR="00F4665B">
        <w:rPr>
          <w:rFonts w:eastAsia="Times New Roman" w:cs="Arial"/>
          <w:lang w:eastAsia="pl-PL"/>
        </w:rPr>
        <w:t xml:space="preserve"> </w:t>
      </w:r>
    </w:p>
    <w:p w:rsidR="0082515A" w:rsidRDefault="00B62E94" w:rsidP="00877EB5">
      <w:pPr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przypadku realizacji studiów przypadku </w:t>
      </w:r>
      <w:r w:rsidR="004A033E">
        <w:rPr>
          <w:rFonts w:eastAsia="Times New Roman" w:cs="Arial"/>
          <w:lang w:eastAsia="pl-PL"/>
        </w:rPr>
        <w:t>(</w:t>
      </w:r>
      <w:proofErr w:type="spellStart"/>
      <w:r w:rsidR="008C1428" w:rsidRPr="008C1428">
        <w:rPr>
          <w:rFonts w:eastAsia="Times New Roman" w:cs="Arial"/>
          <w:i/>
          <w:lang w:eastAsia="pl-PL"/>
        </w:rPr>
        <w:t>case</w:t>
      </w:r>
      <w:proofErr w:type="spellEnd"/>
      <w:r w:rsidR="008C1428" w:rsidRPr="008C1428">
        <w:rPr>
          <w:rFonts w:eastAsia="Times New Roman" w:cs="Arial"/>
          <w:i/>
          <w:lang w:eastAsia="pl-PL"/>
        </w:rPr>
        <w:t xml:space="preserve"> </w:t>
      </w:r>
      <w:proofErr w:type="spellStart"/>
      <w:r w:rsidR="008C1428" w:rsidRPr="008C1428">
        <w:rPr>
          <w:rFonts w:eastAsia="Times New Roman" w:cs="Arial"/>
          <w:i/>
          <w:lang w:eastAsia="pl-PL"/>
        </w:rPr>
        <w:t>studies</w:t>
      </w:r>
      <w:proofErr w:type="spellEnd"/>
      <w:r w:rsidR="004A033E">
        <w:rPr>
          <w:rFonts w:eastAsia="Times New Roman" w:cs="Arial"/>
          <w:lang w:eastAsia="pl-PL"/>
        </w:rPr>
        <w:t xml:space="preserve">) </w:t>
      </w:r>
      <w:r>
        <w:rPr>
          <w:rFonts w:eastAsia="Times New Roman" w:cs="Arial"/>
          <w:lang w:eastAsia="pl-PL"/>
        </w:rPr>
        <w:t>zakłada się, że zbadan</w:t>
      </w:r>
      <w:r w:rsidR="00BB75B8">
        <w:rPr>
          <w:rFonts w:eastAsia="Times New Roman" w:cs="Arial"/>
          <w:lang w:eastAsia="pl-PL"/>
        </w:rPr>
        <w:t>ych</w:t>
      </w:r>
      <w:r w:rsidR="007E41EB">
        <w:rPr>
          <w:rFonts w:eastAsia="Times New Roman" w:cs="Arial"/>
          <w:lang w:eastAsia="pl-PL"/>
        </w:rPr>
        <w:t xml:space="preserve"> zostan</w:t>
      </w:r>
      <w:r w:rsidR="00BB75B8">
        <w:rPr>
          <w:rFonts w:eastAsia="Times New Roman" w:cs="Arial"/>
          <w:lang w:eastAsia="pl-PL"/>
        </w:rPr>
        <w:t>ie</w:t>
      </w:r>
      <w:r w:rsidR="007E41EB">
        <w:rPr>
          <w:rFonts w:eastAsia="Times New Roman" w:cs="Arial"/>
          <w:lang w:eastAsia="pl-PL"/>
        </w:rPr>
        <w:t xml:space="preserve"> </w:t>
      </w:r>
      <w:r w:rsidR="00430696">
        <w:rPr>
          <w:rFonts w:eastAsia="Times New Roman" w:cs="Arial"/>
          <w:lang w:eastAsia="pl-PL"/>
        </w:rPr>
        <w:br/>
      </w:r>
      <w:r w:rsidR="00C14F6D" w:rsidRPr="0097574F">
        <w:rPr>
          <w:rFonts w:eastAsia="Times New Roman" w:cs="Arial"/>
          <w:lang w:eastAsia="pl-PL"/>
        </w:rPr>
        <w:t>6</w:t>
      </w:r>
      <w:r w:rsidR="007E41EB">
        <w:rPr>
          <w:rFonts w:eastAsia="Times New Roman" w:cs="Arial"/>
          <w:lang w:eastAsia="pl-PL"/>
        </w:rPr>
        <w:t xml:space="preserve"> </w:t>
      </w:r>
      <w:r w:rsidR="00430696">
        <w:rPr>
          <w:rFonts w:eastAsia="Times New Roman" w:cs="Arial"/>
          <w:lang w:eastAsia="pl-PL"/>
        </w:rPr>
        <w:t>l</w:t>
      </w:r>
      <w:r w:rsidR="008F48F6">
        <w:rPr>
          <w:rFonts w:eastAsia="Times New Roman" w:cs="Arial"/>
          <w:lang w:eastAsia="pl-PL"/>
        </w:rPr>
        <w:t>okaln</w:t>
      </w:r>
      <w:r w:rsidR="00BB75B8">
        <w:rPr>
          <w:rFonts w:eastAsia="Times New Roman" w:cs="Arial"/>
          <w:lang w:eastAsia="pl-PL"/>
        </w:rPr>
        <w:t>ych</w:t>
      </w:r>
      <w:r w:rsidR="008F48F6">
        <w:rPr>
          <w:rFonts w:eastAsia="Times New Roman" w:cs="Arial"/>
          <w:lang w:eastAsia="pl-PL"/>
        </w:rPr>
        <w:t xml:space="preserve"> </w:t>
      </w:r>
      <w:r w:rsidR="00430696">
        <w:rPr>
          <w:rFonts w:eastAsia="Times New Roman" w:cs="Arial"/>
          <w:lang w:eastAsia="pl-PL"/>
        </w:rPr>
        <w:t>s</w:t>
      </w:r>
      <w:r w:rsidR="008F48F6">
        <w:rPr>
          <w:rFonts w:eastAsia="Times New Roman" w:cs="Arial"/>
          <w:lang w:eastAsia="pl-PL"/>
        </w:rPr>
        <w:t>trategi</w:t>
      </w:r>
      <w:r w:rsidR="00BB75B8">
        <w:rPr>
          <w:rFonts w:eastAsia="Times New Roman" w:cs="Arial"/>
          <w:lang w:eastAsia="pl-PL"/>
        </w:rPr>
        <w:t>i</w:t>
      </w:r>
      <w:r w:rsidR="008F48F6">
        <w:rPr>
          <w:rFonts w:eastAsia="Times New Roman" w:cs="Arial"/>
          <w:lang w:eastAsia="pl-PL"/>
        </w:rPr>
        <w:t xml:space="preserve"> </w:t>
      </w:r>
      <w:r w:rsidR="00430696">
        <w:rPr>
          <w:rFonts w:eastAsia="Times New Roman" w:cs="Arial"/>
          <w:lang w:eastAsia="pl-PL"/>
        </w:rPr>
        <w:t>r</w:t>
      </w:r>
      <w:r w:rsidR="008F48F6">
        <w:rPr>
          <w:rFonts w:eastAsia="Times New Roman" w:cs="Arial"/>
          <w:lang w:eastAsia="pl-PL"/>
        </w:rPr>
        <w:t>ozwoju</w:t>
      </w:r>
      <w:r w:rsidR="00056231">
        <w:rPr>
          <w:rFonts w:eastAsia="Times New Roman" w:cs="Arial"/>
          <w:lang w:eastAsia="pl-PL"/>
        </w:rPr>
        <w:t xml:space="preserve"> (LSR)</w:t>
      </w:r>
      <w:r w:rsidR="00BB75B8" w:rsidRPr="00BB75B8">
        <w:rPr>
          <w:rStyle w:val="Odwoanieprzypisudolnego"/>
          <w:rFonts w:eastAsia="Times New Roman" w:cs="Arial"/>
          <w:lang w:eastAsia="pl-PL"/>
        </w:rPr>
        <w:t xml:space="preserve"> </w:t>
      </w:r>
      <w:r w:rsidR="00BB75B8">
        <w:rPr>
          <w:rStyle w:val="Odwoanieprzypisudolnego"/>
          <w:rFonts w:eastAsia="Times New Roman" w:cs="Arial"/>
          <w:lang w:eastAsia="pl-PL"/>
        </w:rPr>
        <w:footnoteReference w:id="3"/>
      </w:r>
      <w:r w:rsidR="007E41EB">
        <w:rPr>
          <w:rFonts w:eastAsia="Times New Roman" w:cs="Arial"/>
          <w:lang w:eastAsia="pl-PL"/>
        </w:rPr>
        <w:t xml:space="preserve">. </w:t>
      </w:r>
    </w:p>
    <w:p w:rsidR="007E064C" w:rsidRDefault="007E064C" w:rsidP="00077EF5">
      <w:pPr>
        <w:spacing w:after="240" w:line="276" w:lineRule="auto"/>
        <w:jc w:val="both"/>
      </w:pPr>
      <w:r>
        <w:rPr>
          <w:rFonts w:eastAsia="Times New Roman" w:cs="Arial"/>
          <w:lang w:eastAsia="pl-PL"/>
        </w:rPr>
        <w:t xml:space="preserve">Przyjęty w regionie system finansowania instrumentu RLKS </w:t>
      </w:r>
      <w:r w:rsidR="004D01E9">
        <w:rPr>
          <w:rFonts w:eastAsia="Times New Roman" w:cs="Arial"/>
          <w:lang w:eastAsia="pl-PL"/>
        </w:rPr>
        <w:t xml:space="preserve">obejmuje m.in. </w:t>
      </w:r>
      <w:r w:rsidR="00E97AE2">
        <w:rPr>
          <w:rFonts w:eastAsia="Times New Roman" w:cs="Arial"/>
          <w:lang w:eastAsia="pl-PL"/>
        </w:rPr>
        <w:t xml:space="preserve">współfinansowanie </w:t>
      </w:r>
      <w:r w:rsidR="008A1E6F">
        <w:rPr>
          <w:rFonts w:eastAsia="Times New Roman" w:cs="Arial"/>
          <w:lang w:eastAsia="pl-PL"/>
        </w:rPr>
        <w:br/>
      </w:r>
      <w:r w:rsidR="0097574F">
        <w:rPr>
          <w:rFonts w:eastAsia="Times New Roman" w:cs="Arial"/>
          <w:lang w:eastAsia="pl-PL"/>
        </w:rPr>
        <w:t xml:space="preserve">w ramach wybranych osi priorytetowych </w:t>
      </w:r>
      <w:r w:rsidR="004D01E9">
        <w:rPr>
          <w:rFonts w:eastAsia="Times New Roman" w:cs="Arial"/>
          <w:lang w:eastAsia="pl-PL"/>
        </w:rPr>
        <w:t>Regionalnego Programu Operacyjnego Województwa Podlaskiego na lata 2014-2020 (Tabela 1):</w:t>
      </w:r>
    </w:p>
    <w:p w:rsidR="004B020F" w:rsidRPr="004B020F" w:rsidRDefault="004B020F" w:rsidP="004B020F">
      <w:pPr>
        <w:pStyle w:val="Legenda"/>
        <w:rPr>
          <w:rFonts w:eastAsia="Times New Roman" w:cs="Arial"/>
          <w:bCs w:val="0"/>
          <w:color w:val="auto"/>
          <w:sz w:val="22"/>
          <w:szCs w:val="22"/>
          <w:lang w:eastAsia="pl-PL"/>
        </w:rPr>
      </w:pPr>
      <w:r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t xml:space="preserve">Tabela </w:t>
      </w:r>
      <w:r w:rsidR="00BD4BA0"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fldChar w:fldCharType="begin"/>
      </w:r>
      <w:r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instrText xml:space="preserve"> SEQ Tabela \* ARABIC </w:instrText>
      </w:r>
      <w:r w:rsidR="00BD4BA0"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fldChar w:fldCharType="separate"/>
      </w:r>
      <w:r w:rsidR="00F40633">
        <w:rPr>
          <w:rFonts w:eastAsia="Times New Roman" w:cs="Arial"/>
          <w:bCs w:val="0"/>
          <w:noProof/>
          <w:color w:val="auto"/>
          <w:sz w:val="22"/>
          <w:szCs w:val="22"/>
          <w:lang w:eastAsia="pl-PL"/>
        </w:rPr>
        <w:t>1</w:t>
      </w:r>
      <w:r w:rsidR="00BD4BA0"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fldChar w:fldCharType="end"/>
      </w:r>
      <w:r w:rsidRPr="004B020F">
        <w:rPr>
          <w:rFonts w:eastAsia="Times New Roman" w:cs="Arial"/>
          <w:bCs w:val="0"/>
          <w:color w:val="auto"/>
          <w:sz w:val="22"/>
          <w:szCs w:val="22"/>
          <w:lang w:eastAsia="pl-PL"/>
        </w:rPr>
        <w:t>.  Osie priorytetowe RPOWP 2014-2020 objęte badaniem</w:t>
      </w:r>
    </w:p>
    <w:tbl>
      <w:tblPr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86"/>
        <w:gridCol w:w="8445"/>
      </w:tblGrid>
      <w:tr w:rsidR="004B020F" w:rsidRPr="00D107E5" w:rsidTr="00522C9E">
        <w:trPr>
          <w:trHeight w:val="330"/>
          <w:jc w:val="center"/>
        </w:trPr>
        <w:tc>
          <w:tcPr>
            <w:tcW w:w="486" w:type="dxa"/>
            <w:shd w:val="clear" w:color="auto" w:fill="6699FF"/>
            <w:vAlign w:val="center"/>
          </w:tcPr>
          <w:p w:rsidR="004B020F" w:rsidRPr="00D107E5" w:rsidRDefault="004B020F" w:rsidP="00D107E5">
            <w:pPr>
              <w:spacing w:after="0" w:line="240" w:lineRule="auto"/>
              <w:jc w:val="center"/>
              <w:rPr>
                <w:rStyle w:val="Nagwek1Znak"/>
                <w:rFonts w:eastAsia="Calibri"/>
                <w:b/>
                <w:color w:val="FFFFFF"/>
              </w:rPr>
            </w:pPr>
            <w:r w:rsidRPr="00D107E5">
              <w:rPr>
                <w:b/>
                <w:color w:val="FFFFFF"/>
              </w:rPr>
              <w:t>Lp.</w:t>
            </w:r>
          </w:p>
        </w:tc>
        <w:tc>
          <w:tcPr>
            <w:tcW w:w="8445" w:type="dxa"/>
            <w:shd w:val="clear" w:color="auto" w:fill="6699FF"/>
            <w:vAlign w:val="center"/>
          </w:tcPr>
          <w:p w:rsidR="004B020F" w:rsidRPr="00D107E5" w:rsidRDefault="004B020F" w:rsidP="00D107E5">
            <w:pPr>
              <w:spacing w:after="0" w:line="240" w:lineRule="auto"/>
              <w:jc w:val="center"/>
              <w:rPr>
                <w:rStyle w:val="Nagwek1Znak"/>
                <w:rFonts w:eastAsia="Calibri"/>
                <w:b/>
                <w:color w:val="FFFFFF"/>
              </w:rPr>
            </w:pPr>
            <w:r w:rsidRPr="00D107E5">
              <w:rPr>
                <w:b/>
                <w:color w:val="FFFFFF"/>
              </w:rPr>
              <w:t>Źródło finansowania: Oś priorytetowa</w:t>
            </w:r>
          </w:p>
        </w:tc>
      </w:tr>
      <w:tr w:rsidR="004B020F" w:rsidRPr="00D107E5" w:rsidTr="00D107E5">
        <w:trPr>
          <w:jc w:val="center"/>
        </w:trPr>
        <w:tc>
          <w:tcPr>
            <w:tcW w:w="486" w:type="dxa"/>
            <w:vAlign w:val="center"/>
          </w:tcPr>
          <w:p w:rsidR="004B020F" w:rsidRPr="00D107E5" w:rsidRDefault="004B020F" w:rsidP="00D107E5">
            <w:pPr>
              <w:spacing w:after="0" w:line="240" w:lineRule="auto"/>
              <w:jc w:val="center"/>
            </w:pPr>
            <w:r w:rsidRPr="00D107E5">
              <w:t>1.</w:t>
            </w:r>
          </w:p>
        </w:tc>
        <w:tc>
          <w:tcPr>
            <w:tcW w:w="8445" w:type="dxa"/>
          </w:tcPr>
          <w:p w:rsidR="004B020F" w:rsidRPr="00D107E5" w:rsidRDefault="004B020F" w:rsidP="00D107E5">
            <w:pPr>
              <w:spacing w:after="0" w:line="240" w:lineRule="auto"/>
              <w:jc w:val="both"/>
              <w:rPr>
                <w:b/>
              </w:rPr>
            </w:pPr>
            <w:r w:rsidRPr="00D107E5">
              <w:rPr>
                <w:b/>
              </w:rPr>
              <w:t>EFRR: OŚ PRIORYTETOWA VIII Infrastruktura dla usług użyteczności publicznej</w:t>
            </w:r>
          </w:p>
          <w:p w:rsidR="004B020F" w:rsidRPr="00D107E5" w:rsidRDefault="004B020F" w:rsidP="00D107E5">
            <w:pPr>
              <w:spacing w:after="0" w:line="240" w:lineRule="auto"/>
              <w:rPr>
                <w:rStyle w:val="Nagwek1Znak"/>
                <w:rFonts w:eastAsia="Calibri"/>
                <w:b/>
                <w:color w:val="4F81BD"/>
              </w:rPr>
            </w:pPr>
            <w:r w:rsidRPr="00D107E5">
              <w:t>8.6    (PI 9d) Inwestycje na rzecz rozwoju lokalnego</w:t>
            </w:r>
          </w:p>
        </w:tc>
      </w:tr>
      <w:tr w:rsidR="004B020F" w:rsidRPr="00D107E5" w:rsidTr="00D107E5">
        <w:trPr>
          <w:jc w:val="center"/>
        </w:trPr>
        <w:tc>
          <w:tcPr>
            <w:tcW w:w="486" w:type="dxa"/>
            <w:vAlign w:val="center"/>
          </w:tcPr>
          <w:p w:rsidR="004B020F" w:rsidRPr="00D107E5" w:rsidRDefault="004B020F" w:rsidP="00D107E5">
            <w:pPr>
              <w:spacing w:after="0" w:line="240" w:lineRule="auto"/>
              <w:jc w:val="center"/>
            </w:pPr>
            <w:r w:rsidRPr="00D107E5">
              <w:t>2.</w:t>
            </w:r>
          </w:p>
        </w:tc>
        <w:tc>
          <w:tcPr>
            <w:tcW w:w="8445" w:type="dxa"/>
          </w:tcPr>
          <w:p w:rsidR="004B020F" w:rsidRPr="00D107E5" w:rsidRDefault="004B020F" w:rsidP="00D107E5">
            <w:pPr>
              <w:spacing w:after="0" w:line="240" w:lineRule="auto"/>
              <w:jc w:val="both"/>
              <w:rPr>
                <w:b/>
              </w:rPr>
            </w:pPr>
            <w:r w:rsidRPr="00D107E5">
              <w:rPr>
                <w:b/>
              </w:rPr>
              <w:t>EFS: OŚ PRIORYTETOWA IX Rozwój lokalny</w:t>
            </w:r>
          </w:p>
          <w:p w:rsidR="004B020F" w:rsidRPr="00D107E5" w:rsidRDefault="004B020F" w:rsidP="00D107E5">
            <w:pPr>
              <w:spacing w:after="0" w:line="240" w:lineRule="auto"/>
              <w:rPr>
                <w:rStyle w:val="Nagwek1Znak"/>
                <w:rFonts w:eastAsia="Calibri"/>
                <w:b/>
                <w:color w:val="4F81BD"/>
              </w:rPr>
            </w:pPr>
            <w:r w:rsidRPr="00D107E5">
              <w:t xml:space="preserve"> 9.1   (PI 9vi) Rewitalizacja społeczna i kształtowanie kapitału społecznego</w:t>
            </w:r>
          </w:p>
        </w:tc>
      </w:tr>
    </w:tbl>
    <w:p w:rsidR="00B62E94" w:rsidRDefault="00087D14" w:rsidP="00884073">
      <w:pPr>
        <w:spacing w:before="120" w:after="0" w:line="276" w:lineRule="auto"/>
        <w:jc w:val="both"/>
        <w:rPr>
          <w:sz w:val="20"/>
          <w:szCs w:val="20"/>
        </w:rPr>
      </w:pPr>
      <w:r w:rsidRPr="00087D14">
        <w:rPr>
          <w:sz w:val="20"/>
          <w:szCs w:val="20"/>
        </w:rPr>
        <w:t>Źródło: opracowanie własne na podstawie RPOWP 2014-2020</w:t>
      </w:r>
      <w:r>
        <w:rPr>
          <w:sz w:val="20"/>
          <w:szCs w:val="20"/>
        </w:rPr>
        <w:t>.</w:t>
      </w:r>
    </w:p>
    <w:p w:rsidR="000C0FB9" w:rsidRDefault="0077155C" w:rsidP="00884073">
      <w:pPr>
        <w:shd w:val="clear" w:color="auto" w:fill="FFFFFF"/>
        <w:tabs>
          <w:tab w:val="center" w:pos="4536"/>
          <w:tab w:val="right" w:pos="9072"/>
        </w:tabs>
        <w:spacing w:before="240" w:line="276" w:lineRule="auto"/>
        <w:jc w:val="both"/>
        <w:rPr>
          <w:rFonts w:eastAsia="Times New Roman"/>
          <w:lang w:eastAsia="pl-PL"/>
        </w:rPr>
      </w:pPr>
      <w:r>
        <w:t>Ponadto c</w:t>
      </w:r>
      <w:r w:rsidR="002D23C9" w:rsidRPr="00DB4A92">
        <w:rPr>
          <w:rFonts w:eastAsia="Times New Roman"/>
          <w:lang w:eastAsia="pl-PL"/>
        </w:rPr>
        <w:t xml:space="preserve">zęść działań </w:t>
      </w:r>
      <w:r w:rsidR="00582576">
        <w:rPr>
          <w:rFonts w:eastAsia="Times New Roman"/>
          <w:lang w:eastAsia="pl-PL"/>
        </w:rPr>
        <w:t xml:space="preserve">związanych z wdrażaniem instrumentu RLKS </w:t>
      </w:r>
      <w:r w:rsidR="002D23C9">
        <w:rPr>
          <w:rFonts w:eastAsia="Times New Roman"/>
          <w:lang w:eastAsia="pl-PL"/>
        </w:rPr>
        <w:t>zawartych</w:t>
      </w:r>
      <w:r w:rsidR="002D23C9" w:rsidRPr="00DB4A92">
        <w:rPr>
          <w:rFonts w:eastAsia="Times New Roman"/>
          <w:lang w:eastAsia="pl-PL"/>
        </w:rPr>
        <w:t xml:space="preserve"> w </w:t>
      </w:r>
      <w:r w:rsidR="002D23C9">
        <w:rPr>
          <w:rFonts w:eastAsia="Times New Roman"/>
          <w:lang w:eastAsia="pl-PL"/>
        </w:rPr>
        <w:t xml:space="preserve">LSR </w:t>
      </w:r>
      <w:r w:rsidR="002D23C9" w:rsidRPr="00DB4A92">
        <w:rPr>
          <w:rFonts w:eastAsia="Times New Roman"/>
          <w:lang w:eastAsia="pl-PL"/>
        </w:rPr>
        <w:t xml:space="preserve">realizowanych przez </w:t>
      </w:r>
      <w:r w:rsidR="002D23C9">
        <w:rPr>
          <w:rFonts w:eastAsia="Times New Roman"/>
          <w:lang w:eastAsia="pl-PL"/>
        </w:rPr>
        <w:t>LGD</w:t>
      </w:r>
      <w:r w:rsidR="002D23C9" w:rsidRPr="00DB4A92">
        <w:rPr>
          <w:rFonts w:eastAsia="Times New Roman"/>
          <w:lang w:eastAsia="pl-PL"/>
        </w:rPr>
        <w:t xml:space="preserve"> </w:t>
      </w:r>
      <w:r w:rsidR="002D23C9">
        <w:rPr>
          <w:rFonts w:eastAsia="Times New Roman"/>
          <w:lang w:eastAsia="pl-PL"/>
        </w:rPr>
        <w:t>z terenu</w:t>
      </w:r>
      <w:r w:rsidR="002D23C9" w:rsidRPr="00DB4A92">
        <w:rPr>
          <w:rFonts w:eastAsia="Times New Roman"/>
          <w:lang w:eastAsia="pl-PL"/>
        </w:rPr>
        <w:t xml:space="preserve"> województwa podlaskiego</w:t>
      </w:r>
      <w:r w:rsidR="00BE032A">
        <w:rPr>
          <w:rFonts w:eastAsia="Times New Roman"/>
          <w:lang w:eastAsia="pl-PL"/>
        </w:rPr>
        <w:t>,</w:t>
      </w:r>
      <w:r w:rsidR="003A279C">
        <w:rPr>
          <w:rFonts w:eastAsia="Times New Roman"/>
          <w:lang w:eastAsia="pl-PL"/>
        </w:rPr>
        <w:t xml:space="preserve"> </w:t>
      </w:r>
      <w:r w:rsidR="00BE032A">
        <w:rPr>
          <w:rFonts w:eastAsia="Times New Roman"/>
          <w:lang w:eastAsia="pl-PL"/>
        </w:rPr>
        <w:t xml:space="preserve">które również zostaną objęte badaniem, </w:t>
      </w:r>
      <w:r w:rsidR="002D23C9">
        <w:rPr>
          <w:rFonts w:eastAsia="Times New Roman"/>
          <w:lang w:eastAsia="pl-PL"/>
        </w:rPr>
        <w:t>współ</w:t>
      </w:r>
      <w:r w:rsidR="002D23C9" w:rsidRPr="00DB4A92">
        <w:rPr>
          <w:rFonts w:eastAsia="Times New Roman"/>
          <w:lang w:eastAsia="pl-PL"/>
        </w:rPr>
        <w:t xml:space="preserve">finansowana </w:t>
      </w:r>
      <w:r w:rsidR="004D01E9">
        <w:rPr>
          <w:rFonts w:eastAsia="Times New Roman"/>
          <w:lang w:eastAsia="pl-PL"/>
        </w:rPr>
        <w:t xml:space="preserve">lub finansowana </w:t>
      </w:r>
      <w:r w:rsidR="002D23C9" w:rsidRPr="00DB4A92">
        <w:rPr>
          <w:rFonts w:eastAsia="Times New Roman"/>
          <w:lang w:eastAsia="pl-PL"/>
        </w:rPr>
        <w:t>jest z</w:t>
      </w:r>
      <w:r w:rsidR="00884073">
        <w:rPr>
          <w:rFonts w:eastAsia="Times New Roman"/>
          <w:lang w:eastAsia="pl-PL"/>
        </w:rPr>
        <w:t>e środków</w:t>
      </w:r>
      <w:r w:rsidR="000C0FB9">
        <w:rPr>
          <w:rFonts w:eastAsia="Times New Roman"/>
          <w:lang w:eastAsia="pl-PL"/>
        </w:rPr>
        <w:t xml:space="preserve">: </w:t>
      </w:r>
    </w:p>
    <w:p w:rsidR="0082515A" w:rsidRPr="00077EF5" w:rsidRDefault="002D23C9" w:rsidP="00077EF5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284" w:hanging="284"/>
        <w:jc w:val="both"/>
        <w:rPr>
          <w:rFonts w:eastAsia="Times New Roman"/>
          <w:lang w:eastAsia="pl-PL"/>
        </w:rPr>
      </w:pPr>
      <w:r>
        <w:t>Europejskiego Funduszu Rolnego na rz</w:t>
      </w:r>
      <w:r w:rsidR="00884073">
        <w:t xml:space="preserve">ecz Rozwoju Obszarów Wiejskich </w:t>
      </w:r>
      <w:r>
        <w:t xml:space="preserve">w ramach Programu Rozwoju Obszarów Wiejskich na </w:t>
      </w:r>
      <w:r w:rsidR="00884073">
        <w:t>lata 2014-2020 (PROW 2014-2020)</w:t>
      </w:r>
      <w:r w:rsidR="008F7BF2">
        <w:t>,</w:t>
      </w:r>
    </w:p>
    <w:p w:rsidR="0082515A" w:rsidRDefault="002D23C9" w:rsidP="00077EF5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284" w:hanging="284"/>
        <w:jc w:val="both"/>
      </w:pPr>
      <w:r>
        <w:lastRenderedPageBreak/>
        <w:t>Europejskiego F</w:t>
      </w:r>
      <w:r w:rsidR="00884073">
        <w:t xml:space="preserve">unduszu Morskiego i Rybackiego </w:t>
      </w:r>
      <w:r>
        <w:t>w ramach Programu Operacyjnego „Rybact</w:t>
      </w:r>
      <w:r w:rsidR="00884073">
        <w:t xml:space="preserve">wo </w:t>
      </w:r>
      <w:r w:rsidR="00884073">
        <w:br/>
        <w:t>i Morze” (PO RYBY 2014-2020)</w:t>
      </w:r>
      <w:r>
        <w:t>.</w:t>
      </w:r>
    </w:p>
    <w:p w:rsidR="00A33561" w:rsidRDefault="00A33561" w:rsidP="00A33561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2F69AA">
        <w:rPr>
          <w:rFonts w:cs="Times New Roman"/>
          <w:b/>
          <w:color w:val="auto"/>
          <w:sz w:val="22"/>
          <w:szCs w:val="22"/>
        </w:rPr>
        <w:t xml:space="preserve">Zakres pomiaru </w:t>
      </w:r>
      <w:r w:rsidRPr="00032D14">
        <w:rPr>
          <w:rFonts w:cs="Times New Roman"/>
          <w:b/>
          <w:color w:val="auto"/>
          <w:sz w:val="22"/>
          <w:szCs w:val="22"/>
        </w:rPr>
        <w:t xml:space="preserve">wstępnego </w:t>
      </w:r>
      <w:r w:rsidRPr="00965432">
        <w:rPr>
          <w:rFonts w:cs="Times New Roman"/>
          <w:b/>
          <w:color w:val="auto"/>
          <w:sz w:val="22"/>
          <w:szCs w:val="22"/>
        </w:rPr>
        <w:t>na obszarach realizacji wybranych LSR</w:t>
      </w:r>
      <w:r w:rsidRPr="002F69AA">
        <w:rPr>
          <w:rFonts w:cs="Times New Roman"/>
          <w:color w:val="auto"/>
          <w:sz w:val="22"/>
          <w:szCs w:val="22"/>
        </w:rPr>
        <w:t xml:space="preserve"> powinien wynikać z analizy teorii zmiany wybranych LSR (poddanych analizie jakościowej). Zakres celów i planowanych działań może być bardzo zróżnicowany w poszczególnych LSR, co może utrudniać porównanie efektów bezpośrednich, dlatego też ewaluacja powinna koncentrować się na ocenie zmian na poziomie całej społeczności i na wyjaśnieniu mechanizmu wpływu zrealizowanych działań na osiąganą zmianę (lub jej brak). </w:t>
      </w:r>
    </w:p>
    <w:p w:rsidR="00A33561" w:rsidRPr="00C510F2" w:rsidRDefault="00A33561" w:rsidP="00A33561">
      <w:pPr>
        <w:pStyle w:val="Default"/>
        <w:spacing w:line="276" w:lineRule="auto"/>
        <w:jc w:val="both"/>
        <w:rPr>
          <w:rFonts w:cs="Times New Roman"/>
          <w:color w:val="auto"/>
          <w:sz w:val="8"/>
          <w:szCs w:val="8"/>
        </w:rPr>
      </w:pPr>
    </w:p>
    <w:p w:rsidR="00A33561" w:rsidRDefault="00A33561" w:rsidP="00A33561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965432">
        <w:rPr>
          <w:rFonts w:cs="Times New Roman"/>
          <w:b/>
          <w:color w:val="auto"/>
          <w:sz w:val="22"/>
          <w:szCs w:val="22"/>
        </w:rPr>
        <w:t>Pomiar wstępny</w:t>
      </w:r>
      <w:r w:rsidRPr="009654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4D01E9">
        <w:rPr>
          <w:rFonts w:asciiTheme="minorHAnsi" w:hAnsiTheme="minorHAnsi" w:cstheme="minorBidi"/>
          <w:b/>
          <w:color w:val="auto"/>
          <w:sz w:val="22"/>
          <w:szCs w:val="22"/>
        </w:rPr>
        <w:t>rezultatów (</w:t>
      </w:r>
      <w:r w:rsidRPr="00965432">
        <w:rPr>
          <w:rFonts w:asciiTheme="minorHAnsi" w:hAnsiTheme="minorHAnsi" w:cstheme="minorBidi"/>
          <w:b/>
          <w:color w:val="auto"/>
          <w:sz w:val="22"/>
          <w:szCs w:val="22"/>
        </w:rPr>
        <w:t>skuteczności</w:t>
      </w:r>
      <w:r w:rsidR="004D01E9">
        <w:rPr>
          <w:rFonts w:asciiTheme="minorHAnsi" w:hAnsiTheme="minorHAnsi" w:cstheme="minorBidi"/>
          <w:b/>
          <w:color w:val="auto"/>
          <w:sz w:val="22"/>
          <w:szCs w:val="22"/>
        </w:rPr>
        <w:t>)</w:t>
      </w:r>
      <w:r w:rsidRPr="009654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na poziomie </w:t>
      </w:r>
      <w:r w:rsidR="00167823">
        <w:rPr>
          <w:rFonts w:asciiTheme="minorHAnsi" w:hAnsiTheme="minorHAnsi" w:cstheme="minorBidi"/>
          <w:b/>
          <w:color w:val="auto"/>
          <w:sz w:val="22"/>
          <w:szCs w:val="22"/>
        </w:rPr>
        <w:t>regionalnym</w:t>
      </w:r>
      <w:r w:rsidRPr="009654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i LSR objętych </w:t>
      </w:r>
      <w:proofErr w:type="spellStart"/>
      <w:r w:rsidRPr="00965432">
        <w:rPr>
          <w:rFonts w:asciiTheme="minorHAnsi" w:hAnsiTheme="minorHAnsi" w:cstheme="minorBidi"/>
          <w:b/>
          <w:i/>
          <w:color w:val="auto"/>
          <w:sz w:val="22"/>
          <w:szCs w:val="22"/>
        </w:rPr>
        <w:t>case</w:t>
      </w:r>
      <w:proofErr w:type="spellEnd"/>
      <w:r w:rsidRPr="00965432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</w:t>
      </w:r>
      <w:proofErr w:type="spellStart"/>
      <w:r w:rsidRPr="00965432">
        <w:rPr>
          <w:rFonts w:asciiTheme="minorHAnsi" w:hAnsiTheme="minorHAnsi" w:cstheme="minorBidi"/>
          <w:b/>
          <w:i/>
          <w:color w:val="auto"/>
          <w:sz w:val="22"/>
          <w:szCs w:val="22"/>
        </w:rPr>
        <w:t>study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Pr="002F69AA">
        <w:rPr>
          <w:rFonts w:cs="Times New Roman"/>
          <w:color w:val="auto"/>
          <w:sz w:val="22"/>
          <w:szCs w:val="22"/>
        </w:rPr>
        <w:t xml:space="preserve">powinien uwzględniać co najmniej pomiar celów takich jak: </w:t>
      </w:r>
    </w:p>
    <w:p w:rsidR="00A33561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2F69AA">
        <w:rPr>
          <w:rFonts w:eastAsia="Times New Roman" w:cs="Arial"/>
          <w:color w:val="auto"/>
          <w:sz w:val="22"/>
          <w:szCs w:val="22"/>
          <w:lang w:eastAsia="pl-PL"/>
        </w:rPr>
        <w:t xml:space="preserve">poziom partycypacji społecznej w realizacji lokalnych strategii rozwoju (poziom udziału partnerów społecznych we wdrażaniu LSR, badanie kapitału społecznego – określenie kierunków zmian </w:t>
      </w:r>
      <w:r>
        <w:rPr>
          <w:rFonts w:eastAsia="Times New Roman" w:cs="Arial"/>
          <w:color w:val="auto"/>
          <w:sz w:val="22"/>
          <w:szCs w:val="22"/>
          <w:lang w:eastAsia="pl-PL"/>
        </w:rPr>
        <w:br/>
      </w:r>
      <w:r w:rsidRPr="002F69AA">
        <w:rPr>
          <w:rFonts w:eastAsia="Times New Roman" w:cs="Arial"/>
          <w:color w:val="auto"/>
          <w:sz w:val="22"/>
          <w:szCs w:val="22"/>
          <w:lang w:eastAsia="pl-PL"/>
        </w:rPr>
        <w:t xml:space="preserve">w tym zakresie, sieciowanie i współpraca; poziom integracji społeczności lokalnych), </w:t>
      </w:r>
    </w:p>
    <w:p w:rsidR="00A33561" w:rsidRPr="001F133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1F1339">
        <w:rPr>
          <w:rFonts w:eastAsia="Times New Roman" w:cs="Arial"/>
          <w:color w:val="auto"/>
          <w:sz w:val="22"/>
          <w:szCs w:val="22"/>
          <w:lang w:eastAsia="pl-PL"/>
        </w:rPr>
        <w:t xml:space="preserve">dostęp do usług społecznych,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dostęp do zatrudnienia,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poziom ubóstwa,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poziom upodmiotowienia lokalnych społeczności (włączenia ich w procesy zarządzania rozwojem),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dopasowanie usług społecznych do potrzeb lokalnych mieszkańców, </w:t>
      </w:r>
    </w:p>
    <w:p w:rsidR="00A33561" w:rsidRPr="00B10BB9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poziom zaangażowania podmiotów niepublicznych w świadczenie usług publicznych, </w:t>
      </w:r>
    </w:p>
    <w:p w:rsidR="00A33561" w:rsidRDefault="00A33561" w:rsidP="00A3356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>
        <w:rPr>
          <w:rFonts w:eastAsia="Times New Roman" w:cs="Arial"/>
          <w:color w:val="auto"/>
          <w:sz w:val="22"/>
          <w:szCs w:val="22"/>
          <w:lang w:eastAsia="pl-PL"/>
        </w:rPr>
        <w:t xml:space="preserve">poziom wykorzystania lokalnych zasobów. </w:t>
      </w:r>
    </w:p>
    <w:p w:rsidR="00A33561" w:rsidRPr="00353DA6" w:rsidRDefault="00A33561" w:rsidP="00A33561">
      <w:pPr>
        <w:pStyle w:val="Default"/>
        <w:spacing w:line="276" w:lineRule="auto"/>
        <w:ind w:left="360"/>
        <w:jc w:val="both"/>
        <w:rPr>
          <w:rFonts w:eastAsia="Times New Roman" w:cs="Arial"/>
          <w:color w:val="auto"/>
          <w:sz w:val="8"/>
          <w:szCs w:val="8"/>
          <w:lang w:eastAsia="pl-PL"/>
        </w:rPr>
      </w:pPr>
    </w:p>
    <w:p w:rsidR="00C14F6D" w:rsidRPr="004D01E9" w:rsidRDefault="00A33561" w:rsidP="004D01E9">
      <w:pPr>
        <w:pStyle w:val="Default"/>
        <w:spacing w:after="120" w:line="276" w:lineRule="auto"/>
        <w:jc w:val="both"/>
        <w:rPr>
          <w:rFonts w:eastAsia="Times New Roman" w:cs="Arial"/>
          <w:lang w:eastAsia="pl-P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 xml:space="preserve">Powyższy zakres został przełożony na pytania badawcze. </w:t>
      </w:r>
      <w:r>
        <w:rPr>
          <w:rFonts w:eastAsia="Times New Roman" w:cs="Arial"/>
          <w:color w:val="auto"/>
          <w:sz w:val="22"/>
          <w:szCs w:val="22"/>
          <w:lang w:eastAsia="pl-PL"/>
        </w:rPr>
        <w:t>O</w:t>
      </w:r>
      <w:r w:rsidRPr="00353DA6">
        <w:rPr>
          <w:rFonts w:eastAsia="Times New Roman" w:cs="Arial"/>
          <w:color w:val="auto"/>
          <w:sz w:val="22"/>
          <w:szCs w:val="22"/>
          <w:lang w:eastAsia="pl-PL"/>
        </w:rPr>
        <w:t xml:space="preserve">peracjonalizacja pomiaru powinna zostać dokonana na podstawie celów i efektów 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wdrażania instrumentu RLKS </w:t>
      </w: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 xml:space="preserve">na poziomie </w:t>
      </w:r>
      <w:r w:rsidR="005E6734"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>regionalnym</w:t>
      </w: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 xml:space="preserve"> oraz </w:t>
      </w:r>
      <w:r w:rsidRPr="00353DA6"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>LSR</w:t>
      </w: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 xml:space="preserve"> objętych </w:t>
      </w:r>
      <w:proofErr w:type="spellStart"/>
      <w:r w:rsidRPr="00A50D4E">
        <w:rPr>
          <w:rFonts w:asciiTheme="minorHAnsi" w:eastAsia="Times New Roman" w:hAnsiTheme="minorHAnsi" w:cs="Arial"/>
          <w:i/>
          <w:color w:val="auto"/>
          <w:sz w:val="22"/>
          <w:szCs w:val="22"/>
          <w:lang w:eastAsia="pl-PL"/>
        </w:rPr>
        <w:t>case</w:t>
      </w:r>
      <w:proofErr w:type="spellEnd"/>
      <w:r w:rsidRPr="00A50D4E">
        <w:rPr>
          <w:rFonts w:asciiTheme="minorHAnsi" w:eastAsia="Times New Roman" w:hAnsiTheme="minorHAnsi" w:cs="Arial"/>
          <w:i/>
          <w:color w:val="auto"/>
          <w:sz w:val="22"/>
          <w:szCs w:val="22"/>
          <w:lang w:eastAsia="pl-PL"/>
        </w:rPr>
        <w:t xml:space="preserve"> </w:t>
      </w:r>
      <w:proofErr w:type="spellStart"/>
      <w:r w:rsidRPr="00A50D4E">
        <w:rPr>
          <w:rFonts w:asciiTheme="minorHAnsi" w:eastAsia="Times New Roman" w:hAnsiTheme="minorHAnsi" w:cs="Arial"/>
          <w:i/>
          <w:color w:val="auto"/>
          <w:sz w:val="22"/>
          <w:szCs w:val="22"/>
          <w:lang w:eastAsia="pl-PL"/>
        </w:rPr>
        <w:t>study</w:t>
      </w:r>
      <w:proofErr w:type="spellEnd"/>
      <w:r w:rsidRPr="00353DA6">
        <w:rPr>
          <w:rFonts w:eastAsia="Times New Roman" w:cs="Arial"/>
          <w:color w:val="auto"/>
          <w:sz w:val="22"/>
          <w:szCs w:val="22"/>
          <w:lang w:eastAsia="pl-PL"/>
        </w:rPr>
        <w:t xml:space="preserve"> i powinna bazować na różnych metodach: danych zastanych, danych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 </w:t>
      </w:r>
      <w:r w:rsidRPr="00353DA6">
        <w:rPr>
          <w:rFonts w:eastAsia="Times New Roman" w:cs="Arial"/>
          <w:color w:val="auto"/>
          <w:sz w:val="22"/>
          <w:szCs w:val="22"/>
          <w:lang w:eastAsia="pl-PL"/>
        </w:rPr>
        <w:t>ilościowych i jakościowych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 uzyskanych/zebranych w trakcie badania</w:t>
      </w:r>
      <w:r w:rsidRPr="00353DA6">
        <w:rPr>
          <w:rFonts w:eastAsia="Times New Roman" w:cs="Arial"/>
          <w:color w:val="auto"/>
          <w:sz w:val="22"/>
          <w:szCs w:val="22"/>
          <w:lang w:eastAsia="pl-PL"/>
        </w:rPr>
        <w:t xml:space="preserve">. </w:t>
      </w:r>
    </w:p>
    <w:p w:rsidR="00582576" w:rsidRPr="00982035" w:rsidRDefault="00582576" w:rsidP="00582576">
      <w:pPr>
        <w:spacing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Poniżej zamieszczono listę</w:t>
      </w:r>
      <w:r w:rsidRPr="00982035">
        <w:rPr>
          <w:rFonts w:eastAsia="Times New Roman" w:cs="Arial"/>
          <w:lang w:eastAsia="pl-PL"/>
        </w:rPr>
        <w:t xml:space="preserve"> </w:t>
      </w:r>
      <w:r w:rsidR="007A08A3">
        <w:rPr>
          <w:rFonts w:eastAsia="Times New Roman" w:cs="Arial"/>
          <w:lang w:eastAsia="pl-PL"/>
        </w:rPr>
        <w:t>l</w:t>
      </w:r>
      <w:r w:rsidRPr="00982035">
        <w:rPr>
          <w:rFonts w:eastAsia="Times New Roman" w:cs="Arial"/>
          <w:lang w:eastAsia="pl-PL"/>
        </w:rPr>
        <w:t xml:space="preserve">okalnych </w:t>
      </w:r>
      <w:r w:rsidR="007A08A3">
        <w:rPr>
          <w:rFonts w:eastAsia="Times New Roman" w:cs="Arial"/>
          <w:lang w:eastAsia="pl-PL"/>
        </w:rPr>
        <w:t>g</w:t>
      </w:r>
      <w:r w:rsidRPr="00982035">
        <w:rPr>
          <w:rFonts w:eastAsia="Times New Roman" w:cs="Arial"/>
          <w:lang w:eastAsia="pl-PL"/>
        </w:rPr>
        <w:t xml:space="preserve">rup </w:t>
      </w:r>
      <w:r w:rsidR="007A08A3">
        <w:rPr>
          <w:rFonts w:eastAsia="Times New Roman" w:cs="Arial"/>
          <w:lang w:eastAsia="pl-PL"/>
        </w:rPr>
        <w:t>d</w:t>
      </w:r>
      <w:r w:rsidRPr="00982035">
        <w:rPr>
          <w:rFonts w:eastAsia="Times New Roman" w:cs="Arial"/>
          <w:lang w:eastAsia="pl-PL"/>
        </w:rPr>
        <w:t xml:space="preserve">ziałania, których </w:t>
      </w:r>
      <w:r w:rsidR="007A08A3">
        <w:rPr>
          <w:rFonts w:eastAsia="Times New Roman" w:cs="Arial"/>
          <w:lang w:eastAsia="pl-PL"/>
        </w:rPr>
        <w:t>l</w:t>
      </w:r>
      <w:r>
        <w:rPr>
          <w:rFonts w:eastAsia="Times New Roman" w:cs="Arial"/>
          <w:lang w:eastAsia="pl-PL"/>
        </w:rPr>
        <w:t xml:space="preserve">okalne </w:t>
      </w:r>
      <w:r w:rsidR="007A08A3">
        <w:rPr>
          <w:rFonts w:eastAsia="Times New Roman" w:cs="Arial"/>
          <w:lang w:eastAsia="pl-PL"/>
        </w:rPr>
        <w:t>s</w:t>
      </w:r>
      <w:r w:rsidRPr="00982035">
        <w:rPr>
          <w:rFonts w:eastAsia="Times New Roman" w:cs="Arial"/>
          <w:lang w:eastAsia="pl-PL"/>
        </w:rPr>
        <w:t xml:space="preserve">trategie </w:t>
      </w:r>
      <w:r w:rsidR="007A08A3">
        <w:rPr>
          <w:rFonts w:eastAsia="Times New Roman" w:cs="Arial"/>
          <w:lang w:eastAsia="pl-PL"/>
        </w:rPr>
        <w:t>r</w:t>
      </w:r>
      <w:r>
        <w:rPr>
          <w:rFonts w:eastAsia="Times New Roman" w:cs="Arial"/>
          <w:lang w:eastAsia="pl-PL"/>
        </w:rPr>
        <w:t xml:space="preserve">ozwoju </w:t>
      </w:r>
      <w:r w:rsidRPr="00982035">
        <w:rPr>
          <w:rFonts w:eastAsia="Times New Roman" w:cs="Arial"/>
          <w:lang w:eastAsia="pl-PL"/>
        </w:rPr>
        <w:t>zostały zaakceptowane</w:t>
      </w:r>
      <w:r>
        <w:rPr>
          <w:rFonts w:eastAsia="Times New Roman" w:cs="Arial"/>
          <w:lang w:eastAsia="pl-PL"/>
        </w:rPr>
        <w:t xml:space="preserve"> przez Zarząd Województwa Podlaskiego</w:t>
      </w:r>
      <w:r w:rsidRPr="00982035">
        <w:rPr>
          <w:rFonts w:eastAsia="Times New Roman" w:cs="Arial"/>
          <w:lang w:eastAsia="pl-PL"/>
        </w:rPr>
        <w:t>:</w:t>
      </w:r>
    </w:p>
    <w:p w:rsidR="0082515A" w:rsidRDefault="00582576" w:rsidP="00077EF5">
      <w:pPr>
        <w:numPr>
          <w:ilvl w:val="0"/>
          <w:numId w:val="37"/>
        </w:numPr>
        <w:spacing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N</w:t>
      </w:r>
      <w:r>
        <w:rPr>
          <w:rFonts w:eastAsia="Times New Roman" w:cs="Arial"/>
          <w:lang w:eastAsia="pl-PL"/>
        </w:rPr>
        <w:t>.</w:t>
      </w:r>
      <w:r w:rsidRPr="00982035">
        <w:rPr>
          <w:rFonts w:eastAsia="Times New Roman" w:cs="Arial"/>
          <w:lang w:eastAsia="pl-PL"/>
        </w:rPr>
        <w:t>A.R.E.W. – Narwiańska Akcja Rozwoju Ekonomicznego Wsi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„Lokalna Grupa Działania – Tygiel Doliny Bugu”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Lokalna Grupa Działania – Puszcza Knyszyńska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Lokalna Grupa Działania „Kraina Mlekiem Płynąca”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Lokalna Grupa Działania „Brama na Podlasie”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„Sąsiedzi”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Lokalna Grupa Działania – Fundusz Biebrzański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Lokalna Grupa Działania „Puszcza Białowieska”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„Suwalsko – Sejneńska” Lokalna Grupa Działania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Lokalna Grupa Działania Biebrzański Dar Natury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Lokalna Grupa Działania Szlak Tatarski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„Lokalna Grupa Działania – Kanał Augustowski”</w:t>
      </w:r>
    </w:p>
    <w:p w:rsidR="0082515A" w:rsidRDefault="00582576" w:rsidP="00077EF5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982035">
        <w:rPr>
          <w:rFonts w:eastAsia="Times New Roman" w:cs="Arial"/>
          <w:lang w:eastAsia="pl-PL"/>
        </w:rPr>
        <w:t>Stowarzyszenie Lokalna Grupa Rybacka „Pojezierze Suwalsko – Augustowskie”</w:t>
      </w:r>
    </w:p>
    <w:p w:rsidR="00C90706" w:rsidRDefault="00C90706" w:rsidP="00077EF5">
      <w:pPr>
        <w:pStyle w:val="Default"/>
        <w:spacing w:after="120"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</w:p>
    <w:p w:rsidR="00C90706" w:rsidRDefault="00C90706" w:rsidP="00077EF5">
      <w:pPr>
        <w:pStyle w:val="Default"/>
        <w:spacing w:after="120"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</w:p>
    <w:p w:rsidR="0082515A" w:rsidRDefault="005A0084" w:rsidP="00077EF5">
      <w:pPr>
        <w:pStyle w:val="Default"/>
        <w:spacing w:after="120"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077EF5">
        <w:rPr>
          <w:rFonts w:eastAsia="Times New Roman" w:cs="Arial"/>
          <w:color w:val="auto"/>
          <w:sz w:val="22"/>
          <w:szCs w:val="22"/>
          <w:lang w:eastAsia="pl-PL"/>
        </w:rPr>
        <w:lastRenderedPageBreak/>
        <w:t>Przedmiot badania zosta</w:t>
      </w:r>
      <w:r w:rsidR="00AA5CFD">
        <w:rPr>
          <w:rFonts w:eastAsia="Times New Roman" w:cs="Arial"/>
          <w:color w:val="auto"/>
          <w:sz w:val="22"/>
          <w:szCs w:val="22"/>
          <w:lang w:eastAsia="pl-PL"/>
        </w:rPr>
        <w:t>ł</w:t>
      </w:r>
      <w:r w:rsidRPr="00077EF5">
        <w:rPr>
          <w:rFonts w:eastAsia="Times New Roman" w:cs="Arial"/>
          <w:color w:val="auto"/>
          <w:sz w:val="22"/>
          <w:szCs w:val="22"/>
          <w:lang w:eastAsia="pl-PL"/>
        </w:rPr>
        <w:t xml:space="preserve"> podzielony na dwa moduły</w:t>
      </w:r>
      <w:r w:rsidR="0089094C">
        <w:rPr>
          <w:rFonts w:eastAsia="Times New Roman" w:cs="Arial"/>
          <w:color w:val="auto"/>
          <w:sz w:val="22"/>
          <w:szCs w:val="22"/>
          <w:lang w:eastAsia="pl-PL"/>
        </w:rPr>
        <w:t>:</w:t>
      </w:r>
    </w:p>
    <w:p w:rsidR="0089094C" w:rsidRPr="00077EF5" w:rsidRDefault="005A0084">
      <w:pPr>
        <w:pStyle w:val="Default"/>
        <w:spacing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077EF5">
        <w:rPr>
          <w:rFonts w:eastAsia="Times New Roman" w:cs="Arial"/>
          <w:b/>
          <w:color w:val="auto"/>
          <w:sz w:val="22"/>
          <w:szCs w:val="22"/>
          <w:lang w:eastAsia="pl-PL"/>
        </w:rPr>
        <w:t>MODUŁ I</w:t>
      </w:r>
      <w:r w:rsidR="00065BAF">
        <w:rPr>
          <w:rFonts w:eastAsia="Times New Roman" w:cs="Arial"/>
          <w:b/>
          <w:color w:val="auto"/>
          <w:sz w:val="22"/>
          <w:szCs w:val="22"/>
          <w:lang w:eastAsia="pl-PL"/>
        </w:rPr>
        <w:t>.</w:t>
      </w:r>
      <w:r w:rsidR="0089094C">
        <w:rPr>
          <w:rFonts w:eastAsia="Times New Roman" w:cs="Arial"/>
          <w:color w:val="auto"/>
          <w:sz w:val="22"/>
          <w:szCs w:val="22"/>
          <w:lang w:eastAsia="pl-PL"/>
        </w:rPr>
        <w:t xml:space="preserve"> </w:t>
      </w:r>
      <w:r w:rsidRPr="00077EF5">
        <w:rPr>
          <w:rFonts w:eastAsia="Times New Roman" w:cs="Arial"/>
          <w:color w:val="auto"/>
          <w:sz w:val="22"/>
          <w:szCs w:val="22"/>
          <w:lang w:eastAsia="pl-PL"/>
        </w:rPr>
        <w:t>Ocena trafności rozwiązań systemu realizacji RLKS w województwie podlaskim.</w:t>
      </w:r>
    </w:p>
    <w:p w:rsidR="00BD5D2E" w:rsidRDefault="005A0084">
      <w:pPr>
        <w:pStyle w:val="Default"/>
        <w:spacing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  <w:r w:rsidRPr="00077EF5">
        <w:rPr>
          <w:rFonts w:eastAsia="Times New Roman" w:cs="Arial"/>
          <w:b/>
          <w:color w:val="auto"/>
          <w:sz w:val="22"/>
          <w:szCs w:val="22"/>
          <w:lang w:eastAsia="pl-PL"/>
        </w:rPr>
        <w:t>MODUŁ II</w:t>
      </w:r>
      <w:r w:rsidR="00065BAF">
        <w:rPr>
          <w:rFonts w:eastAsia="Times New Roman" w:cs="Arial"/>
          <w:b/>
          <w:color w:val="auto"/>
          <w:sz w:val="22"/>
          <w:szCs w:val="22"/>
          <w:lang w:eastAsia="pl-PL"/>
        </w:rPr>
        <w:t>.</w:t>
      </w:r>
      <w:r w:rsidRPr="00077EF5">
        <w:rPr>
          <w:rFonts w:eastAsia="Times New Roman" w:cs="Arial"/>
          <w:color w:val="auto"/>
          <w:sz w:val="22"/>
          <w:szCs w:val="22"/>
          <w:lang w:eastAsia="pl-PL"/>
        </w:rPr>
        <w:t xml:space="preserve"> </w:t>
      </w:r>
      <w:r w:rsidR="009A6B78">
        <w:rPr>
          <w:rFonts w:eastAsia="Times New Roman" w:cs="Arial"/>
          <w:color w:val="auto"/>
          <w:sz w:val="22"/>
          <w:szCs w:val="22"/>
          <w:lang w:eastAsia="pl-PL"/>
        </w:rPr>
        <w:t>Wstępna o</w:t>
      </w:r>
      <w:r w:rsidRPr="00077EF5">
        <w:rPr>
          <w:rFonts w:eastAsia="Times New Roman" w:cs="Arial"/>
          <w:color w:val="auto"/>
          <w:sz w:val="22"/>
          <w:szCs w:val="22"/>
          <w:lang w:eastAsia="pl-PL"/>
        </w:rPr>
        <w:t xml:space="preserve">cena </w:t>
      </w:r>
      <w:r w:rsidR="009A6B78">
        <w:rPr>
          <w:rFonts w:eastAsia="Times New Roman" w:cs="Arial"/>
          <w:color w:val="auto"/>
          <w:sz w:val="22"/>
          <w:szCs w:val="22"/>
          <w:lang w:eastAsia="pl-PL"/>
        </w:rPr>
        <w:t>skuteczności</w:t>
      </w:r>
      <w:r w:rsidR="00C14F6D" w:rsidRPr="004D01E9">
        <w:rPr>
          <w:rFonts w:eastAsia="Times New Roman" w:cs="Arial"/>
          <w:color w:val="auto"/>
          <w:sz w:val="22"/>
          <w:szCs w:val="22"/>
          <w:lang w:eastAsia="pl-PL"/>
        </w:rPr>
        <w:t xml:space="preserve"> wdrażania </w:t>
      </w:r>
      <w:r w:rsidR="009A6B78">
        <w:rPr>
          <w:rFonts w:eastAsia="Times New Roman" w:cs="Arial"/>
          <w:color w:val="auto"/>
          <w:sz w:val="22"/>
          <w:szCs w:val="22"/>
          <w:lang w:eastAsia="pl-PL"/>
        </w:rPr>
        <w:t xml:space="preserve">instrumentu </w:t>
      </w:r>
      <w:r w:rsidR="00C14F6D" w:rsidRPr="004D01E9">
        <w:rPr>
          <w:rFonts w:eastAsia="Times New Roman" w:cs="Arial"/>
          <w:color w:val="auto"/>
          <w:sz w:val="22"/>
          <w:szCs w:val="22"/>
          <w:lang w:eastAsia="pl-PL"/>
        </w:rPr>
        <w:t>RLKS</w:t>
      </w:r>
      <w:r w:rsidR="00BD5D2E">
        <w:rPr>
          <w:rFonts w:eastAsia="Times New Roman" w:cs="Arial"/>
          <w:color w:val="auto"/>
          <w:sz w:val="22"/>
          <w:szCs w:val="22"/>
          <w:lang w:eastAsia="pl-PL"/>
        </w:rPr>
        <w:t>.</w:t>
      </w:r>
      <w:r w:rsidR="00BD5D2E" w:rsidRPr="00077EF5" w:rsidDel="00BD5D2E">
        <w:rPr>
          <w:rFonts w:eastAsia="Times New Roman" w:cs="Arial"/>
          <w:color w:val="auto"/>
          <w:sz w:val="22"/>
          <w:szCs w:val="22"/>
          <w:lang w:eastAsia="pl-PL"/>
        </w:rPr>
        <w:t xml:space="preserve"> </w:t>
      </w:r>
    </w:p>
    <w:p w:rsidR="0089094C" w:rsidRPr="004D01E9" w:rsidRDefault="0089094C">
      <w:pPr>
        <w:pStyle w:val="Default"/>
        <w:spacing w:line="276" w:lineRule="auto"/>
        <w:jc w:val="both"/>
        <w:rPr>
          <w:rFonts w:eastAsia="Times New Roman" w:cs="Arial"/>
          <w:color w:val="auto"/>
          <w:sz w:val="22"/>
          <w:szCs w:val="22"/>
          <w:lang w:eastAsia="pl-PL"/>
        </w:rPr>
      </w:pPr>
    </w:p>
    <w:p w:rsidR="003D7199" w:rsidRPr="0039337F" w:rsidRDefault="009049CF" w:rsidP="00087D14">
      <w:p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Style w:val="Odwoanieintensywne"/>
          <w:bCs w:val="0"/>
          <w:smallCaps w:val="0"/>
          <w:color w:val="0070C0"/>
          <w:spacing w:val="0"/>
          <w:sz w:val="24"/>
          <w:szCs w:val="24"/>
        </w:rPr>
      </w:pPr>
      <w:r w:rsidRPr="009049CF">
        <w:rPr>
          <w:rFonts w:cs="Arial"/>
          <w:b/>
          <w:color w:val="0070C0"/>
          <w:sz w:val="24"/>
          <w:szCs w:val="24"/>
        </w:rPr>
        <w:t>2.</w:t>
      </w:r>
      <w:r w:rsidR="00F65724">
        <w:rPr>
          <w:rFonts w:cs="Arial"/>
          <w:b/>
          <w:color w:val="0070C0"/>
          <w:sz w:val="24"/>
          <w:szCs w:val="24"/>
        </w:rPr>
        <w:t>2</w:t>
      </w:r>
      <w:r>
        <w:rPr>
          <w:rFonts w:cs="Arial"/>
          <w:color w:val="0070C0"/>
          <w:sz w:val="24"/>
          <w:szCs w:val="24"/>
        </w:rPr>
        <w:t xml:space="preserve"> </w:t>
      </w:r>
      <w:r w:rsidR="0021563B" w:rsidRPr="0039337F">
        <w:rPr>
          <w:rStyle w:val="Odwoanieintensywne"/>
          <w:bCs w:val="0"/>
          <w:smallCaps w:val="0"/>
          <w:color w:val="0070C0"/>
          <w:spacing w:val="0"/>
          <w:sz w:val="24"/>
          <w:szCs w:val="24"/>
        </w:rPr>
        <w:t>CELE BADANIA</w:t>
      </w:r>
    </w:p>
    <w:p w:rsidR="0082515A" w:rsidRDefault="00F81AB8" w:rsidP="00077EF5">
      <w:pPr>
        <w:spacing w:line="276" w:lineRule="auto"/>
        <w:jc w:val="both"/>
        <w:rPr>
          <w:b/>
          <w:u w:val="single"/>
        </w:rPr>
      </w:pPr>
      <w:r w:rsidRPr="00F81AB8">
        <w:rPr>
          <w:rFonts w:eastAsia="Times New Roman" w:cs="Arial"/>
          <w:b/>
          <w:lang w:eastAsia="pl-PL"/>
        </w:rPr>
        <w:t xml:space="preserve">Celem głównym badania jest dokonanie analizy i ocena trafności </w:t>
      </w:r>
      <w:r w:rsidR="005E7FBE">
        <w:rPr>
          <w:rFonts w:eastAsia="Times New Roman" w:cs="Arial"/>
          <w:b/>
          <w:lang w:eastAsia="pl-PL"/>
        </w:rPr>
        <w:t xml:space="preserve">rozwiązań </w:t>
      </w:r>
      <w:r w:rsidRPr="00F81AB8">
        <w:rPr>
          <w:rFonts w:eastAsia="Times New Roman" w:cs="Arial"/>
          <w:b/>
          <w:lang w:eastAsia="pl-PL"/>
        </w:rPr>
        <w:t xml:space="preserve">przyjętych </w:t>
      </w:r>
      <w:r w:rsidR="006940CC">
        <w:rPr>
          <w:rFonts w:eastAsia="Times New Roman" w:cs="Arial"/>
          <w:b/>
          <w:lang w:eastAsia="pl-PL"/>
        </w:rPr>
        <w:t>na poziomie regionalnym i na poziomie LSR</w:t>
      </w:r>
      <w:r w:rsidR="005E7FBE">
        <w:rPr>
          <w:rFonts w:eastAsia="Times New Roman" w:cs="Arial"/>
          <w:b/>
          <w:lang w:eastAsia="pl-PL"/>
        </w:rPr>
        <w:t xml:space="preserve"> </w:t>
      </w:r>
      <w:r w:rsidRPr="00F81AB8">
        <w:rPr>
          <w:rFonts w:eastAsia="Times New Roman" w:cs="Arial"/>
          <w:b/>
          <w:lang w:eastAsia="pl-PL"/>
        </w:rPr>
        <w:t xml:space="preserve">w zakresie wdrażania instrumentu RLKS oraz </w:t>
      </w:r>
      <w:r w:rsidR="00962183">
        <w:rPr>
          <w:rFonts w:eastAsia="Times New Roman" w:cs="Arial"/>
          <w:b/>
          <w:lang w:eastAsia="pl-PL"/>
        </w:rPr>
        <w:t xml:space="preserve">wstępny </w:t>
      </w:r>
      <w:r w:rsidR="005A0084" w:rsidRPr="00077EF5">
        <w:rPr>
          <w:rFonts w:eastAsia="Times New Roman"/>
          <w:b/>
          <w:lang w:eastAsia="pl-PL"/>
        </w:rPr>
        <w:t xml:space="preserve">pomiar </w:t>
      </w:r>
      <w:r w:rsidR="00C90706">
        <w:rPr>
          <w:rFonts w:eastAsia="Times New Roman"/>
          <w:b/>
          <w:lang w:eastAsia="pl-PL"/>
        </w:rPr>
        <w:t xml:space="preserve">skuteczności </w:t>
      </w:r>
      <w:r w:rsidR="00962183">
        <w:rPr>
          <w:rFonts w:eastAsia="Times New Roman"/>
          <w:b/>
          <w:lang w:eastAsia="pl-PL"/>
        </w:rPr>
        <w:t>zastosowanej koncepcji wdrażania tego instrumentu</w:t>
      </w:r>
      <w:r w:rsidRPr="001229EF">
        <w:rPr>
          <w:rFonts w:eastAsia="Times New Roman" w:cs="Arial"/>
          <w:b/>
          <w:lang w:eastAsia="pl-PL"/>
        </w:rPr>
        <w:t>.</w:t>
      </w:r>
    </w:p>
    <w:p w:rsidR="0082515A" w:rsidRPr="00077EF5" w:rsidRDefault="005A0084" w:rsidP="00077EF5">
      <w:pPr>
        <w:jc w:val="both"/>
        <w:rPr>
          <w:rFonts w:eastAsia="Times New Roman" w:cs="Arial"/>
          <w:lang w:eastAsia="pl-PL"/>
        </w:rPr>
      </w:pPr>
      <w:r w:rsidRPr="00077EF5">
        <w:rPr>
          <w:rFonts w:eastAsia="Times New Roman" w:cs="Arial"/>
          <w:b/>
          <w:lang w:eastAsia="pl-PL"/>
        </w:rPr>
        <w:t>MODUŁ I.</w:t>
      </w:r>
      <w:r w:rsidRPr="00077EF5">
        <w:rPr>
          <w:rFonts w:eastAsia="Times New Roman" w:cs="Arial"/>
          <w:lang w:eastAsia="pl-PL"/>
        </w:rPr>
        <w:t xml:space="preserve"> Ocena trafności rozwiązań systemu realizacji RLKS w województwie podlaskim</w:t>
      </w:r>
      <w:r w:rsidR="00C12151">
        <w:rPr>
          <w:rFonts w:eastAsia="Times New Roman" w:cs="Arial"/>
          <w:lang w:eastAsia="pl-PL"/>
        </w:rPr>
        <w:t>:</w:t>
      </w:r>
      <w:r w:rsidRPr="00077EF5">
        <w:rPr>
          <w:rFonts w:eastAsia="Times New Roman" w:cs="Arial"/>
          <w:lang w:eastAsia="pl-PL"/>
        </w:rPr>
        <w:t xml:space="preserve"> </w:t>
      </w:r>
    </w:p>
    <w:p w:rsidR="001E1F43" w:rsidRDefault="009A7FCC" w:rsidP="0097574F">
      <w:pPr>
        <w:spacing w:after="0"/>
        <w:ind w:left="284"/>
        <w:jc w:val="both"/>
        <w:rPr>
          <w:rFonts w:eastAsia="Times New Roman" w:cs="Arial"/>
          <w:lang w:eastAsia="pl-PL"/>
        </w:rPr>
      </w:pPr>
      <w:r w:rsidRPr="0052738D">
        <w:rPr>
          <w:b/>
          <w:u w:val="single"/>
        </w:rPr>
        <w:t>Cel szczegółowy 1</w:t>
      </w:r>
      <w:r w:rsidR="00D6131A" w:rsidRPr="0052738D">
        <w:rPr>
          <w:b/>
        </w:rPr>
        <w:t>.</w:t>
      </w:r>
      <w:r w:rsidRPr="003C31D6">
        <w:t xml:space="preserve"> </w:t>
      </w:r>
      <w:r w:rsidR="00F81AB8" w:rsidRPr="007F6883">
        <w:rPr>
          <w:rFonts w:eastAsia="Times New Roman" w:cs="Arial"/>
          <w:lang w:eastAsia="pl-PL"/>
        </w:rPr>
        <w:t xml:space="preserve">Ocena trafności rozwiązań/mechanizmów wdrażania RLKS przyjętych </w:t>
      </w:r>
      <w:r w:rsidR="006940CC">
        <w:rPr>
          <w:rFonts w:eastAsia="Times New Roman" w:cs="Arial"/>
          <w:lang w:eastAsia="pl-PL"/>
        </w:rPr>
        <w:t>na</w:t>
      </w:r>
      <w:r w:rsidR="00065BAF">
        <w:rPr>
          <w:rFonts w:eastAsia="Times New Roman" w:cs="Arial"/>
          <w:lang w:eastAsia="pl-PL"/>
        </w:rPr>
        <w:t> p</w:t>
      </w:r>
      <w:r w:rsidR="006940CC">
        <w:rPr>
          <w:rFonts w:eastAsia="Times New Roman" w:cs="Arial"/>
          <w:lang w:eastAsia="pl-PL"/>
        </w:rPr>
        <w:t>oziomie regionalnym</w:t>
      </w:r>
      <w:r w:rsidR="00C90706">
        <w:rPr>
          <w:rFonts w:eastAsia="Times New Roman" w:cs="Arial"/>
          <w:lang w:eastAsia="pl-PL"/>
        </w:rPr>
        <w:t>.</w:t>
      </w:r>
    </w:p>
    <w:p w:rsidR="001E1F43" w:rsidRDefault="0024066D" w:rsidP="0097574F">
      <w:pPr>
        <w:spacing w:after="0"/>
        <w:ind w:left="284"/>
        <w:jc w:val="both"/>
        <w:rPr>
          <w:rFonts w:eastAsia="Times New Roman" w:cs="Arial"/>
          <w:lang w:eastAsia="pl-PL"/>
        </w:rPr>
      </w:pPr>
      <w:r w:rsidRPr="004D01E9">
        <w:rPr>
          <w:b/>
          <w:u w:val="single"/>
        </w:rPr>
        <w:t>Cel szczegółowy 2</w:t>
      </w:r>
      <w:r w:rsidRPr="004D01E9">
        <w:rPr>
          <w:b/>
        </w:rPr>
        <w:t>.</w:t>
      </w:r>
      <w:r w:rsidRPr="005D563B">
        <w:rPr>
          <w:b/>
        </w:rPr>
        <w:t xml:space="preserve"> </w:t>
      </w:r>
      <w:r w:rsidR="0024268F" w:rsidRPr="005D563B">
        <w:rPr>
          <w:rFonts w:eastAsia="Times New Roman" w:cs="Arial"/>
          <w:lang w:eastAsia="pl-PL"/>
        </w:rPr>
        <w:t xml:space="preserve">Ocena trafności rozwiązań/mechanizmów wdrażania RLKS przyjętych </w:t>
      </w:r>
      <w:r w:rsidR="0024268F" w:rsidRPr="005D563B">
        <w:rPr>
          <w:rFonts w:eastAsia="Times New Roman" w:cs="Arial"/>
          <w:lang w:eastAsia="pl-PL"/>
        </w:rPr>
        <w:br/>
        <w:t xml:space="preserve">w wybranych lokalnych strategiach rozwoju na przykładzie </w:t>
      </w:r>
      <w:r w:rsidR="0024268F" w:rsidRPr="004D01E9">
        <w:rPr>
          <w:rFonts w:eastAsia="Times New Roman" w:cs="Arial"/>
          <w:lang w:eastAsia="pl-PL"/>
        </w:rPr>
        <w:t>6 </w:t>
      </w:r>
      <w:proofErr w:type="spellStart"/>
      <w:r w:rsidR="0024268F" w:rsidRPr="004D01E9">
        <w:rPr>
          <w:rFonts w:eastAsia="Times New Roman" w:cs="Arial"/>
          <w:i/>
          <w:lang w:eastAsia="pl-PL"/>
        </w:rPr>
        <w:t>case</w:t>
      </w:r>
      <w:proofErr w:type="spellEnd"/>
      <w:r w:rsidR="0024268F" w:rsidRPr="004D01E9">
        <w:rPr>
          <w:rFonts w:eastAsia="Times New Roman" w:cs="Arial"/>
          <w:i/>
          <w:lang w:eastAsia="pl-PL"/>
        </w:rPr>
        <w:t xml:space="preserve"> </w:t>
      </w:r>
      <w:proofErr w:type="spellStart"/>
      <w:r w:rsidR="0024268F" w:rsidRPr="004D01E9">
        <w:rPr>
          <w:rFonts w:eastAsia="Times New Roman" w:cs="Arial"/>
          <w:i/>
          <w:lang w:eastAsia="pl-PL"/>
        </w:rPr>
        <w:t>studies</w:t>
      </w:r>
      <w:proofErr w:type="spellEnd"/>
      <w:r w:rsidR="0024268F" w:rsidRPr="004D01E9">
        <w:rPr>
          <w:rFonts w:eastAsia="Times New Roman" w:cs="Arial"/>
          <w:lang w:eastAsia="pl-PL"/>
        </w:rPr>
        <w:t>.</w:t>
      </w:r>
    </w:p>
    <w:p w:rsidR="007F6883" w:rsidRDefault="005A0084" w:rsidP="005D563B">
      <w:pPr>
        <w:spacing w:before="240"/>
        <w:jc w:val="both"/>
        <w:rPr>
          <w:rFonts w:eastAsia="Times New Roman" w:cs="Arial"/>
          <w:lang w:eastAsia="pl-PL"/>
        </w:rPr>
      </w:pPr>
      <w:r w:rsidRPr="00077EF5">
        <w:rPr>
          <w:rFonts w:eastAsia="Times New Roman" w:cs="Arial"/>
          <w:b/>
          <w:lang w:eastAsia="pl-PL"/>
        </w:rPr>
        <w:t>MODUŁ II.</w:t>
      </w:r>
      <w:r w:rsidR="0024268F">
        <w:rPr>
          <w:rFonts w:eastAsia="Times New Roman" w:cs="Arial"/>
          <w:lang w:eastAsia="pl-PL"/>
        </w:rPr>
        <w:t xml:space="preserve"> </w:t>
      </w:r>
      <w:r w:rsidR="0024268F" w:rsidRPr="00F81AB8">
        <w:rPr>
          <w:rFonts w:eastAsia="Times New Roman" w:cs="Arial"/>
          <w:lang w:eastAsia="pl-PL"/>
        </w:rPr>
        <w:t>Wstępna ocena skuteczności wdrażania instrumentu RLKS</w:t>
      </w:r>
      <w:r w:rsidR="0024268F">
        <w:rPr>
          <w:rFonts w:eastAsia="Times New Roman" w:cs="Arial"/>
          <w:lang w:eastAsia="pl-PL"/>
        </w:rPr>
        <w:t>:</w:t>
      </w:r>
    </w:p>
    <w:p w:rsidR="001E1F43" w:rsidRDefault="00C90706" w:rsidP="0097574F">
      <w:pPr>
        <w:spacing w:after="240" w:line="276" w:lineRule="auto"/>
        <w:ind w:left="284"/>
        <w:jc w:val="both"/>
      </w:pPr>
      <w:r w:rsidRPr="00B86118">
        <w:rPr>
          <w:b/>
          <w:u w:val="single"/>
        </w:rPr>
        <w:t xml:space="preserve">Cel szczegółowy </w:t>
      </w:r>
      <w:r w:rsidR="0024268F">
        <w:rPr>
          <w:b/>
          <w:u w:val="single"/>
        </w:rPr>
        <w:t>3</w:t>
      </w:r>
      <w:r w:rsidRPr="005D563B">
        <w:t>.</w:t>
      </w:r>
      <w:r w:rsidRPr="003C31D6">
        <w:t xml:space="preserve"> </w:t>
      </w:r>
      <w:r w:rsidR="0024268F" w:rsidRPr="00F81AB8">
        <w:rPr>
          <w:rFonts w:eastAsia="Times New Roman" w:cs="Arial"/>
          <w:lang w:eastAsia="pl-PL"/>
        </w:rPr>
        <w:t xml:space="preserve">Wstępna ocena </w:t>
      </w:r>
      <w:r w:rsidR="00B403B1">
        <w:rPr>
          <w:rFonts w:eastAsia="Times New Roman" w:cs="Arial"/>
          <w:lang w:eastAsia="pl-PL"/>
        </w:rPr>
        <w:t>rezultatów</w:t>
      </w:r>
      <w:r w:rsidR="00B403B1" w:rsidRPr="00F81AB8">
        <w:rPr>
          <w:rFonts w:eastAsia="Times New Roman" w:cs="Arial"/>
          <w:lang w:eastAsia="pl-PL"/>
        </w:rPr>
        <w:t xml:space="preserve"> </w:t>
      </w:r>
      <w:r w:rsidR="0024268F" w:rsidRPr="00F81AB8">
        <w:rPr>
          <w:rFonts w:eastAsia="Times New Roman" w:cs="Arial"/>
          <w:lang w:eastAsia="pl-PL"/>
        </w:rPr>
        <w:t xml:space="preserve">wdrażania instrumentu RLKS </w:t>
      </w:r>
      <w:r w:rsidR="0024268F">
        <w:rPr>
          <w:rFonts w:eastAsia="Times New Roman" w:cs="Arial"/>
          <w:lang w:eastAsia="pl-PL"/>
        </w:rPr>
        <w:t xml:space="preserve">na </w:t>
      </w:r>
      <w:r w:rsidR="00B03197">
        <w:rPr>
          <w:rFonts w:eastAsia="Times New Roman" w:cs="Arial"/>
          <w:lang w:eastAsia="pl-PL"/>
        </w:rPr>
        <w:t xml:space="preserve">przykładzie analizowanych </w:t>
      </w:r>
      <w:proofErr w:type="spellStart"/>
      <w:r w:rsidR="00B03197" w:rsidRPr="0097574F">
        <w:rPr>
          <w:rFonts w:eastAsia="Times New Roman" w:cs="Arial"/>
          <w:i/>
          <w:lang w:eastAsia="pl-PL"/>
        </w:rPr>
        <w:t>case</w:t>
      </w:r>
      <w:proofErr w:type="spellEnd"/>
      <w:r w:rsidR="00B03197" w:rsidRPr="0097574F">
        <w:rPr>
          <w:rFonts w:eastAsia="Times New Roman" w:cs="Arial"/>
          <w:i/>
          <w:lang w:eastAsia="pl-PL"/>
        </w:rPr>
        <w:t xml:space="preserve"> </w:t>
      </w:r>
      <w:proofErr w:type="spellStart"/>
      <w:r w:rsidR="00B03197" w:rsidRPr="0097574F">
        <w:rPr>
          <w:rFonts w:eastAsia="Times New Roman" w:cs="Arial"/>
          <w:i/>
          <w:lang w:eastAsia="pl-PL"/>
        </w:rPr>
        <w:t>studies</w:t>
      </w:r>
      <w:proofErr w:type="spellEnd"/>
      <w:r w:rsidR="0024268F" w:rsidRPr="00F81AB8">
        <w:rPr>
          <w:rFonts w:eastAsia="Times New Roman" w:cs="Arial"/>
          <w:lang w:eastAsia="pl-PL"/>
        </w:rPr>
        <w:t>.</w:t>
      </w:r>
    </w:p>
    <w:p w:rsidR="006242AD" w:rsidRPr="00CC4820" w:rsidRDefault="009049CF" w:rsidP="00772909">
      <w:pPr>
        <w:pStyle w:val="Nagwek2"/>
        <w:rPr>
          <w:rStyle w:val="Odwoanieintensywne"/>
          <w:b/>
          <w:bCs w:val="0"/>
          <w:smallCaps w:val="0"/>
          <w:color w:val="0070C0"/>
          <w:spacing w:val="0"/>
        </w:rPr>
      </w:pPr>
      <w:r w:rsidRPr="00772909">
        <w:rPr>
          <w:rStyle w:val="Odwoanieintensywne"/>
          <w:b/>
          <w:bCs w:val="0"/>
          <w:smallCaps w:val="0"/>
          <w:color w:val="0070C0"/>
          <w:spacing w:val="0"/>
        </w:rPr>
        <w:t>2.</w:t>
      </w:r>
      <w:r w:rsidR="00F65724" w:rsidRPr="00772909">
        <w:rPr>
          <w:rStyle w:val="Odwoanieintensywne"/>
          <w:b/>
          <w:bCs w:val="0"/>
          <w:smallCaps w:val="0"/>
          <w:color w:val="0070C0"/>
          <w:spacing w:val="0"/>
        </w:rPr>
        <w:t>3</w:t>
      </w:r>
      <w:r w:rsidRPr="00772909">
        <w:rPr>
          <w:rStyle w:val="Odwoanieintensywne"/>
          <w:b/>
          <w:bCs w:val="0"/>
          <w:smallCaps w:val="0"/>
          <w:color w:val="0070C0"/>
          <w:spacing w:val="0"/>
        </w:rPr>
        <w:t xml:space="preserve"> </w:t>
      </w:r>
      <w:r w:rsidR="000B7997" w:rsidRPr="00772909">
        <w:rPr>
          <w:rStyle w:val="Odwoanieintensywne"/>
          <w:b/>
          <w:bCs w:val="0"/>
          <w:smallCaps w:val="0"/>
          <w:color w:val="0070C0"/>
          <w:spacing w:val="0"/>
        </w:rPr>
        <w:t>PYTANIA BADAWCZE</w:t>
      </w:r>
    </w:p>
    <w:p w:rsidR="00BA359B" w:rsidRPr="003C31D6" w:rsidRDefault="006E484E" w:rsidP="008A61B2">
      <w:pPr>
        <w:spacing w:line="276" w:lineRule="auto"/>
        <w:jc w:val="both"/>
      </w:pPr>
      <w:r w:rsidRPr="003C31D6">
        <w:t xml:space="preserve">Przyporządkowanie pytań badawczych do celów szczegółowych badania </w:t>
      </w:r>
      <w:r w:rsidR="00F93465" w:rsidRPr="003C31D6">
        <w:t xml:space="preserve">zostało przedstawione </w:t>
      </w:r>
      <w:r w:rsidR="00B86118">
        <w:br/>
      </w:r>
      <w:r w:rsidR="00F93465" w:rsidRPr="003C31D6">
        <w:t>w tabeli 2</w:t>
      </w:r>
      <w:r w:rsidRPr="003C31D6">
        <w:t>.</w:t>
      </w:r>
      <w:r w:rsidR="00232F76">
        <w:t xml:space="preserve"> </w:t>
      </w:r>
    </w:p>
    <w:p w:rsidR="006242AD" w:rsidRDefault="009147FD" w:rsidP="009147FD">
      <w:pPr>
        <w:pStyle w:val="Legenda"/>
        <w:rPr>
          <w:bCs w:val="0"/>
          <w:color w:val="auto"/>
          <w:sz w:val="22"/>
          <w:szCs w:val="22"/>
        </w:rPr>
      </w:pPr>
      <w:r w:rsidRPr="009147FD">
        <w:rPr>
          <w:bCs w:val="0"/>
          <w:color w:val="auto"/>
          <w:sz w:val="22"/>
          <w:szCs w:val="22"/>
        </w:rPr>
        <w:t xml:space="preserve">Tabela </w:t>
      </w:r>
      <w:r w:rsidR="00BD4BA0" w:rsidRPr="009147FD">
        <w:rPr>
          <w:bCs w:val="0"/>
          <w:color w:val="auto"/>
          <w:sz w:val="22"/>
          <w:szCs w:val="22"/>
        </w:rPr>
        <w:fldChar w:fldCharType="begin"/>
      </w:r>
      <w:r w:rsidRPr="009147FD">
        <w:rPr>
          <w:bCs w:val="0"/>
          <w:color w:val="auto"/>
          <w:sz w:val="22"/>
          <w:szCs w:val="22"/>
        </w:rPr>
        <w:instrText xml:space="preserve"> SEQ Tabela \* ARABIC </w:instrText>
      </w:r>
      <w:r w:rsidR="00BD4BA0" w:rsidRPr="009147FD">
        <w:rPr>
          <w:bCs w:val="0"/>
          <w:color w:val="auto"/>
          <w:sz w:val="22"/>
          <w:szCs w:val="22"/>
        </w:rPr>
        <w:fldChar w:fldCharType="separate"/>
      </w:r>
      <w:r w:rsidR="00F40633">
        <w:rPr>
          <w:bCs w:val="0"/>
          <w:noProof/>
          <w:color w:val="auto"/>
          <w:sz w:val="22"/>
          <w:szCs w:val="22"/>
        </w:rPr>
        <w:t>2</w:t>
      </w:r>
      <w:r w:rsidR="00BD4BA0" w:rsidRPr="009147FD">
        <w:rPr>
          <w:bCs w:val="0"/>
          <w:color w:val="auto"/>
          <w:sz w:val="22"/>
          <w:szCs w:val="22"/>
        </w:rPr>
        <w:fldChar w:fldCharType="end"/>
      </w:r>
      <w:r w:rsidRPr="009147FD">
        <w:rPr>
          <w:bCs w:val="0"/>
          <w:color w:val="auto"/>
          <w:sz w:val="22"/>
          <w:szCs w:val="22"/>
        </w:rPr>
        <w:t xml:space="preserve">. </w:t>
      </w:r>
      <w:r w:rsidR="0072012D" w:rsidRPr="009147FD">
        <w:rPr>
          <w:bCs w:val="0"/>
          <w:color w:val="auto"/>
          <w:sz w:val="22"/>
          <w:szCs w:val="22"/>
        </w:rPr>
        <w:t>Pytania badawcze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F4F1C" w:rsidTr="00077EF5">
        <w:trPr>
          <w:trHeight w:val="454"/>
        </w:trPr>
        <w:tc>
          <w:tcPr>
            <w:tcW w:w="893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0000CC"/>
            <w:vAlign w:val="center"/>
          </w:tcPr>
          <w:p w:rsidR="0082515A" w:rsidRPr="00077EF5" w:rsidRDefault="005A0084" w:rsidP="00077EF5">
            <w:pPr>
              <w:spacing w:after="0"/>
              <w:jc w:val="center"/>
              <w:rPr>
                <w:b/>
              </w:rPr>
            </w:pPr>
            <w:r w:rsidRPr="00077EF5">
              <w:rPr>
                <w:b/>
              </w:rPr>
              <w:t>MODUŁ I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348"/>
      </w:tblGrid>
      <w:tr w:rsidR="003C31D6" w:rsidRPr="00D107E5" w:rsidTr="005D563B">
        <w:trPr>
          <w:trHeight w:val="553"/>
        </w:trPr>
        <w:tc>
          <w:tcPr>
            <w:tcW w:w="8934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6699FF"/>
            <w:vAlign w:val="center"/>
          </w:tcPr>
          <w:p w:rsidR="00D6131A" w:rsidRPr="00D107E5" w:rsidRDefault="00D6131A" w:rsidP="00F40633">
            <w:pPr>
              <w:spacing w:after="0" w:line="276" w:lineRule="auto"/>
              <w:jc w:val="both"/>
              <w:rPr>
                <w:rFonts w:eastAsia="Times New Roman" w:cs="Arial"/>
                <w:b/>
                <w:color w:val="FFFFFF"/>
                <w:lang w:eastAsia="pl-PL"/>
              </w:rPr>
            </w:pPr>
            <w:r w:rsidRPr="00D107E5">
              <w:rPr>
                <w:b/>
                <w:color w:val="FFFFFF"/>
              </w:rPr>
              <w:t>Cel szczegółowy 1.</w:t>
            </w:r>
            <w:r w:rsidR="00B86118" w:rsidRPr="00D107E5">
              <w:rPr>
                <w:b/>
                <w:color w:val="FFFFFF"/>
              </w:rPr>
              <w:t xml:space="preserve"> </w:t>
            </w:r>
            <w:r w:rsidR="00232F76"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Ocena trafności rozwiązań/mechanizmów wdrażania RLKS przyjętych </w:t>
            </w:r>
            <w:r w:rsidR="00232F76" w:rsidRPr="00D107E5">
              <w:rPr>
                <w:rFonts w:eastAsia="Times New Roman" w:cs="Arial"/>
                <w:b/>
                <w:color w:val="FFFFFF"/>
                <w:lang w:eastAsia="pl-PL"/>
              </w:rPr>
              <w:br/>
            </w:r>
            <w:r w:rsidR="00F40633">
              <w:rPr>
                <w:rFonts w:eastAsia="Times New Roman" w:cs="Arial"/>
                <w:b/>
                <w:color w:val="FFFFFF"/>
                <w:lang w:eastAsia="pl-PL"/>
              </w:rPr>
              <w:t>na poziomie regionalnym</w:t>
            </w:r>
            <w:r w:rsidR="00AB3DFB">
              <w:rPr>
                <w:rFonts w:eastAsia="Times New Roman" w:cs="Arial"/>
                <w:b/>
                <w:color w:val="FFFFFF"/>
                <w:lang w:eastAsia="pl-PL"/>
              </w:rPr>
              <w:t>.</w:t>
            </w:r>
          </w:p>
        </w:tc>
      </w:tr>
      <w:tr w:rsidR="003C31D6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0C7EA4" w:rsidRPr="00D107E5" w:rsidRDefault="000C7EA4" w:rsidP="00D107E5">
            <w:pPr>
              <w:spacing w:after="0" w:line="276" w:lineRule="auto"/>
              <w:jc w:val="center"/>
            </w:pPr>
            <w:r w:rsidRPr="00D107E5">
              <w:t>1.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C7EA4" w:rsidRPr="00D107E5" w:rsidRDefault="00232F76" w:rsidP="00F1272C">
            <w:pPr>
              <w:spacing w:after="0" w:line="276" w:lineRule="auto"/>
              <w:jc w:val="both"/>
            </w:pPr>
            <w:r w:rsidRPr="00D107E5">
              <w:t>Jak należy ocenić trafność konstrukcji mechanizmu instrumentu RLKS przyjętego w RPOWP 2014-2020 (analiza powiązań przyczynowo-skutkowych pomiędzy planowanymi działaniami i zakładanymi efektami, założenia dotyczące trafności i skuteczności interwencji, przyjęte warunki wdrażania)?</w:t>
            </w:r>
            <w:r w:rsidR="00F25973">
              <w:t xml:space="preserve"> W ramach odpowiedzi na pytanie należy również ocenić: czy i w jakim wymiarze zakres tematyczny wsparcia RLKS został trafnie zdefiniowany</w:t>
            </w:r>
            <w:r w:rsidR="00F1272C">
              <w:t xml:space="preserve"> (poprawność zaplanowania typów interwencji)</w:t>
            </w:r>
            <w:r w:rsidR="00F25973">
              <w:t xml:space="preserve">? </w:t>
            </w:r>
          </w:p>
        </w:tc>
      </w:tr>
      <w:tr w:rsidR="00BE7437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BE7437" w:rsidDel="00C734F9" w:rsidRDefault="00F00CE0" w:rsidP="00D107E5">
            <w:pPr>
              <w:spacing w:after="0" w:line="276" w:lineRule="auto"/>
              <w:jc w:val="center"/>
            </w:pPr>
            <w:r>
              <w:t>2.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BE7437" w:rsidRPr="00D107E5" w:rsidDel="00C734F9" w:rsidRDefault="0097574F" w:rsidP="0097574F">
            <w:pPr>
              <w:spacing w:after="0" w:line="276" w:lineRule="auto"/>
              <w:jc w:val="both"/>
            </w:pPr>
            <w:r>
              <w:t xml:space="preserve">Jak należy ocenić podział środków finansowych na realizację RLKS w województwie podlaskim? </w:t>
            </w:r>
            <w:r w:rsidR="00BE7437">
              <w:t>Czy wysokość wsparcia była/jest odpowiednia z perspektywy przyjętych wartości docelowych, założonych rezultatów?</w:t>
            </w:r>
            <w:r>
              <w:t xml:space="preserve"> </w:t>
            </w:r>
          </w:p>
        </w:tc>
      </w:tr>
      <w:tr w:rsidR="00863C38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63C38" w:rsidRPr="00D107E5" w:rsidRDefault="009F724D" w:rsidP="00D107E5">
            <w:pPr>
              <w:spacing w:after="0" w:line="276" w:lineRule="auto"/>
              <w:jc w:val="center"/>
            </w:pPr>
            <w:r>
              <w:t>3.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863C38" w:rsidRPr="00D107E5" w:rsidRDefault="00863C38" w:rsidP="00F1272C">
            <w:pPr>
              <w:spacing w:after="0" w:line="276" w:lineRule="auto"/>
              <w:jc w:val="both"/>
            </w:pPr>
            <w:r w:rsidRPr="00D107E5" w:rsidDel="001D6DA8">
              <w:t>Jak należy ocenić trafność mechanizmów tworzenia LGD i składu LGD?</w:t>
            </w:r>
            <w:r>
              <w:t xml:space="preserve"> W ramach odpowiedzi na pytanie należy również ocenić: jaki jest wpływ sposobu działania LGD </w:t>
            </w:r>
            <w:r w:rsidR="00835B51">
              <w:br/>
            </w:r>
            <w:r>
              <w:t>na wybór najbardziej trafnych projektów?</w:t>
            </w:r>
          </w:p>
        </w:tc>
      </w:tr>
      <w:tr w:rsidR="00CB0C25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B0C25" w:rsidRPr="00D107E5" w:rsidRDefault="00F00CE0" w:rsidP="00D107E5">
            <w:pPr>
              <w:spacing w:after="0" w:line="276" w:lineRule="auto"/>
              <w:jc w:val="center"/>
            </w:pPr>
            <w:r>
              <w:t>4</w:t>
            </w:r>
            <w:r w:rsidR="00863C38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B0C25" w:rsidRPr="00D107E5" w:rsidRDefault="00CB0C25" w:rsidP="0097574F">
            <w:pPr>
              <w:spacing w:after="0" w:line="276" w:lineRule="auto"/>
              <w:jc w:val="both"/>
            </w:pPr>
            <w:r>
              <w:t xml:space="preserve">Czy podział zadań pomiędzy </w:t>
            </w:r>
            <w:r w:rsidR="00715F61">
              <w:t xml:space="preserve">jednostki organizacyjne Urzędu Marszałkowskiego Województwa Podlaskiego zaangażowane we wdrażanie instrumentu RLKS </w:t>
            </w:r>
            <w:r w:rsidRPr="00D107E5">
              <w:t>umożliwia</w:t>
            </w:r>
            <w:r>
              <w:t xml:space="preserve"> sprawną, terminową </w:t>
            </w:r>
            <w:r w:rsidRPr="00D107E5">
              <w:t>i prawidłową realizację powierzonych zadań</w:t>
            </w:r>
            <w:r w:rsidR="009F724D">
              <w:t xml:space="preserve">? Czy zastosowane </w:t>
            </w:r>
            <w:r w:rsidR="00F00CE0">
              <w:br/>
            </w:r>
            <w:r w:rsidR="009F724D">
              <w:t>w systemie rozwiązania ułatwiają koordynację interwencji? Czy ko</w:t>
            </w:r>
            <w:r w:rsidR="00F00CE0">
              <w:t>o</w:t>
            </w:r>
            <w:r w:rsidR="009F724D">
              <w:t>rdynacja różnych źr</w:t>
            </w:r>
            <w:r w:rsidR="00F00CE0">
              <w:t>ó</w:t>
            </w:r>
            <w:r w:rsidR="009F724D">
              <w:t>de</w:t>
            </w:r>
            <w:r w:rsidR="00F00CE0">
              <w:t>ł</w:t>
            </w:r>
            <w:r w:rsidR="009F724D">
              <w:t xml:space="preserve"> finansowania jest skuteczna?</w:t>
            </w:r>
          </w:p>
        </w:tc>
      </w:tr>
      <w:tr w:rsidR="002C7F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2C7F29" w:rsidRDefault="002C7F29" w:rsidP="00D107E5">
            <w:pPr>
              <w:spacing w:after="0" w:line="276" w:lineRule="auto"/>
              <w:jc w:val="center"/>
            </w:pPr>
            <w:r>
              <w:t>5.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2C7F29" w:rsidRDefault="002C7F29" w:rsidP="0097574F">
            <w:pPr>
              <w:spacing w:after="0" w:line="276" w:lineRule="auto"/>
              <w:jc w:val="both"/>
            </w:pPr>
            <w:r>
              <w:t xml:space="preserve">Czy dane gromadzone na temat rezultatów wdrażania są wiarygodne i czy system/sposób gromadzenia danych potrzebnych do oceny rezultatów  </w:t>
            </w:r>
            <w:r w:rsidR="00E52DE1">
              <w:t xml:space="preserve">wdrażania </w:t>
            </w:r>
            <w:r>
              <w:t>jest skuteczny?</w:t>
            </w:r>
          </w:p>
        </w:tc>
      </w:tr>
      <w:tr w:rsidR="003C31D6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28125D" w:rsidRPr="00D107E5" w:rsidRDefault="002C7F29" w:rsidP="00D107E5">
            <w:pPr>
              <w:spacing w:after="0" w:line="276" w:lineRule="auto"/>
              <w:jc w:val="center"/>
            </w:pPr>
            <w:r>
              <w:t>6</w:t>
            </w:r>
            <w:r w:rsidR="002813CE"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28125D" w:rsidRPr="00D107E5" w:rsidRDefault="008005E5" w:rsidP="00D107E5">
            <w:pPr>
              <w:spacing w:after="0" w:line="276" w:lineRule="auto"/>
              <w:jc w:val="both"/>
            </w:pPr>
            <w:r w:rsidRPr="00D107E5">
              <w:t>Jakie zmiany należałoby wprowadzić w obecnym okresie programowania, aby usprawnić wdrażanie instrumentu RLKS?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2C7F29" w:rsidP="00C43829">
            <w:pPr>
              <w:spacing w:after="0" w:line="276" w:lineRule="auto"/>
              <w:jc w:val="center"/>
            </w:pPr>
            <w:r>
              <w:t>7</w:t>
            </w:r>
            <w:r w:rsidR="009F724D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C43829">
            <w:pPr>
              <w:spacing w:after="0" w:line="276" w:lineRule="auto"/>
              <w:jc w:val="both"/>
            </w:pPr>
            <w:r>
              <w:t xml:space="preserve">Czy uwarunkowania zewnętrzne (prawne, administracyjne i inne) realizacji RLKS i przyjęte regionalnie założenia w zakresie RLKS umożliwiły i </w:t>
            </w:r>
            <w:r w:rsidR="0032002F">
              <w:t>do</w:t>
            </w:r>
            <w:r>
              <w:t xml:space="preserve">prowadziły do opracowania  LSR-ów dobrej jakości, przyczyniających się do uzyskiwania </w:t>
            </w:r>
            <w:r w:rsidR="00F35264">
              <w:t>jak naj</w:t>
            </w:r>
            <w:r>
              <w:t>lepszych rezultatów?</w:t>
            </w:r>
            <w:r w:rsidR="009F724D">
              <w:t xml:space="preserve"> Czy system sprzyja koncentracji na wynikach, a nie na wykorzystaniu środków i zgodności </w:t>
            </w:r>
            <w:r w:rsidR="00F00CE0">
              <w:br/>
            </w:r>
            <w:r w:rsidR="009F724D">
              <w:t>z przepisami/procedurami?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2C7F29" w:rsidP="00C43829">
            <w:pPr>
              <w:spacing w:after="0" w:line="276" w:lineRule="auto"/>
              <w:jc w:val="center"/>
            </w:pPr>
            <w:r>
              <w:t>8</w:t>
            </w:r>
            <w:r w:rsidR="009F724D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56677B">
            <w:pPr>
              <w:spacing w:after="0" w:line="276" w:lineRule="auto"/>
              <w:jc w:val="both"/>
            </w:pPr>
            <w:r>
              <w:t xml:space="preserve">Czy </w:t>
            </w:r>
            <w:r w:rsidR="0032002F">
              <w:t xml:space="preserve">procedura </w:t>
            </w:r>
            <w:r w:rsidR="0097574F">
              <w:t>programowani</w:t>
            </w:r>
            <w:r w:rsidR="0032002F">
              <w:t>a</w:t>
            </w:r>
            <w:r>
              <w:t xml:space="preserve"> została przeprowadzona w sposób </w:t>
            </w:r>
            <w:r w:rsidR="0056677B">
              <w:t xml:space="preserve">i </w:t>
            </w:r>
            <w:r w:rsidR="0097574F">
              <w:t xml:space="preserve">w momencie pozwalającym </w:t>
            </w:r>
            <w:r w:rsidR="00AF170B">
              <w:t>LGD</w:t>
            </w:r>
            <w:r>
              <w:t xml:space="preserve">  na unikni</w:t>
            </w:r>
            <w:r w:rsidR="0056677B">
              <w:t>ę</w:t>
            </w:r>
            <w:r>
              <w:t>cie negatywnych konsekwencji ewentualnych opóź</w:t>
            </w:r>
            <w:r w:rsidR="009F724D">
              <w:t>nień</w:t>
            </w:r>
            <w:r w:rsidR="00002C17">
              <w:t xml:space="preserve"> we wdrażaniu</w:t>
            </w:r>
            <w:r w:rsidR="0076471A">
              <w:t xml:space="preserve"> RLKS</w:t>
            </w:r>
            <w:r w:rsidR="009F724D">
              <w:t>?</w:t>
            </w:r>
            <w:r w:rsidR="0097574F">
              <w:t xml:space="preserve"> </w:t>
            </w:r>
          </w:p>
        </w:tc>
      </w:tr>
      <w:tr w:rsidR="00C43829" w:rsidRPr="00D107E5" w:rsidTr="00715F61">
        <w:tc>
          <w:tcPr>
            <w:tcW w:w="8934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6699FF"/>
          </w:tcPr>
          <w:p w:rsidR="00C43829" w:rsidRDefault="00C43829" w:rsidP="00C43829">
            <w:pPr>
              <w:spacing w:after="0" w:line="276" w:lineRule="auto"/>
              <w:jc w:val="both"/>
              <w:rPr>
                <w:rFonts w:eastAsia="Times New Roman" w:cs="Arial"/>
                <w:b/>
                <w:color w:val="FFFFFF"/>
                <w:lang w:eastAsia="pl-PL"/>
              </w:rPr>
            </w:pPr>
            <w:r w:rsidRPr="00D107E5">
              <w:rPr>
                <w:b/>
                <w:color w:val="FFFFFF"/>
              </w:rPr>
              <w:t xml:space="preserve">Cel szczegółowy </w:t>
            </w:r>
            <w:r>
              <w:rPr>
                <w:b/>
                <w:color w:val="FFFFFF"/>
              </w:rPr>
              <w:t>2</w:t>
            </w:r>
            <w:r w:rsidRPr="00D107E5">
              <w:rPr>
                <w:b/>
                <w:color w:val="FFFFFF"/>
              </w:rPr>
              <w:t xml:space="preserve">. 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Ocena trafności rozwiązań/mechanizmów wdrażania RLKS przyjętych 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br/>
              <w:t xml:space="preserve">w wybranych </w:t>
            </w:r>
            <w:r>
              <w:rPr>
                <w:rFonts w:eastAsia="Times New Roman" w:cs="Arial"/>
                <w:b/>
                <w:color w:val="FFFFFF"/>
                <w:lang w:eastAsia="pl-PL"/>
              </w:rPr>
              <w:t>l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okalnych </w:t>
            </w:r>
            <w:r>
              <w:rPr>
                <w:rFonts w:eastAsia="Times New Roman" w:cs="Arial"/>
                <w:b/>
                <w:color w:val="FFFFFF"/>
                <w:lang w:eastAsia="pl-PL"/>
              </w:rPr>
              <w:t>s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trategiach </w:t>
            </w:r>
            <w:r>
              <w:rPr>
                <w:rFonts w:eastAsia="Times New Roman" w:cs="Arial"/>
                <w:b/>
                <w:color w:val="FFFFFF"/>
                <w:lang w:eastAsia="pl-PL"/>
              </w:rPr>
              <w:t>r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ozwoju </w:t>
            </w:r>
            <w:r>
              <w:rPr>
                <w:rFonts w:eastAsia="Times New Roman" w:cs="Arial"/>
                <w:b/>
                <w:color w:val="FFFFFF"/>
                <w:lang w:eastAsia="pl-PL"/>
              </w:rPr>
              <w:t xml:space="preserve">na </w:t>
            </w:r>
            <w:r w:rsidRPr="00D87C1E">
              <w:rPr>
                <w:rFonts w:eastAsia="Times New Roman" w:cs="Arial"/>
                <w:b/>
                <w:color w:val="FFFFFF" w:themeColor="background1"/>
                <w:lang w:eastAsia="pl-PL"/>
              </w:rPr>
              <w:t>przykładzie 6</w:t>
            </w: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 xml:space="preserve"> </w:t>
            </w:r>
            <w:proofErr w:type="spellStart"/>
            <w:r w:rsidRPr="00D107E5">
              <w:rPr>
                <w:rFonts w:eastAsia="Times New Roman" w:cs="Arial"/>
                <w:b/>
                <w:i/>
                <w:color w:val="FFFFFF"/>
                <w:lang w:eastAsia="pl-PL"/>
              </w:rPr>
              <w:t>case</w:t>
            </w:r>
            <w:proofErr w:type="spellEnd"/>
            <w:r w:rsidRPr="00D107E5">
              <w:rPr>
                <w:rFonts w:eastAsia="Times New Roman" w:cs="Arial"/>
                <w:b/>
                <w:i/>
                <w:color w:val="FFFFFF"/>
                <w:lang w:eastAsia="pl-PL"/>
              </w:rPr>
              <w:t xml:space="preserve"> </w:t>
            </w:r>
            <w:proofErr w:type="spellStart"/>
            <w:r w:rsidRPr="00D107E5">
              <w:rPr>
                <w:rFonts w:eastAsia="Times New Roman" w:cs="Arial"/>
                <w:b/>
                <w:i/>
                <w:color w:val="FFFFFF"/>
                <w:lang w:eastAsia="pl-PL"/>
              </w:rPr>
              <w:t>studies</w:t>
            </w:r>
            <w:proofErr w:type="spellEnd"/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>.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193B1E" w:rsidRDefault="00193B1E" w:rsidP="00C43829">
            <w:pPr>
              <w:spacing w:after="0" w:line="276" w:lineRule="auto"/>
              <w:jc w:val="center"/>
            </w:pPr>
            <w:r w:rsidRPr="00193B1E">
              <w:t>9</w:t>
            </w:r>
            <w:r w:rsidR="00C43829" w:rsidRPr="00193B1E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 xml:space="preserve">Jak należy ocenić trafność konstrukcji </w:t>
            </w:r>
            <w:r>
              <w:t>l</w:t>
            </w:r>
            <w:r w:rsidRPr="00D107E5">
              <w:t>okaln</w:t>
            </w:r>
            <w:r>
              <w:t>ych</w:t>
            </w:r>
            <w:r w:rsidRPr="00D107E5">
              <w:t xml:space="preserve"> </w:t>
            </w:r>
            <w:r>
              <w:t>s</w:t>
            </w:r>
            <w:r w:rsidRPr="00D107E5">
              <w:t xml:space="preserve">trategii </w:t>
            </w:r>
            <w:r>
              <w:t>r</w:t>
            </w:r>
            <w:r w:rsidRPr="00D107E5">
              <w:t>ozwoju (analiza powiązań przyczynowo-skutkowych pomiędzy planowanymi działaniami i zakładanymi efektami, założenia dotyczące trafności i skuteczności interwencji, przyjęte warunki wdrażania)?</w:t>
            </w:r>
            <w:r>
              <w:t xml:space="preserve"> </w:t>
            </w:r>
            <w:r>
              <w:br/>
              <w:t>W ramach odpowiedzi na pytanie należy również ocenić: czy i w jakim wymiarze zakres tematyczny wsparcia RLKS został trafnie zdefiniowany?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 w:rsidRPr="00D107E5">
              <w:t xml:space="preserve"> </w:t>
            </w:r>
            <w:r w:rsidR="00193B1E">
              <w:t>10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 w:rsidDel="001D6DA8">
              <w:t>Jak należy ocenić trafność mechanizmów tworzenia LGD i składu LGD?</w:t>
            </w:r>
            <w:r>
              <w:t xml:space="preserve"> W ramach odpowiedzi na pytanie należy również ocenić: jaki jest wpływ sposobu działania LGD </w:t>
            </w:r>
            <w:r>
              <w:br/>
              <w:t>na wybór najbardziej trafnych projektów?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 w:rsidRPr="00D107E5">
              <w:t xml:space="preserve"> </w:t>
            </w:r>
            <w:r w:rsidR="00193B1E">
              <w:t>11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9944EB" w:rsidRDefault="00F37D46" w:rsidP="00C43829">
            <w:pPr>
              <w:spacing w:after="0" w:line="276" w:lineRule="auto"/>
              <w:jc w:val="both"/>
            </w:pPr>
            <w:r w:rsidRPr="00F37D46">
              <w:t>Jak należy ocenić trafność mechanizmów (procedur) opracowywania lokalnych kryteriów wyboru (na ile przyjęte rozwiązania zapewniają trafność interwencji i umożliwiają wybór skutecznych projektów)?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 w:rsidRPr="00D107E5">
              <w:t xml:space="preserve"> </w:t>
            </w:r>
            <w:r>
              <w:t>1</w:t>
            </w:r>
            <w:r w:rsidR="00193B1E">
              <w:t>2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Jak należy ocenić proces aplikowania (czy jest prosty/skomplikowany)?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3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Czy poziom zatrudnienia i jakość kapitału ludzkiego</w:t>
            </w:r>
            <w:r w:rsidRPr="00D107E5">
              <w:rPr>
                <w:rStyle w:val="Odwoanieprzypisudolnego"/>
              </w:rPr>
              <w:footnoteReference w:id="4"/>
            </w:r>
            <w:r w:rsidRPr="00D107E5">
              <w:t xml:space="preserve"> w analizowanych LGD są wystarczające i umożliwiają sprawną, terminową i prawidłową realizację powierzonych zadań?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4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Jakie zmiany należałoby wprowadzić w obecnym okresie programowania, aby usprawnić wdrażanie instrumentu RLKS?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5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>
              <w:t>C</w:t>
            </w:r>
            <w:r w:rsidRPr="00F1272C">
              <w:t>zy na obszarach poszczególnych LSR istnieje odpowiedni potencjał społeczno-gospodarczy zapewniający powodzenie w realizacji RLKS?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Pr="00D107E5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6</w:t>
            </w:r>
            <w:r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F1272C" w:rsidRDefault="00C43829" w:rsidP="00C43829">
            <w:pPr>
              <w:spacing w:after="0" w:line="276" w:lineRule="auto"/>
              <w:jc w:val="both"/>
            </w:pPr>
            <w:r w:rsidRPr="00F1272C">
              <w:t xml:space="preserve">Jakie czynniki (mechanizmy) ułatwiają, a jakie utrudniają funkcjonowanie RLKS </w:t>
            </w:r>
            <w:r w:rsidRPr="00F1272C">
              <w:br/>
              <w:t>na obszarach LSR?</w:t>
            </w:r>
          </w:p>
        </w:tc>
      </w:tr>
      <w:tr w:rsidR="00C43829" w:rsidRPr="00D107E5" w:rsidTr="00D107E5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:rsidR="00C43829" w:rsidRDefault="00C43829" w:rsidP="00C43829">
            <w:pPr>
              <w:spacing w:after="0" w:line="276" w:lineRule="auto"/>
              <w:ind w:left="-89"/>
              <w:jc w:val="center"/>
            </w:pPr>
            <w:r>
              <w:t>1</w:t>
            </w:r>
            <w:r w:rsidR="00193B1E">
              <w:t>7</w:t>
            </w:r>
            <w:r w:rsidRPr="00D107E5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 xml:space="preserve">Jaki jest poziom komplementarności projektów realizowanych w ramach RLKS (czy </w:t>
            </w:r>
            <w:r w:rsidRPr="00D107E5">
              <w:br/>
              <w:t>i w jakim stopniu projekty wybrane do realizacji tworzą spójną koncepcję zmiany)?</w:t>
            </w:r>
          </w:p>
        </w:tc>
      </w:tr>
      <w:tr w:rsidR="00C43829" w:rsidRPr="00D107E5" w:rsidTr="00BC559F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D107E5" w:rsidRDefault="00C43829" w:rsidP="00C43829">
            <w:pPr>
              <w:spacing w:after="0" w:line="276" w:lineRule="auto"/>
              <w:jc w:val="center"/>
            </w:pPr>
            <w:r>
              <w:t>1</w:t>
            </w:r>
            <w:r w:rsidR="00193B1E">
              <w:t>8</w:t>
            </w:r>
            <w:r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9944EB" w:rsidRDefault="00F37D46" w:rsidP="00C43829">
            <w:pPr>
              <w:spacing w:after="0" w:line="276" w:lineRule="auto"/>
              <w:jc w:val="both"/>
            </w:pPr>
            <w:r w:rsidRPr="00F37D46">
              <w:t xml:space="preserve">W jaki sposób realizowany przez LGD </w:t>
            </w:r>
            <w:r w:rsidRPr="00F37D46">
              <w:rPr>
                <w:i/>
              </w:rPr>
              <w:t>Plan komunikacji</w:t>
            </w:r>
            <w:r w:rsidRPr="00F37D46">
              <w:t>, o którym mowa w LSR wpływa na skuteczne wdrażanie instrumentu RLKS?</w:t>
            </w:r>
          </w:p>
        </w:tc>
      </w:tr>
      <w:tr w:rsidR="00C43829" w:rsidRPr="00D107E5" w:rsidTr="00F1272C">
        <w:trPr>
          <w:trHeight w:val="454"/>
        </w:trPr>
        <w:tc>
          <w:tcPr>
            <w:tcW w:w="8934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0000CC"/>
            <w:vAlign w:val="center"/>
          </w:tcPr>
          <w:p w:rsidR="00C43829" w:rsidRPr="00F1272C" w:rsidRDefault="00C43829" w:rsidP="00C43829">
            <w:pPr>
              <w:spacing w:after="0" w:line="276" w:lineRule="auto"/>
              <w:jc w:val="center"/>
              <w:rPr>
                <w:rFonts w:eastAsia="Times New Roman" w:cs="Arial"/>
                <w:b/>
                <w:color w:val="FFFFFF" w:themeColor="background1"/>
                <w:lang w:eastAsia="pl-PL"/>
              </w:rPr>
            </w:pPr>
            <w:r w:rsidRPr="00F1272C">
              <w:rPr>
                <w:rFonts w:eastAsia="Times New Roman" w:cs="Arial"/>
                <w:b/>
                <w:color w:val="FFFFFF" w:themeColor="background1"/>
                <w:lang w:eastAsia="pl-PL"/>
              </w:rPr>
              <w:t>MODUŁ II</w:t>
            </w:r>
          </w:p>
        </w:tc>
      </w:tr>
      <w:tr w:rsidR="00C43829" w:rsidRPr="00D107E5" w:rsidTr="009F724D">
        <w:trPr>
          <w:trHeight w:val="532"/>
        </w:trPr>
        <w:tc>
          <w:tcPr>
            <w:tcW w:w="8934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6699FF"/>
          </w:tcPr>
          <w:p w:rsidR="00C43829" w:rsidRPr="009F724D" w:rsidRDefault="00C43829" w:rsidP="00376EBA">
            <w:pPr>
              <w:spacing w:after="0" w:line="276" w:lineRule="auto"/>
              <w:ind w:left="284"/>
              <w:jc w:val="both"/>
            </w:pPr>
            <w:r>
              <w:rPr>
                <w:b/>
                <w:color w:val="FFFFFF"/>
              </w:rPr>
              <w:t>Cel szczegółowy 3</w:t>
            </w:r>
            <w:r w:rsidRPr="00D107E5">
              <w:rPr>
                <w:b/>
                <w:color w:val="FFFFFF"/>
              </w:rPr>
              <w:t xml:space="preserve">. </w:t>
            </w:r>
            <w:r w:rsidRPr="009F724D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Wstępna ocena </w:t>
            </w:r>
            <w:r w:rsidR="009F724D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rezultatów </w:t>
            </w:r>
            <w:r w:rsidRPr="009F724D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 wdrażania instrumentu RLKS na </w:t>
            </w:r>
            <w:r w:rsidR="00D91CE6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przykładzie </w:t>
            </w:r>
            <w:r w:rsidR="00376EBA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 </w:t>
            </w:r>
            <w:r w:rsidR="00D91CE6">
              <w:rPr>
                <w:rFonts w:eastAsia="Times New Roman" w:cs="Arial"/>
                <w:b/>
                <w:color w:val="FFFFFF" w:themeColor="background1"/>
                <w:lang w:eastAsia="pl-PL"/>
              </w:rPr>
              <w:t xml:space="preserve">analizowanych </w:t>
            </w:r>
            <w:proofErr w:type="spellStart"/>
            <w:r w:rsidR="00D91CE6" w:rsidRPr="0097574F">
              <w:rPr>
                <w:rFonts w:eastAsia="Times New Roman" w:cs="Arial"/>
                <w:b/>
                <w:i/>
                <w:color w:val="FFFFFF" w:themeColor="background1"/>
                <w:lang w:eastAsia="pl-PL"/>
              </w:rPr>
              <w:t>case</w:t>
            </w:r>
            <w:proofErr w:type="spellEnd"/>
            <w:r w:rsidR="00D91CE6" w:rsidRPr="0097574F">
              <w:rPr>
                <w:rFonts w:eastAsia="Times New Roman" w:cs="Arial"/>
                <w:b/>
                <w:i/>
                <w:color w:val="FFFFFF" w:themeColor="background1"/>
                <w:lang w:eastAsia="pl-PL"/>
              </w:rPr>
              <w:t xml:space="preserve"> </w:t>
            </w:r>
            <w:proofErr w:type="spellStart"/>
            <w:r w:rsidR="00376EBA" w:rsidRPr="0097574F">
              <w:rPr>
                <w:rFonts w:eastAsia="Times New Roman" w:cs="Arial"/>
                <w:b/>
                <w:i/>
                <w:color w:val="FFFFFF" w:themeColor="background1"/>
                <w:lang w:eastAsia="pl-PL"/>
              </w:rPr>
              <w:t>studies</w:t>
            </w:r>
            <w:proofErr w:type="spellEnd"/>
            <w:r w:rsidR="004C0BDE">
              <w:rPr>
                <w:rFonts w:eastAsia="Times New Roman" w:cs="Arial"/>
                <w:b/>
                <w:color w:val="FFFFFF" w:themeColor="background1"/>
                <w:lang w:eastAsia="pl-PL"/>
              </w:rPr>
              <w:t>.</w:t>
            </w:r>
          </w:p>
        </w:tc>
      </w:tr>
      <w:tr w:rsidR="00BE7437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BE7437" w:rsidRDefault="00720604" w:rsidP="00C43829">
            <w:pPr>
              <w:spacing w:after="0" w:line="276" w:lineRule="auto"/>
              <w:jc w:val="center"/>
            </w:pPr>
            <w:r>
              <w:t>1</w:t>
            </w:r>
            <w:r w:rsidR="00193B1E">
              <w:t>9</w:t>
            </w:r>
            <w:r w:rsidR="00FD1654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BE7437" w:rsidRPr="00AB780B" w:rsidRDefault="00BE7437" w:rsidP="00FD1654">
            <w:pPr>
              <w:spacing w:after="0" w:line="276" w:lineRule="auto"/>
              <w:jc w:val="both"/>
            </w:pPr>
            <w:r>
              <w:t>Czy osiąg</w:t>
            </w:r>
            <w:r w:rsidR="00FD1654">
              <w:t>nięto</w:t>
            </w:r>
            <w:r>
              <w:t xml:space="preserve"> z</w:t>
            </w:r>
            <w:r w:rsidR="00FD1654">
              <w:t>ałożone</w:t>
            </w:r>
            <w:r>
              <w:t xml:space="preserve"> re</w:t>
            </w:r>
            <w:r w:rsidR="00513FE2">
              <w:t>z</w:t>
            </w:r>
            <w:r>
              <w:t>ultaty</w:t>
            </w:r>
            <w:r w:rsidR="00FD1654">
              <w:t xml:space="preserve">? Jeżeli tak, to </w:t>
            </w:r>
            <w:r>
              <w:t>czy możliwe było ich osiągnięcie w inny sposób?</w:t>
            </w:r>
          </w:p>
        </w:tc>
      </w:tr>
      <w:tr w:rsidR="00513FE2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513FE2" w:rsidRDefault="00720604" w:rsidP="00C43829">
            <w:pPr>
              <w:spacing w:after="0" w:line="276" w:lineRule="auto"/>
              <w:jc w:val="center"/>
            </w:pPr>
            <w:r>
              <w:t>20</w:t>
            </w:r>
            <w:r w:rsidR="00BA2124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513FE2" w:rsidRPr="00AB780B" w:rsidRDefault="00513FE2" w:rsidP="00C43829">
            <w:pPr>
              <w:spacing w:after="0" w:line="276" w:lineRule="auto"/>
              <w:jc w:val="both"/>
            </w:pPr>
            <w:r>
              <w:t xml:space="preserve">Czy rezerwa wykonania </w:t>
            </w:r>
            <w:r w:rsidR="00BA2124">
              <w:t>stanowi</w:t>
            </w:r>
            <w:r>
              <w:t xml:space="preserve"> efekt zachęty?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BA2124">
            <w:pPr>
              <w:spacing w:after="0" w:line="276" w:lineRule="auto"/>
              <w:jc w:val="center"/>
            </w:pPr>
            <w:r>
              <w:t>21</w:t>
            </w:r>
            <w:r w:rsidR="00BA2124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C43829">
            <w:pPr>
              <w:spacing w:after="0" w:line="276" w:lineRule="auto"/>
              <w:jc w:val="both"/>
            </w:pPr>
            <w:r w:rsidRPr="00AB780B">
              <w:t>W jakich obszarach tematycznych (</w:t>
            </w:r>
            <w:r w:rsidR="00BE7437">
              <w:t>n</w:t>
            </w:r>
            <w:r>
              <w:t>p.</w:t>
            </w:r>
            <w:r w:rsidR="00BE7437">
              <w:t>:</w:t>
            </w:r>
            <w:r w:rsidRPr="00AB780B">
              <w:t xml:space="preserve"> edukacja, włączenie społeczne, rewitalizacja),  </w:t>
            </w:r>
            <w:r>
              <w:br/>
            </w:r>
            <w:r w:rsidRPr="00AB780B">
              <w:t>w jaki sposób i w jakim zakresie powinna zostać zwiększona intensywność wsparcia?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22</w:t>
            </w:r>
            <w:r w:rsidR="00C43829" w:rsidRPr="00AB780B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9F724D">
            <w:pPr>
              <w:spacing w:after="0"/>
              <w:jc w:val="both"/>
              <w:rPr>
                <w:color w:val="0070C0"/>
                <w:lang w:eastAsia="pl-PL"/>
              </w:rPr>
            </w:pPr>
            <w:r w:rsidRPr="00AB780B">
              <w:t>Jaka jest jakość i skuteczność</w:t>
            </w:r>
            <w:r>
              <w:t xml:space="preserve"> wsparcia, w tym w szczególności </w:t>
            </w:r>
            <w:r w:rsidRPr="00AB780B">
              <w:t>doradztwa</w:t>
            </w:r>
            <w:r>
              <w:t>,</w:t>
            </w:r>
            <w:r w:rsidRPr="00AB780B">
              <w:t xml:space="preserve"> udzielanego przez LGD zarówno indywidualnego, jak i grupowego w kontekście jakości przekazywanych do UMWP wniosków o dofinansowanie?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23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9F724D">
            <w:pPr>
              <w:spacing w:after="0"/>
              <w:jc w:val="both"/>
              <w:rPr>
                <w:lang w:eastAsia="pl-PL"/>
              </w:rPr>
            </w:pPr>
            <w:r w:rsidRPr="00D107E5">
              <w:t xml:space="preserve">Czy i w jakim stopniu RLKS przyczynił się do zwiększenia poziomu partycypacji społecznej w realizacji </w:t>
            </w:r>
            <w:r w:rsidR="00246A93">
              <w:t>l</w:t>
            </w:r>
            <w:r w:rsidRPr="00D107E5">
              <w:t xml:space="preserve">okalnych </w:t>
            </w:r>
            <w:r w:rsidR="00246A93">
              <w:t>s</w:t>
            </w:r>
            <w:r w:rsidRPr="00D107E5">
              <w:t xml:space="preserve">trategii </w:t>
            </w:r>
            <w:r w:rsidR="00246A93">
              <w:t>r</w:t>
            </w:r>
            <w:r w:rsidRPr="00D107E5">
              <w:t>ozwoju? (należy zbadać poziom zaangażowania/udziału partnerów społecznych we wdrażaniu LSR oraz zbadać kapitał społeczny</w:t>
            </w:r>
            <w:r>
              <w:t>,</w:t>
            </w:r>
            <w:r w:rsidRPr="00D107E5">
              <w:t xml:space="preserve"> tzn. określić/wskazać/opisać kierunki zmian w przedmiotowym zakresie, sieciowanie, </w:t>
            </w:r>
            <w:r w:rsidRPr="00D107E5">
              <w:br/>
              <w:t>i współpracę, a także poziom integracji społecznej)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24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9F724D">
            <w:pPr>
              <w:spacing w:after="0" w:line="276" w:lineRule="auto"/>
              <w:jc w:val="both"/>
            </w:pPr>
            <w:r w:rsidRPr="00D107E5">
              <w:t xml:space="preserve">Czy i w jakim stopniu, dzięki interwencji LSR (poprzez realizację projektów), zwiększył się dostęp do usług społecznych i usługi społeczne zostały dopasowane do potrzeb lokalnych mieszkańców? 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25</w:t>
            </w:r>
            <w:r w:rsidR="00C43829" w:rsidRPr="00AB780B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RDefault="00C43829" w:rsidP="009F724D">
            <w:pPr>
              <w:spacing w:after="0" w:line="276" w:lineRule="auto"/>
              <w:jc w:val="both"/>
            </w:pPr>
            <w:r w:rsidRPr="00D107E5">
              <w:t>Czy i w jakim stopniu interwencja LSR (poprzez realizację projektów) pomogła zwiększyć dostęp do zatrudnienia?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26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Del="00C87904" w:rsidRDefault="00C43829" w:rsidP="009F724D">
            <w:pPr>
              <w:spacing w:after="0" w:line="276" w:lineRule="auto"/>
              <w:jc w:val="both"/>
            </w:pPr>
            <w:r w:rsidRPr="00D107E5">
              <w:t>Czy i w jakim stopniu RLKS wpłynął na obniżenie poziomu ubóstwa społeczności lokalnej?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Pr="00AB780B" w:rsidRDefault="00720604" w:rsidP="00C43829">
            <w:pPr>
              <w:spacing w:after="0" w:line="276" w:lineRule="auto"/>
              <w:jc w:val="center"/>
            </w:pPr>
            <w:r>
              <w:t>27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AB780B" w:rsidDel="00C87904" w:rsidRDefault="00C43829" w:rsidP="00CA4407">
            <w:pPr>
              <w:spacing w:after="0" w:line="276" w:lineRule="auto"/>
              <w:jc w:val="both"/>
            </w:pPr>
            <w:r w:rsidRPr="00D107E5">
              <w:t>Czy i w jakim stopniu Lokalne Strategie Rozwoju przyczyniły się do zwiększenia poziomu upodmiotowienia lokalnych społeczności, tj. włączenia ich</w:t>
            </w:r>
            <w:r w:rsidR="00CA4407">
              <w:t xml:space="preserve"> </w:t>
            </w:r>
            <w:r w:rsidRPr="00D107E5">
              <w:t>w procesy zarządzania rozwojem?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28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Czy i w jakim stopniu dotychczasowe działania wdrażane w ramach instrumentu RLKS pomogły poprawi</w:t>
            </w:r>
            <w:r w:rsidRPr="00D107E5">
              <w:rPr>
                <w:rFonts w:hint="eastAsia"/>
              </w:rPr>
              <w:t>ć</w:t>
            </w:r>
            <w:r w:rsidRPr="00D107E5">
              <w:t xml:space="preserve"> samoorganizacj</w:t>
            </w:r>
            <w:r w:rsidRPr="00D107E5">
              <w:rPr>
                <w:rFonts w:hint="eastAsia"/>
              </w:rPr>
              <w:t>ę</w:t>
            </w:r>
            <w:r w:rsidRPr="00D107E5">
              <w:t xml:space="preserve"> spo</w:t>
            </w:r>
            <w:r w:rsidRPr="00D107E5">
              <w:rPr>
                <w:rFonts w:hint="eastAsia"/>
              </w:rPr>
              <w:t>ł</w:t>
            </w:r>
            <w:r w:rsidRPr="00D107E5">
              <w:t>eczno</w:t>
            </w:r>
            <w:r w:rsidRPr="00D107E5">
              <w:rPr>
                <w:rFonts w:hint="eastAsia"/>
              </w:rPr>
              <w:t>ś</w:t>
            </w:r>
            <w:r w:rsidRPr="00D107E5">
              <w:t>ci lokalnej i zwi</w:t>
            </w:r>
            <w:r w:rsidRPr="00D107E5">
              <w:rPr>
                <w:rFonts w:hint="eastAsia"/>
              </w:rPr>
              <w:t>ę</w:t>
            </w:r>
            <w:r w:rsidRPr="00D107E5">
              <w:t>kszy</w:t>
            </w:r>
            <w:r w:rsidRPr="00D107E5">
              <w:rPr>
                <w:rFonts w:hint="eastAsia"/>
              </w:rPr>
              <w:t>ł</w:t>
            </w:r>
            <w:r w:rsidRPr="00D107E5">
              <w:t>y poziom zaangażowania miejscowych podmiotów niepublicznych w świadczenie usług publicznych?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29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Czy i w jakim stopniu RLKS wpłynął na wykorzystanie lokalnych zasobów?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30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 xml:space="preserve">Jaki jest poziom komplementarności projektów realizowanych w ramach RLKS </w:t>
            </w:r>
            <w:r>
              <w:br/>
            </w:r>
            <w:r w:rsidRPr="00D107E5">
              <w:t>(czy i w jakim stopniu projekty wybrane do realizacji tworzą spójną koncepcję zmiany)?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31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 w:rsidRPr="00D107E5">
              <w:t>Czy zrealizowano nowe pomysły stanowiące udoskonalenie na poziomie lokalnym (innowacja)?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32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>
              <w:t>Jak wykorzystać powstały w wyniku interwencji RLKS potencjał społeczny?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33</w:t>
            </w:r>
            <w:r w:rsidR="00C43829">
              <w:t xml:space="preserve">. 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Pr="00D107E5" w:rsidRDefault="00C43829" w:rsidP="00C43829">
            <w:pPr>
              <w:spacing w:after="0" w:line="276" w:lineRule="auto"/>
              <w:jc w:val="both"/>
            </w:pPr>
            <w:r>
              <w:t>Czy mechanizm rozliczania LGD poprzez osiągnięcie założonych wskaźników jest motywujący dla LGD?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34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C43829">
            <w:pPr>
              <w:spacing w:after="0" w:line="276" w:lineRule="auto"/>
              <w:jc w:val="both"/>
            </w:pPr>
            <w:r>
              <w:t>Co było przyczyną nieosiągnięcia celów założonych w LSR?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35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C43829">
            <w:pPr>
              <w:spacing w:after="0" w:line="276" w:lineRule="auto"/>
              <w:jc w:val="both"/>
            </w:pPr>
            <w:r>
              <w:t>Jak należy ocenić kreację i elastyczność mechanizmu RLKS w PROW 2014-2020?</w:t>
            </w:r>
          </w:p>
        </w:tc>
      </w:tr>
      <w:tr w:rsidR="00C43829" w:rsidRPr="00AB780B" w:rsidTr="006B2C6E">
        <w:tc>
          <w:tcPr>
            <w:tcW w:w="5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43829" w:rsidRDefault="00720604" w:rsidP="00C43829">
            <w:pPr>
              <w:spacing w:after="0" w:line="276" w:lineRule="auto"/>
              <w:jc w:val="center"/>
            </w:pPr>
            <w:r>
              <w:t>36</w:t>
            </w:r>
            <w:r w:rsidR="00C43829">
              <w:t>.</w:t>
            </w:r>
          </w:p>
        </w:tc>
        <w:tc>
          <w:tcPr>
            <w:tcW w:w="834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43829" w:rsidRDefault="00C43829" w:rsidP="00C43829">
            <w:pPr>
              <w:spacing w:after="0" w:line="276" w:lineRule="auto"/>
              <w:jc w:val="both"/>
            </w:pPr>
            <w:r>
              <w:t>Czy warto inwestować środki w RLKS?</w:t>
            </w:r>
          </w:p>
        </w:tc>
      </w:tr>
    </w:tbl>
    <w:p w:rsidR="005A3E4D" w:rsidRDefault="0072012D" w:rsidP="00224579">
      <w:pPr>
        <w:pStyle w:val="Akapitzlist"/>
        <w:spacing w:before="120" w:after="120" w:line="240" w:lineRule="auto"/>
        <w:ind w:left="0"/>
        <w:contextualSpacing w:val="0"/>
        <w:rPr>
          <w:sz w:val="20"/>
          <w:szCs w:val="20"/>
        </w:rPr>
      </w:pPr>
      <w:r w:rsidRPr="003C31D6">
        <w:rPr>
          <w:sz w:val="20"/>
          <w:szCs w:val="20"/>
        </w:rPr>
        <w:t>Źródło: opracowanie własne</w:t>
      </w:r>
      <w:r w:rsidR="005A3E4D" w:rsidRPr="003C31D6">
        <w:rPr>
          <w:sz w:val="20"/>
          <w:szCs w:val="20"/>
        </w:rPr>
        <w:t>.</w:t>
      </w:r>
    </w:p>
    <w:p w:rsidR="00193B1E" w:rsidRDefault="00193B1E" w:rsidP="00224579">
      <w:pPr>
        <w:pStyle w:val="Akapitzlist"/>
        <w:spacing w:before="120" w:after="120" w:line="240" w:lineRule="auto"/>
        <w:ind w:left="0"/>
        <w:contextualSpacing w:val="0"/>
        <w:rPr>
          <w:sz w:val="20"/>
          <w:szCs w:val="20"/>
        </w:rPr>
      </w:pPr>
    </w:p>
    <w:p w:rsidR="00C210BB" w:rsidRPr="003C31D6" w:rsidRDefault="00C210BB" w:rsidP="00224579">
      <w:pPr>
        <w:pStyle w:val="Akapitzlist"/>
        <w:spacing w:before="120" w:after="120" w:line="240" w:lineRule="auto"/>
        <w:ind w:left="0"/>
        <w:contextualSpacing w:val="0"/>
        <w:rPr>
          <w:sz w:val="20"/>
          <w:szCs w:val="20"/>
        </w:rPr>
      </w:pPr>
    </w:p>
    <w:p w:rsidR="0082515A" w:rsidRDefault="0025039D" w:rsidP="00F1272C">
      <w:pPr>
        <w:pStyle w:val="Akapitzlist"/>
        <w:numPr>
          <w:ilvl w:val="1"/>
          <w:numId w:val="38"/>
        </w:numPr>
        <w:spacing w:before="120" w:after="120" w:line="240" w:lineRule="auto"/>
        <w:ind w:left="426" w:hanging="426"/>
        <w:rPr>
          <w:rStyle w:val="Odwoanieintensywne"/>
          <w:vanish/>
          <w:color w:val="0070C0"/>
          <w:sz w:val="24"/>
          <w:szCs w:val="24"/>
        </w:rPr>
      </w:pPr>
      <w:r w:rsidRPr="00F65724">
        <w:rPr>
          <w:rStyle w:val="Odwoanieintensywne"/>
          <w:caps/>
          <w:smallCaps w:val="0"/>
          <w:color w:val="0070C0"/>
          <w:sz w:val="24"/>
          <w:szCs w:val="24"/>
        </w:rPr>
        <w:t>z</w:t>
      </w:r>
      <w:r w:rsidR="009957D7" w:rsidRPr="00F65724">
        <w:rPr>
          <w:rStyle w:val="Odwoanieintensywne"/>
          <w:caps/>
          <w:smallCaps w:val="0"/>
          <w:color w:val="0070C0"/>
          <w:sz w:val="24"/>
          <w:szCs w:val="24"/>
        </w:rPr>
        <w:t>akres podmiotowy</w:t>
      </w:r>
    </w:p>
    <w:p w:rsidR="0039337F" w:rsidRDefault="0039337F" w:rsidP="00CE2655">
      <w:pPr>
        <w:spacing w:before="120" w:after="120" w:line="276" w:lineRule="auto"/>
        <w:jc w:val="both"/>
      </w:pPr>
    </w:p>
    <w:p w:rsidR="007E41EB" w:rsidRDefault="00446E5D" w:rsidP="00CE2655">
      <w:pPr>
        <w:spacing w:before="120" w:after="120" w:line="276" w:lineRule="auto"/>
        <w:jc w:val="both"/>
      </w:pPr>
      <w:r>
        <w:t xml:space="preserve">Wykonawca zaproponuje w koncepcji badania szczegółowy zakres podmiotowy adekwatny </w:t>
      </w:r>
      <w:r>
        <w:br/>
        <w:t xml:space="preserve">do pozyskania odpowiedzi na postawione pytania badawcze. </w:t>
      </w:r>
    </w:p>
    <w:p w:rsidR="004735C6" w:rsidRPr="00446E5D" w:rsidRDefault="00446E5D" w:rsidP="00CE2655">
      <w:pPr>
        <w:spacing w:before="120" w:after="120" w:line="276" w:lineRule="auto"/>
        <w:jc w:val="both"/>
        <w:rPr>
          <w:color w:val="FF0000"/>
        </w:rPr>
      </w:pPr>
      <w:r>
        <w:t xml:space="preserve">Przykładowo mogą to być </w:t>
      </w:r>
      <w:r w:rsidR="001E6632">
        <w:t>przedstawiciel</w:t>
      </w:r>
      <w:r>
        <w:t>e</w:t>
      </w:r>
      <w:r w:rsidR="001E6632">
        <w:t xml:space="preserve"> Instytucji Zarządzającej RPOWP</w:t>
      </w:r>
      <w:r w:rsidR="001E6632" w:rsidRPr="001E6632">
        <w:t xml:space="preserve"> </w:t>
      </w:r>
      <w:r w:rsidR="001E6632">
        <w:t>2014-2020 (</w:t>
      </w:r>
      <w:r w:rsidR="002B5772">
        <w:t>kadra zarządzająca i pracownicy</w:t>
      </w:r>
      <w:r w:rsidR="002B5772">
        <w:rPr>
          <w:color w:val="FF0000"/>
        </w:rPr>
        <w:t xml:space="preserve"> </w:t>
      </w:r>
      <w:r w:rsidR="002B5772" w:rsidRPr="002B5772">
        <w:t>zaangażowani</w:t>
      </w:r>
      <w:r w:rsidR="001E6632" w:rsidRPr="002B5772">
        <w:t xml:space="preserve"> w</w:t>
      </w:r>
      <w:r w:rsidR="002B5772" w:rsidRPr="002B5772">
        <w:t>e</w:t>
      </w:r>
      <w:r w:rsidR="001E6632" w:rsidRPr="002B5772">
        <w:t xml:space="preserve"> </w:t>
      </w:r>
      <w:r w:rsidR="002B5772" w:rsidRPr="002B5772">
        <w:t xml:space="preserve">wdrażania </w:t>
      </w:r>
      <w:r w:rsidR="001E6632" w:rsidRPr="002B5772">
        <w:t xml:space="preserve">instrumentu RLKS tj. </w:t>
      </w:r>
      <w:r w:rsidR="002B5772" w:rsidRPr="002B5772">
        <w:t xml:space="preserve">pracownicy </w:t>
      </w:r>
      <w:r w:rsidR="001E6632" w:rsidRPr="002B5772">
        <w:t>Departamentu Rozwoju Regionalnego, Departamentu Europejskiego Funduszu Społecznego</w:t>
      </w:r>
      <w:r w:rsidR="002B5772" w:rsidRPr="002B5772">
        <w:t>)</w:t>
      </w:r>
      <w:r w:rsidR="001E6632" w:rsidRPr="002B5772">
        <w:t>,</w:t>
      </w:r>
      <w:r w:rsidR="001E6632">
        <w:t xml:space="preserve"> </w:t>
      </w:r>
      <w:r w:rsidR="002B5772">
        <w:t xml:space="preserve">pracownicy </w:t>
      </w:r>
      <w:r w:rsidR="008C1428" w:rsidRPr="008C1428">
        <w:t>Departamentu Rozwoju Obszarów Wiejskich oraz Departamentu Rolnictwa i Obszarów Rybackich</w:t>
      </w:r>
      <w:r w:rsidR="002B5772" w:rsidRPr="007E4534">
        <w:t xml:space="preserve">, </w:t>
      </w:r>
      <w:r w:rsidR="00777500">
        <w:t>l</w:t>
      </w:r>
      <w:r w:rsidR="001E6632">
        <w:t xml:space="preserve">okalne </w:t>
      </w:r>
      <w:r w:rsidR="00777500">
        <w:t>g</w:t>
      </w:r>
      <w:r w:rsidR="001E6632">
        <w:t xml:space="preserve">rupy </w:t>
      </w:r>
      <w:r w:rsidR="00777500">
        <w:t>d</w:t>
      </w:r>
      <w:r w:rsidR="001E6632">
        <w:t xml:space="preserve">ziałania oraz inne podmioty z obszaru realizacji </w:t>
      </w:r>
      <w:r w:rsidR="00777500">
        <w:t>l</w:t>
      </w:r>
      <w:r w:rsidR="001E6632">
        <w:t xml:space="preserve">okalnych </w:t>
      </w:r>
      <w:r w:rsidR="00777500">
        <w:t>s</w:t>
      </w:r>
      <w:r w:rsidR="001E6632">
        <w:t xml:space="preserve">trategii </w:t>
      </w:r>
      <w:r w:rsidR="00777500">
        <w:t>r</w:t>
      </w:r>
      <w:r w:rsidR="001E6632">
        <w:t>ozwoju,</w:t>
      </w:r>
      <w:r w:rsidR="001E6632" w:rsidRPr="001E6632">
        <w:rPr>
          <w:color w:val="FF0000"/>
        </w:rPr>
        <w:t xml:space="preserve"> </w:t>
      </w:r>
      <w:r w:rsidR="001E6632" w:rsidRPr="001E6632">
        <w:t xml:space="preserve">zewnętrzni eksperci, osoby dysponujące wiedzą na temat stopnia wdrażania </w:t>
      </w:r>
      <w:r w:rsidR="001E6632">
        <w:t xml:space="preserve">instrumentu RLKS </w:t>
      </w:r>
      <w:r w:rsidR="00985F6D">
        <w:br/>
      </w:r>
      <w:r w:rsidR="001E6632">
        <w:t xml:space="preserve">w ramach </w:t>
      </w:r>
      <w:r w:rsidR="001E6632" w:rsidRPr="001E6632">
        <w:t>RPOWP 2014-2020 w województwie podlaskim</w:t>
      </w:r>
      <w:r w:rsidR="002B5772" w:rsidRPr="000C7653">
        <w:t>,</w:t>
      </w:r>
      <w:r w:rsidR="001E6632" w:rsidRPr="000C7653">
        <w:t xml:space="preserve"> </w:t>
      </w:r>
      <w:r w:rsidR="005A0084" w:rsidRPr="00176E4C">
        <w:t>beneficjenci</w:t>
      </w:r>
      <w:r w:rsidR="008D1C1F" w:rsidRPr="00176E4C">
        <w:rPr>
          <w:rStyle w:val="Odwoanieprzypisudolnego"/>
        </w:rPr>
        <w:footnoteReference w:id="5"/>
      </w:r>
      <w:r w:rsidR="007E41EB" w:rsidRPr="000C7653">
        <w:t>)</w:t>
      </w:r>
      <w:r w:rsidR="001E6632" w:rsidRPr="000C7653">
        <w:t>.</w:t>
      </w:r>
      <w:r w:rsidR="001E6632" w:rsidRPr="004F18E9">
        <w:rPr>
          <w:color w:val="FF0000"/>
        </w:rPr>
        <w:t xml:space="preserve">  </w:t>
      </w:r>
    </w:p>
    <w:p w:rsidR="003E6E99" w:rsidRPr="004735C6" w:rsidRDefault="00513B36" w:rsidP="00B064A1">
      <w:pPr>
        <w:pStyle w:val="Nagwek2"/>
        <w:rPr>
          <w:rStyle w:val="Odwoanieintensywne"/>
          <w:caps/>
          <w:smallCaps w:val="0"/>
          <w:color w:val="0070C0"/>
        </w:rPr>
      </w:pPr>
      <w:r>
        <w:rPr>
          <w:rStyle w:val="Odwoanieintensywne"/>
          <w:b/>
          <w:caps/>
          <w:smallCaps w:val="0"/>
          <w:color w:val="0070C0"/>
        </w:rPr>
        <w:t>2.5</w:t>
      </w:r>
      <w:r w:rsidR="00026416">
        <w:rPr>
          <w:rStyle w:val="Odwoanieintensywne"/>
          <w:b/>
          <w:caps/>
          <w:smallCaps w:val="0"/>
          <w:color w:val="0070C0"/>
        </w:rPr>
        <w:t xml:space="preserve"> </w:t>
      </w:r>
      <w:r w:rsidR="00F20024" w:rsidRPr="004735C6">
        <w:rPr>
          <w:rStyle w:val="Odwoanieintensywne"/>
          <w:b/>
          <w:caps/>
          <w:smallCaps w:val="0"/>
          <w:color w:val="0070C0"/>
        </w:rPr>
        <w:t>ZAKRES TERYTORIALNY</w:t>
      </w:r>
    </w:p>
    <w:p w:rsidR="00F378F3" w:rsidRPr="003C31D6" w:rsidRDefault="003E6E99" w:rsidP="00F378F3">
      <w:pPr>
        <w:jc w:val="both"/>
      </w:pPr>
      <w:r w:rsidRPr="003C31D6">
        <w:t>Badanie powinno objąć swym zakresem obszar</w:t>
      </w:r>
      <w:r w:rsidR="002D2D98">
        <w:t xml:space="preserve">y realizacji </w:t>
      </w:r>
      <w:r w:rsidR="00777500">
        <w:t>l</w:t>
      </w:r>
      <w:r w:rsidR="002D2D98">
        <w:t xml:space="preserve">okalnych </w:t>
      </w:r>
      <w:r w:rsidR="00777500">
        <w:t>s</w:t>
      </w:r>
      <w:r w:rsidR="002D2D98">
        <w:t xml:space="preserve">trategii </w:t>
      </w:r>
      <w:r w:rsidR="00777500">
        <w:t>r</w:t>
      </w:r>
      <w:r w:rsidR="002D2D98">
        <w:t xml:space="preserve">ozwoju </w:t>
      </w:r>
      <w:r w:rsidR="00FA054A">
        <w:t xml:space="preserve">realizowanych przez </w:t>
      </w:r>
      <w:r w:rsidR="00777500">
        <w:t>l</w:t>
      </w:r>
      <w:r w:rsidR="00FA054A">
        <w:t>okalne</w:t>
      </w:r>
      <w:r w:rsidR="002D2D98">
        <w:t xml:space="preserve"> </w:t>
      </w:r>
      <w:r w:rsidR="00777500">
        <w:t>g</w:t>
      </w:r>
      <w:r w:rsidR="002D2D98">
        <w:t>rup</w:t>
      </w:r>
      <w:r w:rsidR="00FA054A">
        <w:t>y</w:t>
      </w:r>
      <w:r w:rsidR="002D2D98">
        <w:t xml:space="preserve"> </w:t>
      </w:r>
      <w:r w:rsidR="00777500">
        <w:t>d</w:t>
      </w:r>
      <w:r w:rsidR="002D2D98">
        <w:t xml:space="preserve">ziałania </w:t>
      </w:r>
      <w:r w:rsidR="001E6F06">
        <w:t>wymienio</w:t>
      </w:r>
      <w:r w:rsidR="00FA054A">
        <w:t>ne</w:t>
      </w:r>
      <w:r w:rsidR="001E6F06">
        <w:t xml:space="preserve"> w punkcie </w:t>
      </w:r>
      <w:r w:rsidR="002074AA">
        <w:t>2.1.</w:t>
      </w:r>
    </w:p>
    <w:p w:rsidR="00B8489C" w:rsidRPr="00E0537B" w:rsidRDefault="009957D7" w:rsidP="00B064A1">
      <w:pPr>
        <w:pStyle w:val="Nagwek2"/>
      </w:pPr>
      <w:r w:rsidRPr="004735C6">
        <w:rPr>
          <w:rStyle w:val="Odwoanieintensywne"/>
          <w:caps/>
          <w:smallCaps w:val="0"/>
          <w:color w:val="0070C0"/>
        </w:rPr>
        <w:t xml:space="preserve"> </w:t>
      </w:r>
      <w:r w:rsidR="00026416" w:rsidRPr="00026416">
        <w:rPr>
          <w:rStyle w:val="Odwoanieintensywne"/>
          <w:b/>
          <w:caps/>
          <w:smallCaps w:val="0"/>
          <w:color w:val="0070C0"/>
        </w:rPr>
        <w:t>2.</w:t>
      </w:r>
      <w:r w:rsidR="00513B36">
        <w:rPr>
          <w:rStyle w:val="Odwoanieintensywne"/>
          <w:b/>
          <w:caps/>
          <w:smallCaps w:val="0"/>
          <w:color w:val="0070C0"/>
        </w:rPr>
        <w:t>6</w:t>
      </w:r>
      <w:r w:rsidR="00026416">
        <w:rPr>
          <w:rStyle w:val="Odwoanieintensywne"/>
          <w:caps/>
          <w:smallCaps w:val="0"/>
          <w:color w:val="0070C0"/>
        </w:rPr>
        <w:t xml:space="preserve"> </w:t>
      </w:r>
      <w:r w:rsidR="00F20024" w:rsidRPr="004735C6">
        <w:rPr>
          <w:rStyle w:val="Odwoanieintensywne"/>
          <w:b/>
          <w:smallCaps w:val="0"/>
          <w:color w:val="0070C0"/>
        </w:rPr>
        <w:t>ZAKRES CZASOWY</w:t>
      </w:r>
    </w:p>
    <w:p w:rsidR="00B8489C" w:rsidRPr="003C31D6" w:rsidRDefault="00F378F3" w:rsidP="000D145B">
      <w:pPr>
        <w:spacing w:after="0" w:line="276" w:lineRule="auto"/>
        <w:jc w:val="both"/>
      </w:pPr>
      <w:r w:rsidRPr="003C31D6">
        <w:t xml:space="preserve">Okres </w:t>
      </w:r>
      <w:r w:rsidR="000D591E" w:rsidRPr="003C31D6">
        <w:t xml:space="preserve">od </w:t>
      </w:r>
      <w:r w:rsidRPr="003C31D6">
        <w:t>rozpoczęcia</w:t>
      </w:r>
      <w:r w:rsidR="000D591E" w:rsidRPr="003C31D6">
        <w:t xml:space="preserve"> wdrażania </w:t>
      </w:r>
      <w:r w:rsidR="00ED532D">
        <w:t xml:space="preserve">instrumentu </w:t>
      </w:r>
      <w:r w:rsidR="000E09BE">
        <w:t xml:space="preserve">RLKS </w:t>
      </w:r>
      <w:r w:rsidR="00ED532D">
        <w:t xml:space="preserve">w perspektywie </w:t>
      </w:r>
      <w:r w:rsidR="00EA1E83">
        <w:t xml:space="preserve">finansowej </w:t>
      </w:r>
      <w:r w:rsidR="00ED532D">
        <w:t xml:space="preserve">2014-2020 do </w:t>
      </w:r>
      <w:r w:rsidR="000F08FF">
        <w:t>chwili obecnej</w:t>
      </w:r>
      <w:r w:rsidR="00ED532D">
        <w:t>.</w:t>
      </w:r>
    </w:p>
    <w:p w:rsidR="006E484E" w:rsidRPr="003C31D6" w:rsidRDefault="006E484E" w:rsidP="008B1B6D">
      <w:pPr>
        <w:pStyle w:val="Akapitzlist"/>
        <w:numPr>
          <w:ilvl w:val="1"/>
          <w:numId w:val="9"/>
        </w:numPr>
        <w:spacing w:before="240"/>
        <w:jc w:val="both"/>
        <w:rPr>
          <w:rStyle w:val="Odwoanieintensywne"/>
          <w:vanish/>
          <w:color w:val="auto"/>
        </w:rPr>
      </w:pPr>
    </w:p>
    <w:p w:rsidR="006E484E" w:rsidRPr="003C31D6" w:rsidRDefault="006E484E" w:rsidP="008B1B6D">
      <w:pPr>
        <w:pStyle w:val="Akapitzlist"/>
        <w:numPr>
          <w:ilvl w:val="1"/>
          <w:numId w:val="9"/>
        </w:numPr>
        <w:spacing w:before="240"/>
        <w:jc w:val="both"/>
        <w:rPr>
          <w:rStyle w:val="Odwoanieintensywne"/>
          <w:vanish/>
          <w:color w:val="auto"/>
        </w:rPr>
      </w:pPr>
    </w:p>
    <w:p w:rsidR="006E484E" w:rsidRPr="003C31D6" w:rsidRDefault="006E484E" w:rsidP="008B1B6D">
      <w:pPr>
        <w:pStyle w:val="Akapitzlist"/>
        <w:numPr>
          <w:ilvl w:val="1"/>
          <w:numId w:val="9"/>
        </w:numPr>
        <w:spacing w:before="240"/>
        <w:jc w:val="both"/>
        <w:rPr>
          <w:rStyle w:val="Odwoanieintensywne"/>
          <w:vanish/>
          <w:color w:val="auto"/>
        </w:rPr>
      </w:pPr>
    </w:p>
    <w:p w:rsidR="00FA0ECA" w:rsidRPr="005620CA" w:rsidRDefault="00513B36" w:rsidP="00B064A1">
      <w:pPr>
        <w:pStyle w:val="Nagwek2"/>
        <w:rPr>
          <w:rStyle w:val="Odwoanieintensywne"/>
          <w:caps/>
          <w:smallCaps w:val="0"/>
          <w:color w:val="0070C0"/>
        </w:rPr>
      </w:pPr>
      <w:r>
        <w:rPr>
          <w:rStyle w:val="Odwoanieintensywne"/>
          <w:b/>
          <w:caps/>
          <w:smallCaps w:val="0"/>
          <w:color w:val="0070C0"/>
        </w:rPr>
        <w:t>2.7</w:t>
      </w:r>
      <w:r w:rsidR="00026416">
        <w:rPr>
          <w:rStyle w:val="Odwoanieintensywne"/>
          <w:b/>
          <w:caps/>
          <w:smallCaps w:val="0"/>
          <w:color w:val="0070C0"/>
        </w:rPr>
        <w:t xml:space="preserve"> </w:t>
      </w:r>
      <w:r w:rsidR="00F20024" w:rsidRPr="005620CA">
        <w:rPr>
          <w:rStyle w:val="Odwoanieintensywne"/>
          <w:b/>
          <w:caps/>
          <w:smallCaps w:val="0"/>
          <w:color w:val="0070C0"/>
        </w:rPr>
        <w:t>KRYTERIA EWALUACYJNE</w:t>
      </w:r>
    </w:p>
    <w:p w:rsidR="00CC2104" w:rsidRDefault="00FA0ECA">
      <w:pPr>
        <w:spacing w:line="276" w:lineRule="auto"/>
        <w:jc w:val="both"/>
      </w:pPr>
      <w:r w:rsidRPr="003C31D6">
        <w:rPr>
          <w:iCs/>
        </w:rPr>
        <w:t>Obowiązkiem Wykonawcy jest zaproponowanie w ofercie metodyki oceny kryteriów ewaluacyjnych. Ocena w tym zakresie będzie zgodna z</w:t>
      </w:r>
      <w:r w:rsidRPr="003C31D6">
        <w:rPr>
          <w:b/>
          <w:iCs/>
        </w:rPr>
        <w:t xml:space="preserve"> Formularzem oceny </w:t>
      </w:r>
      <w:r w:rsidR="00FE31AE">
        <w:rPr>
          <w:b/>
          <w:iCs/>
        </w:rPr>
        <w:t>koncepcji badania</w:t>
      </w:r>
      <w:r w:rsidRPr="003C31D6">
        <w:rPr>
          <w:b/>
          <w:iCs/>
        </w:rPr>
        <w:t xml:space="preserve">. Oceny należy dokonać </w:t>
      </w:r>
      <w:r w:rsidRPr="003C31D6">
        <w:rPr>
          <w:b/>
        </w:rPr>
        <w:t xml:space="preserve">przy zastosowaniu następujących </w:t>
      </w:r>
      <w:r w:rsidRPr="003C31D6">
        <w:rPr>
          <w:b/>
          <w:u w:val="single"/>
        </w:rPr>
        <w:t>kryteriów</w:t>
      </w:r>
      <w:r w:rsidRPr="003C31D6">
        <w:t>:</w:t>
      </w:r>
    </w:p>
    <w:p w:rsidR="00FA0ECA" w:rsidRPr="009147FD" w:rsidRDefault="009147FD" w:rsidP="009147FD">
      <w:pPr>
        <w:pStyle w:val="Legenda"/>
        <w:rPr>
          <w:bCs w:val="0"/>
          <w:iCs/>
          <w:color w:val="auto"/>
          <w:sz w:val="22"/>
          <w:szCs w:val="22"/>
        </w:rPr>
      </w:pPr>
      <w:r w:rsidRPr="009147FD">
        <w:rPr>
          <w:bCs w:val="0"/>
          <w:iCs/>
          <w:color w:val="auto"/>
          <w:sz w:val="22"/>
          <w:szCs w:val="22"/>
        </w:rPr>
        <w:t xml:space="preserve">Tabela </w:t>
      </w:r>
      <w:r w:rsidR="00BD4BA0" w:rsidRPr="009147FD">
        <w:rPr>
          <w:bCs w:val="0"/>
          <w:iCs/>
          <w:color w:val="auto"/>
          <w:sz w:val="22"/>
          <w:szCs w:val="22"/>
        </w:rPr>
        <w:fldChar w:fldCharType="begin"/>
      </w:r>
      <w:r w:rsidRPr="009147FD">
        <w:rPr>
          <w:bCs w:val="0"/>
          <w:iCs/>
          <w:color w:val="auto"/>
          <w:sz w:val="22"/>
          <w:szCs w:val="22"/>
        </w:rPr>
        <w:instrText xml:space="preserve"> SEQ Tabela \* ARABIC </w:instrText>
      </w:r>
      <w:r w:rsidR="00BD4BA0" w:rsidRPr="009147FD">
        <w:rPr>
          <w:bCs w:val="0"/>
          <w:iCs/>
          <w:color w:val="auto"/>
          <w:sz w:val="22"/>
          <w:szCs w:val="22"/>
        </w:rPr>
        <w:fldChar w:fldCharType="separate"/>
      </w:r>
      <w:r w:rsidR="00F40633">
        <w:rPr>
          <w:bCs w:val="0"/>
          <w:iCs/>
          <w:noProof/>
          <w:color w:val="auto"/>
          <w:sz w:val="22"/>
          <w:szCs w:val="22"/>
        </w:rPr>
        <w:t>3</w:t>
      </w:r>
      <w:r w:rsidR="00BD4BA0" w:rsidRPr="009147FD">
        <w:rPr>
          <w:bCs w:val="0"/>
          <w:iCs/>
          <w:color w:val="auto"/>
          <w:sz w:val="22"/>
          <w:szCs w:val="22"/>
        </w:rPr>
        <w:fldChar w:fldCharType="end"/>
      </w:r>
      <w:r w:rsidR="00FA0ECA" w:rsidRPr="009147FD">
        <w:rPr>
          <w:bCs w:val="0"/>
          <w:iCs/>
          <w:color w:val="auto"/>
          <w:sz w:val="22"/>
          <w:szCs w:val="22"/>
        </w:rPr>
        <w:t>. Kryteria ewaluacyjne</w:t>
      </w:r>
    </w:p>
    <w:tbl>
      <w:tblPr>
        <w:tblW w:w="5000" w:type="pct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801"/>
        <w:gridCol w:w="6487"/>
      </w:tblGrid>
      <w:tr w:rsidR="005620CA" w:rsidRPr="00D107E5" w:rsidTr="0097574F">
        <w:trPr>
          <w:trHeight w:val="389"/>
          <w:jc w:val="center"/>
        </w:trPr>
        <w:tc>
          <w:tcPr>
            <w:tcW w:w="1508" w:type="pct"/>
            <w:shd w:val="clear" w:color="auto" w:fill="6699FF"/>
            <w:vAlign w:val="center"/>
          </w:tcPr>
          <w:p w:rsidR="00E336D6" w:rsidRPr="00D107E5" w:rsidRDefault="005620CA" w:rsidP="00D107E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>Kryterium</w:t>
            </w:r>
          </w:p>
        </w:tc>
        <w:tc>
          <w:tcPr>
            <w:tcW w:w="3492" w:type="pct"/>
            <w:shd w:val="clear" w:color="auto" w:fill="6699FF"/>
            <w:vAlign w:val="center"/>
          </w:tcPr>
          <w:p w:rsidR="00E336D6" w:rsidRPr="00D107E5" w:rsidRDefault="005620CA" w:rsidP="00D107E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b/>
                <w:color w:val="FFFFFF"/>
                <w:lang w:eastAsia="pl-PL"/>
              </w:rPr>
              <w:t>Opis</w:t>
            </w:r>
          </w:p>
        </w:tc>
      </w:tr>
      <w:tr w:rsidR="005620CA" w:rsidRPr="00D107E5" w:rsidTr="00D107E5">
        <w:trPr>
          <w:jc w:val="center"/>
        </w:trPr>
        <w:tc>
          <w:tcPr>
            <w:tcW w:w="1508" w:type="pct"/>
            <w:vAlign w:val="center"/>
          </w:tcPr>
          <w:p w:rsidR="00E336D6" w:rsidRPr="00D107E5" w:rsidRDefault="005620CA" w:rsidP="00D107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70C0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b/>
                <w:lang w:eastAsia="pl-PL"/>
              </w:rPr>
              <w:t>Trafność</w:t>
            </w:r>
          </w:p>
        </w:tc>
        <w:tc>
          <w:tcPr>
            <w:tcW w:w="3492" w:type="pct"/>
            <w:vAlign w:val="center"/>
          </w:tcPr>
          <w:p w:rsidR="00CC2104" w:rsidRDefault="005620CA">
            <w:pPr>
              <w:spacing w:after="0" w:line="276" w:lineRule="auto"/>
              <w:jc w:val="both"/>
              <w:rPr>
                <w:rFonts w:eastAsia="Times New Roman" w:cs="Arial"/>
                <w:color w:val="0070C0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lang w:eastAsia="pl-PL"/>
              </w:rPr>
              <w:t xml:space="preserve">Kryterium pozwoli ocenić adekwatność planowanych celów RLKS </w:t>
            </w:r>
            <w:r w:rsidRPr="00D107E5">
              <w:rPr>
                <w:rFonts w:eastAsia="Times New Roman" w:cs="Arial"/>
                <w:lang w:eastAsia="pl-PL"/>
              </w:rPr>
              <w:br/>
              <w:t>i metod wdrażania interwencji do problemów i potrzeb społeczności lokalnych.</w:t>
            </w:r>
          </w:p>
        </w:tc>
      </w:tr>
      <w:tr w:rsidR="005620CA" w:rsidRPr="00D107E5" w:rsidTr="00D107E5">
        <w:trPr>
          <w:jc w:val="center"/>
        </w:trPr>
        <w:tc>
          <w:tcPr>
            <w:tcW w:w="1508" w:type="pct"/>
            <w:vAlign w:val="center"/>
          </w:tcPr>
          <w:p w:rsidR="00E336D6" w:rsidRPr="00D107E5" w:rsidRDefault="005620CA" w:rsidP="00D107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70C0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b/>
                <w:lang w:eastAsia="pl-PL"/>
              </w:rPr>
              <w:t>Skuteczność</w:t>
            </w:r>
          </w:p>
        </w:tc>
        <w:tc>
          <w:tcPr>
            <w:tcW w:w="3492" w:type="pct"/>
            <w:vAlign w:val="center"/>
          </w:tcPr>
          <w:p w:rsidR="00CC2104" w:rsidRDefault="005620CA" w:rsidP="00950B2E">
            <w:pPr>
              <w:spacing w:after="0" w:line="276" w:lineRule="auto"/>
              <w:jc w:val="both"/>
              <w:rPr>
                <w:rFonts w:eastAsia="Times New Roman" w:cs="Arial"/>
                <w:color w:val="0070C0"/>
                <w:sz w:val="24"/>
                <w:szCs w:val="24"/>
                <w:lang w:eastAsia="pl-PL"/>
              </w:rPr>
            </w:pPr>
            <w:r w:rsidRPr="00D107E5">
              <w:rPr>
                <w:rFonts w:eastAsia="Times New Roman" w:cs="Arial"/>
                <w:lang w:eastAsia="pl-PL"/>
              </w:rPr>
              <w:t xml:space="preserve">Kryterium pozwoli ocenić poziom </w:t>
            </w:r>
            <w:r w:rsidR="008C1428" w:rsidRPr="00D107E5">
              <w:rPr>
                <w:rFonts w:eastAsia="Times New Roman" w:cs="Arial"/>
                <w:lang w:eastAsia="pl-PL"/>
              </w:rPr>
              <w:t>i rezultaty</w:t>
            </w:r>
            <w:r w:rsidR="002533E6" w:rsidRPr="00D107E5">
              <w:rPr>
                <w:rFonts w:eastAsia="Times New Roman" w:cs="Arial"/>
                <w:lang w:eastAsia="pl-PL"/>
              </w:rPr>
              <w:t xml:space="preserve"> </w:t>
            </w:r>
            <w:r w:rsidRPr="00D107E5">
              <w:rPr>
                <w:rFonts w:eastAsia="Times New Roman" w:cs="Arial"/>
                <w:lang w:eastAsia="pl-PL"/>
              </w:rPr>
              <w:t>wdrażania instrumentu RLKS w kontekście założonych celów, tj. co zosta</w:t>
            </w:r>
            <w:r w:rsidRPr="00D107E5">
              <w:rPr>
                <w:rFonts w:eastAsia="Times New Roman" w:cs="Arial" w:hint="eastAsia"/>
                <w:lang w:eastAsia="pl-PL"/>
              </w:rPr>
              <w:t>ł</w:t>
            </w:r>
            <w:r w:rsidRPr="00D107E5">
              <w:rPr>
                <w:rFonts w:eastAsia="Times New Roman" w:cs="Arial"/>
                <w:lang w:eastAsia="pl-PL"/>
              </w:rPr>
              <w:t xml:space="preserve">o zrobione, </w:t>
            </w:r>
            <w:r w:rsidR="004531D7">
              <w:rPr>
                <w:rFonts w:eastAsia="Times New Roman" w:cs="Arial"/>
                <w:lang w:eastAsia="pl-PL"/>
              </w:rPr>
              <w:br/>
            </w:r>
            <w:r w:rsidRPr="00D107E5">
              <w:rPr>
                <w:rFonts w:eastAsia="Times New Roman" w:cs="Arial"/>
                <w:lang w:eastAsia="pl-PL"/>
              </w:rPr>
              <w:t>w porównaniu z tym co zaplanowano.</w:t>
            </w:r>
          </w:p>
        </w:tc>
      </w:tr>
    </w:tbl>
    <w:p w:rsidR="0024019C" w:rsidRDefault="00FA0ECA">
      <w:pPr>
        <w:pStyle w:val="Akapitzlist"/>
        <w:spacing w:before="120" w:after="240" w:line="480" w:lineRule="auto"/>
        <w:ind w:left="0"/>
        <w:contextualSpacing w:val="0"/>
        <w:jc w:val="both"/>
        <w:rPr>
          <w:sz w:val="20"/>
          <w:szCs w:val="20"/>
        </w:rPr>
      </w:pPr>
      <w:r w:rsidRPr="003C31D6">
        <w:rPr>
          <w:sz w:val="20"/>
          <w:szCs w:val="20"/>
        </w:rPr>
        <w:t>Źródło: opracowanie własne.</w:t>
      </w:r>
    </w:p>
    <w:p w:rsidR="003E6E99" w:rsidRPr="00952B01" w:rsidRDefault="00E8066D" w:rsidP="007D06FD">
      <w:pPr>
        <w:pStyle w:val="Nagwek1"/>
        <w:rPr>
          <w:rStyle w:val="Odwoanieintensywne"/>
          <w:color w:val="0070C0"/>
        </w:rPr>
      </w:pPr>
      <w:r w:rsidRPr="00952B01">
        <w:rPr>
          <w:rStyle w:val="Odwoanieintensywne"/>
          <w:color w:val="0070C0"/>
        </w:rPr>
        <w:t>SPOSÓB REALIZACJI BADANIA I METODOLOGIA</w:t>
      </w:r>
      <w:r w:rsidR="00146468" w:rsidRPr="00952B01">
        <w:rPr>
          <w:rStyle w:val="Odwoanieintensywne"/>
          <w:color w:val="0070C0"/>
        </w:rPr>
        <w:tab/>
      </w:r>
    </w:p>
    <w:p w:rsidR="00F20024" w:rsidRPr="003C31D6" w:rsidRDefault="00F20024" w:rsidP="008B1B6D">
      <w:pPr>
        <w:pStyle w:val="Akapitzlist"/>
        <w:keepNext/>
        <w:keepLines/>
        <w:numPr>
          <w:ilvl w:val="0"/>
          <w:numId w:val="32"/>
        </w:numPr>
        <w:spacing w:before="240" w:after="240" w:line="240" w:lineRule="auto"/>
        <w:contextualSpacing w:val="0"/>
        <w:outlineLvl w:val="1"/>
        <w:rPr>
          <w:rStyle w:val="Odwoanieintensywne"/>
          <w:rFonts w:eastAsia="Times New Roman"/>
          <w:caps/>
          <w:smallCaps w:val="0"/>
          <w:vanish/>
          <w:color w:val="auto"/>
          <w:sz w:val="24"/>
          <w:szCs w:val="24"/>
        </w:rPr>
      </w:pPr>
    </w:p>
    <w:p w:rsidR="00E8066D" w:rsidRPr="00B0746D" w:rsidRDefault="00B0746D" w:rsidP="00B064A1">
      <w:pPr>
        <w:pStyle w:val="Nagwek2"/>
        <w:rPr>
          <w:rStyle w:val="Odwoanieintensywne"/>
          <w:caps/>
          <w:smallCaps w:val="0"/>
          <w:color w:val="0070C0"/>
        </w:rPr>
      </w:pPr>
      <w:r>
        <w:rPr>
          <w:rStyle w:val="Odwoanieintensywne"/>
          <w:b/>
          <w:smallCaps w:val="0"/>
          <w:color w:val="0070C0"/>
        </w:rPr>
        <w:t xml:space="preserve">3.1 </w:t>
      </w:r>
      <w:r w:rsidR="00F20024" w:rsidRPr="00B0746D">
        <w:rPr>
          <w:rStyle w:val="Odwoanieintensywne"/>
          <w:b/>
          <w:smallCaps w:val="0"/>
          <w:color w:val="0070C0"/>
        </w:rPr>
        <w:t>MINIMUM METODOLOGICZNE</w:t>
      </w:r>
    </w:p>
    <w:p w:rsidR="00663009" w:rsidRDefault="003E4E88" w:rsidP="00663009">
      <w:pPr>
        <w:pStyle w:val="Zwykytekst"/>
        <w:spacing w:after="240" w:line="276" w:lineRule="auto"/>
        <w:rPr>
          <w:rFonts w:ascii="Calibri" w:hAnsi="Calibri"/>
          <w:sz w:val="22"/>
          <w:szCs w:val="22"/>
        </w:rPr>
      </w:pPr>
      <w:r w:rsidRPr="003E4E88">
        <w:rPr>
          <w:rFonts w:ascii="Calibri" w:hAnsi="Calibri"/>
          <w:sz w:val="22"/>
          <w:szCs w:val="22"/>
        </w:rPr>
        <w:t xml:space="preserve">Badanie powinno objąć następujące elementy: </w:t>
      </w:r>
    </w:p>
    <w:p w:rsidR="00BC559F" w:rsidRDefault="00BC559F" w:rsidP="00AB780B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b/>
          <w:vanish/>
        </w:rPr>
      </w:pPr>
    </w:p>
    <w:p w:rsidR="00BC559F" w:rsidRDefault="00BC559F" w:rsidP="00AB780B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b/>
          <w:vanish/>
        </w:rPr>
      </w:pPr>
    </w:p>
    <w:p w:rsidR="00BC559F" w:rsidRDefault="00BC559F" w:rsidP="00AB780B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b/>
          <w:vanish/>
        </w:rPr>
      </w:pPr>
    </w:p>
    <w:p w:rsidR="0082515A" w:rsidRDefault="0082515A" w:rsidP="00176E4C">
      <w:pPr>
        <w:pStyle w:val="Akapitzlist"/>
        <w:numPr>
          <w:ilvl w:val="1"/>
          <w:numId w:val="39"/>
        </w:numPr>
        <w:spacing w:after="120" w:line="276" w:lineRule="auto"/>
        <w:contextualSpacing w:val="0"/>
        <w:jc w:val="both"/>
        <w:rPr>
          <w:b/>
          <w:vanish/>
        </w:rPr>
      </w:pPr>
    </w:p>
    <w:p w:rsidR="0082515A" w:rsidRPr="00D91CE6" w:rsidRDefault="00F37D46" w:rsidP="00176E4C">
      <w:pPr>
        <w:pStyle w:val="Zwykytekst"/>
        <w:numPr>
          <w:ilvl w:val="2"/>
          <w:numId w:val="40"/>
        </w:numPr>
        <w:spacing w:after="120"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F37D46">
        <w:rPr>
          <w:rFonts w:ascii="Calibri" w:hAnsi="Calibri"/>
          <w:b/>
          <w:color w:val="0070C0"/>
          <w:sz w:val="22"/>
          <w:szCs w:val="22"/>
        </w:rPr>
        <w:t>Odtworzenie i ocenę teorii zmiany interwencji,</w:t>
      </w:r>
      <w:r w:rsidR="008C1428" w:rsidRPr="00D91CE6">
        <w:rPr>
          <w:rFonts w:ascii="Calibri" w:hAnsi="Calibri"/>
          <w:b/>
          <w:sz w:val="22"/>
          <w:szCs w:val="22"/>
        </w:rPr>
        <w:t xml:space="preserve"> </w:t>
      </w:r>
      <w:r w:rsidR="003E4E88" w:rsidRPr="00D91CE6">
        <w:rPr>
          <w:rFonts w:ascii="Calibri" w:hAnsi="Calibri"/>
          <w:sz w:val="22"/>
          <w:szCs w:val="22"/>
        </w:rPr>
        <w:t xml:space="preserve">tj. analizę powiązań przyczynowo - skutkowych pomiędzy planowanymi działaniami i zakładanymi efektami, założenia dotyczące trafności </w:t>
      </w:r>
      <w:r w:rsidR="00AC1A97">
        <w:rPr>
          <w:rFonts w:ascii="Calibri" w:hAnsi="Calibri"/>
          <w:sz w:val="22"/>
          <w:szCs w:val="22"/>
        </w:rPr>
        <w:t xml:space="preserve">i skuteczności interwencji, przyjęte warunki wdrażania. </w:t>
      </w:r>
      <w:r w:rsidR="00663009" w:rsidRPr="00663009">
        <w:rPr>
          <w:rFonts w:ascii="Calibri" w:hAnsi="Calibri"/>
          <w:sz w:val="22"/>
          <w:szCs w:val="22"/>
          <w:u w:val="single"/>
        </w:rPr>
        <w:t>Analiza powinna zostać przeprowadzona na poziomie regionu, jak również na poziomie LSR</w:t>
      </w:r>
      <w:r w:rsidR="00AC1A97">
        <w:rPr>
          <w:rFonts w:ascii="Calibri" w:hAnsi="Calibri"/>
          <w:sz w:val="22"/>
          <w:szCs w:val="22"/>
        </w:rPr>
        <w:t xml:space="preserve">, przy czym należy założyć pogłębioną analizę </w:t>
      </w:r>
      <w:r w:rsidR="00974474" w:rsidRPr="00D91CE6">
        <w:rPr>
          <w:rFonts w:ascii="Calibri" w:hAnsi="Calibri"/>
          <w:sz w:val="22"/>
          <w:szCs w:val="22"/>
        </w:rPr>
        <w:t>6</w:t>
      </w:r>
      <w:r w:rsidR="008C1428" w:rsidRPr="00D91CE6">
        <w:rPr>
          <w:rFonts w:ascii="Calibri" w:hAnsi="Calibri"/>
          <w:sz w:val="22"/>
          <w:szCs w:val="22"/>
        </w:rPr>
        <w:t xml:space="preserve"> </w:t>
      </w:r>
      <w:r w:rsidR="00AC1A97">
        <w:rPr>
          <w:rFonts w:ascii="Calibri" w:hAnsi="Calibri"/>
          <w:sz w:val="22"/>
          <w:szCs w:val="22"/>
        </w:rPr>
        <w:t>wybranych przypadków (</w:t>
      </w:r>
      <w:proofErr w:type="spellStart"/>
      <w:r w:rsidR="00AC1A97">
        <w:rPr>
          <w:rFonts w:ascii="Calibri" w:hAnsi="Calibri"/>
          <w:i/>
          <w:sz w:val="22"/>
          <w:szCs w:val="22"/>
        </w:rPr>
        <w:t>case</w:t>
      </w:r>
      <w:proofErr w:type="spellEnd"/>
      <w:r w:rsidR="00AC1A9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AC1A97">
        <w:rPr>
          <w:rFonts w:ascii="Calibri" w:hAnsi="Calibri"/>
          <w:i/>
          <w:sz w:val="22"/>
          <w:szCs w:val="22"/>
        </w:rPr>
        <w:t>studies</w:t>
      </w:r>
      <w:proofErr w:type="spellEnd"/>
      <w:r w:rsidR="00AC1A97">
        <w:rPr>
          <w:rFonts w:ascii="Calibri" w:hAnsi="Calibri"/>
          <w:sz w:val="22"/>
          <w:szCs w:val="22"/>
        </w:rPr>
        <w:t>)</w:t>
      </w:r>
      <w:r w:rsidR="00AC1A97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F37D46">
        <w:rPr>
          <w:rFonts w:ascii="Calibri" w:hAnsi="Calibri"/>
          <w:sz w:val="22"/>
          <w:szCs w:val="22"/>
        </w:rPr>
        <w:t xml:space="preserve">. Analiza ma za zadanie dostarczyć m.in. informacji na temat przyjętych celów, działań i spodziewanych efektów na przykładzie wybranych </w:t>
      </w:r>
      <w:r w:rsidR="00F43B8A">
        <w:rPr>
          <w:rFonts w:ascii="Calibri" w:hAnsi="Calibri"/>
          <w:sz w:val="22"/>
          <w:szCs w:val="22"/>
        </w:rPr>
        <w:br/>
      </w:r>
      <w:r w:rsidR="00176E4C" w:rsidRPr="00D91CE6">
        <w:rPr>
          <w:rFonts w:ascii="Calibri" w:hAnsi="Calibri"/>
          <w:sz w:val="22"/>
          <w:szCs w:val="22"/>
        </w:rPr>
        <w:t xml:space="preserve">6 </w:t>
      </w:r>
      <w:r w:rsidR="008C1428" w:rsidRPr="00D91CE6">
        <w:rPr>
          <w:rFonts w:ascii="Calibri" w:hAnsi="Calibri"/>
          <w:sz w:val="22"/>
          <w:szCs w:val="22"/>
        </w:rPr>
        <w:t>LSR.</w:t>
      </w:r>
    </w:p>
    <w:p w:rsidR="00663009" w:rsidRDefault="00F37D46" w:rsidP="00663009">
      <w:pPr>
        <w:pStyle w:val="Akapitzlist"/>
        <w:spacing w:before="120" w:line="276" w:lineRule="auto"/>
        <w:ind w:left="0"/>
        <w:jc w:val="both"/>
      </w:pPr>
      <w:r w:rsidRPr="00F37D46">
        <w:t>Wykonawca trzon badania oprze na koncepcji ewaluacji opartej na teorii (TBE), wykorzystując zaprezentowany model logiczny interwencji publicznej:</w:t>
      </w:r>
    </w:p>
    <w:p w:rsidR="00A80C95" w:rsidRPr="009F1C8D" w:rsidRDefault="00A80C95">
      <w:pPr>
        <w:pStyle w:val="Legenda"/>
        <w:spacing w:after="0"/>
        <w:rPr>
          <w:bCs w:val="0"/>
          <w:color w:val="auto"/>
          <w:sz w:val="8"/>
          <w:szCs w:val="8"/>
        </w:rPr>
      </w:pPr>
    </w:p>
    <w:p w:rsidR="00E336D6" w:rsidRDefault="009E6D38">
      <w:pPr>
        <w:pStyle w:val="Legenda"/>
        <w:rPr>
          <w:bCs w:val="0"/>
          <w:color w:val="auto"/>
          <w:sz w:val="22"/>
          <w:szCs w:val="22"/>
        </w:rPr>
      </w:pPr>
      <w:r w:rsidRPr="00BB1389">
        <w:rPr>
          <w:bCs w:val="0"/>
          <w:color w:val="auto"/>
          <w:sz w:val="22"/>
          <w:szCs w:val="22"/>
        </w:rPr>
        <w:t xml:space="preserve">Rysunek </w:t>
      </w:r>
      <w:r w:rsidR="00BD4BA0" w:rsidRPr="00BB1389">
        <w:rPr>
          <w:bCs w:val="0"/>
          <w:color w:val="auto"/>
          <w:sz w:val="22"/>
          <w:szCs w:val="22"/>
        </w:rPr>
        <w:fldChar w:fldCharType="begin"/>
      </w:r>
      <w:r w:rsidRPr="00BB1389">
        <w:rPr>
          <w:bCs w:val="0"/>
          <w:color w:val="auto"/>
          <w:sz w:val="22"/>
          <w:szCs w:val="22"/>
        </w:rPr>
        <w:instrText xml:space="preserve"> SEQ Rysunek \* ARABIC </w:instrText>
      </w:r>
      <w:r w:rsidR="00BD4BA0" w:rsidRPr="00BB1389">
        <w:rPr>
          <w:bCs w:val="0"/>
          <w:color w:val="auto"/>
          <w:sz w:val="22"/>
          <w:szCs w:val="22"/>
        </w:rPr>
        <w:fldChar w:fldCharType="separate"/>
      </w:r>
      <w:r w:rsidR="00F40633">
        <w:rPr>
          <w:bCs w:val="0"/>
          <w:noProof/>
          <w:color w:val="auto"/>
          <w:sz w:val="22"/>
          <w:szCs w:val="22"/>
        </w:rPr>
        <w:t>1</w:t>
      </w:r>
      <w:r w:rsidR="00BD4BA0" w:rsidRPr="00BB1389">
        <w:rPr>
          <w:bCs w:val="0"/>
          <w:color w:val="auto"/>
          <w:sz w:val="22"/>
          <w:szCs w:val="22"/>
        </w:rPr>
        <w:fldChar w:fldCharType="end"/>
      </w:r>
      <w:r w:rsidRPr="00BB1389">
        <w:rPr>
          <w:bCs w:val="0"/>
          <w:color w:val="auto"/>
          <w:sz w:val="22"/>
          <w:szCs w:val="22"/>
        </w:rPr>
        <w:t>. Model logiczny interwencji publicznej</w:t>
      </w:r>
    </w:p>
    <w:p w:rsidR="00E336D6" w:rsidRDefault="005E1756">
      <w:pPr>
        <w:pStyle w:val="Zwykyteks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w:drawing>
          <wp:inline distT="0" distB="0" distL="0" distR="0">
            <wp:extent cx="5565775" cy="2917825"/>
            <wp:effectExtent l="19050" t="0" r="0" b="0"/>
            <wp:docPr id="2" name="Obraz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09" w:rsidRDefault="007D06FD" w:rsidP="00663009">
      <w:pPr>
        <w:spacing w:after="240" w:line="240" w:lineRule="auto"/>
        <w:jc w:val="both"/>
        <w:rPr>
          <w:sz w:val="20"/>
          <w:szCs w:val="20"/>
        </w:rPr>
      </w:pPr>
      <w:r w:rsidRPr="000E0DDD">
        <w:rPr>
          <w:sz w:val="20"/>
          <w:szCs w:val="20"/>
        </w:rPr>
        <w:t xml:space="preserve">Źródło: opracowanie własne na podstawie: </w:t>
      </w:r>
      <w:r w:rsidRPr="000E0DDD">
        <w:rPr>
          <w:bCs/>
          <w:sz w:val="20"/>
          <w:szCs w:val="20"/>
        </w:rPr>
        <w:t xml:space="preserve">B. </w:t>
      </w:r>
      <w:proofErr w:type="spellStart"/>
      <w:r w:rsidRPr="000E0DDD">
        <w:rPr>
          <w:bCs/>
          <w:sz w:val="20"/>
          <w:szCs w:val="20"/>
        </w:rPr>
        <w:t>Ledzion</w:t>
      </w:r>
      <w:proofErr w:type="spellEnd"/>
      <w:r w:rsidRPr="000E0DDD">
        <w:rPr>
          <w:bCs/>
          <w:sz w:val="20"/>
          <w:szCs w:val="20"/>
        </w:rPr>
        <w:t>, K. Olejniczak, J. Rok</w:t>
      </w:r>
      <w:r w:rsidRPr="000E0DDD">
        <w:rPr>
          <w:sz w:val="20"/>
          <w:szCs w:val="20"/>
        </w:rPr>
        <w:t>,</w:t>
      </w:r>
      <w:r w:rsidRPr="000E0DDD">
        <w:rPr>
          <w:i/>
          <w:sz w:val="20"/>
          <w:szCs w:val="20"/>
        </w:rPr>
        <w:t xml:space="preserve"> </w:t>
      </w:r>
      <w:r w:rsidRPr="000E0DDD">
        <w:rPr>
          <w:bCs/>
          <w:i/>
          <w:sz w:val="20"/>
          <w:szCs w:val="20"/>
        </w:rPr>
        <w:t xml:space="preserve">Jak wzmacniać organizacyjne uczenie się w administracji rządowej, </w:t>
      </w:r>
      <w:r w:rsidRPr="000E0DDD">
        <w:rPr>
          <w:bCs/>
          <w:sz w:val="20"/>
          <w:szCs w:val="20"/>
        </w:rPr>
        <w:t>Wydawnictwo Naukowe SCHOLAR, Warszawa 2014, s.25</w:t>
      </w:r>
      <w:r w:rsidR="00A91DC0">
        <w:rPr>
          <w:bCs/>
          <w:sz w:val="20"/>
          <w:szCs w:val="20"/>
        </w:rPr>
        <w:t xml:space="preserve">, </w:t>
      </w:r>
      <w:hyperlink r:id="rId10" w:history="1">
        <w:r w:rsidR="008C1428" w:rsidRPr="008C1428">
          <w:rPr>
            <w:rStyle w:val="Hipercze"/>
            <w:sz w:val="20"/>
            <w:szCs w:val="20"/>
          </w:rPr>
          <w:t>http://www.euroreg.uw.edu.pl/pl/publikacje,jak-wzmacniac-organizacyjne-uczenie-sie-w-administracji-rzadowej</w:t>
        </w:r>
      </w:hyperlink>
    </w:p>
    <w:p w:rsidR="00663009" w:rsidRDefault="008C1428" w:rsidP="00663009">
      <w:pPr>
        <w:pStyle w:val="Zwykytekst"/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8C1428">
        <w:rPr>
          <w:rFonts w:ascii="Calibri" w:hAnsi="Calibri"/>
          <w:b/>
          <w:color w:val="0070C0"/>
          <w:sz w:val="22"/>
          <w:szCs w:val="22"/>
        </w:rPr>
        <w:t>3.1.2  Jakościową ocenę mechanizmów wdrażania RLKS</w:t>
      </w:r>
      <w:r w:rsidRPr="008C1428">
        <w:rPr>
          <w:rFonts w:ascii="Calibri" w:hAnsi="Calibri"/>
          <w:sz w:val="22"/>
          <w:szCs w:val="22"/>
        </w:rPr>
        <w:t>, tj. ocenę rozwiązań przyjętych na</w:t>
      </w:r>
      <w:r w:rsidR="00B236A6">
        <w:rPr>
          <w:rFonts w:ascii="Calibri" w:hAnsi="Calibri"/>
          <w:sz w:val="22"/>
          <w:szCs w:val="22"/>
        </w:rPr>
        <w:t> </w:t>
      </w:r>
      <w:r w:rsidRPr="008C1428">
        <w:rPr>
          <w:rFonts w:ascii="Calibri" w:hAnsi="Calibri"/>
          <w:sz w:val="22"/>
          <w:szCs w:val="22"/>
        </w:rPr>
        <w:t xml:space="preserve">poziomie </w:t>
      </w:r>
      <w:r w:rsidR="00ED532D" w:rsidRPr="000C7653">
        <w:rPr>
          <w:rFonts w:ascii="Calibri" w:hAnsi="Calibri"/>
          <w:sz w:val="22"/>
          <w:szCs w:val="22"/>
        </w:rPr>
        <w:t>regionu</w:t>
      </w:r>
      <w:r w:rsidRPr="00176E4C">
        <w:rPr>
          <w:rFonts w:ascii="Calibri" w:hAnsi="Calibri"/>
          <w:sz w:val="22"/>
          <w:szCs w:val="22"/>
        </w:rPr>
        <w:t xml:space="preserve">, </w:t>
      </w:r>
      <w:r w:rsidR="00156386" w:rsidRPr="00176E4C">
        <w:rPr>
          <w:rFonts w:ascii="Calibri" w:hAnsi="Calibri"/>
          <w:sz w:val="22"/>
          <w:szCs w:val="22"/>
        </w:rPr>
        <w:t>jak również na poziomie LSR</w:t>
      </w:r>
      <w:r w:rsidR="00156386" w:rsidRPr="000C7653">
        <w:rPr>
          <w:rFonts w:ascii="Calibri" w:hAnsi="Calibri"/>
          <w:sz w:val="22"/>
          <w:szCs w:val="22"/>
        </w:rPr>
        <w:t>,</w:t>
      </w:r>
      <w:r w:rsidR="00715C10">
        <w:rPr>
          <w:rFonts w:ascii="Calibri" w:hAnsi="Calibri"/>
          <w:sz w:val="22"/>
          <w:szCs w:val="22"/>
        </w:rPr>
        <w:t xml:space="preserve"> w tym m.in.</w:t>
      </w:r>
      <w:r w:rsidR="00156386">
        <w:rPr>
          <w:rFonts w:ascii="Calibri" w:hAnsi="Calibri"/>
          <w:sz w:val="22"/>
          <w:szCs w:val="22"/>
        </w:rPr>
        <w:t xml:space="preserve"> </w:t>
      </w:r>
      <w:r w:rsidRPr="008C1428">
        <w:rPr>
          <w:rFonts w:ascii="Calibri" w:hAnsi="Calibri"/>
          <w:sz w:val="22"/>
          <w:szCs w:val="22"/>
        </w:rPr>
        <w:t>ocenę mechanizmów tworzenia LGD, składu LGD, mechanizmów opracowywania LSR i kryteriów wyboru projektów, a także sam proces wyboru projektów – na ile przyjęte rozwiązania, w</w:t>
      </w:r>
      <w:r w:rsidR="007C35B6">
        <w:rPr>
          <w:rFonts w:ascii="Calibri" w:hAnsi="Calibri"/>
          <w:sz w:val="22"/>
          <w:szCs w:val="22"/>
        </w:rPr>
        <w:t> </w:t>
      </w:r>
      <w:r w:rsidRPr="008C1428">
        <w:rPr>
          <w:rFonts w:ascii="Calibri" w:hAnsi="Calibri"/>
          <w:sz w:val="22"/>
          <w:szCs w:val="22"/>
        </w:rPr>
        <w:t>tym lokalne kryteria wyboru zapewniają trafność interwencji i umożliwiają wybór skutecznych projektów, ocenę powiązań pomiędzy projektami wybranymi do realizacji (w</w:t>
      </w:r>
      <w:r w:rsidR="00B236A6">
        <w:rPr>
          <w:rFonts w:ascii="Calibri" w:hAnsi="Calibri"/>
          <w:sz w:val="22"/>
          <w:szCs w:val="22"/>
        </w:rPr>
        <w:t> </w:t>
      </w:r>
      <w:r w:rsidRPr="008C1428">
        <w:rPr>
          <w:rFonts w:ascii="Calibri" w:hAnsi="Calibri"/>
          <w:sz w:val="22"/>
          <w:szCs w:val="22"/>
        </w:rPr>
        <w:t xml:space="preserve">jakim stopniu tworzą one spójną koncepcję zmiany). </w:t>
      </w:r>
    </w:p>
    <w:p w:rsidR="00796017" w:rsidRPr="005F3276" w:rsidRDefault="008C1428" w:rsidP="00796017">
      <w:pPr>
        <w:spacing w:line="276" w:lineRule="auto"/>
        <w:jc w:val="both"/>
      </w:pPr>
      <w:r w:rsidRPr="008C1428">
        <w:rPr>
          <w:b/>
          <w:color w:val="0070C0"/>
        </w:rPr>
        <w:t>3.1.3</w:t>
      </w:r>
      <w:r w:rsidR="00796017">
        <w:rPr>
          <w:b/>
          <w:color w:val="0070C0"/>
        </w:rPr>
        <w:t xml:space="preserve"> </w:t>
      </w:r>
      <w:r w:rsidR="00383F33">
        <w:rPr>
          <w:b/>
          <w:color w:val="0070C0"/>
        </w:rPr>
        <w:t>A</w:t>
      </w:r>
      <w:r w:rsidRPr="008C1428">
        <w:rPr>
          <w:b/>
          <w:color w:val="0070C0"/>
        </w:rPr>
        <w:t>naliz</w:t>
      </w:r>
      <w:r w:rsidR="00383F33">
        <w:rPr>
          <w:b/>
          <w:color w:val="0070C0"/>
        </w:rPr>
        <w:t>ę</w:t>
      </w:r>
      <w:r w:rsidRPr="008C1428">
        <w:rPr>
          <w:b/>
          <w:color w:val="0070C0"/>
        </w:rPr>
        <w:t xml:space="preserve"> </w:t>
      </w:r>
      <w:proofErr w:type="spellStart"/>
      <w:r w:rsidRPr="008C1428">
        <w:rPr>
          <w:b/>
          <w:i/>
          <w:color w:val="0070C0"/>
        </w:rPr>
        <w:t>Desk</w:t>
      </w:r>
      <w:proofErr w:type="spellEnd"/>
      <w:r w:rsidRPr="008C1428">
        <w:rPr>
          <w:b/>
          <w:i/>
          <w:color w:val="0070C0"/>
        </w:rPr>
        <w:t xml:space="preserve"> </w:t>
      </w:r>
      <w:proofErr w:type="spellStart"/>
      <w:r w:rsidRPr="008C1428">
        <w:rPr>
          <w:b/>
          <w:i/>
          <w:color w:val="0070C0"/>
        </w:rPr>
        <w:t>Research</w:t>
      </w:r>
      <w:proofErr w:type="spellEnd"/>
      <w:r w:rsidRPr="008C1428">
        <w:rPr>
          <w:b/>
          <w:color w:val="0070C0"/>
        </w:rPr>
        <w:t xml:space="preserve"> dokumentów źródłowych</w:t>
      </w:r>
      <w:r w:rsidR="00796017" w:rsidRPr="00C36020">
        <w:t>, tj. zebranie i wstępn</w:t>
      </w:r>
      <w:r w:rsidR="006D15D5">
        <w:t>ą</w:t>
      </w:r>
      <w:r w:rsidR="00796017" w:rsidRPr="00C36020">
        <w:t xml:space="preserve"> analiz</w:t>
      </w:r>
      <w:r w:rsidR="006D15D5">
        <w:t>ę</w:t>
      </w:r>
      <w:r w:rsidR="00796017" w:rsidRPr="00C36020">
        <w:t xml:space="preserve"> dostępnych danych </w:t>
      </w:r>
      <w:r w:rsidR="00652B5E">
        <w:t>zastanych</w:t>
      </w:r>
      <w:r w:rsidR="00BE2941">
        <w:t>.</w:t>
      </w:r>
      <w:r w:rsidR="00652B5E" w:rsidRPr="00C36020">
        <w:t xml:space="preserve"> </w:t>
      </w:r>
      <w:r w:rsidR="00796017" w:rsidRPr="00C36020">
        <w:t xml:space="preserve">Wstępna analiza podstawowych dokumentów źródłowych pozwoli zebrać informacje niezbędne do zaprojektowania metodologii badania, w tym przygotowania narzędzi badawczych. </w:t>
      </w:r>
    </w:p>
    <w:p w:rsidR="00796017" w:rsidRDefault="00C26CF1" w:rsidP="00796017">
      <w:pPr>
        <w:spacing w:before="120" w:after="120" w:line="276" w:lineRule="auto"/>
        <w:jc w:val="both"/>
        <w:rPr>
          <w:i/>
          <w:color w:val="000000"/>
          <w:lang w:eastAsia="pl-PL"/>
        </w:rPr>
      </w:pPr>
      <w:r>
        <w:rPr>
          <w:lang w:eastAsia="pl-PL"/>
        </w:rPr>
        <w:t>Analiza materiałów</w:t>
      </w:r>
      <w:r w:rsidR="00796017">
        <w:rPr>
          <w:lang w:eastAsia="pl-PL"/>
        </w:rPr>
        <w:t xml:space="preserve"> </w:t>
      </w:r>
      <w:r>
        <w:rPr>
          <w:lang w:eastAsia="pl-PL"/>
        </w:rPr>
        <w:t>(</w:t>
      </w:r>
      <w:proofErr w:type="spellStart"/>
      <w:r w:rsidR="00796017" w:rsidRPr="00352BD9">
        <w:rPr>
          <w:i/>
          <w:color w:val="000000"/>
          <w:lang w:eastAsia="pl-PL"/>
        </w:rPr>
        <w:t>Desk</w:t>
      </w:r>
      <w:proofErr w:type="spellEnd"/>
      <w:r w:rsidR="00796017" w:rsidRPr="00352BD9">
        <w:rPr>
          <w:i/>
          <w:color w:val="000000"/>
          <w:lang w:eastAsia="pl-PL"/>
        </w:rPr>
        <w:t xml:space="preserve"> </w:t>
      </w:r>
      <w:proofErr w:type="spellStart"/>
      <w:r w:rsidR="00796017" w:rsidRPr="00352BD9">
        <w:rPr>
          <w:i/>
          <w:color w:val="000000"/>
          <w:lang w:eastAsia="pl-PL"/>
        </w:rPr>
        <w:t>Research</w:t>
      </w:r>
      <w:proofErr w:type="spellEnd"/>
      <w:r w:rsidR="00931C08" w:rsidRPr="00931C08">
        <w:rPr>
          <w:color w:val="000000"/>
          <w:lang w:eastAsia="pl-PL"/>
        </w:rPr>
        <w:t>)</w:t>
      </w:r>
      <w:r>
        <w:rPr>
          <w:color w:val="000000"/>
          <w:lang w:eastAsia="pl-PL"/>
        </w:rPr>
        <w:t xml:space="preserve"> obejmować powinna</w:t>
      </w:r>
      <w:r w:rsidR="009557DB">
        <w:rPr>
          <w:color w:val="000000"/>
          <w:lang w:eastAsia="pl-PL"/>
        </w:rPr>
        <w:t xml:space="preserve"> m.in</w:t>
      </w:r>
      <w:r w:rsidR="00931C08" w:rsidRPr="00931C08">
        <w:rPr>
          <w:color w:val="000000"/>
          <w:lang w:eastAsia="pl-PL"/>
        </w:rPr>
        <w:t>:</w:t>
      </w:r>
    </w:p>
    <w:p w:rsidR="00796017" w:rsidRDefault="00796017" w:rsidP="00796017">
      <w:pPr>
        <w:spacing w:before="120" w:after="120" w:line="276" w:lineRule="auto"/>
        <w:jc w:val="both"/>
        <w:rPr>
          <w:color w:val="000000"/>
          <w:u w:val="single"/>
        </w:rPr>
      </w:pPr>
      <w:r w:rsidRPr="00F255D1">
        <w:rPr>
          <w:color w:val="000000"/>
          <w:u w:val="single"/>
        </w:rPr>
        <w:t xml:space="preserve">Akty </w:t>
      </w:r>
      <w:r w:rsidRPr="00AF02B3">
        <w:rPr>
          <w:u w:val="single"/>
        </w:rPr>
        <w:t>i wytyczne szczebla</w:t>
      </w:r>
      <w:r w:rsidRPr="00F255D1">
        <w:rPr>
          <w:color w:val="000000"/>
          <w:u w:val="single"/>
        </w:rPr>
        <w:t xml:space="preserve"> unijnego i krajowego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F94F84">
        <w:t>R</w:t>
      </w:r>
      <w:hyperlink r:id="rId11" w:history="1">
        <w:r>
          <w:t>ozporządzenie</w:t>
        </w:r>
        <w:r w:rsidRPr="00F94F84">
          <w:t xml:space="preserve"> Parlamentu Europejskiego i Rady (UE) nr 1303/2013 z dnia 17 grudnia </w:t>
        </w:r>
        <w:r>
          <w:br/>
        </w:r>
        <w:r w:rsidRPr="00F94F84">
          <w:t>2013 r.</w:t>
        </w:r>
      </w:hyperlink>
      <w:r>
        <w:t xml:space="preserve"> ustanawiające</w:t>
      </w:r>
      <w:r w:rsidRPr="00F94F84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br/>
      </w:r>
      <w:r w:rsidRPr="00F94F84">
        <w:t>i Europejskiego Funduszu Morskiego i Rybackiego oraz uchylającego rozporządzenie Rady (WE) nr 1083/2006</w:t>
      </w:r>
      <w:r>
        <w:t>,</w:t>
      </w:r>
    </w:p>
    <w:p w:rsidR="00F40633" w:rsidRDefault="00F40633" w:rsidP="00F40633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>
        <w:t>Ustawa z dnia 11 lipca 2014 r. o zasadach realizacji programów w zakresie polityki spójności finansowanych w perspektywie finansowej 2014-2020.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>
        <w:t>Ustawa</w:t>
      </w:r>
      <w:r w:rsidRPr="00BC1DC8">
        <w:t xml:space="preserve"> z dnia 20 lutego 2015 r. o rozwoju lokalnym z</w:t>
      </w:r>
      <w:r>
        <w:t xml:space="preserve"> udziałem lokalnej społeczności,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485BD7">
        <w:t>Ustawa z dnia 20 lutego 2015 r</w:t>
      </w:r>
      <w:r>
        <w:t>.</w:t>
      </w:r>
      <w:r w:rsidRPr="00485BD7">
        <w:t xml:space="preserve"> o wspieraniu rozwoju obszarów wiejskich z udziałem środków Europejskiego Funduszu Rolnego na rzecz Rozwoju Obszarów Wiejskich w ramach Programu Rozwoju Obszarów Wiejskich na lata 2014-2020</w:t>
      </w:r>
      <w:r>
        <w:t>,</w:t>
      </w:r>
    </w:p>
    <w:p w:rsidR="008C2D2B" w:rsidRDefault="008C2D2B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336376">
        <w:t xml:space="preserve">Ustawa z dnia 10 lipca 2015 r. o wspieraniu zrównoważonego rozwoju sektora rybackiego </w:t>
      </w:r>
      <w:r w:rsidR="00B07E77">
        <w:br/>
      </w:r>
      <w:r w:rsidRPr="00336376">
        <w:t>z udziałem Europejskiego Funduszu Morski</w:t>
      </w:r>
      <w:r w:rsidR="00E01DF8">
        <w:t>ego i Rybackiego</w:t>
      </w:r>
      <w:r>
        <w:t xml:space="preserve">, </w:t>
      </w:r>
    </w:p>
    <w:p w:rsidR="0020669D" w:rsidRPr="00176E4C" w:rsidRDefault="0020669D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176E4C">
        <w:t xml:space="preserve">Rozporządzenie Ministra Gospodarki Morskiej i Żeglugi Śródlądowej z dnia 27 lipca 2018 r. zmieniające rozporządzenie w sprawie szczegółowych warunków i trybu przyznawania, wypłaty i zwrotu pomocy finansowej na realizację operacji w ramach działań wsparcie przygotowawcze i realizacja lokalnych strategii rozwoju kierowanych przez społeczność, </w:t>
      </w:r>
      <w:r w:rsidRPr="00176E4C">
        <w:br/>
        <w:t xml:space="preserve">w tym koszty bieżące i aktywizacja, objętych Priorytetem 4. Zwiększenie zatrudnienia </w:t>
      </w:r>
      <w:r w:rsidRPr="00176E4C">
        <w:br/>
        <w:t>i spójności terytorialnej, zawartym w Programie Operacyjnym „Rybactwo i Morze”,</w:t>
      </w:r>
    </w:p>
    <w:p w:rsidR="00796017" w:rsidRPr="005F3276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5F3276">
        <w:t>Zasady wdrażania instrumentu RLKS w ramach Regionalnego Programu Operacyjnego Województwa Podlaskiego na lata 2014 – 2020</w:t>
      </w:r>
      <w:r>
        <w:t>,</w:t>
      </w:r>
    </w:p>
    <w:p w:rsidR="00796017" w:rsidRPr="004233EA" w:rsidRDefault="0082087A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hyperlink r:id="rId12" w:history="1">
        <w:r w:rsidR="00796017" w:rsidRPr="004233EA">
          <w:rPr>
            <w:rStyle w:val="Hipercze"/>
            <w:color w:val="000000"/>
            <w:u w:val="none"/>
          </w:rPr>
          <w:t>Wytyczne w zakresie realizacji przedsięwzięć w obszarze włączenia społecznego</w:t>
        </w:r>
        <w:r w:rsidR="00796017" w:rsidRPr="004233EA">
          <w:rPr>
            <w:rStyle w:val="Hipercze"/>
            <w:color w:val="000000"/>
            <w:u w:val="none"/>
          </w:rPr>
          <w:br/>
          <w:t>i zwalczania ubóstwa z wykorzystaniem środków Europejskiego Funduszu Społecznego</w:t>
        </w:r>
        <w:r w:rsidR="00796017" w:rsidRPr="004233EA">
          <w:rPr>
            <w:rStyle w:val="Hipercze"/>
            <w:color w:val="000000"/>
            <w:u w:val="none"/>
          </w:rPr>
          <w:br/>
          <w:t>i Europejskiego Funduszu Rozwoju Regionalnego na lata 2014-2020</w:t>
        </w:r>
      </w:hyperlink>
      <w:r w:rsidR="00796017">
        <w:t>,</w:t>
      </w:r>
    </w:p>
    <w:p w:rsidR="00796017" w:rsidRPr="004233EA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F255D1">
        <w:rPr>
          <w:color w:val="000000"/>
        </w:rPr>
        <w:t xml:space="preserve">Rozporządzenie Parlamentu Europejskiego i Rady (UE) nr 1304/2013 z dnia 17 grudnia </w:t>
      </w:r>
      <w:r w:rsidR="00B07E77">
        <w:rPr>
          <w:color w:val="000000"/>
        </w:rPr>
        <w:br/>
      </w:r>
      <w:r w:rsidRPr="00F255D1">
        <w:rPr>
          <w:color w:val="000000"/>
        </w:rPr>
        <w:t>2013 r. w sprawie Europejskiego Funduszu Społecznego i uchylające rozporządzenie Rady (WE) nr 1081/2006</w:t>
      </w:r>
      <w:r>
        <w:rPr>
          <w:color w:val="000000"/>
        </w:rP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>
        <w:t>Ustawa z dnia 12 marca 2004 r. o pomocy społecznej,</w:t>
      </w:r>
    </w:p>
    <w:p w:rsidR="00796017" w:rsidRPr="006D2F84" w:rsidRDefault="0082087A" w:rsidP="0079601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hyperlink r:id="rId13" w:history="1">
        <w:r w:rsidR="00796017" w:rsidRPr="006D2F84">
          <w:rPr>
            <w:rStyle w:val="Hipercze"/>
            <w:color w:val="000000"/>
            <w:u w:val="none"/>
          </w:rPr>
          <w:t>Wytyczne w zakresie realizacji przedsięwzięć z udziałem środków Europejskiego Funduszu Społecznego w obszarze rynku pracy na lata 2014-2020</w:t>
        </w:r>
      </w:hyperlink>
      <w:r w:rsidR="00796017" w:rsidRPr="006D2F84">
        <w:rPr>
          <w:rStyle w:val="Hipercze"/>
          <w:color w:val="000000"/>
          <w:u w:val="none"/>
        </w:rPr>
        <w:t>,</w:t>
      </w:r>
    </w:p>
    <w:p w:rsidR="00796017" w:rsidRDefault="0082087A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hyperlink r:id="rId14" w:history="1">
        <w:r w:rsidR="00796017" w:rsidRPr="006D2F84">
          <w:rPr>
            <w:rStyle w:val="Hipercze"/>
            <w:color w:val="000000"/>
            <w:u w:val="none"/>
          </w:rPr>
          <w:t xml:space="preserve">Wytyczne w zakresie realizacji przedsięwzięć z udziałem środków Europejskiego Funduszu Społecznego w obszarze </w:t>
        </w:r>
        <w:r w:rsidR="00796017">
          <w:rPr>
            <w:rStyle w:val="Hipercze"/>
            <w:color w:val="000000"/>
            <w:u w:val="none"/>
          </w:rPr>
          <w:t>edukacji</w:t>
        </w:r>
        <w:r w:rsidR="00796017" w:rsidRPr="006D2F84">
          <w:rPr>
            <w:rStyle w:val="Hipercze"/>
            <w:color w:val="000000"/>
            <w:u w:val="none"/>
          </w:rPr>
          <w:t xml:space="preserve"> na lata 2014-2020</w:t>
        </w:r>
      </w:hyperlink>
      <w:r w:rsidR="00796017">
        <w:t>,</w:t>
      </w:r>
    </w:p>
    <w:p w:rsidR="00796017" w:rsidRPr="00B63CDF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F255D1">
        <w:t>Ustawa z dnia 11 lipca 2014 r. o zasadach realizacji programów w zakresie polityki spójności finansowanych w perspektywie finansowej 2014–2020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B63CDF">
        <w:t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B63CDF">
        <w:t>Rozporządzenie Ministra Rolnictwa i Rozwoju Wsi z dnia 25 sierpnia 2016 r</w:t>
      </w:r>
      <w:r w:rsidR="00DA5C5A">
        <w:t>.</w:t>
      </w:r>
      <w:r w:rsidRPr="00B63CDF">
        <w:t xml:space="preserve"> zmieniające Rozporządzenie w sprawie szczegółowych warunków i trybu przyznania pomocy finansowej w ramach poddziałania "Wsparcie na wdrażanie operacji w ramach strategii rozwoju lokalnego kierowanego przez społeczność" objętego Programem Rozwoju Obszarów Wiejskich na lata 2014-2020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B63CDF">
        <w:t xml:space="preserve">Rozporządzenie Ministra Rolnictwa i Rozwoju Wsi </w:t>
      </w:r>
      <w:r w:rsidRPr="00453C9D">
        <w:t>z dnia 10 sierpnia 2017 r. zmieniające rozporządzenie w sprawie szczegółowych warunków i trybu przyznawania pomocy finansowej w ramach poddziałania „Wsparcie na wdrażanie operacji w ramach strategii rozwoju lokalnego kierowanego przez społeczność” objętego Programem Rozwoju Obsza</w:t>
      </w:r>
      <w:r>
        <w:t>rów Wiejskich na lata 2014–2020,</w:t>
      </w:r>
    </w:p>
    <w:p w:rsidR="005900AD" w:rsidRDefault="005900AD" w:rsidP="00796017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C93895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</w:t>
      </w:r>
      <w:r w:rsidR="00D45EA9">
        <w:t>yjnym "Rybactwo i Morze"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594159">
        <w:t xml:space="preserve">Wytyczne nr 1/1/2015 z 04.12.2015 w zakresie jednolitego i prawidłowego wykonywania przez lokalne grupy działania zadań związanych z realizacja strategii rozwoju lokalnego kierowanego przez społeczność w ramach działania „Wsparcie dla rozwoju lokalnego </w:t>
      </w:r>
      <w:r>
        <w:br/>
      </w:r>
      <w:r w:rsidRPr="00594159">
        <w:t xml:space="preserve">w ramach inicjatywy LEADER” objęte Programem Rozwoju Obszarów Wiejskich na lata </w:t>
      </w:r>
      <w:r>
        <w:br/>
      </w:r>
      <w:r w:rsidRPr="00594159">
        <w:t>2014 – 2020</w:t>
      </w:r>
      <w:r>
        <w:t>,</w:t>
      </w:r>
    </w:p>
    <w:p w:rsidR="00796017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594159">
        <w:t xml:space="preserve">Wytyczne nr 2/1/2016 z 30.06.2016 w zakresie jednolitego i prawidłowego wykonywania przez lokalne grupy działania zadań związanych z realizacja strategii rozwoju lokalnego kierowanego przez społeczność w ramach działania „Wsparcie dla rozwoju lokalnego </w:t>
      </w:r>
      <w:r>
        <w:br/>
      </w:r>
      <w:r w:rsidRPr="00594159">
        <w:t xml:space="preserve">w ramach inicjatywy LEADER” objęte Programem Rozwoju Obszarów Wiejskich na lata </w:t>
      </w:r>
      <w:r>
        <w:br/>
      </w:r>
      <w:r w:rsidRPr="00594159">
        <w:t>2014 – 2020</w:t>
      </w:r>
      <w:r>
        <w:t>,</w:t>
      </w:r>
    </w:p>
    <w:p w:rsidR="0006455C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453C9D">
        <w:t>Wytyczne nr 3/1/2017 z 21.03.2017 w zakresie niektórych zasad dokonywania wyboru operacji przez lokalne grupy działania</w:t>
      </w:r>
      <w:r w:rsidR="0006455C">
        <w:t>,</w:t>
      </w:r>
    </w:p>
    <w:p w:rsidR="00796017" w:rsidRDefault="0006455C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 w:rsidRPr="00A919E7">
        <w:t>Wyt</w:t>
      </w:r>
      <w:r>
        <w:t>yczne w zakresie kwalifikowalności wydatkó</w:t>
      </w:r>
      <w:r w:rsidRPr="00A919E7">
        <w:t>w w ramach Europejskiego Funduszu Rozwoju Regionaln</w:t>
      </w:r>
      <w:r>
        <w:t>ego, Europejskiego Funduszu Społecznego oraz Funduszu Spójnoś</w:t>
      </w:r>
      <w:r w:rsidRPr="00A919E7">
        <w:t xml:space="preserve">ci </w:t>
      </w:r>
      <w:r>
        <w:br/>
      </w:r>
      <w:r w:rsidRPr="00A919E7">
        <w:t>na lata 2014-2020</w:t>
      </w:r>
      <w:r>
        <w:t>,</w:t>
      </w:r>
    </w:p>
    <w:p w:rsidR="0006455C" w:rsidRDefault="00F14925" w:rsidP="00F14925">
      <w:pPr>
        <w:pStyle w:val="Akapitzlist"/>
        <w:numPr>
          <w:ilvl w:val="0"/>
          <w:numId w:val="33"/>
        </w:numPr>
        <w:spacing w:before="120" w:after="120" w:line="276" w:lineRule="auto"/>
        <w:jc w:val="both"/>
      </w:pPr>
      <w:r>
        <w:t>Wytyczne w zakresie monitorowania postępu rzeczowego realizacji programów operacyjnych na lata 2014-2020</w:t>
      </w:r>
      <w:r w:rsidR="00FB67C2">
        <w:t>.</w:t>
      </w:r>
    </w:p>
    <w:p w:rsidR="00796017" w:rsidRPr="009A2B6F" w:rsidRDefault="00796017" w:rsidP="00796017">
      <w:pPr>
        <w:spacing w:before="120" w:after="120" w:line="276" w:lineRule="auto"/>
        <w:jc w:val="both"/>
        <w:rPr>
          <w:u w:val="single"/>
          <w:lang w:eastAsia="pl-PL"/>
        </w:rPr>
      </w:pPr>
      <w:r w:rsidRPr="009A2B6F">
        <w:rPr>
          <w:u w:val="single"/>
          <w:lang w:eastAsia="pl-PL"/>
        </w:rPr>
        <w:t>Dokumenty programowe</w:t>
      </w:r>
    </w:p>
    <w:p w:rsidR="00796017" w:rsidRPr="005F3276" w:rsidRDefault="00796017" w:rsidP="00796017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u w:val="single"/>
          <w:lang w:eastAsia="pl-PL"/>
        </w:rPr>
      </w:pPr>
      <w:r w:rsidRPr="00F255D1">
        <w:t>Regionalny Program Operacyjny Województwa Podlaskiego na lata 2014-2020</w:t>
      </w:r>
      <w:r>
        <w:t xml:space="preserve"> (RPOWP </w:t>
      </w:r>
      <w:r>
        <w:br/>
        <w:t>2014-2020),</w:t>
      </w:r>
    </w:p>
    <w:p w:rsidR="00796017" w:rsidRPr="009A2B6F" w:rsidRDefault="00796017" w:rsidP="00796017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/>
          <w:lang w:eastAsia="pl-PL"/>
        </w:rPr>
      </w:pPr>
      <w:r w:rsidRPr="00F255D1">
        <w:t>Szczegółowy Opis Osi Priorytetowych RPOWP na lata 2014-2020 (SZOOP)</w:t>
      </w:r>
    </w:p>
    <w:p w:rsidR="00796017" w:rsidRPr="009A2B6F" w:rsidRDefault="00796017" w:rsidP="00796017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/>
          <w:lang w:eastAsia="pl-PL"/>
        </w:rPr>
      </w:pPr>
      <w:r w:rsidRPr="009A2B6F">
        <w:rPr>
          <w:rFonts w:eastAsia="Times New Roman"/>
          <w:lang w:eastAsia="pl-PL"/>
        </w:rPr>
        <w:t xml:space="preserve">Program Rozwoju Obszarów Wiejskich </w:t>
      </w:r>
      <w:r>
        <w:t>na lata 2014-2020 (PROW 2014-2020),</w:t>
      </w:r>
    </w:p>
    <w:p w:rsidR="00E336D6" w:rsidRDefault="00796017">
      <w:pPr>
        <w:pStyle w:val="Akapitzlist"/>
        <w:numPr>
          <w:ilvl w:val="0"/>
          <w:numId w:val="33"/>
        </w:numPr>
        <w:spacing w:line="276" w:lineRule="auto"/>
        <w:ind w:left="714" w:hanging="357"/>
        <w:contextualSpacing w:val="0"/>
        <w:jc w:val="both"/>
        <w:rPr>
          <w:rFonts w:eastAsia="Times New Roman"/>
          <w:lang w:eastAsia="pl-PL"/>
        </w:rPr>
      </w:pPr>
      <w:r>
        <w:t>Program Operacyjny „Rybactwo i Morze” (PO RYBY 2014-2020).</w:t>
      </w:r>
    </w:p>
    <w:p w:rsidR="00796017" w:rsidRPr="00DC3F38" w:rsidRDefault="00796017" w:rsidP="00796017">
      <w:pPr>
        <w:pStyle w:val="Akapitzlist"/>
        <w:spacing w:before="120" w:after="240" w:line="276" w:lineRule="auto"/>
        <w:ind w:hanging="720"/>
        <w:jc w:val="both"/>
        <w:rPr>
          <w:u w:val="single"/>
          <w:lang w:eastAsia="pl-PL"/>
        </w:rPr>
      </w:pPr>
      <w:r w:rsidRPr="00DC3F38">
        <w:rPr>
          <w:u w:val="single"/>
          <w:lang w:eastAsia="pl-PL"/>
        </w:rPr>
        <w:t>Lokalne Strategie Rozwoju</w:t>
      </w:r>
      <w:r w:rsidR="00AF2BED">
        <w:rPr>
          <w:rStyle w:val="Odwoanieprzypisudolnego"/>
          <w:u w:val="single"/>
          <w:lang w:eastAsia="pl-PL"/>
        </w:rPr>
        <w:footnoteReference w:id="7"/>
      </w:r>
    </w:p>
    <w:p w:rsidR="00796017" w:rsidRPr="00DC3F38" w:rsidRDefault="00796017" w:rsidP="00796017">
      <w:pPr>
        <w:pStyle w:val="Akapitzlist"/>
        <w:spacing w:before="120" w:after="240" w:line="276" w:lineRule="auto"/>
        <w:ind w:hanging="720"/>
        <w:jc w:val="both"/>
        <w:rPr>
          <w:color w:val="FF0000"/>
          <w:sz w:val="8"/>
          <w:szCs w:val="8"/>
          <w:u w:val="single"/>
          <w:lang w:eastAsia="pl-PL"/>
        </w:rPr>
      </w:pP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Strategia Rozwoju Lokalnego Kierowanego przez Społeczność na lata 2016-2022 Stowarzyszenia „Lokalna Grupa Działania – Kanał Augustowski”,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Lokalna Strategia Rozwoju na lata 2016-2022 dla Stowarzyszenia Lokalna Grupa Działania, </w:t>
      </w:r>
      <w:r w:rsidR="00E27242">
        <w:t>„</w:t>
      </w:r>
      <w:r>
        <w:t>Sąsiedzi</w:t>
      </w:r>
      <w:r w:rsidR="00E27242">
        <w:t>”</w:t>
      </w:r>
      <w:r>
        <w:t xml:space="preserve">, 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Lokalna Strategia Rozwoju na lata 2014-2020 dla obszaru Lokalnej Grupy Działania – Fundusz Biebrzański, </w:t>
      </w:r>
    </w:p>
    <w:p w:rsidR="00796017" w:rsidRPr="00C45D8A" w:rsidRDefault="00796017" w:rsidP="00796017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u w:val="single"/>
          <w:lang w:eastAsia="pl-PL"/>
        </w:rPr>
      </w:pPr>
      <w:r>
        <w:t>Lokalna Strategia Rozwoju Lokalnej Grupy Działania Biebrzański Dar Natury na lata 2015-2022,</w:t>
      </w:r>
    </w:p>
    <w:p w:rsidR="00800539" w:rsidRPr="000A5F70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Strategia Rozwoju Lokalnego Kierowanego przez Społeczność Lokalnej Grupy Działania „Puszcza Białowieska” na lata 2014-2020, 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Lokalna Strategia Rozwoju na lata 2014-2020, opracowana przez Stowarzyszenie Lokalna Grupa Działania Szlak Tatarski,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Lokalna Strategia Rozwoju opracowana przez Stowarzyszenie Lokalna Grupa Działania „Brama na Podlasie”,</w:t>
      </w:r>
    </w:p>
    <w:p w:rsidR="008A333B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Lokalna Strategia Rozwoju Lokalnej Grupy Działania – Puszcza Knyszyńska 2014-2020, 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Lokalna Strategia Rozwoju Stowarzyszenia „Suwalsko-Sejneńska” Lokalna Grupa Działania, 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Lokalna Strategia Rozwoju</w:t>
      </w:r>
      <w:r w:rsidR="00EF7359">
        <w:t xml:space="preserve"> </w:t>
      </w:r>
      <w:r w:rsidR="001A41BB">
        <w:t xml:space="preserve">na lata 2014-2020 Stowarzyszenia </w:t>
      </w:r>
      <w:r>
        <w:t>Lokalna Grupa Działania „Kraina Mlekiem Płynąca”,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>Lokalna Strategia Rozwoju Stowarzyszenia N.A.R.E.W – Narwiańska Akcja Rozwoju Ekonomicznego Wsi 2014-2020,</w:t>
      </w:r>
    </w:p>
    <w:p w:rsidR="00796017" w:rsidRDefault="00796017" w:rsidP="00796017">
      <w:pPr>
        <w:pStyle w:val="Akapitzlist"/>
        <w:numPr>
          <w:ilvl w:val="0"/>
          <w:numId w:val="34"/>
        </w:numPr>
        <w:spacing w:line="276" w:lineRule="auto"/>
        <w:jc w:val="both"/>
      </w:pPr>
      <w:r>
        <w:t xml:space="preserve">Stowarzyszenie „Lokalna Grupa Działania – Tygiel Doliny Bugu” Lokalna Strategia Rozwoju 2014-2020, </w:t>
      </w:r>
    </w:p>
    <w:p w:rsidR="00CC2104" w:rsidRDefault="00796017">
      <w:pPr>
        <w:pStyle w:val="Akapitzlist"/>
        <w:numPr>
          <w:ilvl w:val="0"/>
          <w:numId w:val="34"/>
        </w:numPr>
        <w:spacing w:line="276" w:lineRule="auto"/>
        <w:ind w:left="714" w:hanging="357"/>
        <w:contextualSpacing w:val="0"/>
        <w:jc w:val="both"/>
        <w:rPr>
          <w:b/>
          <w:color w:val="0070C0"/>
        </w:rPr>
      </w:pPr>
      <w:r>
        <w:t xml:space="preserve">Strategia Rozwoju Lokalnego Kierowanego przez Społeczność na lata 2016-2022, Lokalna Grupa Rybacka „Pojezierze Suwalsko-Augustowskie”. </w:t>
      </w:r>
    </w:p>
    <w:p w:rsidR="00CC2104" w:rsidRDefault="00652B5E">
      <w:pPr>
        <w:pStyle w:val="Akapitzlist"/>
        <w:spacing w:before="120" w:after="120" w:line="276" w:lineRule="auto"/>
        <w:ind w:hanging="720"/>
        <w:contextualSpacing w:val="0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 xml:space="preserve">Pozostałe dokumenty 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R</w:t>
      </w:r>
      <w:r w:rsidRPr="00426812">
        <w:t>egulaminy wewnętrzne, obowiązujące procedury</w:t>
      </w:r>
      <w:r w:rsidR="00B76799">
        <w:t xml:space="preserve"> na poziomie regionalnym i </w:t>
      </w:r>
      <w:r w:rsidR="00176E4C">
        <w:t>poziomie LSR</w:t>
      </w:r>
      <w:r w:rsidR="002C72C7">
        <w:t xml:space="preserve"> </w:t>
      </w:r>
      <w:r w:rsidR="00050E5A">
        <w:t xml:space="preserve">(Instrukcja Wykonawcza IZ RPOWP 2014-2020, procedury LGD, </w:t>
      </w:r>
      <w:r w:rsidR="002A130E">
        <w:t xml:space="preserve">Umowa ramowa, </w:t>
      </w:r>
      <w:r w:rsidR="00050E5A">
        <w:t>itp.)</w:t>
      </w:r>
      <w:r w:rsidRPr="00426812">
        <w:t xml:space="preserve">, 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S</w:t>
      </w:r>
      <w:r w:rsidRPr="00426812">
        <w:t xml:space="preserve">prawozdania z realizacji </w:t>
      </w:r>
      <w:r>
        <w:t>LSR,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D</w:t>
      </w:r>
      <w:r w:rsidRPr="00426812">
        <w:t xml:space="preserve">ane monitoringowe, 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W</w:t>
      </w:r>
      <w:r w:rsidRPr="00426812">
        <w:t xml:space="preserve">yniki badań ewaluacyjnych prowadzonych przez poszczególne LGD, </w:t>
      </w:r>
    </w:p>
    <w:p w:rsidR="0082515A" w:rsidRDefault="00652B5E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>
        <w:t>K</w:t>
      </w:r>
      <w:r w:rsidRPr="00426812">
        <w:t xml:space="preserve">atalogi wskaźników obowiązkowych dla poszczególnych typów projektów </w:t>
      </w:r>
      <w:r>
        <w:t xml:space="preserve">oraz </w:t>
      </w:r>
      <w:r w:rsidRPr="00426812">
        <w:t>dokumenty określają</w:t>
      </w:r>
      <w:r w:rsidR="00BE2941">
        <w:t>ce metody szacowania wskaźników</w:t>
      </w:r>
      <w:r w:rsidR="00C510F2">
        <w:t>,</w:t>
      </w:r>
    </w:p>
    <w:p w:rsidR="0082515A" w:rsidRDefault="00A73904" w:rsidP="00176E4C">
      <w:pPr>
        <w:pStyle w:val="Akapitzlist"/>
        <w:numPr>
          <w:ilvl w:val="0"/>
          <w:numId w:val="42"/>
        </w:numPr>
        <w:spacing w:line="276" w:lineRule="auto"/>
        <w:jc w:val="both"/>
      </w:pPr>
      <w:r w:rsidRPr="00680986">
        <w:t>Literatura tematyczna.</w:t>
      </w:r>
    </w:p>
    <w:p w:rsidR="00E336D6" w:rsidRDefault="00E336D6">
      <w:pPr>
        <w:pStyle w:val="Zwykytekst"/>
        <w:spacing w:after="120" w:line="276" w:lineRule="auto"/>
        <w:jc w:val="both"/>
        <w:rPr>
          <w:rFonts w:eastAsia="Times New Roman" w:cs="Arial"/>
          <w:sz w:val="8"/>
          <w:szCs w:val="8"/>
          <w:lang w:eastAsia="pl-PL"/>
        </w:rPr>
      </w:pPr>
    </w:p>
    <w:p w:rsidR="001D10AF" w:rsidRPr="00250072" w:rsidRDefault="00466B90" w:rsidP="00DB09C9">
      <w:pPr>
        <w:spacing w:before="120" w:after="120" w:line="276" w:lineRule="auto"/>
        <w:jc w:val="both"/>
        <w:rPr>
          <w:rStyle w:val="Odwoanieintensywne"/>
          <w:caps/>
          <w:smallCaps w:val="0"/>
          <w:color w:val="auto"/>
        </w:rPr>
      </w:pPr>
      <w:r w:rsidRPr="00250072">
        <w:t>Dobór metod</w:t>
      </w:r>
      <w:r w:rsidR="001D10AF" w:rsidRPr="00250072">
        <w:t xml:space="preserve"> </w:t>
      </w:r>
      <w:r w:rsidR="00250072" w:rsidRPr="00250072">
        <w:t xml:space="preserve">i technik badawczych </w:t>
      </w:r>
      <w:r w:rsidR="001D10AF" w:rsidRPr="00250072">
        <w:t xml:space="preserve">powinien odpowiadać zakresowi badania. Zaproponowane </w:t>
      </w:r>
      <w:r w:rsidR="00250072" w:rsidRPr="00250072">
        <w:br/>
      </w:r>
      <w:r w:rsidR="001D10AF" w:rsidRPr="00250072">
        <w:t>w ofercie techniki mu</w:t>
      </w:r>
      <w:r w:rsidR="00250072" w:rsidRPr="00250072">
        <w:t>szą umożliwić pozyskanie danych</w:t>
      </w:r>
      <w:r w:rsidR="001D10AF" w:rsidRPr="00250072">
        <w:t xml:space="preserve"> niezbędnych do udzielenia odpowiedzi </w:t>
      </w:r>
      <w:r w:rsidR="00250072" w:rsidRPr="00250072">
        <w:br/>
      </w:r>
      <w:r w:rsidR="001D10AF" w:rsidRPr="00250072">
        <w:t xml:space="preserve">na wszystkie pytania ewaluacyjne określone w OPZ. </w:t>
      </w:r>
    </w:p>
    <w:p w:rsidR="003B7A54" w:rsidRPr="00250072" w:rsidRDefault="003B7A54" w:rsidP="009410C2">
      <w:pPr>
        <w:spacing w:before="120" w:after="120" w:line="276" w:lineRule="auto"/>
        <w:jc w:val="both"/>
      </w:pPr>
      <w:r w:rsidRPr="00250072">
        <w:rPr>
          <w:b/>
          <w:lang w:eastAsia="pl-PL"/>
        </w:rPr>
        <w:t>Oferta będzie zawierała</w:t>
      </w:r>
      <w:r w:rsidRPr="00250072">
        <w:rPr>
          <w:lang w:eastAsia="pl-PL"/>
        </w:rPr>
        <w:t xml:space="preserve"> o</w:t>
      </w:r>
      <w:r w:rsidRPr="00250072">
        <w:t xml:space="preserve">pis koncepcji badania, który obejmie spójny opis problematyki badawczej, przedmiotu badania, </w:t>
      </w:r>
      <w:r w:rsidR="00361ED3" w:rsidRPr="00250072">
        <w:t>zakresu podmiotowego badania</w:t>
      </w:r>
      <w:r w:rsidR="006D4207" w:rsidRPr="00250072">
        <w:t xml:space="preserve"> (w tym potwierdzenie spełnienia minimum zakresu podmiotowego)</w:t>
      </w:r>
      <w:r w:rsidR="00361ED3" w:rsidRPr="00250072">
        <w:t xml:space="preserve">, </w:t>
      </w:r>
      <w:r w:rsidR="006D4207" w:rsidRPr="00250072">
        <w:t xml:space="preserve">zakresu </w:t>
      </w:r>
      <w:r w:rsidR="002D735A" w:rsidRPr="00250072">
        <w:t>metodologicznego</w:t>
      </w:r>
      <w:r w:rsidR="006D4207" w:rsidRPr="00250072">
        <w:t xml:space="preserve"> (w tym potwierdzenie spełnienia wymagań </w:t>
      </w:r>
      <w:r w:rsidR="008C7F35" w:rsidRPr="00250072">
        <w:br/>
      </w:r>
      <w:r w:rsidR="006D4207" w:rsidRPr="00250072">
        <w:t>w zakresie minimum metodologicznego)</w:t>
      </w:r>
      <w:r w:rsidR="002D735A" w:rsidRPr="00250072">
        <w:t>,</w:t>
      </w:r>
      <w:r w:rsidRPr="00250072">
        <w:t xml:space="preserve"> metod i technik pozyskania materiału badawczego wraz </w:t>
      </w:r>
      <w:r w:rsidR="008C7F35" w:rsidRPr="00250072">
        <w:br/>
      </w:r>
      <w:r w:rsidRPr="00250072">
        <w:t>z uzasadnieniem, umożliwiając wyczerpującą odpowiedź na wszystkie pytania badawcze sformułowane przez Zamawiającego.</w:t>
      </w:r>
    </w:p>
    <w:p w:rsidR="00E336D6" w:rsidRDefault="003B7A54">
      <w:pPr>
        <w:spacing w:before="120" w:after="120" w:line="276" w:lineRule="auto"/>
        <w:jc w:val="both"/>
        <w:rPr>
          <w:bCs/>
          <w:sz w:val="20"/>
          <w:szCs w:val="20"/>
        </w:rPr>
      </w:pPr>
      <w:r w:rsidRPr="00250072">
        <w:t>Oferta powinna precyzować rozmiar próby badawczej oraz strukturę i liczebność populacji pod</w:t>
      </w:r>
      <w:r w:rsidR="00511288" w:rsidRPr="00250072">
        <w:t>miotów do objęcia badaniem</w:t>
      </w:r>
      <w:r w:rsidRPr="00250072">
        <w:t>. Wszelkie zmiany liczebności i rozkładu próby</w:t>
      </w:r>
      <w:r w:rsidR="00511288" w:rsidRPr="00250072">
        <w:t xml:space="preserve"> </w:t>
      </w:r>
      <w:r w:rsidRPr="00250072">
        <w:t>w trakcie badania będą wymagały uzasadnienia Wykonawcy i akceptacji Zamawiającego. Wykonawca powinien wykazać, w jaki sposób dotrze do respondentów oraz w jaki sposób zagwarantuje zrealizowanie zakładanej próby.</w:t>
      </w:r>
    </w:p>
    <w:p w:rsidR="00CC2104" w:rsidRDefault="00040647">
      <w:pPr>
        <w:spacing w:before="120" w:after="120" w:line="276" w:lineRule="auto"/>
        <w:jc w:val="both"/>
      </w:pPr>
      <w:r w:rsidRPr="003C31D6">
        <w:t xml:space="preserve">Zakres oferty powinien być przygotowany zgodnie </w:t>
      </w:r>
      <w:r w:rsidRPr="00EA39DD">
        <w:t xml:space="preserve">z </w:t>
      </w:r>
      <w:r w:rsidRPr="00EA39DD">
        <w:rPr>
          <w:b/>
          <w:u w:val="single"/>
        </w:rPr>
        <w:t xml:space="preserve">Formularzem </w:t>
      </w:r>
      <w:r w:rsidRPr="008C1428">
        <w:rPr>
          <w:b/>
          <w:u w:val="single"/>
        </w:rPr>
        <w:t>propozycji koncepcji badania</w:t>
      </w:r>
      <w:r w:rsidRPr="008C1428">
        <w:t>.</w:t>
      </w:r>
      <w:r w:rsidRPr="003B018B">
        <w:rPr>
          <w:b/>
        </w:rPr>
        <w:t xml:space="preserve"> </w:t>
      </w:r>
      <w:r w:rsidRPr="003C31D6">
        <w:rPr>
          <w:lang w:eastAsia="pl-PL"/>
        </w:rPr>
        <w:t xml:space="preserve">Dodatkowe pytania badawcze zaproponowane przez Wykonawcę nie będą brane pod uwagę. </w:t>
      </w:r>
    </w:p>
    <w:p w:rsidR="009D7BFD" w:rsidRDefault="006208B2" w:rsidP="00295D50">
      <w:pPr>
        <w:ind w:left="50"/>
        <w:jc w:val="both"/>
        <w:rPr>
          <w:bCs/>
          <w:iCs/>
        </w:rPr>
      </w:pPr>
      <w:r w:rsidRPr="0034538E">
        <w:rPr>
          <w:bCs/>
          <w:iCs/>
        </w:rPr>
        <w:t xml:space="preserve">Zamawiający dokona oceny spełnienia </w:t>
      </w:r>
      <w:r w:rsidRPr="0034538E">
        <w:rPr>
          <w:b/>
          <w:bCs/>
          <w:iCs/>
        </w:rPr>
        <w:t>minimum ofertowego</w:t>
      </w:r>
      <w:r w:rsidRPr="0034538E">
        <w:rPr>
          <w:bCs/>
          <w:iCs/>
        </w:rPr>
        <w:t>, na podstawie analizy zawartości</w:t>
      </w:r>
      <w:r w:rsidR="00040647">
        <w:rPr>
          <w:bCs/>
          <w:iCs/>
        </w:rPr>
        <w:t xml:space="preserve"> </w:t>
      </w:r>
      <w:r w:rsidR="00931C08" w:rsidRPr="00931C08">
        <w:rPr>
          <w:b/>
          <w:bCs/>
          <w:iCs/>
        </w:rPr>
        <w:t xml:space="preserve">Formularza </w:t>
      </w:r>
      <w:r w:rsidR="0061110B">
        <w:rPr>
          <w:b/>
          <w:bCs/>
          <w:iCs/>
        </w:rPr>
        <w:t>propozycji</w:t>
      </w:r>
      <w:r w:rsidR="00931C08" w:rsidRPr="00931C08">
        <w:rPr>
          <w:b/>
          <w:bCs/>
          <w:iCs/>
        </w:rPr>
        <w:t xml:space="preserve"> koncepcji badania</w:t>
      </w:r>
      <w:r w:rsidRPr="0034538E">
        <w:rPr>
          <w:bCs/>
          <w:iCs/>
        </w:rPr>
        <w:t xml:space="preserve">, w zakresie obecności każdego z zagadnień poprzez </w:t>
      </w:r>
      <w:r w:rsidRPr="0034538E">
        <w:rPr>
          <w:b/>
          <w:bCs/>
          <w:iCs/>
        </w:rPr>
        <w:t>weryfikację elementów koncepcji za pomocą następujących pytań oceniających</w:t>
      </w:r>
      <w:r w:rsidRPr="0034538E">
        <w:rPr>
          <w:bCs/>
          <w:iCs/>
        </w:rPr>
        <w:t>:</w:t>
      </w:r>
    </w:p>
    <w:p w:rsidR="009147FD" w:rsidRPr="004D758D" w:rsidRDefault="009147FD" w:rsidP="009147FD">
      <w:pPr>
        <w:pStyle w:val="Legenda"/>
        <w:rPr>
          <w:iCs/>
          <w:color w:val="auto"/>
          <w:sz w:val="22"/>
          <w:szCs w:val="22"/>
        </w:rPr>
      </w:pPr>
      <w:r w:rsidRPr="004D758D">
        <w:rPr>
          <w:iCs/>
          <w:color w:val="auto"/>
          <w:sz w:val="22"/>
          <w:szCs w:val="22"/>
        </w:rPr>
        <w:t xml:space="preserve">Tabela </w:t>
      </w:r>
      <w:r w:rsidR="00BD4BA0" w:rsidRPr="004D758D">
        <w:rPr>
          <w:iCs/>
          <w:color w:val="auto"/>
          <w:sz w:val="22"/>
          <w:szCs w:val="22"/>
        </w:rPr>
        <w:fldChar w:fldCharType="begin"/>
      </w:r>
      <w:r w:rsidRPr="004D758D">
        <w:rPr>
          <w:iCs/>
          <w:color w:val="auto"/>
          <w:sz w:val="22"/>
          <w:szCs w:val="22"/>
        </w:rPr>
        <w:instrText xml:space="preserve"> SEQ Tabela \* ARABIC </w:instrText>
      </w:r>
      <w:r w:rsidR="00BD4BA0" w:rsidRPr="004D758D">
        <w:rPr>
          <w:iCs/>
          <w:color w:val="auto"/>
          <w:sz w:val="22"/>
          <w:szCs w:val="22"/>
        </w:rPr>
        <w:fldChar w:fldCharType="separate"/>
      </w:r>
      <w:r w:rsidR="00F40633">
        <w:rPr>
          <w:iCs/>
          <w:noProof/>
          <w:color w:val="auto"/>
          <w:sz w:val="22"/>
          <w:szCs w:val="22"/>
        </w:rPr>
        <w:t>4</w:t>
      </w:r>
      <w:r w:rsidR="00BD4BA0" w:rsidRPr="004D758D">
        <w:rPr>
          <w:iCs/>
          <w:color w:val="auto"/>
          <w:sz w:val="22"/>
          <w:szCs w:val="22"/>
        </w:rPr>
        <w:fldChar w:fldCharType="end"/>
      </w:r>
      <w:r w:rsidRPr="004D758D">
        <w:rPr>
          <w:iCs/>
          <w:color w:val="auto"/>
          <w:sz w:val="22"/>
          <w:szCs w:val="22"/>
        </w:rPr>
        <w:t>.</w:t>
      </w:r>
      <w:r w:rsidR="004D758D" w:rsidRPr="004D758D">
        <w:rPr>
          <w:iCs/>
          <w:color w:val="auto"/>
          <w:sz w:val="22"/>
          <w:szCs w:val="22"/>
        </w:rPr>
        <w:t xml:space="preserve"> Minimalny wymagany zakres oferty</w:t>
      </w:r>
    </w:p>
    <w:tbl>
      <w:tblPr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536"/>
        <w:gridCol w:w="1134"/>
        <w:gridCol w:w="3034"/>
      </w:tblGrid>
      <w:tr w:rsidR="009B01B6" w:rsidRPr="00D107E5" w:rsidTr="00D91CE6">
        <w:trPr>
          <w:trHeight w:val="362"/>
          <w:jc w:val="center"/>
        </w:trPr>
        <w:tc>
          <w:tcPr>
            <w:tcW w:w="4536" w:type="dxa"/>
            <w:shd w:val="clear" w:color="auto" w:fill="6699FF"/>
            <w:vAlign w:val="center"/>
          </w:tcPr>
          <w:p w:rsidR="009B01B6" w:rsidRPr="00D107E5" w:rsidRDefault="009B01B6" w:rsidP="00D107E5">
            <w:pPr>
              <w:spacing w:after="0"/>
              <w:jc w:val="center"/>
              <w:rPr>
                <w:b/>
                <w:bCs/>
                <w:iCs/>
                <w:color w:val="FFFFFF"/>
              </w:rPr>
            </w:pPr>
            <w:r w:rsidRPr="00D107E5">
              <w:rPr>
                <w:b/>
                <w:bCs/>
                <w:iCs/>
                <w:color w:val="FFFFFF"/>
              </w:rPr>
              <w:t>Pytanie oceniające: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9B01B6" w:rsidRPr="00D107E5" w:rsidRDefault="009B01B6" w:rsidP="00D107E5">
            <w:pPr>
              <w:spacing w:after="0"/>
              <w:jc w:val="center"/>
              <w:rPr>
                <w:b/>
                <w:bCs/>
                <w:iCs/>
                <w:color w:val="FFFFFF"/>
              </w:rPr>
            </w:pPr>
            <w:r w:rsidRPr="00D107E5">
              <w:rPr>
                <w:b/>
                <w:bCs/>
                <w:iCs/>
                <w:color w:val="FFFFFF"/>
              </w:rPr>
              <w:t>TAK/NIE</w:t>
            </w:r>
          </w:p>
        </w:tc>
        <w:tc>
          <w:tcPr>
            <w:tcW w:w="3034" w:type="dxa"/>
            <w:shd w:val="clear" w:color="auto" w:fill="6699FF"/>
            <w:vAlign w:val="center"/>
          </w:tcPr>
          <w:p w:rsidR="009B01B6" w:rsidRPr="00D107E5" w:rsidRDefault="009B01B6" w:rsidP="00D107E5">
            <w:pPr>
              <w:spacing w:after="0"/>
              <w:jc w:val="center"/>
              <w:rPr>
                <w:b/>
                <w:bCs/>
                <w:iCs/>
                <w:color w:val="FFFFFF"/>
              </w:rPr>
            </w:pPr>
            <w:r w:rsidRPr="00D107E5">
              <w:rPr>
                <w:b/>
                <w:bCs/>
                <w:iCs/>
                <w:color w:val="FFFFFF"/>
              </w:rPr>
              <w:t>Uzasadnienie oceny</w:t>
            </w:r>
          </w:p>
        </w:tc>
      </w:tr>
      <w:tr w:rsidR="009B01B6" w:rsidRPr="00D107E5" w:rsidTr="00D107E5">
        <w:trPr>
          <w:trHeight w:val="268"/>
          <w:jc w:val="center"/>
        </w:trPr>
        <w:tc>
          <w:tcPr>
            <w:tcW w:w="8704" w:type="dxa"/>
            <w:gridSpan w:val="3"/>
            <w:shd w:val="clear" w:color="auto" w:fill="FFFFFF"/>
            <w:vAlign w:val="center"/>
          </w:tcPr>
          <w:p w:rsidR="009B01B6" w:rsidRPr="00D107E5" w:rsidRDefault="009B01B6" w:rsidP="00D107E5">
            <w:pPr>
              <w:spacing w:after="0"/>
              <w:jc w:val="center"/>
              <w:rPr>
                <w:b/>
                <w:bCs/>
                <w:iCs/>
              </w:rPr>
            </w:pPr>
            <w:r w:rsidRPr="00D107E5">
              <w:rPr>
                <w:b/>
                <w:bCs/>
                <w:iCs/>
              </w:rPr>
              <w:t>MINIMALNY WYMAGANY ZAKRES OFERTY: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shd w:val="clear" w:color="auto" w:fill="FFFFFF"/>
          </w:tcPr>
          <w:p w:rsidR="009B01B6" w:rsidRPr="00D107E5" w:rsidRDefault="009B01B6" w:rsidP="00180F9A">
            <w:pPr>
              <w:spacing w:after="0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analizy uwzględnia identyfikację </w:t>
            </w:r>
            <w:r w:rsidRPr="00D107E5">
              <w:rPr>
                <w:b/>
                <w:bCs/>
                <w:iCs/>
              </w:rPr>
              <w:t>przesłanek i kluczowych kwestii</w:t>
            </w:r>
            <w:r w:rsidRPr="00D107E5">
              <w:rPr>
                <w:bCs/>
                <w:iCs/>
              </w:rPr>
              <w:t xml:space="preserve"> w zakresie przewidzianej ewaluacji </w:t>
            </w:r>
            <w:r w:rsidR="00663009" w:rsidRPr="00663009">
              <w:rPr>
                <w:rFonts w:eastAsia="Times New Roman"/>
                <w:bCs/>
                <w:i/>
                <w:iCs/>
                <w:lang w:eastAsia="pl-PL"/>
              </w:rPr>
              <w:t>oceny systemu  wdrażania i wstępnego pomiaru rezultatów instrumentu RLKS w województwie podlaskim</w:t>
            </w:r>
            <w:r w:rsidRPr="00D107E5">
              <w:rPr>
                <w:bCs/>
                <w:iCs/>
              </w:rPr>
              <w:t>?</w:t>
            </w:r>
          </w:p>
        </w:tc>
        <w:tc>
          <w:tcPr>
            <w:tcW w:w="1134" w:type="dxa"/>
          </w:tcPr>
          <w:p w:rsidR="009B01B6" w:rsidRPr="00D107E5" w:rsidRDefault="009B01B6" w:rsidP="00D107E5">
            <w:pPr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vAlign w:val="center"/>
          </w:tcPr>
          <w:p w:rsidR="009B01B6" w:rsidRPr="00D107E5" w:rsidRDefault="009B01B6" w:rsidP="00D107E5">
            <w:pPr>
              <w:spacing w:after="0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shd w:val="clear" w:color="auto" w:fill="FFFFFF"/>
          </w:tcPr>
          <w:p w:rsidR="009B01B6" w:rsidRPr="00D107E5" w:rsidRDefault="009B01B6" w:rsidP="00D107E5">
            <w:pPr>
              <w:spacing w:after="0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uwzględnia analizę </w:t>
            </w:r>
            <w:r w:rsidRPr="00D107E5">
              <w:rPr>
                <w:b/>
                <w:bCs/>
                <w:iCs/>
              </w:rPr>
              <w:t xml:space="preserve">nakładów, działań i produktów </w:t>
            </w:r>
            <w:r w:rsidRPr="00D107E5">
              <w:rPr>
                <w:bCs/>
                <w:iCs/>
              </w:rPr>
              <w:t xml:space="preserve">w schemacie modelu logicznego interwencji? </w:t>
            </w:r>
          </w:p>
        </w:tc>
        <w:tc>
          <w:tcPr>
            <w:tcW w:w="1134" w:type="dxa"/>
          </w:tcPr>
          <w:p w:rsidR="009B01B6" w:rsidRPr="00D107E5" w:rsidRDefault="009B01B6" w:rsidP="00D107E5">
            <w:pPr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vAlign w:val="center"/>
          </w:tcPr>
          <w:p w:rsidR="009B01B6" w:rsidRPr="00D107E5" w:rsidRDefault="009B01B6" w:rsidP="00D107E5">
            <w:pPr>
              <w:spacing w:after="0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shd w:val="clear" w:color="auto" w:fill="FFFFFF"/>
          </w:tcPr>
          <w:p w:rsidR="009B01B6" w:rsidRPr="00D107E5" w:rsidRDefault="009B01B6" w:rsidP="00D107E5">
            <w:pPr>
              <w:spacing w:after="0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uwzględnia analizę </w:t>
            </w:r>
            <w:r w:rsidRPr="00D107E5">
              <w:rPr>
                <w:b/>
                <w:bCs/>
                <w:iCs/>
              </w:rPr>
              <w:t>innych czynników, reakcji, kontekstu i efektów</w:t>
            </w:r>
            <w:r w:rsidRPr="00D107E5">
              <w:rPr>
                <w:bCs/>
                <w:iCs/>
              </w:rPr>
              <w:t xml:space="preserve"> </w:t>
            </w:r>
            <w:r w:rsidRPr="00D107E5">
              <w:rPr>
                <w:bCs/>
                <w:iCs/>
              </w:rPr>
              <w:br/>
              <w:t>w schemacie modelu logicznego interwencji?</w:t>
            </w:r>
          </w:p>
        </w:tc>
        <w:tc>
          <w:tcPr>
            <w:tcW w:w="1134" w:type="dxa"/>
          </w:tcPr>
          <w:p w:rsidR="009B01B6" w:rsidRPr="00D107E5" w:rsidRDefault="009B01B6" w:rsidP="00D107E5">
            <w:pPr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vAlign w:val="center"/>
          </w:tcPr>
          <w:p w:rsidR="009B01B6" w:rsidRPr="00D107E5" w:rsidRDefault="009B01B6" w:rsidP="00D107E5">
            <w:pPr>
              <w:spacing w:after="0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shd w:val="clear" w:color="auto" w:fill="FFFFFF"/>
          </w:tcPr>
          <w:p w:rsidR="009B01B6" w:rsidRPr="00D107E5" w:rsidRDefault="009B01B6" w:rsidP="002C72C7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uwzględnia </w:t>
            </w:r>
            <w:r w:rsidR="001E5F21" w:rsidRPr="00D107E5">
              <w:rPr>
                <w:bCs/>
              </w:rPr>
              <w:t xml:space="preserve">odtworzenie i ocenę teorii zmiany interwencji na poziomie </w:t>
            </w:r>
            <w:r w:rsidR="002C72C7">
              <w:rPr>
                <w:bCs/>
              </w:rPr>
              <w:t>regionu</w:t>
            </w:r>
            <w:r w:rsidR="001E5F21" w:rsidRPr="00D107E5">
              <w:rPr>
                <w:bCs/>
              </w:rPr>
              <w:t xml:space="preserve"> </w:t>
            </w:r>
            <w:r w:rsidR="003673A1">
              <w:rPr>
                <w:bCs/>
              </w:rPr>
              <w:br/>
            </w:r>
            <w:r w:rsidR="001E5F21" w:rsidRPr="00D107E5">
              <w:rPr>
                <w:bCs/>
              </w:rPr>
              <w:t>i na poziomie LSR</w:t>
            </w:r>
            <w:r w:rsidR="00176E4C">
              <w:rPr>
                <w:bCs/>
              </w:rPr>
              <w:t xml:space="preserve"> wybranych do </w:t>
            </w:r>
            <w:proofErr w:type="spellStart"/>
            <w:r w:rsidR="00176E4C" w:rsidRPr="00176E4C">
              <w:rPr>
                <w:bCs/>
                <w:i/>
              </w:rPr>
              <w:t>case</w:t>
            </w:r>
            <w:proofErr w:type="spellEnd"/>
            <w:r w:rsidR="00176E4C" w:rsidRPr="00176E4C">
              <w:rPr>
                <w:bCs/>
                <w:i/>
              </w:rPr>
              <w:t xml:space="preserve"> </w:t>
            </w:r>
            <w:proofErr w:type="spellStart"/>
            <w:r w:rsidR="00176E4C" w:rsidRPr="00176E4C">
              <w:rPr>
                <w:bCs/>
                <w:i/>
              </w:rPr>
              <w:t>studies</w:t>
            </w:r>
            <w:proofErr w:type="spellEnd"/>
            <w:r w:rsidR="001E5F21" w:rsidRPr="00D107E5">
              <w:rPr>
                <w:bCs/>
              </w:rPr>
              <w:t>?</w:t>
            </w:r>
          </w:p>
        </w:tc>
        <w:tc>
          <w:tcPr>
            <w:tcW w:w="1134" w:type="dxa"/>
          </w:tcPr>
          <w:p w:rsidR="009B01B6" w:rsidRPr="00D107E5" w:rsidRDefault="009B01B6" w:rsidP="00D107E5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vAlign w:val="center"/>
          </w:tcPr>
          <w:p w:rsidR="009B01B6" w:rsidRPr="00D107E5" w:rsidRDefault="009B01B6" w:rsidP="00D107E5">
            <w:pPr>
              <w:spacing w:after="0" w:line="240" w:lineRule="auto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9B01B6" w:rsidRPr="00D107E5" w:rsidTr="00D107E5">
        <w:trPr>
          <w:jc w:val="center"/>
        </w:trPr>
        <w:tc>
          <w:tcPr>
            <w:tcW w:w="4536" w:type="dxa"/>
            <w:tcBorders>
              <w:bottom w:val="single" w:sz="12" w:space="0" w:color="0070C0"/>
            </w:tcBorders>
            <w:shd w:val="clear" w:color="auto" w:fill="FFFFFF"/>
          </w:tcPr>
          <w:p w:rsidR="009B01B6" w:rsidRPr="00D107E5" w:rsidRDefault="009B01B6" w:rsidP="00BA4FCA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Czy koncepcja uwzględnia </w:t>
            </w:r>
            <w:r w:rsidR="001E5F21" w:rsidRPr="00D107E5">
              <w:rPr>
                <w:bCs/>
              </w:rPr>
              <w:t>jakościową ocenę mechanizmów wdrażania RLKS</w:t>
            </w:r>
            <w:r w:rsidR="00156386" w:rsidRPr="00D107E5">
              <w:rPr>
                <w:bCs/>
              </w:rPr>
              <w:t xml:space="preserve"> </w:t>
            </w:r>
            <w:r w:rsidR="00156386" w:rsidRPr="00D91CE6">
              <w:rPr>
                <w:bCs/>
              </w:rPr>
              <w:t xml:space="preserve">na poziomie </w:t>
            </w:r>
            <w:r w:rsidR="00BA4FCA" w:rsidRPr="00D91CE6">
              <w:rPr>
                <w:bCs/>
              </w:rPr>
              <w:t>regionu</w:t>
            </w:r>
            <w:r w:rsidR="00156386" w:rsidRPr="00D91CE6">
              <w:rPr>
                <w:bCs/>
              </w:rPr>
              <w:t xml:space="preserve"> i na poziomie LSR</w:t>
            </w:r>
            <w:r w:rsidRPr="009D7BFD">
              <w:rPr>
                <w:bCs/>
                <w:iCs/>
              </w:rPr>
              <w:t>?</w:t>
            </w:r>
          </w:p>
        </w:tc>
        <w:tc>
          <w:tcPr>
            <w:tcW w:w="1134" w:type="dxa"/>
            <w:tcBorders>
              <w:bottom w:val="single" w:sz="12" w:space="0" w:color="0070C0"/>
            </w:tcBorders>
          </w:tcPr>
          <w:p w:rsidR="009B01B6" w:rsidRPr="00D107E5" w:rsidRDefault="009B01B6" w:rsidP="00D107E5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3034" w:type="dxa"/>
            <w:tcBorders>
              <w:bottom w:val="single" w:sz="12" w:space="0" w:color="0070C0"/>
            </w:tcBorders>
            <w:vAlign w:val="center"/>
          </w:tcPr>
          <w:p w:rsidR="009B01B6" w:rsidRPr="00D107E5" w:rsidRDefault="009B01B6" w:rsidP="00D107E5">
            <w:pPr>
              <w:spacing w:after="0" w:line="240" w:lineRule="auto"/>
              <w:rPr>
                <w:bCs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  <w:tr w:rsidR="001E5F21" w:rsidRPr="00D107E5" w:rsidTr="00D107E5">
        <w:trPr>
          <w:jc w:val="center"/>
        </w:trPr>
        <w:tc>
          <w:tcPr>
            <w:tcW w:w="4536" w:type="dxa"/>
            <w:tcBorders>
              <w:top w:val="single" w:sz="12" w:space="0" w:color="0070C0"/>
              <w:bottom w:val="single" w:sz="12" w:space="0" w:color="0070C0"/>
              <w:right w:val="nil"/>
            </w:tcBorders>
            <w:shd w:val="clear" w:color="auto" w:fill="FFFFFF"/>
          </w:tcPr>
          <w:p w:rsidR="001E5F21" w:rsidRPr="00D107E5" w:rsidRDefault="001E6EBE" w:rsidP="00D107E5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D107E5">
              <w:rPr>
                <w:bCs/>
                <w:iCs/>
              </w:rPr>
              <w:t xml:space="preserve"> </w:t>
            </w:r>
            <w:r w:rsidR="007C1A65" w:rsidRPr="00D107E5">
              <w:rPr>
                <w:bCs/>
                <w:iCs/>
              </w:rPr>
              <w:t xml:space="preserve">Czy koncepcja uwzględnia analizę </w:t>
            </w:r>
            <w:proofErr w:type="spellStart"/>
            <w:r w:rsidRPr="00D91CE6">
              <w:rPr>
                <w:bCs/>
                <w:i/>
                <w:iCs/>
              </w:rPr>
              <w:t>Desk</w:t>
            </w:r>
            <w:proofErr w:type="spellEnd"/>
            <w:r w:rsidRPr="00D91CE6">
              <w:rPr>
                <w:bCs/>
                <w:i/>
                <w:iCs/>
              </w:rPr>
              <w:t xml:space="preserve"> </w:t>
            </w:r>
            <w:proofErr w:type="spellStart"/>
            <w:r w:rsidRPr="00D91CE6">
              <w:rPr>
                <w:bCs/>
                <w:i/>
                <w:iCs/>
              </w:rPr>
              <w:t>Research</w:t>
            </w:r>
            <w:proofErr w:type="spellEnd"/>
            <w:r w:rsidR="007C1A65" w:rsidRPr="00D107E5">
              <w:rPr>
                <w:bCs/>
                <w:iCs/>
              </w:rPr>
              <w:t>?</w:t>
            </w:r>
          </w:p>
        </w:tc>
        <w:tc>
          <w:tcPr>
            <w:tcW w:w="1134" w:type="dxa"/>
            <w:tcBorders>
              <w:top w:val="single" w:sz="12" w:space="0" w:color="0070C0"/>
              <w:bottom w:val="single" w:sz="12" w:space="0" w:color="0070C0"/>
            </w:tcBorders>
          </w:tcPr>
          <w:p w:rsidR="001E5F21" w:rsidRPr="00D107E5" w:rsidRDefault="001E5F21" w:rsidP="00D107E5">
            <w:pPr>
              <w:spacing w:after="0" w:line="240" w:lineRule="auto"/>
              <w:jc w:val="both"/>
              <w:rPr>
                <w:b/>
                <w:iCs/>
              </w:rPr>
            </w:pPr>
          </w:p>
        </w:tc>
        <w:tc>
          <w:tcPr>
            <w:tcW w:w="3034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1E5F21" w:rsidRPr="00D107E5" w:rsidRDefault="00D4470F" w:rsidP="00D107E5">
            <w:pPr>
              <w:spacing w:after="0" w:line="240" w:lineRule="auto"/>
              <w:rPr>
                <w:b/>
                <w:iCs/>
              </w:rPr>
            </w:pPr>
            <w:r w:rsidRPr="00D107E5">
              <w:rPr>
                <w:bCs/>
                <w:iCs/>
              </w:rPr>
              <w:t>Jeżeli NIE – oferta podlega odrzuceniu</w:t>
            </w:r>
          </w:p>
        </w:tc>
      </w:tr>
    </w:tbl>
    <w:p w:rsidR="00154764" w:rsidRDefault="009B01B6">
      <w:pPr>
        <w:spacing w:before="120" w:after="360"/>
        <w:ind w:left="284"/>
        <w:jc w:val="both"/>
        <w:rPr>
          <w:iCs/>
          <w:sz w:val="20"/>
          <w:szCs w:val="20"/>
        </w:rPr>
      </w:pPr>
      <w:r w:rsidRPr="000E0DDD">
        <w:rPr>
          <w:iCs/>
          <w:sz w:val="20"/>
          <w:szCs w:val="20"/>
        </w:rPr>
        <w:t>Źródło: opracowanie własne</w:t>
      </w:r>
      <w:r>
        <w:rPr>
          <w:iCs/>
          <w:sz w:val="20"/>
          <w:szCs w:val="20"/>
        </w:rPr>
        <w:t>.</w:t>
      </w:r>
    </w:p>
    <w:p w:rsidR="003E6E99" w:rsidRPr="003C31D6" w:rsidRDefault="00892579" w:rsidP="00B064A1">
      <w:pPr>
        <w:pStyle w:val="Nagwek2"/>
      </w:pPr>
      <w:r>
        <w:t xml:space="preserve">3.2 </w:t>
      </w:r>
      <w:r w:rsidR="00396616" w:rsidRPr="003C31D6">
        <w:t>PRODUKTY BADANIA</w:t>
      </w:r>
    </w:p>
    <w:p w:rsidR="00F93465" w:rsidRPr="003C31D6" w:rsidRDefault="00F93465" w:rsidP="003D0D86">
      <w:pPr>
        <w:spacing w:line="276" w:lineRule="auto"/>
        <w:jc w:val="both"/>
      </w:pPr>
      <w:r w:rsidRPr="003C31D6">
        <w:t xml:space="preserve">Produkty badania muszą być zgodne z Wytycznymi w zakresie realizacji zasady równości szans </w:t>
      </w:r>
      <w:r w:rsidR="00892579">
        <w:br/>
      </w:r>
      <w:r w:rsidRPr="003C31D6">
        <w:t>i niedyskryminacji, w tym dostępności dla osób z niepełnosprawnościami oraz zasady równości szans kobiet i mężczyzn w ramach Funduszy Unijnych na lata 2014-2020.</w:t>
      </w:r>
    </w:p>
    <w:p w:rsidR="00BC487C" w:rsidRPr="003C31D6" w:rsidRDefault="00EB2EC8" w:rsidP="003D0D86">
      <w:pPr>
        <w:spacing w:line="276" w:lineRule="auto"/>
        <w:jc w:val="both"/>
      </w:pPr>
      <w:r w:rsidRPr="003C31D6">
        <w:t>Produktami badania będą opracowane w języku polskim:</w:t>
      </w:r>
    </w:p>
    <w:p w:rsidR="00045AA5" w:rsidRPr="003C31D6" w:rsidRDefault="00265477" w:rsidP="003D0D86">
      <w:pPr>
        <w:spacing w:line="276" w:lineRule="auto"/>
        <w:jc w:val="both"/>
      </w:pPr>
      <w:r w:rsidRPr="00343912">
        <w:rPr>
          <w:b/>
          <w:color w:val="0070C0"/>
        </w:rPr>
        <w:t xml:space="preserve">3.2.1. </w:t>
      </w:r>
      <w:r w:rsidR="00045AA5" w:rsidRPr="00343912">
        <w:rPr>
          <w:b/>
          <w:color w:val="0070C0"/>
        </w:rPr>
        <w:t>Raport metodologiczny</w:t>
      </w:r>
      <w:r w:rsidR="00045AA5" w:rsidRPr="003C31D6">
        <w:t xml:space="preserve"> zawierający opis koncepcji badania, w tym:</w:t>
      </w:r>
    </w:p>
    <w:p w:rsidR="00045AA5" w:rsidRDefault="00F76DC0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s</w:t>
      </w:r>
      <w:r w:rsidR="00045AA5" w:rsidRPr="003C31D6">
        <w:t xml:space="preserve">zczegółowy opis </w:t>
      </w:r>
      <w:r w:rsidR="00F65EF9">
        <w:t>modelu logicznego interwencji dla założeń ewaluacji</w:t>
      </w:r>
      <w:r w:rsidRPr="003C31D6">
        <w:t>;</w:t>
      </w:r>
    </w:p>
    <w:p w:rsidR="00F65EF9" w:rsidRPr="003C31D6" w:rsidRDefault="00F65EF9" w:rsidP="00F65EF9">
      <w:pPr>
        <w:pStyle w:val="Akapitzlist"/>
        <w:numPr>
          <w:ilvl w:val="0"/>
          <w:numId w:val="30"/>
        </w:numPr>
        <w:jc w:val="both"/>
      </w:pPr>
      <w:r w:rsidRPr="000E0DDD">
        <w:t>szczegółowy opis założeń i metodologii badawczej (szczegółowy opis metod, technik, wzory narzędzi badawczych wraz z określeniem i uzasadnieniem rozmiarów prób i ich rozkładu);</w:t>
      </w:r>
    </w:p>
    <w:p w:rsidR="00045AA5" w:rsidRPr="003C31D6" w:rsidRDefault="00045AA5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proponow</w:t>
      </w:r>
      <w:r w:rsidR="00F76DC0" w:rsidRPr="003C31D6">
        <w:t>aną strukturę raportu końcowego;</w:t>
      </w:r>
    </w:p>
    <w:p w:rsidR="00045AA5" w:rsidRPr="003C31D6" w:rsidRDefault="00045AA5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szczegółowy harmonogram określający terminy realizacji poszczególnych elementów badania, liczone od dnia podpisania umowy</w:t>
      </w:r>
      <w:r w:rsidR="00A373FC" w:rsidRPr="003C31D6">
        <w:t>;</w:t>
      </w:r>
    </w:p>
    <w:p w:rsidR="00045AA5" w:rsidRPr="003C31D6" w:rsidRDefault="00045AA5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sposób zarządzania procesem badawczym, podział obowiązków</w:t>
      </w:r>
      <w:r w:rsidR="00F76DC0" w:rsidRPr="003C31D6">
        <w:t>;</w:t>
      </w:r>
    </w:p>
    <w:p w:rsidR="00045AA5" w:rsidRPr="003C31D6" w:rsidRDefault="00045AA5" w:rsidP="003D0D86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</w:pPr>
      <w:r w:rsidRPr="003C31D6">
        <w:t>identyfikację potencjalnych obszarów ryzyka mogących zaburzyć prawidłową realizację badania oraz zaproponowane środki je minimalizujące i wpływające na poprawę precyzji i rzetelności badania oraz opis sposobu zapewnienia standardów rzetelności oraz kontroli</w:t>
      </w:r>
      <w:r w:rsidR="00DB09C9" w:rsidRPr="003C31D6">
        <w:t xml:space="preserve"> </w:t>
      </w:r>
      <w:r w:rsidRPr="003C31D6">
        <w:t>jakości działań prowadzonych w ramach badania</w:t>
      </w:r>
      <w:r w:rsidR="009410C2" w:rsidRPr="003C31D6">
        <w:t xml:space="preserve"> </w:t>
      </w:r>
      <w:r w:rsidRPr="003C31D6">
        <w:t>w odniesieniu do procesu zbierania danych oraz ich analizy i interpretacji.</w:t>
      </w:r>
    </w:p>
    <w:p w:rsidR="00C253C2" w:rsidRPr="003C31D6" w:rsidRDefault="00265477" w:rsidP="003D0D86">
      <w:pPr>
        <w:spacing w:before="120" w:after="120" w:line="276" w:lineRule="auto"/>
        <w:jc w:val="both"/>
      </w:pPr>
      <w:r w:rsidRPr="00343912">
        <w:rPr>
          <w:b/>
          <w:color w:val="0070C0"/>
        </w:rPr>
        <w:t xml:space="preserve">3.2.2. </w:t>
      </w:r>
      <w:r w:rsidR="00045AA5" w:rsidRPr="00343912">
        <w:rPr>
          <w:b/>
          <w:color w:val="0070C0"/>
        </w:rPr>
        <w:t>Raport</w:t>
      </w:r>
      <w:r w:rsidR="00D91CE6">
        <w:rPr>
          <w:b/>
          <w:color w:val="0070C0"/>
        </w:rPr>
        <w:t xml:space="preserve"> częściowy i </w:t>
      </w:r>
      <w:r w:rsidR="00045AA5" w:rsidRPr="00343912">
        <w:rPr>
          <w:b/>
          <w:color w:val="0070C0"/>
        </w:rPr>
        <w:t xml:space="preserve"> końcowy</w:t>
      </w:r>
      <w:r w:rsidR="00045AA5" w:rsidRPr="003C31D6">
        <w:t xml:space="preserve"> </w:t>
      </w:r>
      <w:r w:rsidR="00C253C2" w:rsidRPr="003C31D6">
        <w:t>spełniający następujące wymagania:</w:t>
      </w:r>
    </w:p>
    <w:p w:rsidR="00C253C2" w:rsidRPr="00343912" w:rsidRDefault="00265477" w:rsidP="003D0D86">
      <w:pPr>
        <w:spacing w:line="276" w:lineRule="auto"/>
        <w:jc w:val="both"/>
        <w:rPr>
          <w:color w:val="0070C0"/>
        </w:rPr>
      </w:pPr>
      <w:r w:rsidRPr="00343912">
        <w:rPr>
          <w:b/>
          <w:color w:val="0070C0"/>
        </w:rPr>
        <w:t xml:space="preserve">3.2.2.1. </w:t>
      </w:r>
      <w:r w:rsidR="00C253C2" w:rsidRPr="00343912">
        <w:rPr>
          <w:b/>
          <w:color w:val="0070C0"/>
        </w:rPr>
        <w:t>Merytoryczne</w:t>
      </w:r>
      <w:r w:rsidR="00C253C2" w:rsidRPr="00343912">
        <w:rPr>
          <w:color w:val="0070C0"/>
        </w:rPr>
        <w:t>:</w:t>
      </w:r>
    </w:p>
    <w:p w:rsidR="006061E0" w:rsidRPr="003C31D6" w:rsidRDefault="007143FD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 xml:space="preserve">realizujący wszystkie cele badania i udzielający wyczerpującej odpowiedzi na </w:t>
      </w:r>
      <w:r w:rsidR="000714DA" w:rsidRPr="003C31D6">
        <w:t xml:space="preserve">wszystkie </w:t>
      </w:r>
      <w:r w:rsidRPr="003C31D6">
        <w:t xml:space="preserve">postawione pytania </w:t>
      </w:r>
      <w:r w:rsidR="00751AAF" w:rsidRPr="003C31D6">
        <w:t>badawcze</w:t>
      </w:r>
      <w:r w:rsidR="00C253C2" w:rsidRPr="003C31D6">
        <w:t>;</w:t>
      </w:r>
    </w:p>
    <w:p w:rsidR="00C253C2" w:rsidRPr="003C31D6" w:rsidRDefault="00C253C2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zawierający i</w:t>
      </w:r>
      <w:r w:rsidR="003651E3" w:rsidRPr="003C31D6">
        <w:t>nformacje i dane zawarte wolne od błędów rzeczowych i logicznych</w:t>
      </w:r>
      <w:r w:rsidRPr="003C31D6">
        <w:t>;</w:t>
      </w:r>
    </w:p>
    <w:p w:rsidR="00C253C2" w:rsidRPr="003C31D6" w:rsidRDefault="00C253C2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zawierający wyniki odzwierciedlające dane zebrane w badaniu;</w:t>
      </w:r>
    </w:p>
    <w:p w:rsidR="00454BFE" w:rsidRPr="003C31D6" w:rsidRDefault="00C253C2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 xml:space="preserve">uwzględniający poprawki wniesione w odpowiedzi </w:t>
      </w:r>
      <w:r w:rsidR="00454BFE" w:rsidRPr="003C31D6">
        <w:t xml:space="preserve">na wszystkie uwagi </w:t>
      </w:r>
      <w:r w:rsidR="005723A3" w:rsidRPr="003C31D6">
        <w:t>sformułowan</w:t>
      </w:r>
      <w:r w:rsidR="00454BFE" w:rsidRPr="003C31D6">
        <w:t>e</w:t>
      </w:r>
      <w:r w:rsidR="005723A3" w:rsidRPr="003C31D6">
        <w:t xml:space="preserve"> przez Zamawiającego</w:t>
      </w:r>
      <w:r w:rsidR="00454BFE" w:rsidRPr="003C31D6">
        <w:t>;</w:t>
      </w:r>
    </w:p>
    <w:p w:rsidR="00454BFE" w:rsidRPr="003C31D6" w:rsidRDefault="003651E3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nie sprowadza</w:t>
      </w:r>
      <w:r w:rsidR="00454BFE" w:rsidRPr="003C31D6">
        <w:t xml:space="preserve">jący </w:t>
      </w:r>
      <w:r w:rsidRPr="003C31D6">
        <w:t>się jedynie do zreferowania (streszczenia) uzyskanych danych i</w:t>
      </w:r>
      <w:r w:rsidR="00454BFE" w:rsidRPr="003C31D6">
        <w:t> </w:t>
      </w:r>
      <w:r w:rsidRPr="003C31D6">
        <w:t>odpowiedzi respondentów, a zawiera</w:t>
      </w:r>
      <w:r w:rsidR="00454BFE" w:rsidRPr="003C31D6">
        <w:t>jący</w:t>
      </w:r>
      <w:r w:rsidRPr="003C31D6">
        <w:t xml:space="preserve"> w każdej części/rozdziale podsumowania</w:t>
      </w:r>
      <w:r w:rsidR="00454BFE" w:rsidRPr="003C31D6">
        <w:t xml:space="preserve"> (syntezę)</w:t>
      </w:r>
      <w:r w:rsidRPr="003C31D6">
        <w:t>, analizę i interpretację danych, wnioski w ramach wszystkich zastosowanych metod badawczych</w:t>
      </w:r>
      <w:r w:rsidR="00454BFE" w:rsidRPr="003C31D6">
        <w:t>;</w:t>
      </w:r>
    </w:p>
    <w:p w:rsidR="00454BFE" w:rsidRPr="003C31D6" w:rsidRDefault="00454BFE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zawierający r</w:t>
      </w:r>
      <w:r w:rsidR="0030773F" w:rsidRPr="003C31D6">
        <w:t>ekomendacje do wszystkich istotnych wniosków, i w sposób logiczny wynikają</w:t>
      </w:r>
      <w:r w:rsidRPr="003C31D6">
        <w:t>ce</w:t>
      </w:r>
      <w:r w:rsidR="001D10AF" w:rsidRPr="003C31D6">
        <w:t xml:space="preserve"> z tych wniosków; r</w:t>
      </w:r>
      <w:r w:rsidR="003651E3" w:rsidRPr="003C31D6">
        <w:t xml:space="preserve">ekomendacje </w:t>
      </w:r>
      <w:r w:rsidRPr="003C31D6">
        <w:t xml:space="preserve">powinny być </w:t>
      </w:r>
      <w:r w:rsidR="003651E3" w:rsidRPr="003C31D6">
        <w:t>sformułowan</w:t>
      </w:r>
      <w:r w:rsidR="0094243F">
        <w:t>e</w:t>
      </w:r>
      <w:r w:rsidR="008C7F35" w:rsidRPr="003C31D6">
        <w:t xml:space="preserve"> </w:t>
      </w:r>
      <w:r w:rsidR="003651E3" w:rsidRPr="003C31D6">
        <w:t>w sposób precyzyjny oraz w formie pozwalającej na bezpośrednie zastosowanie</w:t>
      </w:r>
      <w:r w:rsidR="0030773F" w:rsidRPr="003C31D6">
        <w:t>, tzn. dokładnie oraz szczegółowo przedstawiono możliwe do wykonania zadania służące realizacji rekomendacji</w:t>
      </w:r>
      <w:r w:rsidRPr="003C31D6">
        <w:t>;</w:t>
      </w:r>
    </w:p>
    <w:p w:rsidR="00454BFE" w:rsidRPr="003C31D6" w:rsidRDefault="003651E3" w:rsidP="003D0D86">
      <w:pPr>
        <w:pStyle w:val="Akapitzlist"/>
        <w:numPr>
          <w:ilvl w:val="2"/>
          <w:numId w:val="26"/>
        </w:numPr>
        <w:spacing w:after="120" w:line="276" w:lineRule="auto"/>
        <w:ind w:left="1225" w:hanging="505"/>
        <w:jc w:val="both"/>
      </w:pPr>
      <w:r w:rsidRPr="003C31D6">
        <w:t>zapewnia</w:t>
      </w:r>
      <w:r w:rsidR="00454BFE" w:rsidRPr="003C31D6">
        <w:t>jący</w:t>
      </w:r>
      <w:r w:rsidRPr="003C31D6">
        <w:t xml:space="preserve"> anonimowość responde</w:t>
      </w:r>
      <w:r w:rsidR="00751AAF" w:rsidRPr="003C31D6">
        <w:t>ntom biorącym udział w badaniu</w:t>
      </w:r>
      <w:r w:rsidR="0094243F">
        <w:t>;</w:t>
      </w:r>
    </w:p>
    <w:p w:rsidR="006C4396" w:rsidRPr="00343912" w:rsidRDefault="00265477" w:rsidP="003D0D86">
      <w:pPr>
        <w:spacing w:line="276" w:lineRule="auto"/>
        <w:jc w:val="both"/>
        <w:rPr>
          <w:b/>
          <w:color w:val="0070C0"/>
        </w:rPr>
      </w:pPr>
      <w:r w:rsidRPr="00343912">
        <w:rPr>
          <w:b/>
          <w:color w:val="0070C0"/>
        </w:rPr>
        <w:t xml:space="preserve">3.2.2.2. </w:t>
      </w:r>
      <w:r w:rsidR="006C4396" w:rsidRPr="00343912">
        <w:rPr>
          <w:b/>
          <w:color w:val="0070C0"/>
        </w:rPr>
        <w:t>Formalne:</w:t>
      </w:r>
    </w:p>
    <w:p w:rsidR="006C4396" w:rsidRPr="003C31D6" w:rsidRDefault="003651E3" w:rsidP="003D0D86">
      <w:pPr>
        <w:pStyle w:val="Akapitzlist"/>
        <w:numPr>
          <w:ilvl w:val="2"/>
          <w:numId w:val="27"/>
        </w:numPr>
        <w:spacing w:line="276" w:lineRule="auto"/>
        <w:jc w:val="both"/>
      </w:pPr>
      <w:r w:rsidRPr="003C31D6">
        <w:t xml:space="preserve">sporządzony poprawnie pod względem stylistycznym i ortograficznym, zgodnie </w:t>
      </w:r>
      <w:r w:rsidR="008C7F35" w:rsidRPr="003C31D6">
        <w:br/>
      </w:r>
      <w:r w:rsidRPr="003C31D6">
        <w:t>z regułami języka polskiego (rekomendowane jest poddanie raportu korekcie językowej, stylistycznej oraz edytorskiej, itp.)</w:t>
      </w:r>
      <w:r w:rsidR="006C4396" w:rsidRPr="003C31D6">
        <w:t>;</w:t>
      </w:r>
    </w:p>
    <w:p w:rsidR="006C4396" w:rsidRPr="003C31D6" w:rsidRDefault="006C4396" w:rsidP="003D0D86">
      <w:pPr>
        <w:pStyle w:val="Akapitzlist"/>
        <w:numPr>
          <w:ilvl w:val="2"/>
          <w:numId w:val="27"/>
        </w:numPr>
        <w:spacing w:line="276" w:lineRule="auto"/>
        <w:jc w:val="both"/>
      </w:pPr>
      <w:r w:rsidRPr="003C31D6">
        <w:t xml:space="preserve">napisany językiem przystępnym i zrozumiałym; </w:t>
      </w:r>
    </w:p>
    <w:p w:rsidR="006C4396" w:rsidRPr="003C31D6" w:rsidRDefault="003651E3" w:rsidP="003D0D86">
      <w:pPr>
        <w:pStyle w:val="Akapitzlist"/>
        <w:numPr>
          <w:ilvl w:val="2"/>
          <w:numId w:val="27"/>
        </w:numPr>
        <w:spacing w:line="276" w:lineRule="auto"/>
        <w:jc w:val="both"/>
      </w:pPr>
      <w:r w:rsidRPr="003C31D6">
        <w:t>uporządkowany pod względem wizualnym, tzn. formatowanie tekstu oraz rozwiązania graficzne (tabele, grafy, mapy oraz inne narzędzia prezentacji informacji) zastosowane zostały w sposób jednolity oraz powodujący, że raport będzie czytelny i przejrzysty</w:t>
      </w:r>
      <w:r w:rsidR="006C4396" w:rsidRPr="003C31D6">
        <w:t>;</w:t>
      </w:r>
    </w:p>
    <w:p w:rsidR="006C4396" w:rsidRPr="003C31D6" w:rsidRDefault="00E8409C" w:rsidP="003D0D86">
      <w:pPr>
        <w:pStyle w:val="Akapitzlist"/>
        <w:numPr>
          <w:ilvl w:val="2"/>
          <w:numId w:val="27"/>
        </w:numPr>
        <w:spacing w:line="276" w:lineRule="auto"/>
        <w:jc w:val="both"/>
      </w:pPr>
      <w:r w:rsidRPr="003C31D6">
        <w:t>s</w:t>
      </w:r>
      <w:r w:rsidR="006C4396" w:rsidRPr="003C31D6">
        <w:t>kładający się co najmniej z komponentów:</w:t>
      </w:r>
    </w:p>
    <w:p w:rsidR="00F76DC0" w:rsidRPr="003C31D6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spis treści;</w:t>
      </w:r>
    </w:p>
    <w:p w:rsidR="00D93D1A" w:rsidRPr="003C31D6" w:rsidRDefault="006C4396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 xml:space="preserve">streszczenie raportu (w języku polskim i angielskim), </w:t>
      </w:r>
      <w:r w:rsidR="00D93D1A" w:rsidRPr="003C31D6">
        <w:t>uwzględniające następujące elementy: wyniki badania, syntetyczny opis najważniejszych rekomendacji, zastosowany warsztat/podejście badawcze;</w:t>
      </w:r>
    </w:p>
    <w:p w:rsidR="00D93D1A" w:rsidRPr="003C31D6" w:rsidRDefault="00D93D1A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wprowadzenie;</w:t>
      </w:r>
    </w:p>
    <w:p w:rsidR="00F76DC0" w:rsidRPr="003C31D6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 xml:space="preserve">opis </w:t>
      </w:r>
      <w:r w:rsidR="003651E3" w:rsidRPr="003C31D6">
        <w:t xml:space="preserve">przebiegu badania oraz </w:t>
      </w:r>
      <w:r w:rsidRPr="003C31D6">
        <w:t>zastosowanej metodyki badania;</w:t>
      </w:r>
    </w:p>
    <w:p w:rsidR="00F76DC0" w:rsidRPr="00C465EB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rozdział teoretyczny</w:t>
      </w:r>
      <w:r w:rsidR="004F7EBA">
        <w:t>;</w:t>
      </w:r>
      <w:r w:rsidRPr="003C31D6">
        <w:t xml:space="preserve"> </w:t>
      </w:r>
    </w:p>
    <w:p w:rsidR="003651E3" w:rsidRPr="003C31D6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rozdziały merytoryczne</w:t>
      </w:r>
      <w:r w:rsidR="00AB52F5" w:rsidRPr="003C31D6">
        <w:t xml:space="preserve"> </w:t>
      </w:r>
      <w:r w:rsidR="003651E3" w:rsidRPr="003C31D6">
        <w:t>opis</w:t>
      </w:r>
      <w:r w:rsidR="00AB52F5" w:rsidRPr="003C31D6">
        <w:t>ujące</w:t>
      </w:r>
      <w:r w:rsidR="003651E3" w:rsidRPr="003C31D6">
        <w:t xml:space="preserve"> wynik</w:t>
      </w:r>
      <w:r w:rsidR="00AB52F5" w:rsidRPr="003C31D6">
        <w:t>i</w:t>
      </w:r>
      <w:r w:rsidR="00C465EB">
        <w:t xml:space="preserve"> badania (wraz z ich analizą </w:t>
      </w:r>
      <w:r w:rsidR="00C465EB">
        <w:br/>
        <w:t xml:space="preserve">i </w:t>
      </w:r>
      <w:r w:rsidR="003651E3" w:rsidRPr="003C31D6">
        <w:t>interpretacją)</w:t>
      </w:r>
      <w:r w:rsidR="00DF6F26">
        <w:t xml:space="preserve"> oddzielnie dla Modułu I </w:t>
      </w:r>
      <w:proofErr w:type="spellStart"/>
      <w:r w:rsidR="00DF6F26">
        <w:t>i</w:t>
      </w:r>
      <w:proofErr w:type="spellEnd"/>
      <w:r w:rsidR="00DF6F26">
        <w:t xml:space="preserve"> Modułu II badania</w:t>
      </w:r>
      <w:r w:rsidR="003651E3" w:rsidRPr="003C31D6">
        <w:t>;</w:t>
      </w:r>
    </w:p>
    <w:p w:rsidR="00F76DC0" w:rsidRPr="003C31D6" w:rsidRDefault="00F76DC0" w:rsidP="003D0D86">
      <w:pPr>
        <w:pStyle w:val="Akapitzlist"/>
        <w:numPr>
          <w:ilvl w:val="3"/>
          <w:numId w:val="10"/>
        </w:numPr>
        <w:spacing w:line="276" w:lineRule="auto"/>
        <w:ind w:hanging="310"/>
        <w:jc w:val="both"/>
      </w:pPr>
      <w:r w:rsidRPr="003C31D6">
        <w:t>wnioski i rekomendacje z badania (rekomendacje z badania powinny zostać zaprezentowane zgodnie z poniższym wzorem tabeli</w:t>
      </w:r>
      <w:r w:rsidR="006205E9" w:rsidRPr="003C31D6">
        <w:t xml:space="preserve"> 5</w:t>
      </w:r>
      <w:r w:rsidRPr="003C31D6">
        <w:t>):</w:t>
      </w:r>
    </w:p>
    <w:p w:rsidR="00E8409C" w:rsidRPr="003C31D6" w:rsidRDefault="00E8409C" w:rsidP="003D0D86">
      <w:pPr>
        <w:pStyle w:val="Akapitzlist"/>
        <w:numPr>
          <w:ilvl w:val="2"/>
          <w:numId w:val="28"/>
        </w:numPr>
        <w:spacing w:line="276" w:lineRule="auto"/>
        <w:jc w:val="both"/>
      </w:pPr>
      <w:r w:rsidRPr="003C31D6">
        <w:t xml:space="preserve">bibliografię, spis </w:t>
      </w:r>
      <w:r w:rsidR="006C4396" w:rsidRPr="003C31D6">
        <w:t>tabel, wykresów, map, itp. form wizualizacji badanych zjawisk (każda forma wizualizacji posiada tytuł, numerację oraz źródło opracowania)</w:t>
      </w:r>
      <w:r w:rsidRPr="003C31D6">
        <w:t>, w podanej kolejności:</w:t>
      </w:r>
    </w:p>
    <w:p w:rsidR="00A24D47" w:rsidRPr="003C31D6" w:rsidRDefault="00A24D47" w:rsidP="003D0D86">
      <w:pPr>
        <w:pStyle w:val="Akapitzlist"/>
        <w:numPr>
          <w:ilvl w:val="0"/>
          <w:numId w:val="3"/>
        </w:numPr>
        <w:spacing w:after="0" w:line="276" w:lineRule="auto"/>
        <w:ind w:left="1701" w:hanging="283"/>
        <w:jc w:val="both"/>
      </w:pPr>
      <w:r w:rsidRPr="003C31D6">
        <w:t>b</w:t>
      </w:r>
      <w:r w:rsidR="00E8409C" w:rsidRPr="003C31D6">
        <w:t>ibliografi</w:t>
      </w:r>
      <w:r w:rsidRPr="003C31D6">
        <w:t xml:space="preserve">a - </w:t>
      </w:r>
      <w:r w:rsidR="00E8409C" w:rsidRPr="003C31D6">
        <w:t>alfabetyczny wykaz cytowanej literatury (wykaz literatury należy uszeregować alfabetycznie według nazwisk autorów, pozycje literaturowe tych samych autorów powinny by</w:t>
      </w:r>
      <w:r w:rsidRPr="003C31D6">
        <w:t>ć uszeregowane chronologicznie).</w:t>
      </w:r>
      <w:r w:rsidR="00E8409C" w:rsidRPr="003C31D6">
        <w:t xml:space="preserve"> </w:t>
      </w:r>
      <w:r w:rsidRPr="003C31D6">
        <w:t>Cytowanie literatury powinno się odbywać za pośrednictwem kolejno ponumerowanych przypisów dolnych. Sposób cytowania literatury: pierwsza litera imienia auto</w:t>
      </w:r>
      <w:r w:rsidR="00645F1C">
        <w:t xml:space="preserve">ra, nazwisko autora, </w:t>
      </w:r>
      <w:r w:rsidRPr="003C31D6">
        <w:t xml:space="preserve">tytuł, źródło (tytuł czasopisma, monografii, pracy zbiorowej), </w:t>
      </w:r>
      <w:r w:rsidR="00AB1922">
        <w:br/>
      </w:r>
      <w:r w:rsidRPr="003C31D6">
        <w:t>nr woluminu (tomu), miejsce wydania, rok wydania, strona.</w:t>
      </w:r>
    </w:p>
    <w:p w:rsidR="00E8409C" w:rsidRPr="003C31D6" w:rsidRDefault="00E8409C" w:rsidP="003D0D86">
      <w:pPr>
        <w:numPr>
          <w:ilvl w:val="1"/>
          <w:numId w:val="11"/>
        </w:numPr>
        <w:spacing w:after="0" w:line="276" w:lineRule="auto"/>
        <w:ind w:left="1701" w:hanging="283"/>
        <w:jc w:val="both"/>
      </w:pPr>
      <w:r w:rsidRPr="003C31D6">
        <w:t>wykaz tabel,</w:t>
      </w:r>
    </w:p>
    <w:p w:rsidR="00E8409C" w:rsidRPr="003C31D6" w:rsidRDefault="00E8409C" w:rsidP="003D0D86">
      <w:pPr>
        <w:numPr>
          <w:ilvl w:val="1"/>
          <w:numId w:val="11"/>
        </w:numPr>
        <w:spacing w:after="0" w:line="276" w:lineRule="auto"/>
        <w:ind w:left="1701" w:hanging="283"/>
        <w:jc w:val="both"/>
      </w:pPr>
      <w:r w:rsidRPr="003C31D6">
        <w:t xml:space="preserve">wykaz wykresów, </w:t>
      </w:r>
    </w:p>
    <w:p w:rsidR="00E8409C" w:rsidRPr="003C31D6" w:rsidRDefault="00E8409C" w:rsidP="003D0D86">
      <w:pPr>
        <w:numPr>
          <w:ilvl w:val="1"/>
          <w:numId w:val="11"/>
        </w:numPr>
        <w:spacing w:after="0" w:line="276" w:lineRule="auto"/>
        <w:ind w:left="1701" w:hanging="283"/>
        <w:jc w:val="both"/>
      </w:pPr>
      <w:r w:rsidRPr="003C31D6">
        <w:t>wykaz map,</w:t>
      </w:r>
    </w:p>
    <w:p w:rsidR="003D0D86" w:rsidRPr="003C31D6" w:rsidRDefault="00E8409C" w:rsidP="00477C9E">
      <w:pPr>
        <w:pStyle w:val="Akapitzlist"/>
        <w:numPr>
          <w:ilvl w:val="2"/>
          <w:numId w:val="18"/>
        </w:numPr>
        <w:spacing w:after="240" w:line="276" w:lineRule="auto"/>
        <w:ind w:left="1225" w:hanging="505"/>
        <w:jc w:val="both"/>
      </w:pPr>
      <w:r w:rsidRPr="003C31D6">
        <w:t>aneksy.</w:t>
      </w:r>
    </w:p>
    <w:p w:rsidR="00F76DC0" w:rsidRPr="003C31D6" w:rsidRDefault="00F76DC0" w:rsidP="00477C9E">
      <w:pPr>
        <w:spacing w:before="360" w:after="0" w:line="276" w:lineRule="auto"/>
        <w:contextualSpacing/>
        <w:jc w:val="both"/>
        <w:rPr>
          <w:b/>
        </w:rPr>
      </w:pPr>
      <w:r w:rsidRPr="003C31D6">
        <w:rPr>
          <w:b/>
        </w:rPr>
        <w:t>Tabela</w:t>
      </w:r>
      <w:r w:rsidR="0000165C" w:rsidRPr="003C31D6">
        <w:rPr>
          <w:b/>
        </w:rPr>
        <w:t xml:space="preserve"> </w:t>
      </w:r>
      <w:r w:rsidR="006205E9" w:rsidRPr="003C31D6">
        <w:rPr>
          <w:b/>
        </w:rPr>
        <w:t>5</w:t>
      </w:r>
      <w:r w:rsidR="0000165C" w:rsidRPr="003C31D6">
        <w:rPr>
          <w:b/>
        </w:rPr>
        <w:t>. Schemat</w:t>
      </w:r>
      <w:r w:rsidRPr="003C31D6">
        <w:rPr>
          <w:b/>
        </w:rPr>
        <w:t xml:space="preserve"> rekomendacji (Wykonawca wypełnia kolumny a-h)</w:t>
      </w:r>
    </w:p>
    <w:p w:rsidR="00F76DC0" w:rsidRPr="003C31D6" w:rsidRDefault="00F76DC0" w:rsidP="00F76DC0">
      <w:pPr>
        <w:spacing w:after="0" w:line="276" w:lineRule="auto"/>
        <w:ind w:left="720"/>
        <w:contextualSpacing/>
        <w:jc w:val="both"/>
        <w:rPr>
          <w:sz w:val="12"/>
          <w:szCs w:val="1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48"/>
        <w:gridCol w:w="448"/>
        <w:gridCol w:w="737"/>
        <w:gridCol w:w="742"/>
        <w:gridCol w:w="861"/>
        <w:gridCol w:w="893"/>
        <w:gridCol w:w="743"/>
        <w:gridCol w:w="774"/>
        <w:gridCol w:w="894"/>
        <w:gridCol w:w="895"/>
        <w:gridCol w:w="807"/>
        <w:gridCol w:w="525"/>
      </w:tblGrid>
      <w:tr w:rsidR="003C31D6" w:rsidRPr="00D107E5" w:rsidTr="00D107E5">
        <w:tc>
          <w:tcPr>
            <w:tcW w:w="185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244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a)</w:t>
            </w:r>
          </w:p>
        </w:tc>
        <w:tc>
          <w:tcPr>
            <w:tcW w:w="245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b)</w:t>
            </w: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c)</w:t>
            </w: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d)</w:t>
            </w:r>
          </w:p>
        </w:tc>
        <w:tc>
          <w:tcPr>
            <w:tcW w:w="473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e)</w:t>
            </w:r>
          </w:p>
        </w:tc>
        <w:tc>
          <w:tcPr>
            <w:tcW w:w="490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f)</w:t>
            </w: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g)</w:t>
            </w:r>
          </w:p>
        </w:tc>
        <w:tc>
          <w:tcPr>
            <w:tcW w:w="425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h)</w:t>
            </w:r>
          </w:p>
        </w:tc>
        <w:tc>
          <w:tcPr>
            <w:tcW w:w="490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i)</w:t>
            </w:r>
          </w:p>
        </w:tc>
        <w:tc>
          <w:tcPr>
            <w:tcW w:w="491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j)</w:t>
            </w:r>
          </w:p>
        </w:tc>
        <w:tc>
          <w:tcPr>
            <w:tcW w:w="443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k)</w:t>
            </w:r>
          </w:p>
        </w:tc>
        <w:tc>
          <w:tcPr>
            <w:tcW w:w="289" w:type="pct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l)</w:t>
            </w:r>
          </w:p>
        </w:tc>
      </w:tr>
      <w:tr w:rsidR="003C31D6" w:rsidRPr="00D107E5" w:rsidTr="00D107E5">
        <w:trPr>
          <w:cantSplit/>
          <w:trHeight w:val="2117"/>
        </w:trPr>
        <w:tc>
          <w:tcPr>
            <w:tcW w:w="185" w:type="pct"/>
            <w:shd w:val="clear" w:color="auto" w:fill="B4C6E7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107E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4" w:type="pct"/>
            <w:shd w:val="clear" w:color="auto" w:fill="B4C6E7"/>
            <w:textDirection w:val="tbRl"/>
            <w:vAlign w:val="bottom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Wniosek</w:t>
            </w:r>
          </w:p>
        </w:tc>
        <w:tc>
          <w:tcPr>
            <w:tcW w:w="245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Rekomendacja</w:t>
            </w:r>
          </w:p>
        </w:tc>
        <w:tc>
          <w:tcPr>
            <w:tcW w:w="408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Adresat rekomendacji</w:t>
            </w:r>
          </w:p>
        </w:tc>
        <w:tc>
          <w:tcPr>
            <w:tcW w:w="408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Sposób wdrożenia</w:t>
            </w:r>
          </w:p>
        </w:tc>
        <w:tc>
          <w:tcPr>
            <w:tcW w:w="473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Termin wdrożenia (kwartał)</w:t>
            </w:r>
          </w:p>
        </w:tc>
        <w:tc>
          <w:tcPr>
            <w:tcW w:w="490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Klasa rekomendacji</w:t>
            </w:r>
          </w:p>
        </w:tc>
        <w:tc>
          <w:tcPr>
            <w:tcW w:w="408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Obszar tematyczny</w:t>
            </w:r>
          </w:p>
        </w:tc>
        <w:tc>
          <w:tcPr>
            <w:tcW w:w="425" w:type="pct"/>
            <w:shd w:val="clear" w:color="auto" w:fill="B4C6E7"/>
            <w:textDirection w:val="tbRl"/>
          </w:tcPr>
          <w:p w:rsidR="00F76DC0" w:rsidRPr="00D107E5" w:rsidRDefault="00AA1CB8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RPOWP 2014-2020</w:t>
            </w:r>
          </w:p>
        </w:tc>
        <w:tc>
          <w:tcPr>
            <w:tcW w:w="490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Instytucja zlecająca badanie</w:t>
            </w:r>
          </w:p>
        </w:tc>
        <w:tc>
          <w:tcPr>
            <w:tcW w:w="491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Status rekomendacji (bazowy)</w:t>
            </w:r>
          </w:p>
        </w:tc>
        <w:tc>
          <w:tcPr>
            <w:tcW w:w="443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Uzasadnienie odrzucenia rekom.</w:t>
            </w:r>
          </w:p>
        </w:tc>
        <w:tc>
          <w:tcPr>
            <w:tcW w:w="289" w:type="pct"/>
            <w:shd w:val="clear" w:color="auto" w:fill="B4C6E7"/>
            <w:textDirection w:val="tbRl"/>
          </w:tcPr>
          <w:p w:rsidR="00F76DC0" w:rsidRPr="00D107E5" w:rsidRDefault="00F76DC0" w:rsidP="00D107E5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7E5">
              <w:rPr>
                <w:b/>
                <w:sz w:val="18"/>
                <w:szCs w:val="18"/>
              </w:rPr>
              <w:t>Status rekomendacji (bieżący)</w:t>
            </w:r>
          </w:p>
        </w:tc>
      </w:tr>
      <w:tr w:rsidR="003C31D6" w:rsidRPr="00D107E5" w:rsidTr="00D107E5">
        <w:trPr>
          <w:trHeight w:val="554"/>
        </w:trPr>
        <w:tc>
          <w:tcPr>
            <w:tcW w:w="185" w:type="pct"/>
            <w:vAlign w:val="center"/>
          </w:tcPr>
          <w:p w:rsidR="00F76DC0" w:rsidRPr="00D107E5" w:rsidRDefault="00F76DC0" w:rsidP="00D107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7E5">
              <w:rPr>
                <w:sz w:val="18"/>
                <w:szCs w:val="18"/>
              </w:rPr>
              <w:t>1.</w:t>
            </w:r>
          </w:p>
        </w:tc>
        <w:tc>
          <w:tcPr>
            <w:tcW w:w="244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245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73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90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25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90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91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443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  <w:tc>
          <w:tcPr>
            <w:tcW w:w="289" w:type="pct"/>
          </w:tcPr>
          <w:p w:rsidR="00F76DC0" w:rsidRPr="00D107E5" w:rsidRDefault="00F76DC0" w:rsidP="00D107E5">
            <w:pPr>
              <w:spacing w:after="0" w:line="240" w:lineRule="auto"/>
              <w:jc w:val="center"/>
            </w:pPr>
          </w:p>
        </w:tc>
      </w:tr>
    </w:tbl>
    <w:p w:rsidR="0000165C" w:rsidRPr="00343912" w:rsidRDefault="0000165C" w:rsidP="00343912">
      <w:pPr>
        <w:spacing w:before="120" w:after="240" w:line="240" w:lineRule="auto"/>
        <w:jc w:val="both"/>
        <w:rPr>
          <w:sz w:val="20"/>
          <w:szCs w:val="20"/>
        </w:rPr>
      </w:pPr>
      <w:r w:rsidRPr="003C31D6">
        <w:rPr>
          <w:sz w:val="20"/>
          <w:szCs w:val="20"/>
        </w:rPr>
        <w:t xml:space="preserve">Źródło: </w:t>
      </w:r>
      <w:r w:rsidR="00146468" w:rsidRPr="003C31D6">
        <w:rPr>
          <w:sz w:val="20"/>
          <w:szCs w:val="20"/>
        </w:rPr>
        <w:t xml:space="preserve">opracowanie własne na podstawie </w:t>
      </w:r>
      <w:r w:rsidR="00146468" w:rsidRPr="003C31D6">
        <w:rPr>
          <w:i/>
          <w:sz w:val="20"/>
          <w:szCs w:val="20"/>
        </w:rPr>
        <w:t>Wytycznych</w:t>
      </w:r>
      <w:r w:rsidR="00EA7261" w:rsidRPr="003C31D6">
        <w:rPr>
          <w:i/>
          <w:sz w:val="20"/>
          <w:szCs w:val="20"/>
        </w:rPr>
        <w:t xml:space="preserve"> w zakresie ewaluacji polityki spójności na lata 2014-2020</w:t>
      </w:r>
      <w:r w:rsidR="00146468" w:rsidRPr="003C31D6">
        <w:rPr>
          <w:rStyle w:val="Odwoanieprzypisudolnego"/>
          <w:i/>
          <w:sz w:val="20"/>
          <w:szCs w:val="20"/>
        </w:rPr>
        <w:footnoteReference w:id="8"/>
      </w:r>
    </w:p>
    <w:p w:rsidR="00D93D1A" w:rsidRPr="003C31D6" w:rsidRDefault="001D10AF" w:rsidP="00343912">
      <w:pPr>
        <w:spacing w:before="240" w:after="240" w:line="276" w:lineRule="auto"/>
        <w:contextualSpacing/>
        <w:jc w:val="both"/>
      </w:pPr>
      <w:r w:rsidRPr="003C31D6">
        <w:t>Objaśnienia do tabeli 5</w:t>
      </w:r>
      <w:r w:rsidR="00D93D1A" w:rsidRPr="003C31D6">
        <w:t>:</w:t>
      </w:r>
    </w:p>
    <w:p w:rsidR="000060C1" w:rsidRPr="003C31D6" w:rsidRDefault="000060C1" w:rsidP="00343912">
      <w:pPr>
        <w:spacing w:before="360" w:after="0" w:line="276" w:lineRule="auto"/>
        <w:contextualSpacing/>
        <w:jc w:val="both"/>
        <w:rPr>
          <w:i/>
        </w:rPr>
      </w:pPr>
      <w:r w:rsidRPr="003C31D6">
        <w:rPr>
          <w:i/>
        </w:rPr>
        <w:t>Opis wniosków i rekomendacji powinien zawierać, odpowiedzi na min. pytania:</w:t>
      </w:r>
    </w:p>
    <w:p w:rsidR="000060C1" w:rsidRPr="003C31D6" w:rsidRDefault="000060C1" w:rsidP="00343912">
      <w:pPr>
        <w:pStyle w:val="Akapitzlist"/>
        <w:numPr>
          <w:ilvl w:val="0"/>
          <w:numId w:val="19"/>
        </w:numPr>
        <w:spacing w:before="120" w:after="0" w:line="276" w:lineRule="auto"/>
        <w:ind w:left="714" w:hanging="357"/>
        <w:jc w:val="both"/>
        <w:rPr>
          <w:i/>
        </w:rPr>
      </w:pPr>
      <w:r w:rsidRPr="003C31D6">
        <w:rPr>
          <w:i/>
        </w:rPr>
        <w:t>Jaka jest natura problemu, który należy rozwiązać (wniosek/diagnoza)?</w:t>
      </w:r>
    </w:p>
    <w:p w:rsidR="000060C1" w:rsidRPr="003C31D6" w:rsidRDefault="000060C1" w:rsidP="008B1B6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i/>
        </w:rPr>
      </w:pPr>
      <w:r w:rsidRPr="003C31D6">
        <w:rPr>
          <w:i/>
        </w:rPr>
        <w:t>Co musi się wydarzyć, aby nastąpiła zmiana? Kto i jakie działania musi podjąć?</w:t>
      </w:r>
    </w:p>
    <w:p w:rsidR="000060C1" w:rsidRPr="003C31D6" w:rsidRDefault="000060C1" w:rsidP="008B1B6D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i/>
        </w:rPr>
      </w:pPr>
      <w:r w:rsidRPr="003C31D6">
        <w:rPr>
          <w:i/>
        </w:rPr>
        <w:t>Gdzie chcemy dotrzeć? Co się zmieni w zakładanym czasie działania i jak wpłynie to na realizację celów dokumentów programowych?</w:t>
      </w:r>
    </w:p>
    <w:p w:rsidR="000060C1" w:rsidRPr="003C31D6" w:rsidRDefault="000060C1" w:rsidP="00DB09C9">
      <w:pPr>
        <w:spacing w:before="120" w:after="0" w:line="276" w:lineRule="auto"/>
        <w:jc w:val="both"/>
        <w:rPr>
          <w:i/>
        </w:rPr>
      </w:pPr>
      <w:r w:rsidRPr="003C31D6">
        <w:rPr>
          <w:i/>
        </w:rPr>
        <w:t xml:space="preserve">Wnioski i rekomendacje z badania ewaluacyjnego muszą zostać sformułowane także zgodnie </w:t>
      </w:r>
      <w:r w:rsidR="00DB09C9" w:rsidRPr="003C31D6">
        <w:rPr>
          <w:i/>
        </w:rPr>
        <w:br/>
      </w:r>
      <w:r w:rsidRPr="003C31D6">
        <w:rPr>
          <w:i/>
        </w:rPr>
        <w:t>z wymogami zawartymi w Wytycznych w zakresie ewaluacji polityki spójności na lata 2014-2020.</w:t>
      </w:r>
    </w:p>
    <w:p w:rsidR="00CF7500" w:rsidRPr="003C31D6" w:rsidRDefault="003651E3" w:rsidP="004D1FA0">
      <w:pPr>
        <w:spacing w:before="240" w:after="0" w:line="276" w:lineRule="auto"/>
        <w:contextualSpacing/>
        <w:jc w:val="both"/>
        <w:rPr>
          <w:i/>
        </w:rPr>
      </w:pPr>
      <w:r w:rsidRPr="003C31D6">
        <w:rPr>
          <w:i/>
        </w:rPr>
        <w:t xml:space="preserve">Wnioski z badania muszą stanowić odniesienie do konkretnej części raportu stanowiącej uzasadnienie sformułowania danej rekomendacji (z podaniem numeru strony raportu, na której omówiono wniosek). Rekomendacje muszą być sformułowane konkretnie i szczegółowo – tzn. w jasny sposób powinny </w:t>
      </w:r>
      <w:r w:rsidR="00466B90" w:rsidRPr="003C31D6">
        <w:rPr>
          <w:i/>
        </w:rPr>
        <w:t>wskazywać, co</w:t>
      </w:r>
      <w:r w:rsidRPr="003C31D6">
        <w:rPr>
          <w:i/>
        </w:rPr>
        <w:t xml:space="preserve"> należy zmienić, aby osiągnąć pożądany efekt. Sposób wdrożenia rekomendacji powinien zawierać dokładny opis, w jaki sposób należy wdrożyć rekomendację, wskazywać jakie konkretne działania należy podjąć, w jakim horyzoncie czasowym oraz ewentualne koszty i korzyści tej zmiany. </w:t>
      </w:r>
    </w:p>
    <w:p w:rsidR="00154764" w:rsidRDefault="00265477">
      <w:pPr>
        <w:spacing w:before="160" w:after="120"/>
        <w:jc w:val="both"/>
        <w:rPr>
          <w:b/>
          <w:color w:val="0070C0"/>
        </w:rPr>
      </w:pPr>
      <w:r w:rsidRPr="00343912">
        <w:rPr>
          <w:b/>
          <w:color w:val="0070C0"/>
        </w:rPr>
        <w:t xml:space="preserve">3.2.2.3. </w:t>
      </w:r>
      <w:r w:rsidR="00D93D1A" w:rsidRPr="00343912">
        <w:rPr>
          <w:b/>
          <w:color w:val="0070C0"/>
        </w:rPr>
        <w:t xml:space="preserve">Techniczne: </w:t>
      </w:r>
    </w:p>
    <w:p w:rsidR="00D93D1A" w:rsidRPr="003C31D6" w:rsidRDefault="00D93D1A" w:rsidP="008B1B6D">
      <w:pPr>
        <w:pStyle w:val="Akapitzlist"/>
        <w:numPr>
          <w:ilvl w:val="2"/>
          <w:numId w:val="29"/>
        </w:numPr>
        <w:spacing w:after="120" w:line="276" w:lineRule="auto"/>
        <w:ind w:left="993" w:hanging="284"/>
        <w:jc w:val="both"/>
      </w:pPr>
      <w:r w:rsidRPr="003C31D6">
        <w:t>profesjonalne zaprojektowanie okładki i stron wewnętrznych raportu (przy wykorzystaniu profesjonalnych programów graficznych) przy współpracy z Zamawiającym, na wzór szaty graficznej przyjętej dla badań realizowanych przez Regionalne Obserwatorium Terytorialne</w:t>
      </w:r>
      <w:r w:rsidRPr="003C31D6">
        <w:rPr>
          <w:vertAlign w:val="superscript"/>
        </w:rPr>
        <w:footnoteReference w:id="9"/>
      </w:r>
      <w:r w:rsidR="00A24D47" w:rsidRPr="003C31D6">
        <w:t>;</w:t>
      </w:r>
      <w:r w:rsidRPr="003C31D6">
        <w:t xml:space="preserve"> </w:t>
      </w:r>
    </w:p>
    <w:p w:rsidR="00D93D1A" w:rsidRPr="003C31D6" w:rsidRDefault="00A24D47" w:rsidP="008B1B6D">
      <w:pPr>
        <w:pStyle w:val="Akapitzlist"/>
        <w:numPr>
          <w:ilvl w:val="2"/>
          <w:numId w:val="29"/>
        </w:numPr>
        <w:spacing w:after="120" w:line="276" w:lineRule="auto"/>
        <w:ind w:left="993" w:hanging="284"/>
        <w:jc w:val="both"/>
      </w:pPr>
      <w:r w:rsidRPr="003C31D6">
        <w:t>s</w:t>
      </w:r>
      <w:r w:rsidR="00D93D1A" w:rsidRPr="003C31D6">
        <w:t>pis treści począwszy od strony nr 3</w:t>
      </w:r>
      <w:r w:rsidRPr="003C31D6">
        <w:t>;</w:t>
      </w:r>
    </w:p>
    <w:p w:rsidR="00D93D1A" w:rsidRDefault="00A24D47" w:rsidP="008B1B6D">
      <w:pPr>
        <w:pStyle w:val="Akapitzlist"/>
        <w:numPr>
          <w:ilvl w:val="2"/>
          <w:numId w:val="29"/>
        </w:numPr>
        <w:spacing w:after="120" w:line="276" w:lineRule="auto"/>
        <w:ind w:left="993" w:hanging="284"/>
        <w:jc w:val="both"/>
      </w:pPr>
      <w:r w:rsidRPr="003C31D6">
        <w:t>o</w:t>
      </w:r>
      <w:r w:rsidR="00D93D1A" w:rsidRPr="003C31D6">
        <w:t>patrzenie raportu numerem ISBN przekazanym przez Zamawiającego po podpisaniu umowy na realizację przedmiotu zamówienia.</w:t>
      </w:r>
    </w:p>
    <w:p w:rsidR="00154764" w:rsidRDefault="00D03BE6">
      <w:pPr>
        <w:pStyle w:val="Akapitzlist"/>
        <w:spacing w:after="120" w:line="276" w:lineRule="auto"/>
        <w:ind w:left="993" w:hanging="284"/>
        <w:jc w:val="both"/>
        <w:rPr>
          <w:b/>
          <w:caps/>
          <w:color w:val="0070C0"/>
          <w:sz w:val="24"/>
          <w:szCs w:val="24"/>
        </w:rPr>
      </w:pPr>
      <w:r>
        <w:t xml:space="preserve">d) </w:t>
      </w:r>
      <w:r w:rsidR="00DF6F26">
        <w:t xml:space="preserve">opracowanie w pierwszym etapie raportu częściowego z </w:t>
      </w:r>
      <w:r w:rsidR="00EA426F">
        <w:t>MODUŁU</w:t>
      </w:r>
      <w:r w:rsidR="00DF6F26">
        <w:t xml:space="preserve"> I badania, a następnie raportu końcowego zawierającego treść raportu częściowego z M</w:t>
      </w:r>
      <w:r w:rsidR="00EA426F">
        <w:t>ODUŁU</w:t>
      </w:r>
      <w:r w:rsidR="00DF6F26">
        <w:t xml:space="preserve"> I uzupełnioną </w:t>
      </w:r>
      <w:r w:rsidR="00EA426F">
        <w:br/>
      </w:r>
      <w:r w:rsidR="00DF6F26">
        <w:t>o część raportu z M</w:t>
      </w:r>
      <w:r w:rsidR="00EA426F">
        <w:t>ODUŁU</w:t>
      </w:r>
      <w:r w:rsidR="00DF6F26">
        <w:t xml:space="preserve"> II badania.</w:t>
      </w:r>
    </w:p>
    <w:p w:rsidR="00396616" w:rsidRPr="00E551DF" w:rsidRDefault="00F36958" w:rsidP="00B40ABC">
      <w:pPr>
        <w:spacing w:before="240" w:after="240" w:line="240" w:lineRule="auto"/>
        <w:jc w:val="both"/>
        <w:rPr>
          <w:b/>
          <w:caps/>
          <w:color w:val="0070C0"/>
          <w:sz w:val="24"/>
          <w:szCs w:val="24"/>
        </w:rPr>
      </w:pPr>
      <w:r w:rsidRPr="00E551DF">
        <w:rPr>
          <w:b/>
          <w:caps/>
          <w:color w:val="0070C0"/>
          <w:sz w:val="24"/>
          <w:szCs w:val="24"/>
        </w:rPr>
        <w:t>3.</w:t>
      </w:r>
      <w:r w:rsidR="00110D09" w:rsidRPr="00E551DF">
        <w:rPr>
          <w:b/>
          <w:caps/>
          <w:color w:val="0070C0"/>
          <w:sz w:val="24"/>
          <w:szCs w:val="24"/>
        </w:rPr>
        <w:t>3</w:t>
      </w:r>
      <w:r w:rsidRPr="00E551DF">
        <w:rPr>
          <w:b/>
          <w:caps/>
          <w:color w:val="0070C0"/>
          <w:sz w:val="24"/>
          <w:szCs w:val="24"/>
        </w:rPr>
        <w:t xml:space="preserve">. </w:t>
      </w:r>
      <w:r w:rsidR="00B40ABC" w:rsidRPr="00E551DF">
        <w:rPr>
          <w:b/>
          <w:caps/>
          <w:color w:val="0070C0"/>
          <w:sz w:val="24"/>
          <w:szCs w:val="24"/>
        </w:rPr>
        <w:t xml:space="preserve">WYMAGANIA DOTYCZĄCE ORGANIZACJI REALIZACJI ZAMÓWIENIA </w:t>
      </w:r>
    </w:p>
    <w:p w:rsidR="00F93465" w:rsidRPr="003C31D6" w:rsidRDefault="00C671BF" w:rsidP="00F93465">
      <w:pPr>
        <w:autoSpaceDE w:val="0"/>
        <w:autoSpaceDN w:val="0"/>
        <w:adjustRightInd w:val="0"/>
        <w:spacing w:before="120" w:after="120" w:line="276" w:lineRule="auto"/>
        <w:jc w:val="both"/>
        <w:rPr>
          <w:rFonts w:cs="A"/>
          <w:bCs/>
        </w:rPr>
      </w:pPr>
      <w:r w:rsidRPr="000D414A">
        <w:rPr>
          <w:rFonts w:cs="A"/>
          <w:b/>
          <w:bCs/>
          <w:color w:val="0070C0"/>
        </w:rPr>
        <w:t>3.</w:t>
      </w:r>
      <w:r w:rsidR="00110D09" w:rsidRPr="000D414A">
        <w:rPr>
          <w:rFonts w:cs="A"/>
          <w:b/>
          <w:bCs/>
          <w:color w:val="0070C0"/>
        </w:rPr>
        <w:t>3</w:t>
      </w:r>
      <w:r w:rsidRPr="000D414A">
        <w:rPr>
          <w:rFonts w:cs="A"/>
          <w:b/>
          <w:bCs/>
          <w:color w:val="0070C0"/>
        </w:rPr>
        <w:t>.1.</w:t>
      </w:r>
      <w:r w:rsidRPr="003C31D6">
        <w:rPr>
          <w:rFonts w:cs="A"/>
          <w:bCs/>
        </w:rPr>
        <w:t xml:space="preserve"> </w:t>
      </w:r>
      <w:r w:rsidR="00F93465" w:rsidRPr="000D414A">
        <w:rPr>
          <w:rFonts w:cs="A"/>
          <w:b/>
          <w:bCs/>
          <w:color w:val="0070C0"/>
        </w:rPr>
        <w:t>Zamawiający wymaga</w:t>
      </w:r>
      <w:r w:rsidR="00F93465" w:rsidRPr="003C31D6">
        <w:rPr>
          <w:rFonts w:cs="A"/>
          <w:b/>
          <w:bCs/>
        </w:rPr>
        <w:t>, aby w okresie realizacji zamówienia osoby wykonujące czynności związane z realizacją zamówienia, polegające na:</w:t>
      </w:r>
    </w:p>
    <w:p w:rsidR="00F93465" w:rsidRPr="003C31D6" w:rsidRDefault="00F93465" w:rsidP="00F93465">
      <w:pPr>
        <w:tabs>
          <w:tab w:val="left" w:pos="1870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cs="A"/>
          <w:bCs/>
          <w:sz w:val="4"/>
          <w:szCs w:val="4"/>
        </w:rPr>
      </w:pPr>
      <w:r w:rsidRPr="003C31D6">
        <w:rPr>
          <w:rFonts w:cs="A"/>
          <w:bCs/>
          <w:sz w:val="8"/>
          <w:szCs w:val="8"/>
        </w:rPr>
        <w:tab/>
      </w:r>
    </w:p>
    <w:p w:rsidR="00F93465" w:rsidRPr="003C31D6" w:rsidRDefault="00F93465" w:rsidP="008B1B6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 w:hanging="283"/>
        <w:jc w:val="both"/>
        <w:rPr>
          <w:rFonts w:cs="A"/>
          <w:b/>
          <w:bCs/>
        </w:rPr>
      </w:pPr>
      <w:r w:rsidRPr="003C31D6">
        <w:rPr>
          <w:rFonts w:cs="A"/>
          <w:b/>
          <w:bCs/>
        </w:rPr>
        <w:t>organizacji realizacji zamówienia (koordynacji badania), zgodnie z zaproponowaną przez Wykonawcę metodologią badania,</w:t>
      </w:r>
    </w:p>
    <w:p w:rsidR="00F93465" w:rsidRPr="003C31D6" w:rsidRDefault="00F93465" w:rsidP="00F93465">
      <w:pPr>
        <w:autoSpaceDE w:val="0"/>
        <w:autoSpaceDN w:val="0"/>
        <w:adjustRightInd w:val="0"/>
        <w:spacing w:before="120" w:after="120" w:line="276" w:lineRule="auto"/>
        <w:jc w:val="both"/>
      </w:pPr>
      <w:r w:rsidRPr="00394822">
        <w:rPr>
          <w:b/>
        </w:rPr>
        <w:t>były zatrudnione przez Wykonawcę na podstawie umowy o pracę</w:t>
      </w:r>
      <w:r w:rsidRPr="003C31D6">
        <w:t xml:space="preserve">, w wymiarze czasu pracy zapewniającym właściwą realizację przedmiotu zamówienia, zgodnie z oświadczeniem stanowiącym </w:t>
      </w:r>
      <w:r w:rsidRPr="003C31D6">
        <w:rPr>
          <w:b/>
        </w:rPr>
        <w:t xml:space="preserve">załącznik nr 3 do Wzoru Umowy. </w:t>
      </w:r>
    </w:p>
    <w:p w:rsidR="00F93465" w:rsidRPr="003C31D6" w:rsidRDefault="00F93465" w:rsidP="00F93465">
      <w:pPr>
        <w:autoSpaceDE w:val="0"/>
        <w:autoSpaceDN w:val="0"/>
        <w:adjustRightInd w:val="0"/>
        <w:spacing w:before="120" w:after="120" w:line="276" w:lineRule="auto"/>
        <w:jc w:val="both"/>
      </w:pPr>
      <w:r w:rsidRPr="003C31D6">
        <w:t xml:space="preserve">Jeżeli czynności związane z </w:t>
      </w:r>
      <w:r w:rsidRPr="003C31D6">
        <w:rPr>
          <w:rFonts w:cs="A"/>
          <w:b/>
          <w:bCs/>
        </w:rPr>
        <w:t xml:space="preserve">organizacją realizacji zamówienia (koordynacją badania), zgodnie </w:t>
      </w:r>
      <w:r w:rsidRPr="003C31D6">
        <w:rPr>
          <w:rFonts w:cs="A"/>
          <w:b/>
          <w:bCs/>
        </w:rPr>
        <w:br/>
        <w:t xml:space="preserve">z zaproponowaną przez Wykonawcę metodologią badania, </w:t>
      </w:r>
      <w:r w:rsidRPr="003C31D6">
        <w:rPr>
          <w:rFonts w:cs="A"/>
        </w:rPr>
        <w:t xml:space="preserve">spełniające przesłanki art. 22 § 1 KP </w:t>
      </w:r>
      <w:r w:rsidRPr="003C31D6">
        <w:t>Wykonawca będzie wykonywał samodzielnie (jako właściciel/współwłaściciel), Zamawiający uzna to za spełnienie warunku zatrudnienia na umowę o pracę osób wykonujących czynności związane z realizacją zamówienia.</w:t>
      </w:r>
    </w:p>
    <w:p w:rsidR="00F93465" w:rsidRPr="003C31D6" w:rsidRDefault="00F93465" w:rsidP="00F93465">
      <w:pPr>
        <w:spacing w:before="120" w:after="120" w:line="276" w:lineRule="auto"/>
        <w:jc w:val="both"/>
      </w:pPr>
      <w:r w:rsidRPr="003C31D6">
        <w:t>W przypadku wykonywania zamówienia w zakresie określonym powyżej (koordynacja badania) przy pomocy podwykonawców, Wykonawca zobowiązuje się zobowiązać podwykonawcę</w:t>
      </w:r>
      <w:r w:rsidR="00CB6FD5">
        <w:t xml:space="preserve"> </w:t>
      </w:r>
      <w:r w:rsidRPr="003C31D6">
        <w:t>do wykonywania ww. czynności przy pomocy osób zatrudnionych na podstawie umowy o pracę lub do złożenia oświadczenia, że czynności te podwykonawca wykona osobiście.</w:t>
      </w:r>
    </w:p>
    <w:p w:rsidR="00F93465" w:rsidRPr="003C31D6" w:rsidRDefault="00F93465" w:rsidP="00F93465">
      <w:pPr>
        <w:spacing w:before="120" w:after="120" w:line="276" w:lineRule="auto"/>
        <w:jc w:val="both"/>
      </w:pPr>
      <w:r w:rsidRPr="003C31D6">
        <w:t xml:space="preserve">W trakcie realizacji zamówienia, w każdym przypadku powzięcia wiadomości o braku respektowania zatrudnienia na umowę o pracę osób wykonujących ww. czynności, Zamawiający uprawniony jest </w:t>
      </w:r>
      <w:r w:rsidRPr="003C31D6">
        <w:br/>
        <w:t xml:space="preserve">do wykonywania czynności kontrolnych wobec Wykonawcy odnośnie spełniania przez Wykonawcę lub podwykonawcę wymogu zatrudnienia na podstawie umowy o pracę ww. osób. Zamawiający uprawniony jest w szczególności do: </w:t>
      </w:r>
    </w:p>
    <w:p w:rsidR="00F93465" w:rsidRPr="003C31D6" w:rsidRDefault="00F93465" w:rsidP="008B1B6D">
      <w:pPr>
        <w:numPr>
          <w:ilvl w:val="0"/>
          <w:numId w:val="5"/>
        </w:numPr>
        <w:spacing w:before="120" w:after="120" w:line="276" w:lineRule="auto"/>
        <w:ind w:left="567" w:hanging="283"/>
        <w:jc w:val="both"/>
      </w:pPr>
      <w:r w:rsidRPr="003C31D6">
        <w:t xml:space="preserve">żądania oświadczeń i dokumentów w zakresie potwierdzenia spełniania ww. wymogów </w:t>
      </w:r>
      <w:r w:rsidRPr="003C31D6">
        <w:br/>
        <w:t>i dokonywania ich oceny,</w:t>
      </w:r>
    </w:p>
    <w:p w:rsidR="00F93465" w:rsidRPr="003C31D6" w:rsidRDefault="00F93465" w:rsidP="008B1B6D">
      <w:pPr>
        <w:numPr>
          <w:ilvl w:val="0"/>
          <w:numId w:val="5"/>
        </w:numPr>
        <w:spacing w:before="120" w:after="120" w:line="276" w:lineRule="auto"/>
        <w:ind w:left="567" w:hanging="283"/>
        <w:jc w:val="both"/>
      </w:pPr>
      <w:r w:rsidRPr="003C31D6">
        <w:t>żądania wyjaśnień w przypadku wątpliwości w zakresie potwierdzenia spełniania ww. wymogów.</w:t>
      </w:r>
    </w:p>
    <w:p w:rsidR="00F93465" w:rsidRPr="003C31D6" w:rsidRDefault="00F93465" w:rsidP="00F93465">
      <w:pPr>
        <w:spacing w:before="120" w:after="120" w:line="276" w:lineRule="auto"/>
        <w:jc w:val="both"/>
      </w:pPr>
      <w:r w:rsidRPr="003C31D6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ww. czynności w trakcie realizacji zamówienia:</w:t>
      </w:r>
    </w:p>
    <w:p w:rsidR="00F93465" w:rsidRPr="003C31D6" w:rsidRDefault="00F93465" w:rsidP="008B1B6D">
      <w:pPr>
        <w:numPr>
          <w:ilvl w:val="0"/>
          <w:numId w:val="6"/>
        </w:numPr>
        <w:spacing w:before="120" w:after="120" w:line="276" w:lineRule="auto"/>
        <w:ind w:left="567" w:hanging="283"/>
        <w:jc w:val="both"/>
      </w:pPr>
      <w:r w:rsidRPr="003C31D6">
        <w:t xml:space="preserve">poświadczoną za zgodność z oryginałem przez Wykonawcę </w:t>
      </w:r>
      <w:r w:rsidRPr="003C31D6">
        <w:rPr>
          <w:b/>
          <w:bCs/>
        </w:rPr>
        <w:t>kopię umowy/umów o pracę</w:t>
      </w:r>
      <w:r w:rsidRPr="003C31D6"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3C31D6">
        <w:rPr>
          <w:i/>
          <w:iCs/>
        </w:rPr>
        <w:t>o ochronie danych osobowych</w:t>
      </w:r>
      <w:r w:rsidRPr="003C31D6">
        <w:t xml:space="preserve"> (tj. w szczególności bez adresów, nr PESEL pracowników). Imię i nazwisko pracownika nie podlega </w:t>
      </w:r>
      <w:proofErr w:type="spellStart"/>
      <w:r w:rsidRPr="003C31D6">
        <w:t>anonimizacji</w:t>
      </w:r>
      <w:proofErr w:type="spellEnd"/>
      <w:r w:rsidRPr="003C31D6">
        <w:t xml:space="preserve">. Informacje takie jak: data zawarcia umowy, rodzaj umowy o pracę i wymiar etatu oraz podpisy pracodawcy i pracownika powinny być możliwe </w:t>
      </w:r>
      <w:r w:rsidR="004225D0">
        <w:br/>
      </w:r>
      <w:r w:rsidRPr="003C31D6">
        <w:t>do zidentyfikowania.</w:t>
      </w:r>
    </w:p>
    <w:p w:rsidR="00F93465" w:rsidRPr="0082087A" w:rsidRDefault="00F93465" w:rsidP="0082087A">
      <w:pPr>
        <w:jc w:val="both"/>
      </w:pPr>
      <w:r w:rsidRPr="0082087A">
        <w:t xml:space="preserve">Nieprzedłożenie przez Wykonawcę kopii umów zawartych przez Wykonawcę lub podwykonawcę </w:t>
      </w:r>
      <w:r w:rsidRPr="0082087A">
        <w:br/>
        <w:t>z osobami</w:t>
      </w:r>
      <w:r w:rsidRPr="003C31D6">
        <w:t xml:space="preserve"> wykonującymi czynności związane z </w:t>
      </w:r>
      <w:r w:rsidRPr="003C31D6">
        <w:rPr>
          <w:rFonts w:cs="A"/>
          <w:b/>
          <w:bCs/>
        </w:rPr>
        <w:t>organizacją realizacji zamówienia (koordynacją badania), zgodnie z zaproponowaną przez Wykonawcę metodologią badania</w:t>
      </w:r>
      <w:r w:rsidRPr="003C31D6">
        <w:t xml:space="preserve">, </w:t>
      </w:r>
      <w:r w:rsidRPr="003C31D6">
        <w:rPr>
          <w:rFonts w:cs="A"/>
          <w:bCs/>
        </w:rPr>
        <w:t>s</w:t>
      </w:r>
      <w:r w:rsidRPr="003C31D6">
        <w:rPr>
          <w:rFonts w:cs="A"/>
        </w:rPr>
        <w:t xml:space="preserve">pełniających przesłanki art. 22 § 1 ustawy z dnia 26 czerwca 1974 r. - Kodeks pracy (Dz. U. z 2018 r. poz. </w:t>
      </w:r>
      <w:r w:rsidR="0082087A">
        <w:rPr>
          <w:rFonts w:cs="A"/>
        </w:rPr>
        <w:t>917,</w:t>
      </w:r>
      <w:ins w:id="0" w:author="Stypułkowska Agnieszka" w:date="2019-04-05T11:55:00Z">
        <w:r w:rsidR="0082087A">
          <w:rPr>
            <w:rFonts w:cs="A"/>
          </w:rPr>
          <w:br/>
        </w:r>
      </w:ins>
      <w:r w:rsidR="0082087A">
        <w:rPr>
          <w:rFonts w:cs="A"/>
        </w:rPr>
        <w:t xml:space="preserve">z </w:t>
      </w:r>
      <w:proofErr w:type="spellStart"/>
      <w:r w:rsidR="0082087A">
        <w:rPr>
          <w:rFonts w:cs="A"/>
        </w:rPr>
        <w:t>późn</w:t>
      </w:r>
      <w:proofErr w:type="spellEnd"/>
      <w:r w:rsidR="0082087A">
        <w:rPr>
          <w:rFonts w:cs="A"/>
        </w:rPr>
        <w:t xml:space="preserve">. </w:t>
      </w:r>
      <w:proofErr w:type="spellStart"/>
      <w:r w:rsidR="0082087A">
        <w:rPr>
          <w:rFonts w:cs="A"/>
        </w:rPr>
        <w:t>zm</w:t>
      </w:r>
      <w:proofErr w:type="spellEnd"/>
      <w:r w:rsidR="0082087A">
        <w:rPr>
          <w:rFonts w:cs="A"/>
        </w:rPr>
        <w:t xml:space="preserve">) </w:t>
      </w:r>
      <w:r w:rsidRPr="003C31D6">
        <w:t>w terminie wskazanym przez Zamawiającego (o którym mowa wyżej), będzie traktowane jako niewypełnienie tego obowiązku i będzie podstawą do naliczenia kar umownych zgodnie z § 11 ust. 1, pkt 6 Wzoru Umowy.</w:t>
      </w:r>
    </w:p>
    <w:p w:rsidR="000707C2" w:rsidRPr="003C31D6" w:rsidRDefault="00C671BF" w:rsidP="000707C2">
      <w:pPr>
        <w:spacing w:after="0" w:line="276" w:lineRule="auto"/>
        <w:contextualSpacing/>
        <w:jc w:val="both"/>
        <w:rPr>
          <w:b/>
        </w:rPr>
      </w:pPr>
      <w:r w:rsidRPr="000D414A">
        <w:rPr>
          <w:b/>
          <w:color w:val="0070C0"/>
        </w:rPr>
        <w:t>3.</w:t>
      </w:r>
      <w:r w:rsidR="00110D09" w:rsidRPr="000D414A">
        <w:rPr>
          <w:b/>
          <w:color w:val="0070C0"/>
        </w:rPr>
        <w:t>3</w:t>
      </w:r>
      <w:r w:rsidRPr="000D414A">
        <w:rPr>
          <w:b/>
          <w:color w:val="0070C0"/>
        </w:rPr>
        <w:t>.2.</w:t>
      </w:r>
      <w:r w:rsidRPr="003C31D6">
        <w:rPr>
          <w:b/>
        </w:rPr>
        <w:t xml:space="preserve"> </w:t>
      </w:r>
      <w:r w:rsidR="000707C2" w:rsidRPr="000D414A">
        <w:rPr>
          <w:b/>
          <w:color w:val="0070C0"/>
        </w:rPr>
        <w:t>Od Wykonawcy oczekuje się</w:t>
      </w:r>
      <w:r w:rsidR="000707C2" w:rsidRPr="003C31D6">
        <w:rPr>
          <w:b/>
        </w:rPr>
        <w:t xml:space="preserve"> sprawnej i terminowej realizacji badania oraz współpracy </w:t>
      </w:r>
      <w:r w:rsidR="000707C2" w:rsidRPr="003C31D6">
        <w:rPr>
          <w:b/>
        </w:rPr>
        <w:br/>
        <w:t>z Zamawiającym, w tym:</w:t>
      </w:r>
    </w:p>
    <w:p w:rsidR="001D10AF" w:rsidRPr="003C31D6" w:rsidRDefault="001D10AF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stałej roboczej współpracy z Zamawiającym</w:t>
      </w:r>
      <w:r w:rsidR="000060C1" w:rsidRPr="003C31D6">
        <w:t>,</w:t>
      </w:r>
    </w:p>
    <w:p w:rsidR="001D10AF" w:rsidRPr="003C31D6" w:rsidRDefault="001D10AF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sprawnej i terminowej realizacji badania zgodnie z zamówieniem, ofertą i przepisami prawa,</w:t>
      </w:r>
    </w:p>
    <w:p w:rsidR="000060C1" w:rsidRPr="003C31D6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pozostawania w stałym kontakcie z Zamawiającym (kontakt telefoniczny i e-mailowy). Udzielenia (w formie elektronicznej) każdorazowo na żądanie Zamawiającego, pełnej informacji na</w:t>
      </w:r>
      <w:r w:rsidR="000D414A">
        <w:t xml:space="preserve"> temat stanu realizacji badania.</w:t>
      </w:r>
      <w:r w:rsidRPr="003C31D6">
        <w:t xml:space="preserve"> </w:t>
      </w:r>
    </w:p>
    <w:p w:rsidR="000707C2" w:rsidRPr="003C31D6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u</w:t>
      </w:r>
      <w:r w:rsidR="000707C2" w:rsidRPr="003C31D6">
        <w:t xml:space="preserve">względniania uwag i wymagań Zamawiającego </w:t>
      </w:r>
      <w:r w:rsidRPr="003C31D6">
        <w:t>– uzgodnionych z Wykonawcą,</w:t>
      </w:r>
    </w:p>
    <w:p w:rsidR="000060C1" w:rsidRPr="003C31D6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udokumentowania materiału badawczego pozyskanego w trakcie zbierania danych pierwotnych,</w:t>
      </w:r>
    </w:p>
    <w:p w:rsidR="000707C2" w:rsidRPr="003C31D6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p</w:t>
      </w:r>
      <w:r w:rsidR="000707C2" w:rsidRPr="003C31D6">
        <w:t>rowadzenia i nadzorowania procesu gromadzenia danych i całego procesu r</w:t>
      </w:r>
      <w:r w:rsidRPr="003C31D6">
        <w:t>ealizacji przedmiotu zamówienia,</w:t>
      </w:r>
    </w:p>
    <w:p w:rsidR="001D10AF" w:rsidRPr="00794B27" w:rsidRDefault="000060C1" w:rsidP="008B1B6D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794B27">
        <w:t xml:space="preserve">wykonania badania z wykorzystaniem wszystkich członków zespołu badawczego </w:t>
      </w:r>
      <w:r w:rsidR="000D414A" w:rsidRPr="00794B27">
        <w:br/>
      </w:r>
      <w:r w:rsidRPr="00794B27">
        <w:t xml:space="preserve">(nie </w:t>
      </w:r>
      <w:r w:rsidR="00C671BF" w:rsidRPr="00794B27">
        <w:t>przekazywanie</w:t>
      </w:r>
      <w:r w:rsidRPr="00794B27">
        <w:t xml:space="preserve"> z</w:t>
      </w:r>
      <w:r w:rsidR="001738CB" w:rsidRPr="00794B27">
        <w:t>a</w:t>
      </w:r>
      <w:r w:rsidRPr="00794B27">
        <w:t>dań związanych z realizacją badania innym podmiotom/osobom spoza Zespołu</w:t>
      </w:r>
      <w:r w:rsidR="001738CB" w:rsidRPr="00794B27">
        <w:t xml:space="preserve"> i zespołu ewentualnych podwykonawców</w:t>
      </w:r>
      <w:r w:rsidRPr="00794B27">
        <w:t>).</w:t>
      </w:r>
    </w:p>
    <w:p w:rsidR="00222444" w:rsidRDefault="00222444" w:rsidP="00222444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 xml:space="preserve">Wykonawca zostanie zobowiązany w umowie do potwierdzenia gotowości udziału </w:t>
      </w:r>
      <w:r w:rsidRPr="003C31D6">
        <w:br/>
      </w:r>
      <w:r>
        <w:t>w maksymalnie 4 spotkaniach/seminariach/konferencjach lub spotkaniach służących sprawozdawaniu z wykonania poszczególnych etapów prac, rozwiązywaniu pojawiających się problemów w trakcie badania, organizowanych w Białymstoku, poświęconych prezentacji wyników z badania, w tym na posiedzeniu Komitetu Monitorującego RPOWP, w miejscu wskazanym przez Zamawiającego, także poza jego siedzibą i po zakończeniu realizacji umowy. Spotkania będą odbywały się na wezwania Zamawiającego, w miarę bieżących potrzeb i nie należy ich ujmować w harmonogramie realizacji badania. Strony wspólnie uzgodnią termin spotkania.</w:t>
      </w:r>
    </w:p>
    <w:p w:rsidR="00222444" w:rsidRDefault="00E41F0C" w:rsidP="00E41F0C">
      <w:pPr>
        <w:numPr>
          <w:ilvl w:val="0"/>
          <w:numId w:val="12"/>
        </w:numPr>
        <w:spacing w:after="0" w:line="276" w:lineRule="auto"/>
        <w:ind w:left="709" w:hanging="425"/>
        <w:contextualSpacing/>
        <w:jc w:val="both"/>
      </w:pPr>
      <w:r w:rsidRPr="003C31D6">
        <w:t>bezzwłocznego informowania o pojawiających s</w:t>
      </w:r>
      <w:r>
        <w:t xml:space="preserve">ię problemach, zagrożeniach lub </w:t>
      </w:r>
      <w:r w:rsidRPr="003C31D6">
        <w:t>opóźnieniach w realizacji badania.</w:t>
      </w:r>
    </w:p>
    <w:p w:rsidR="005C319A" w:rsidRPr="00D03BE6" w:rsidRDefault="005C319A" w:rsidP="00DF6F26">
      <w:pPr>
        <w:spacing w:after="0" w:line="276" w:lineRule="auto"/>
        <w:ind w:left="709"/>
        <w:contextualSpacing/>
        <w:jc w:val="both"/>
        <w:rPr>
          <w:sz w:val="8"/>
          <w:szCs w:val="8"/>
        </w:rPr>
      </w:pPr>
    </w:p>
    <w:p w:rsidR="007143FD" w:rsidRPr="001502AA" w:rsidRDefault="007F730C" w:rsidP="008B1B6D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contextualSpacing w:val="0"/>
        <w:jc w:val="both"/>
        <w:rPr>
          <w:b/>
          <w:caps/>
          <w:color w:val="0070C0"/>
          <w:sz w:val="24"/>
          <w:szCs w:val="24"/>
        </w:rPr>
      </w:pPr>
      <w:r w:rsidRPr="001502AA">
        <w:rPr>
          <w:b/>
          <w:caps/>
          <w:color w:val="0070C0"/>
          <w:sz w:val="24"/>
          <w:szCs w:val="24"/>
        </w:rPr>
        <w:t>HARMONOGRAM PRAC</w:t>
      </w:r>
    </w:p>
    <w:p w:rsidR="00BC761E" w:rsidRPr="002C72C7" w:rsidRDefault="00BC761E" w:rsidP="007E46D2">
      <w:pPr>
        <w:spacing w:before="240" w:after="0" w:line="276" w:lineRule="auto"/>
        <w:jc w:val="both"/>
      </w:pPr>
      <w:r w:rsidRPr="003C31D6">
        <w:t xml:space="preserve">Realizacja zamówienia nastąpi w terminie </w:t>
      </w:r>
      <w:r w:rsidR="0012235E" w:rsidRPr="00902EFE">
        <w:rPr>
          <w:b/>
        </w:rPr>
        <w:t>do</w:t>
      </w:r>
      <w:r w:rsidR="0012235E">
        <w:t xml:space="preserve"> </w:t>
      </w:r>
      <w:r w:rsidR="00804531">
        <w:rPr>
          <w:b/>
        </w:rPr>
        <w:t>10</w:t>
      </w:r>
      <w:r w:rsidR="002C72C7">
        <w:rPr>
          <w:b/>
        </w:rPr>
        <w:t xml:space="preserve">0 dni </w:t>
      </w:r>
      <w:r w:rsidR="002C72C7" w:rsidRPr="00902EFE">
        <w:t>od dnia podpisania umowy z Wykonawcą</w:t>
      </w:r>
      <w:r w:rsidRPr="002C72C7">
        <w:t xml:space="preserve">, </w:t>
      </w:r>
      <w:r w:rsidR="002C72C7">
        <w:br/>
      </w:r>
      <w:r w:rsidRPr="002C72C7">
        <w:t>na którą składają się następujące etapy:</w:t>
      </w:r>
    </w:p>
    <w:p w:rsidR="00BC761E" w:rsidRPr="003C31D6" w:rsidRDefault="00BC761E" w:rsidP="008B1B6D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3C31D6">
        <w:t xml:space="preserve">Opracowanie i przekazanie do zatwierdzenia w wersji elektronicznej na wskazany </w:t>
      </w:r>
      <w:r w:rsidRPr="003C31D6">
        <w:br/>
        <w:t xml:space="preserve">w umowie adres e-mail </w:t>
      </w:r>
      <w:r w:rsidRPr="003C31D6">
        <w:rPr>
          <w:b/>
        </w:rPr>
        <w:t>raportu metodologicznego</w:t>
      </w:r>
      <w:r w:rsidRPr="003C31D6">
        <w:t xml:space="preserve">, w terminie do </w:t>
      </w:r>
      <w:r w:rsidR="006205E9" w:rsidRPr="003C31D6">
        <w:rPr>
          <w:b/>
        </w:rPr>
        <w:t>14</w:t>
      </w:r>
      <w:r w:rsidRPr="003C31D6">
        <w:rPr>
          <w:b/>
        </w:rPr>
        <w:t xml:space="preserve"> dni</w:t>
      </w:r>
      <w:r w:rsidRPr="003C31D6">
        <w:t xml:space="preserve"> od podpisania umowy z Wykonawcą. Zamawiający dokona odbioru raportu metodologicznego w ciągu </w:t>
      </w:r>
      <w:r w:rsidRPr="003C31D6">
        <w:br/>
      </w:r>
      <w:r w:rsidR="00804531">
        <w:rPr>
          <w:b/>
        </w:rPr>
        <w:t>14</w:t>
      </w:r>
      <w:r w:rsidRPr="003C31D6">
        <w:rPr>
          <w:b/>
        </w:rPr>
        <w:t xml:space="preserve"> dni</w:t>
      </w:r>
      <w:r w:rsidR="000E0DDD" w:rsidRPr="006825C3">
        <w:t>.</w:t>
      </w:r>
      <w:r w:rsidRPr="003C31D6">
        <w:t xml:space="preserve"> </w:t>
      </w:r>
    </w:p>
    <w:p w:rsidR="00CE5F31" w:rsidRDefault="00BC761E" w:rsidP="00CE5F31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3C31D6">
        <w:t xml:space="preserve">Wykonawca przekaże do odbioru </w:t>
      </w:r>
      <w:r w:rsidR="001F702D">
        <w:t xml:space="preserve">częściowego i </w:t>
      </w:r>
      <w:r w:rsidRPr="003C31D6">
        <w:t>końcowego ostateczn</w:t>
      </w:r>
      <w:r w:rsidR="00A91B84">
        <w:t>ą</w:t>
      </w:r>
      <w:r w:rsidRPr="003C31D6">
        <w:t xml:space="preserve"> wersj</w:t>
      </w:r>
      <w:r w:rsidR="00A91B84">
        <w:t>ę</w:t>
      </w:r>
      <w:r w:rsidRPr="003C31D6">
        <w:t xml:space="preserve"> raportu </w:t>
      </w:r>
      <w:r w:rsidR="002C72C7">
        <w:br/>
      </w:r>
      <w:r w:rsidRPr="003C31D6">
        <w:t>z wynikami badania w wersji elektronicznej na wskazany w umowie adres e-mail</w:t>
      </w:r>
      <w:r w:rsidR="00CE5F31">
        <w:t>:</w:t>
      </w:r>
    </w:p>
    <w:p w:rsidR="00CE5F31" w:rsidRPr="00DF6F26" w:rsidRDefault="001F702D" w:rsidP="00902EFE">
      <w:pPr>
        <w:pStyle w:val="Akapitzlist"/>
        <w:numPr>
          <w:ilvl w:val="0"/>
          <w:numId w:val="3"/>
        </w:numPr>
        <w:ind w:left="993" w:hanging="284"/>
        <w:jc w:val="both"/>
      </w:pPr>
      <w:r>
        <w:t xml:space="preserve">do odbioru częściowego: </w:t>
      </w:r>
      <w:r w:rsidR="00CE5F31">
        <w:t xml:space="preserve">w zakresie </w:t>
      </w:r>
      <w:r w:rsidR="00CE5F31" w:rsidRPr="00DF6F26">
        <w:rPr>
          <w:b/>
        </w:rPr>
        <w:t>MODUŁU I</w:t>
      </w:r>
      <w:r w:rsidR="00CE5F31">
        <w:rPr>
          <w:b/>
        </w:rPr>
        <w:t xml:space="preserve"> </w:t>
      </w:r>
      <w:r w:rsidR="00CE5F31" w:rsidRPr="00DF6F26">
        <w:t>w terminie</w:t>
      </w:r>
      <w:r w:rsidR="00CE5F31">
        <w:rPr>
          <w:b/>
        </w:rPr>
        <w:t xml:space="preserve"> do </w:t>
      </w:r>
      <w:r w:rsidR="00804531">
        <w:rPr>
          <w:b/>
        </w:rPr>
        <w:t>6</w:t>
      </w:r>
      <w:r w:rsidR="002C72C7">
        <w:rPr>
          <w:b/>
        </w:rPr>
        <w:t xml:space="preserve">0 dni </w:t>
      </w:r>
      <w:r w:rsidR="002C72C7" w:rsidRPr="002C72C7">
        <w:t>od dnia podpisania umowy z Wykonawcą</w:t>
      </w:r>
      <w:r w:rsidR="002C72C7">
        <w:t>,</w:t>
      </w:r>
    </w:p>
    <w:p w:rsidR="00CE5F31" w:rsidRDefault="001F702D" w:rsidP="00902EFE">
      <w:pPr>
        <w:pStyle w:val="Akapitzlist"/>
        <w:numPr>
          <w:ilvl w:val="0"/>
          <w:numId w:val="3"/>
        </w:numPr>
        <w:ind w:left="993" w:hanging="284"/>
        <w:jc w:val="both"/>
      </w:pPr>
      <w:r>
        <w:t xml:space="preserve">do odbioru końcowego: raport z </w:t>
      </w:r>
      <w:r w:rsidR="00BD4BA0" w:rsidRPr="00BD4BA0">
        <w:rPr>
          <w:b/>
        </w:rPr>
        <w:t>MODUŁU I</w:t>
      </w:r>
      <w:r>
        <w:t xml:space="preserve"> (w wersji zatwierdzonej w ramach odbioru częściowego) uzupełniony o wyniki badania </w:t>
      </w:r>
      <w:r w:rsidR="00CE5F31" w:rsidRPr="00DF6F26">
        <w:t>w zakresie</w:t>
      </w:r>
      <w:r w:rsidR="00CE5F31">
        <w:rPr>
          <w:b/>
        </w:rPr>
        <w:t xml:space="preserve"> MODUŁU II </w:t>
      </w:r>
      <w:r w:rsidR="00CE5F31" w:rsidRPr="00DF6F26">
        <w:t>w terminie</w:t>
      </w:r>
      <w:r w:rsidR="00CE5F31">
        <w:rPr>
          <w:b/>
        </w:rPr>
        <w:t xml:space="preserve"> do </w:t>
      </w:r>
      <w:r w:rsidR="00804531">
        <w:rPr>
          <w:b/>
        </w:rPr>
        <w:t>10</w:t>
      </w:r>
      <w:r w:rsidR="002C72C7">
        <w:rPr>
          <w:b/>
        </w:rPr>
        <w:t xml:space="preserve">0 </w:t>
      </w:r>
      <w:r w:rsidR="00CE5F31">
        <w:rPr>
          <w:b/>
        </w:rPr>
        <w:t xml:space="preserve">dni </w:t>
      </w:r>
      <w:r w:rsidR="002C72C7" w:rsidRPr="002C72C7">
        <w:t>od dnia podpisania umowy z Wykonawcą</w:t>
      </w:r>
      <w:r w:rsidR="002C72C7">
        <w:t>.</w:t>
      </w:r>
    </w:p>
    <w:p w:rsidR="00BC761E" w:rsidRPr="003C31D6" w:rsidRDefault="00BC761E" w:rsidP="00DF6F26">
      <w:pPr>
        <w:pStyle w:val="Akapitzlist"/>
        <w:spacing w:after="0" w:line="276" w:lineRule="auto"/>
        <w:jc w:val="both"/>
      </w:pPr>
      <w:r w:rsidRPr="003C31D6">
        <w:t>Zamawiający wystawi protokół odbioru lub protokół rozbieżności</w:t>
      </w:r>
      <w:r w:rsidR="001F702D">
        <w:t xml:space="preserve"> </w:t>
      </w:r>
      <w:r w:rsidRPr="003C31D6">
        <w:t xml:space="preserve">w ciągu </w:t>
      </w:r>
      <w:r w:rsidR="006825C3" w:rsidRPr="00CE5F31">
        <w:rPr>
          <w:b/>
        </w:rPr>
        <w:t>14</w:t>
      </w:r>
      <w:r w:rsidR="005F626C" w:rsidRPr="00CE5F31">
        <w:rPr>
          <w:b/>
        </w:rPr>
        <w:t xml:space="preserve"> </w:t>
      </w:r>
      <w:r w:rsidRPr="00CE5F31">
        <w:rPr>
          <w:b/>
        </w:rPr>
        <w:t>dni od</w:t>
      </w:r>
      <w:r w:rsidR="00CE5F31">
        <w:rPr>
          <w:b/>
        </w:rPr>
        <w:t> </w:t>
      </w:r>
      <w:r w:rsidRPr="00CE5F31">
        <w:rPr>
          <w:b/>
        </w:rPr>
        <w:t>dostarczenia wyników badania.</w:t>
      </w:r>
      <w:r w:rsidRPr="003C31D6">
        <w:t xml:space="preserve"> </w:t>
      </w:r>
    </w:p>
    <w:p w:rsidR="00BC761E" w:rsidRPr="005C2469" w:rsidRDefault="005C7987" w:rsidP="008B1B6D">
      <w:pPr>
        <w:pStyle w:val="Akapitzlist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jc w:val="both"/>
        <w:rPr>
          <w:b/>
          <w:caps/>
          <w:color w:val="0070C0"/>
          <w:sz w:val="24"/>
          <w:szCs w:val="24"/>
        </w:rPr>
      </w:pPr>
      <w:r w:rsidRPr="005C2469">
        <w:rPr>
          <w:b/>
          <w:caps/>
          <w:color w:val="0070C0"/>
          <w:sz w:val="24"/>
          <w:szCs w:val="24"/>
        </w:rPr>
        <w:t>POZOSTAŁE WYMAGANIA</w:t>
      </w:r>
    </w:p>
    <w:p w:rsidR="00E04D38" w:rsidRPr="005F63FF" w:rsidRDefault="005B2C71" w:rsidP="00E04D38">
      <w:pPr>
        <w:spacing w:line="276" w:lineRule="auto"/>
        <w:jc w:val="both"/>
      </w:pPr>
      <w:r>
        <w:t>Obowiązkiem W</w:t>
      </w:r>
      <w:r w:rsidR="006A27AD" w:rsidRPr="003C31D6">
        <w:t xml:space="preserve">ykonawcy będzie zebranie od badanych podmiotów (osób fizycznych i podmiotów gospodarczych) dobrowolnych oświadczeń o wyrażeniu zgody na </w:t>
      </w:r>
      <w:r w:rsidR="009410C2" w:rsidRPr="003C31D6">
        <w:t xml:space="preserve">przetwarzanie danych osobowych </w:t>
      </w:r>
      <w:r w:rsidR="00D5660C" w:rsidRPr="003C31D6">
        <w:t>zgodnie ze wzo</w:t>
      </w:r>
      <w:r w:rsidR="00087CE4" w:rsidRPr="003C31D6">
        <w:t xml:space="preserve">rem stanowiącym </w:t>
      </w:r>
      <w:r w:rsidR="00E53007" w:rsidRPr="00E53007">
        <w:t>załącznik nr</w:t>
      </w:r>
      <w:r w:rsidR="008846C1">
        <w:rPr>
          <w:color w:val="FF0000"/>
        </w:rPr>
        <w:t xml:space="preserve"> </w:t>
      </w:r>
      <w:r w:rsidR="0082087A" w:rsidRPr="00737402">
        <w:t>1 do OPZ.</w:t>
      </w:r>
    </w:p>
    <w:p w:rsidR="00CB6FD5" w:rsidRDefault="006A27AD" w:rsidP="006A27AD">
      <w:pPr>
        <w:spacing w:after="0" w:line="276" w:lineRule="auto"/>
        <w:jc w:val="both"/>
      </w:pPr>
      <w:r w:rsidRPr="003C31D6">
        <w:t xml:space="preserve">W przypadku zastosowania w proponowanej metodyce badania narzędzi ankiet CATI/CAWI, </w:t>
      </w:r>
      <w:r w:rsidR="005B2C71">
        <w:rPr>
          <w:b/>
          <w:u w:val="single"/>
        </w:rPr>
        <w:t>obowiązkiem W</w:t>
      </w:r>
      <w:r w:rsidRPr="003C31D6">
        <w:rPr>
          <w:b/>
          <w:u w:val="single"/>
        </w:rPr>
        <w:t>ykonawcy</w:t>
      </w:r>
      <w:r w:rsidRPr="003C31D6">
        <w:t xml:space="preserve"> będzie umieszczenie na końcu kwestionariusza CATI czy CAWI „pytania” </w:t>
      </w:r>
      <w:r w:rsidRPr="003C31D6">
        <w:br/>
        <w:t>o zgodę na umieszczenie danych osobowych ankietowanego w bazach ROT</w:t>
      </w:r>
      <w:r w:rsidR="009410C2" w:rsidRPr="003C31D6">
        <w:t>.</w:t>
      </w:r>
    </w:p>
    <w:p w:rsidR="00CD26CC" w:rsidRDefault="00CD26CC" w:rsidP="006A27AD">
      <w:pPr>
        <w:spacing w:after="0" w:line="276" w:lineRule="auto"/>
        <w:jc w:val="both"/>
      </w:pPr>
    </w:p>
    <w:p w:rsidR="00F03A9D" w:rsidRDefault="00F03A9D" w:rsidP="006A27AD">
      <w:pPr>
        <w:spacing w:after="0" w:line="276" w:lineRule="auto"/>
        <w:jc w:val="both"/>
      </w:pPr>
    </w:p>
    <w:p w:rsidR="00F03A9D" w:rsidRPr="003C31D6" w:rsidRDefault="00F03A9D" w:rsidP="006A27AD">
      <w:pPr>
        <w:spacing w:after="0" w:line="276" w:lineRule="auto"/>
        <w:jc w:val="both"/>
      </w:pPr>
    </w:p>
    <w:p w:rsidR="00560602" w:rsidRPr="003C31D6" w:rsidRDefault="00F36958" w:rsidP="006205E9">
      <w:pPr>
        <w:spacing w:before="240" w:after="240" w:line="276" w:lineRule="auto"/>
        <w:ind w:left="284" w:hanging="284"/>
        <w:jc w:val="both"/>
        <w:rPr>
          <w:b/>
          <w:sz w:val="24"/>
          <w:szCs w:val="24"/>
        </w:rPr>
      </w:pPr>
      <w:r w:rsidRPr="005B2C71">
        <w:rPr>
          <w:b/>
          <w:color w:val="0070C0"/>
          <w:sz w:val="24"/>
          <w:szCs w:val="24"/>
        </w:rPr>
        <w:t>5.1.</w:t>
      </w:r>
      <w:r w:rsidRPr="003C31D6">
        <w:rPr>
          <w:b/>
          <w:sz w:val="24"/>
          <w:szCs w:val="24"/>
        </w:rPr>
        <w:t xml:space="preserve"> </w:t>
      </w:r>
      <w:r w:rsidR="006205E9" w:rsidRPr="005B2C71">
        <w:rPr>
          <w:b/>
          <w:caps/>
          <w:color w:val="0070C0"/>
          <w:sz w:val="24"/>
          <w:szCs w:val="24"/>
        </w:rPr>
        <w:t>sposób przekazania zamawiającemu wyników badania</w:t>
      </w:r>
    </w:p>
    <w:p w:rsidR="006A27AD" w:rsidRPr="001A2F91" w:rsidRDefault="00503397" w:rsidP="00C80319">
      <w:pPr>
        <w:spacing w:after="120" w:line="276" w:lineRule="auto"/>
        <w:jc w:val="both"/>
        <w:rPr>
          <w:b/>
          <w:color w:val="0070C0"/>
        </w:rPr>
      </w:pPr>
      <w:r w:rsidRPr="001A2F91">
        <w:rPr>
          <w:b/>
          <w:color w:val="0070C0"/>
        </w:rPr>
        <w:t xml:space="preserve">5.1.1. </w:t>
      </w:r>
      <w:r w:rsidR="006A27AD" w:rsidRPr="001A2F91">
        <w:rPr>
          <w:b/>
          <w:color w:val="0070C0"/>
        </w:rPr>
        <w:t>Raport metodologiczny:</w:t>
      </w:r>
    </w:p>
    <w:p w:rsidR="006A27AD" w:rsidRPr="003C31D6" w:rsidRDefault="006A27AD" w:rsidP="008B1B6D">
      <w:pPr>
        <w:pStyle w:val="Akapitzlist"/>
        <w:numPr>
          <w:ilvl w:val="2"/>
          <w:numId w:val="23"/>
        </w:numPr>
        <w:spacing w:after="0" w:line="276" w:lineRule="auto"/>
        <w:jc w:val="both"/>
      </w:pPr>
      <w:r w:rsidRPr="003C31D6">
        <w:t xml:space="preserve">przekazanie Zamawiającemu do odbioru ostatecznej wersji raportu metodologicznego </w:t>
      </w:r>
      <w:r w:rsidRPr="003C31D6">
        <w:rPr>
          <w:u w:val="single"/>
        </w:rPr>
        <w:t>w</w:t>
      </w:r>
      <w:r w:rsidR="000E0DDD" w:rsidRPr="003C31D6">
        <w:rPr>
          <w:u w:val="single"/>
        </w:rPr>
        <w:t> </w:t>
      </w:r>
      <w:r w:rsidRPr="003C31D6">
        <w:rPr>
          <w:u w:val="single"/>
        </w:rPr>
        <w:t>formie elektronicznej</w:t>
      </w:r>
      <w:r w:rsidRPr="003C31D6">
        <w:t xml:space="preserve"> w wersji edytowalnej i nieedytowalnej, na wskazany </w:t>
      </w:r>
      <w:r w:rsidR="00560602" w:rsidRPr="003C31D6">
        <w:br/>
      </w:r>
      <w:r w:rsidRPr="003C31D6">
        <w:t xml:space="preserve">w umowie adres e-mail w terminie </w:t>
      </w:r>
      <w:r w:rsidR="00A92C12" w:rsidRPr="003C31D6">
        <w:rPr>
          <w:b/>
        </w:rPr>
        <w:t>14</w:t>
      </w:r>
      <w:r w:rsidRPr="003C31D6">
        <w:rPr>
          <w:b/>
        </w:rPr>
        <w:t xml:space="preserve"> dni</w:t>
      </w:r>
      <w:r w:rsidRPr="003C31D6">
        <w:t xml:space="preserve"> od dnia podpisania Umowy.</w:t>
      </w:r>
    </w:p>
    <w:p w:rsidR="006A27AD" w:rsidRPr="003C31D6" w:rsidRDefault="006A27AD" w:rsidP="001F702D">
      <w:pPr>
        <w:pStyle w:val="Akapitzlist"/>
        <w:numPr>
          <w:ilvl w:val="2"/>
          <w:numId w:val="23"/>
        </w:numPr>
        <w:spacing w:after="120" w:line="276" w:lineRule="auto"/>
        <w:ind w:left="1225" w:hanging="505"/>
        <w:jc w:val="both"/>
      </w:pPr>
      <w:r w:rsidRPr="003C31D6">
        <w:t xml:space="preserve">oraz 1 egz. raportu w </w:t>
      </w:r>
      <w:r w:rsidRPr="003C31D6">
        <w:rPr>
          <w:u w:val="single"/>
        </w:rPr>
        <w:t>wersji papierowej, w formie wydruku komputerowego, trwale połączonego</w:t>
      </w:r>
      <w:r w:rsidRPr="003C31D6">
        <w:t xml:space="preserve">, w ciągu </w:t>
      </w:r>
      <w:r w:rsidRPr="003C31D6">
        <w:rPr>
          <w:b/>
        </w:rPr>
        <w:t>5 dni</w:t>
      </w:r>
      <w:r w:rsidRPr="003C31D6">
        <w:t xml:space="preserve"> od zatwierdzenia protokołem odbioru raportu przekazanego w wersji elektronicznej.  </w:t>
      </w:r>
    </w:p>
    <w:p w:rsidR="006A27AD" w:rsidRPr="00C80319" w:rsidRDefault="00503397" w:rsidP="00C80319">
      <w:pPr>
        <w:spacing w:after="120" w:line="276" w:lineRule="auto"/>
        <w:jc w:val="both"/>
        <w:rPr>
          <w:b/>
          <w:color w:val="0070C0"/>
        </w:rPr>
      </w:pPr>
      <w:r w:rsidRPr="00C80319">
        <w:rPr>
          <w:b/>
          <w:color w:val="0070C0"/>
        </w:rPr>
        <w:t>5.</w:t>
      </w:r>
      <w:r w:rsidR="00331805" w:rsidRPr="00C80319">
        <w:rPr>
          <w:b/>
          <w:color w:val="0070C0"/>
        </w:rPr>
        <w:t>1</w:t>
      </w:r>
      <w:r w:rsidRPr="00C80319">
        <w:rPr>
          <w:b/>
          <w:color w:val="0070C0"/>
        </w:rPr>
        <w:t xml:space="preserve">.2. </w:t>
      </w:r>
      <w:r w:rsidR="006A27AD" w:rsidRPr="00C80319">
        <w:rPr>
          <w:b/>
          <w:color w:val="0070C0"/>
        </w:rPr>
        <w:t>Raport</w:t>
      </w:r>
      <w:r w:rsidR="007D1A56">
        <w:rPr>
          <w:b/>
          <w:color w:val="0070C0"/>
        </w:rPr>
        <w:t xml:space="preserve"> częściowy i </w:t>
      </w:r>
      <w:r w:rsidR="006A27AD" w:rsidRPr="00C80319">
        <w:rPr>
          <w:b/>
          <w:color w:val="0070C0"/>
        </w:rPr>
        <w:t xml:space="preserve"> końcowy:</w:t>
      </w:r>
    </w:p>
    <w:p w:rsidR="009D4B9B" w:rsidRPr="003C31D6" w:rsidRDefault="009D4B9B" w:rsidP="008B1B6D">
      <w:pPr>
        <w:pStyle w:val="Akapitzlist"/>
        <w:numPr>
          <w:ilvl w:val="0"/>
          <w:numId w:val="14"/>
        </w:numPr>
        <w:spacing w:line="276" w:lineRule="auto"/>
        <w:jc w:val="both"/>
        <w:rPr>
          <w:vanish/>
        </w:rPr>
      </w:pPr>
    </w:p>
    <w:p w:rsidR="009D4B9B" w:rsidRPr="003C31D6" w:rsidRDefault="009D4B9B" w:rsidP="008B1B6D">
      <w:pPr>
        <w:pStyle w:val="Akapitzlist"/>
        <w:numPr>
          <w:ilvl w:val="0"/>
          <w:numId w:val="14"/>
        </w:numPr>
        <w:spacing w:after="0" w:line="276" w:lineRule="auto"/>
        <w:jc w:val="both"/>
        <w:rPr>
          <w:vanish/>
        </w:rPr>
      </w:pPr>
    </w:p>
    <w:p w:rsidR="007D1A56" w:rsidRDefault="007D1A56" w:rsidP="007D1A56">
      <w:pPr>
        <w:pStyle w:val="Akapitzlist"/>
        <w:numPr>
          <w:ilvl w:val="1"/>
          <w:numId w:val="24"/>
        </w:numPr>
        <w:spacing w:after="0" w:line="276" w:lineRule="auto"/>
        <w:ind w:left="284" w:hanging="284"/>
        <w:jc w:val="both"/>
      </w:pPr>
      <w:r w:rsidRPr="003C31D6">
        <w:t xml:space="preserve">przekazanie Zamawiającemu do odbioru </w:t>
      </w:r>
      <w:r>
        <w:t>częściowego</w:t>
      </w:r>
      <w:r w:rsidRPr="003C31D6">
        <w:t xml:space="preserve"> ostatecznej wersji raportu </w:t>
      </w:r>
      <w:r w:rsidR="000C7653">
        <w:t>w zakresie</w:t>
      </w:r>
      <w:r>
        <w:t xml:space="preserve"> </w:t>
      </w:r>
      <w:r w:rsidRPr="001F702D">
        <w:rPr>
          <w:b/>
        </w:rPr>
        <w:t>M</w:t>
      </w:r>
      <w:r w:rsidR="000C7653" w:rsidRPr="001F702D">
        <w:rPr>
          <w:b/>
        </w:rPr>
        <w:t>ODUŁU</w:t>
      </w:r>
      <w:r w:rsidRPr="001F702D">
        <w:rPr>
          <w:b/>
        </w:rPr>
        <w:t xml:space="preserve"> I </w:t>
      </w:r>
      <w:r w:rsidR="000C7653" w:rsidRPr="001F702D">
        <w:rPr>
          <w:b/>
        </w:rPr>
        <w:t xml:space="preserve">- </w:t>
      </w:r>
      <w:r w:rsidR="000C7653" w:rsidRPr="009D7BFD">
        <w:rPr>
          <w:rFonts w:eastAsia="Times New Roman" w:cs="Arial"/>
          <w:b/>
          <w:lang w:eastAsia="pl-PL"/>
        </w:rPr>
        <w:t>Ocena trafności rozwiązań systemu</w:t>
      </w:r>
      <w:r w:rsidR="000C7653" w:rsidRPr="001F702D">
        <w:rPr>
          <w:rFonts w:eastAsia="Times New Roman" w:cs="Arial"/>
          <w:b/>
          <w:lang w:eastAsia="pl-PL"/>
        </w:rPr>
        <w:t xml:space="preserve"> realizacji RLKS w województwie podlaskim</w:t>
      </w:r>
      <w:r w:rsidRPr="003C31D6">
        <w:t xml:space="preserve"> </w:t>
      </w:r>
      <w:r w:rsidRPr="003C31D6">
        <w:rPr>
          <w:u w:val="single"/>
        </w:rPr>
        <w:t>w formie elektronicznej</w:t>
      </w:r>
      <w:r w:rsidRPr="003C31D6">
        <w:t xml:space="preserve"> w wersji edytowalnej i nieedytowalnej, na wskazany w umowie adres </w:t>
      </w:r>
      <w:r w:rsidR="000C7653">
        <w:br/>
      </w:r>
      <w:r w:rsidRPr="003C31D6">
        <w:t>e</w:t>
      </w:r>
      <w:r w:rsidR="000C7653">
        <w:t>-</w:t>
      </w:r>
      <w:r w:rsidRPr="003C31D6">
        <w:t xml:space="preserve">mail w terminie </w:t>
      </w:r>
      <w:r w:rsidR="000C7653">
        <w:rPr>
          <w:b/>
        </w:rPr>
        <w:t xml:space="preserve">do </w:t>
      </w:r>
      <w:r w:rsidR="00804531">
        <w:rPr>
          <w:b/>
        </w:rPr>
        <w:t>6</w:t>
      </w:r>
      <w:r w:rsidR="009D7BFD">
        <w:rPr>
          <w:b/>
        </w:rPr>
        <w:t xml:space="preserve">0 </w:t>
      </w:r>
      <w:r w:rsidR="000C7653">
        <w:rPr>
          <w:b/>
        </w:rPr>
        <w:t xml:space="preserve">dni </w:t>
      </w:r>
      <w:r w:rsidR="009D7BFD" w:rsidRPr="002C72C7">
        <w:t>od dnia podpisania umowy z Wykonawcą</w:t>
      </w:r>
      <w:r w:rsidR="004C0A0C">
        <w:t>,</w:t>
      </w:r>
      <w:r w:rsidR="009D7BFD">
        <w:rPr>
          <w:b/>
        </w:rPr>
        <w:t xml:space="preserve"> </w:t>
      </w:r>
    </w:p>
    <w:p w:rsidR="006A27AD" w:rsidRPr="001F702D" w:rsidRDefault="006A27AD" w:rsidP="005D5D98">
      <w:pPr>
        <w:pStyle w:val="Akapitzlist"/>
        <w:numPr>
          <w:ilvl w:val="1"/>
          <w:numId w:val="24"/>
        </w:numPr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3C31D6">
        <w:t>przekazanie Zamawiającemu do odbioru końcowego ostatecznej wersji raportu końcowego</w:t>
      </w:r>
      <w:r w:rsidR="007D1A56">
        <w:t xml:space="preserve"> </w:t>
      </w:r>
      <w:r w:rsidR="000C7653">
        <w:t xml:space="preserve">złożonej </w:t>
      </w:r>
      <w:r w:rsidR="007D1A56">
        <w:t xml:space="preserve">z </w:t>
      </w:r>
      <w:r w:rsidR="00B364CA">
        <w:t xml:space="preserve">odebranego raportu </w:t>
      </w:r>
      <w:r w:rsidR="000C7653">
        <w:t xml:space="preserve">w zakresie </w:t>
      </w:r>
      <w:r w:rsidR="007D1A56" w:rsidRPr="001F702D">
        <w:rPr>
          <w:b/>
        </w:rPr>
        <w:t>M</w:t>
      </w:r>
      <w:r w:rsidR="000C7653" w:rsidRPr="001F702D">
        <w:rPr>
          <w:b/>
        </w:rPr>
        <w:t>ODUŁU</w:t>
      </w:r>
      <w:r w:rsidR="00B364CA" w:rsidRPr="001F702D">
        <w:rPr>
          <w:b/>
        </w:rPr>
        <w:t xml:space="preserve"> I</w:t>
      </w:r>
      <w:r w:rsidR="000C7653">
        <w:t xml:space="preserve"> </w:t>
      </w:r>
      <w:r w:rsidR="00B364CA">
        <w:t xml:space="preserve">uzupełnionego o wyniki analiz </w:t>
      </w:r>
      <w:r w:rsidR="000C7653">
        <w:t xml:space="preserve">w zakresie </w:t>
      </w:r>
      <w:r w:rsidR="00B364CA">
        <w:t xml:space="preserve"> </w:t>
      </w:r>
      <w:r w:rsidR="007D1A56" w:rsidRPr="001F702D">
        <w:rPr>
          <w:b/>
        </w:rPr>
        <w:t>M</w:t>
      </w:r>
      <w:r w:rsidR="000C7653" w:rsidRPr="001F702D">
        <w:rPr>
          <w:b/>
        </w:rPr>
        <w:t>ODUŁU</w:t>
      </w:r>
      <w:r w:rsidR="007D1A56" w:rsidRPr="001F702D">
        <w:rPr>
          <w:b/>
        </w:rPr>
        <w:t xml:space="preserve"> II</w:t>
      </w:r>
      <w:r w:rsidRPr="001F702D">
        <w:rPr>
          <w:b/>
        </w:rPr>
        <w:t xml:space="preserve"> </w:t>
      </w:r>
      <w:r w:rsidR="005D5D98" w:rsidRPr="001F702D">
        <w:rPr>
          <w:b/>
        </w:rPr>
        <w:t>–</w:t>
      </w:r>
      <w:r w:rsidR="009D7BFD">
        <w:rPr>
          <w:rFonts w:eastAsia="Times New Roman" w:cs="Arial"/>
          <w:b/>
          <w:lang w:eastAsia="pl-PL"/>
        </w:rPr>
        <w:t xml:space="preserve"> </w:t>
      </w:r>
      <w:r w:rsidR="00F37D46" w:rsidRPr="00F37D46">
        <w:rPr>
          <w:rFonts w:eastAsia="Times New Roman" w:cs="Arial"/>
          <w:b/>
          <w:lang w:eastAsia="pl-PL"/>
        </w:rPr>
        <w:t>Wstępna ocena skuteczności wdrażania instrumentu RLKS</w:t>
      </w:r>
      <w:r w:rsidR="00F03A9D" w:rsidRPr="00F03A9D">
        <w:rPr>
          <w:rFonts w:eastAsia="Times New Roman" w:cs="Arial"/>
          <w:b/>
          <w:color w:val="FF0000"/>
          <w:lang w:eastAsia="pl-PL"/>
        </w:rPr>
        <w:t xml:space="preserve"> </w:t>
      </w:r>
      <w:r w:rsidRPr="005D5D98">
        <w:rPr>
          <w:u w:val="single"/>
        </w:rPr>
        <w:t>w formie elektronicznej</w:t>
      </w:r>
      <w:r w:rsidRPr="003C31D6">
        <w:t xml:space="preserve"> w wersji edytowalnej i nieedytowalnej, na wskazany w</w:t>
      </w:r>
      <w:r w:rsidR="00560602" w:rsidRPr="003C31D6">
        <w:t xml:space="preserve"> umowie adres e-mail w terminie </w:t>
      </w:r>
      <w:r w:rsidR="00337766">
        <w:br/>
      </w:r>
      <w:r w:rsidR="005D5D98">
        <w:rPr>
          <w:b/>
        </w:rPr>
        <w:t xml:space="preserve">do </w:t>
      </w:r>
      <w:r w:rsidR="00804531">
        <w:rPr>
          <w:b/>
        </w:rPr>
        <w:t>10</w:t>
      </w:r>
      <w:r w:rsidR="009D7BFD">
        <w:rPr>
          <w:b/>
        </w:rPr>
        <w:t xml:space="preserve">0 </w:t>
      </w:r>
      <w:r w:rsidR="005D5D98">
        <w:rPr>
          <w:b/>
        </w:rPr>
        <w:t xml:space="preserve">dni </w:t>
      </w:r>
      <w:r w:rsidR="009D7BFD">
        <w:t xml:space="preserve"> </w:t>
      </w:r>
      <w:r w:rsidR="009D7BFD" w:rsidRPr="002C72C7">
        <w:t>od dnia podpisania umowy z Wykonawcą</w:t>
      </w:r>
      <w:r w:rsidR="009D7BFD">
        <w:rPr>
          <w:b/>
        </w:rPr>
        <w:t xml:space="preserve"> </w:t>
      </w:r>
      <w:r w:rsidRPr="001F702D">
        <w:rPr>
          <w:b/>
          <w:u w:val="single"/>
        </w:rPr>
        <w:t>wraz z elementami dodatkowymi</w:t>
      </w:r>
      <w:r w:rsidRPr="003C31D6">
        <w:t xml:space="preserve">: </w:t>
      </w:r>
    </w:p>
    <w:p w:rsidR="006A27AD" w:rsidRPr="003C31D6" w:rsidRDefault="006A27AD" w:rsidP="008B1B6D">
      <w:pPr>
        <w:numPr>
          <w:ilvl w:val="0"/>
          <w:numId w:val="15"/>
        </w:numPr>
        <w:spacing w:after="0" w:line="276" w:lineRule="auto"/>
        <w:ind w:left="851" w:hanging="284"/>
        <w:jc w:val="both"/>
      </w:pPr>
      <w:r w:rsidRPr="003C31D6">
        <w:t xml:space="preserve">dane źródłowe z badań ilościowych w formie elektronicznej w dwóch formatach: MS Excel </w:t>
      </w:r>
      <w:r w:rsidR="00FF1335">
        <w:br/>
      </w:r>
      <w:r w:rsidRPr="003C31D6">
        <w:t>i w formacie właściwym dla programu statystycznego wykorzystywanego przez Wykonawcę do obróbki danych ilo</w:t>
      </w:r>
      <w:r w:rsidR="00560602" w:rsidRPr="003C31D6">
        <w:t>ściowych na potrzeby zamówienia;</w:t>
      </w:r>
    </w:p>
    <w:p w:rsidR="006A27AD" w:rsidRPr="003C31D6" w:rsidRDefault="006A27AD" w:rsidP="008B1B6D">
      <w:pPr>
        <w:numPr>
          <w:ilvl w:val="0"/>
          <w:numId w:val="15"/>
        </w:numPr>
        <w:spacing w:after="0" w:line="276" w:lineRule="auto"/>
        <w:ind w:left="851" w:hanging="284"/>
        <w:jc w:val="both"/>
      </w:pPr>
      <w:r w:rsidRPr="003C31D6">
        <w:t>wszelkie inne dan</w:t>
      </w:r>
      <w:r w:rsidR="00560602" w:rsidRPr="003C31D6">
        <w:t>e zgromadzone w trakcie badania;</w:t>
      </w:r>
    </w:p>
    <w:p w:rsidR="001D7590" w:rsidRPr="003C31D6" w:rsidRDefault="006A27AD" w:rsidP="001D7590">
      <w:pPr>
        <w:numPr>
          <w:ilvl w:val="0"/>
          <w:numId w:val="15"/>
        </w:numPr>
        <w:spacing w:after="0" w:line="276" w:lineRule="auto"/>
        <w:ind w:left="851" w:hanging="284"/>
        <w:jc w:val="both"/>
      </w:pPr>
      <w:r w:rsidRPr="003C31D6">
        <w:rPr>
          <w:b/>
        </w:rPr>
        <w:t xml:space="preserve">prezentacja multimedialna </w:t>
      </w:r>
      <w:r w:rsidRPr="003C31D6">
        <w:t>(w formacie Power Point (MS Office) lub równoważnym)</w:t>
      </w:r>
      <w:r w:rsidRPr="003C31D6">
        <w:rPr>
          <w:b/>
        </w:rPr>
        <w:t xml:space="preserve"> </w:t>
      </w:r>
      <w:r w:rsidRPr="003C31D6">
        <w:t xml:space="preserve">zawierająca informacje na temat celów badania i metodologii, główne wnioski </w:t>
      </w:r>
      <w:r w:rsidR="007E46D2" w:rsidRPr="003C31D6">
        <w:br/>
      </w:r>
      <w:r w:rsidRPr="003C31D6">
        <w:t>i rekomendacje z badania.</w:t>
      </w:r>
    </w:p>
    <w:p w:rsidR="009D4B9B" w:rsidRPr="003C31D6" w:rsidRDefault="009D4B9B" w:rsidP="008B1B6D">
      <w:pPr>
        <w:pStyle w:val="Akapitzlist"/>
        <w:numPr>
          <w:ilvl w:val="0"/>
          <w:numId w:val="16"/>
        </w:numPr>
        <w:spacing w:after="0" w:line="276" w:lineRule="auto"/>
        <w:jc w:val="both"/>
        <w:rPr>
          <w:vanish/>
        </w:rPr>
      </w:pPr>
    </w:p>
    <w:p w:rsidR="009D4B9B" w:rsidRPr="003C31D6" w:rsidRDefault="009D4B9B" w:rsidP="008B1B6D">
      <w:pPr>
        <w:pStyle w:val="Akapitzlist"/>
        <w:numPr>
          <w:ilvl w:val="0"/>
          <w:numId w:val="16"/>
        </w:numPr>
        <w:spacing w:after="0" w:line="276" w:lineRule="auto"/>
        <w:jc w:val="both"/>
        <w:rPr>
          <w:vanish/>
        </w:rPr>
      </w:pPr>
    </w:p>
    <w:p w:rsidR="009D4B9B" w:rsidRPr="003C31D6" w:rsidRDefault="009D4B9B" w:rsidP="008B1B6D">
      <w:pPr>
        <w:pStyle w:val="Akapitzlist"/>
        <w:numPr>
          <w:ilvl w:val="1"/>
          <w:numId w:val="16"/>
        </w:numPr>
        <w:spacing w:after="0" w:line="276" w:lineRule="auto"/>
        <w:jc w:val="both"/>
        <w:rPr>
          <w:vanish/>
        </w:rPr>
      </w:pPr>
    </w:p>
    <w:p w:rsidR="006A27AD" w:rsidRPr="003C31D6" w:rsidRDefault="006A27AD" w:rsidP="008B1B6D">
      <w:pPr>
        <w:pStyle w:val="Akapitzlist"/>
        <w:numPr>
          <w:ilvl w:val="1"/>
          <w:numId w:val="25"/>
        </w:numPr>
        <w:spacing w:after="0" w:line="276" w:lineRule="auto"/>
        <w:ind w:left="284" w:hanging="284"/>
        <w:jc w:val="both"/>
      </w:pPr>
      <w:r w:rsidRPr="003C31D6">
        <w:t xml:space="preserve">oraz 5 egz. raportu </w:t>
      </w:r>
      <w:r w:rsidRPr="003C31D6">
        <w:rPr>
          <w:u w:val="single"/>
        </w:rPr>
        <w:t xml:space="preserve">w wersji papierowej, trwale połączonej </w:t>
      </w:r>
      <w:r w:rsidRPr="003C31D6">
        <w:t xml:space="preserve">w ciągu </w:t>
      </w:r>
      <w:r w:rsidRPr="003C31D6">
        <w:rPr>
          <w:b/>
        </w:rPr>
        <w:t>10 dni</w:t>
      </w:r>
      <w:r w:rsidRPr="003C31D6">
        <w:t xml:space="preserve"> od zatwierdzenia protokołem odbioru raportu końcowego przekazanego w wersji elektronicznej.  Do każdej wersji papierowej raportu końcowego, należy dołączyć wersję elektroniczną na płycie CD/DVD)</w:t>
      </w:r>
      <w:r w:rsidR="00253C1B">
        <w:t>, na</w:t>
      </w:r>
      <w:r w:rsidR="0060622B">
        <w:t> </w:t>
      </w:r>
      <w:r w:rsidR="00253C1B">
        <w:t>której znajdą się</w:t>
      </w:r>
      <w:r w:rsidRPr="003C31D6">
        <w:t>:</w:t>
      </w:r>
      <w:r w:rsidR="003D0FEA">
        <w:t xml:space="preserve"> </w:t>
      </w:r>
    </w:p>
    <w:p w:rsidR="006A27AD" w:rsidRPr="003C31D6" w:rsidRDefault="006A27AD" w:rsidP="008B1B6D">
      <w:pPr>
        <w:pStyle w:val="Akapitzlist"/>
        <w:numPr>
          <w:ilvl w:val="0"/>
          <w:numId w:val="17"/>
        </w:numPr>
        <w:spacing w:after="0" w:line="276" w:lineRule="auto"/>
        <w:ind w:left="851" w:hanging="284"/>
        <w:jc w:val="both"/>
      </w:pPr>
      <w:r w:rsidRPr="003C31D6">
        <w:rPr>
          <w:b/>
        </w:rPr>
        <w:t>raport metodologiczny</w:t>
      </w:r>
      <w:r w:rsidR="00B364CA">
        <w:rPr>
          <w:b/>
        </w:rPr>
        <w:t>, częściowy</w:t>
      </w:r>
      <w:r w:rsidRPr="003C31D6">
        <w:rPr>
          <w:b/>
        </w:rPr>
        <w:t xml:space="preserve"> i raport końcowy</w:t>
      </w:r>
      <w:r w:rsidRPr="003C31D6">
        <w:t xml:space="preserve"> w wersji edytowalnej i nieedytowalnej oraz,  </w:t>
      </w:r>
    </w:p>
    <w:p w:rsidR="006A27AD" w:rsidRPr="003C31D6" w:rsidRDefault="006A27AD" w:rsidP="008B1B6D">
      <w:pPr>
        <w:numPr>
          <w:ilvl w:val="0"/>
          <w:numId w:val="17"/>
        </w:numPr>
        <w:spacing w:after="0" w:line="276" w:lineRule="auto"/>
        <w:ind w:left="851" w:hanging="284"/>
        <w:jc w:val="both"/>
      </w:pPr>
      <w:r w:rsidRPr="003C31D6">
        <w:t xml:space="preserve">dane źródłowe z badań ilościowych w formie elektronicznej w dwóch formatach: MS Excel </w:t>
      </w:r>
      <w:r w:rsidR="006E520F">
        <w:br/>
      </w:r>
      <w:r w:rsidRPr="003C31D6">
        <w:t>i w formacie właściwym dla programu statystycznego wykorzystywanego przez Wykonawcę do obróbki danych ilo</w:t>
      </w:r>
      <w:r w:rsidR="00560602" w:rsidRPr="003C31D6">
        <w:t>ściowych na potrzeby zamówienia;</w:t>
      </w:r>
    </w:p>
    <w:p w:rsidR="006A27AD" w:rsidRPr="003C31D6" w:rsidRDefault="006A27AD" w:rsidP="008B1B6D">
      <w:pPr>
        <w:numPr>
          <w:ilvl w:val="0"/>
          <w:numId w:val="17"/>
        </w:numPr>
        <w:spacing w:after="0" w:line="276" w:lineRule="auto"/>
        <w:ind w:left="851" w:hanging="284"/>
        <w:jc w:val="both"/>
      </w:pPr>
      <w:r w:rsidRPr="003C31D6">
        <w:t>wszelkie inne dane zgromadzone</w:t>
      </w:r>
      <w:r w:rsidR="00560602" w:rsidRPr="003C31D6">
        <w:t xml:space="preserve"> w trakcie badania;</w:t>
      </w:r>
    </w:p>
    <w:p w:rsidR="006A27AD" w:rsidRPr="003C31D6" w:rsidRDefault="006A27AD" w:rsidP="008B1B6D">
      <w:pPr>
        <w:numPr>
          <w:ilvl w:val="0"/>
          <w:numId w:val="17"/>
        </w:numPr>
        <w:spacing w:after="0" w:line="276" w:lineRule="auto"/>
        <w:ind w:left="851" w:hanging="284"/>
        <w:jc w:val="both"/>
      </w:pPr>
      <w:r w:rsidRPr="003C31D6">
        <w:t>prezentacja multimedialna (w formacie Power Point (MS Office) lub równoważnym).</w:t>
      </w:r>
    </w:p>
    <w:p w:rsidR="006A27AD" w:rsidRPr="003C31D6" w:rsidRDefault="006E520F" w:rsidP="006A27AD">
      <w:pPr>
        <w:spacing w:after="0" w:line="276" w:lineRule="auto"/>
        <w:jc w:val="both"/>
      </w:pPr>
      <w:r>
        <w:t>W</w:t>
      </w:r>
      <w:r w:rsidR="006A27AD" w:rsidRPr="003C31D6">
        <w:t xml:space="preserve">raz z 5 egz. raportu końcowego, o którym mowa w pkt </w:t>
      </w:r>
      <w:r w:rsidR="003D0FEA">
        <w:t>c</w:t>
      </w:r>
      <w:r w:rsidR="006A27AD" w:rsidRPr="003C31D6">
        <w:t xml:space="preserve">), Wykonawca przekaże Zamawiającemu również oryginalne Oświadczenia o wyrażeniu zgody na </w:t>
      </w:r>
      <w:r w:rsidR="00F40375" w:rsidRPr="003C31D6">
        <w:t xml:space="preserve">przetwarzanie danych osobowych. </w:t>
      </w:r>
    </w:p>
    <w:p w:rsidR="00F40375" w:rsidRDefault="006A27AD" w:rsidP="006A27AD">
      <w:pPr>
        <w:spacing w:after="0" w:line="276" w:lineRule="auto"/>
        <w:jc w:val="both"/>
        <w:rPr>
          <w:b/>
        </w:rPr>
      </w:pPr>
      <w:r w:rsidRPr="003C31D6">
        <w:rPr>
          <w:b/>
        </w:rPr>
        <w:t>Odbiór raportu metodologicznego</w:t>
      </w:r>
      <w:r w:rsidR="00B364CA">
        <w:rPr>
          <w:b/>
        </w:rPr>
        <w:t>, częściowego</w:t>
      </w:r>
      <w:r w:rsidRPr="003C31D6">
        <w:rPr>
          <w:b/>
        </w:rPr>
        <w:t xml:space="preserve"> i odbiór końcowy </w:t>
      </w:r>
      <w:r w:rsidRPr="003C31D6">
        <w:t xml:space="preserve">odbędą się na zasadach określonych w </w:t>
      </w:r>
      <w:r w:rsidR="00AA4E4C">
        <w:t>u</w:t>
      </w:r>
      <w:r w:rsidRPr="003C31D6">
        <w:t>mowie.</w:t>
      </w:r>
      <w:r w:rsidRPr="003C31D6">
        <w:rPr>
          <w:b/>
        </w:rPr>
        <w:t xml:space="preserve"> </w:t>
      </w:r>
    </w:p>
    <w:p w:rsidR="00CD26CC" w:rsidRDefault="00CD26CC" w:rsidP="006A27AD">
      <w:pPr>
        <w:spacing w:after="0" w:line="276" w:lineRule="auto"/>
        <w:jc w:val="both"/>
        <w:rPr>
          <w:b/>
        </w:rPr>
      </w:pPr>
    </w:p>
    <w:p w:rsidR="008B32A9" w:rsidRPr="003C31D6" w:rsidRDefault="008B32A9" w:rsidP="006A27AD">
      <w:pPr>
        <w:spacing w:after="0" w:line="276" w:lineRule="auto"/>
        <w:jc w:val="both"/>
        <w:rPr>
          <w:b/>
        </w:rPr>
      </w:pPr>
    </w:p>
    <w:p w:rsidR="006A27AD" w:rsidRPr="002D37BF" w:rsidRDefault="006A27AD" w:rsidP="008B1B6D">
      <w:pPr>
        <w:pStyle w:val="Akapitzlist"/>
        <w:numPr>
          <w:ilvl w:val="0"/>
          <w:numId w:val="7"/>
        </w:numPr>
        <w:spacing w:before="240" w:after="240" w:line="240" w:lineRule="auto"/>
        <w:ind w:left="284" w:hanging="284"/>
        <w:contextualSpacing w:val="0"/>
        <w:jc w:val="both"/>
        <w:rPr>
          <w:b/>
          <w:color w:val="0070C0"/>
        </w:rPr>
      </w:pPr>
      <w:r w:rsidRPr="002D37BF">
        <w:rPr>
          <w:b/>
          <w:color w:val="0070C0"/>
        </w:rPr>
        <w:t>FINANSOWANIE BADANIA I OZNAKOWANIE PRZEDMIOTU ZAMÓWIENIA</w:t>
      </w:r>
    </w:p>
    <w:p w:rsidR="00D5660C" w:rsidRDefault="006A27AD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  <w:r w:rsidRPr="003C31D6">
        <w:t xml:space="preserve">Przedmiot zamówienia będzie finansowany ze środków Pomocy Technicznej w ramach Regionalnego Programu Operacyjnego Województwa Podlaskiego na lata 2014-2020. Dokumentacja będąca wynikiem realizacji przedmiotu zamówienia musi zostać opatrzona znakami graficznymi, do których odwołuje się </w:t>
      </w:r>
      <w:r w:rsidRPr="003C31D6">
        <w:rPr>
          <w:i/>
        </w:rPr>
        <w:t xml:space="preserve">Strategia </w:t>
      </w:r>
      <w:r w:rsidR="00F36958" w:rsidRPr="003C31D6">
        <w:rPr>
          <w:i/>
        </w:rPr>
        <w:t>k</w:t>
      </w:r>
      <w:r w:rsidRPr="003C31D6">
        <w:rPr>
          <w:i/>
        </w:rPr>
        <w:t>omunikacji Regionalnego Programu Operacyjnego Województwa Podlaskiego na lata 2014-2020</w:t>
      </w:r>
      <w:r w:rsidRPr="003C31D6">
        <w:t xml:space="preserve"> oraz </w:t>
      </w:r>
      <w:r w:rsidRPr="003C31D6">
        <w:rPr>
          <w:i/>
        </w:rPr>
        <w:t>Systemem Identyfikacji Wizualnej Marki Województwa Podlaskiego</w:t>
      </w:r>
      <w:r w:rsidRPr="003C31D6">
        <w:rPr>
          <w:vertAlign w:val="superscript"/>
        </w:rPr>
        <w:footnoteReference w:id="10"/>
      </w:r>
      <w:r w:rsidRPr="003C31D6">
        <w:t xml:space="preserve"> oraz zgodnie z rozdziałem </w:t>
      </w:r>
      <w:r w:rsidR="00087CE4" w:rsidRPr="003C31D6">
        <w:t>5.1</w:t>
      </w:r>
      <w:r w:rsidR="00A373FC" w:rsidRPr="003C31D6">
        <w:t>.)</w:t>
      </w:r>
      <w:r w:rsidR="00C951D7" w:rsidRPr="003C31D6">
        <w:t xml:space="preserve"> </w:t>
      </w:r>
      <w:r w:rsidRPr="003C31D6">
        <w:t>OPZ.</w:t>
      </w:r>
      <w:r w:rsidRPr="003C31D6">
        <w:tab/>
      </w:r>
      <w:r w:rsidR="00223BC0" w:rsidRPr="003C31D6">
        <w:rPr>
          <w:rFonts w:cs="Calibri"/>
          <w:strike/>
          <w:sz w:val="20"/>
          <w:szCs w:val="20"/>
        </w:rPr>
        <w:t xml:space="preserve"> </w:t>
      </w: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Default="00737402" w:rsidP="009424B9">
      <w:pPr>
        <w:spacing w:after="0" w:line="276" w:lineRule="auto"/>
        <w:jc w:val="both"/>
        <w:rPr>
          <w:rFonts w:cs="Calibri"/>
          <w:strike/>
          <w:sz w:val="20"/>
          <w:szCs w:val="20"/>
        </w:rPr>
      </w:pPr>
    </w:p>
    <w:p w:rsidR="00737402" w:rsidRPr="00737402" w:rsidRDefault="00737402" w:rsidP="009424B9">
      <w:pPr>
        <w:spacing w:after="0" w:line="276" w:lineRule="auto"/>
        <w:jc w:val="both"/>
        <w:rPr>
          <w:rFonts w:cs="Calibri"/>
          <w:sz w:val="20"/>
          <w:szCs w:val="20"/>
        </w:rPr>
      </w:pPr>
      <w:r w:rsidRPr="00737402">
        <w:rPr>
          <w:rFonts w:cs="Calibri"/>
          <w:sz w:val="20"/>
          <w:szCs w:val="20"/>
        </w:rPr>
        <w:t>Załącznik nr 1 do OPZ – Oświadczenie o wyrażeniu zgody na przetwarzanie danych osobowych</w:t>
      </w:r>
      <w:bookmarkStart w:id="1" w:name="_GoBack"/>
      <w:bookmarkEnd w:id="1"/>
    </w:p>
    <w:sectPr w:rsidR="00737402" w:rsidRPr="00737402" w:rsidSect="00EC1DBB">
      <w:headerReference w:type="default" r:id="rId15"/>
      <w:footerReference w:type="default" r:id="rId16"/>
      <w:pgSz w:w="11906" w:h="16838"/>
      <w:pgMar w:top="1417" w:right="1417" w:bottom="1417" w:left="1417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7A" w:rsidRDefault="0082087A" w:rsidP="00EC1DBB">
      <w:pPr>
        <w:spacing w:after="0" w:line="240" w:lineRule="auto"/>
      </w:pPr>
      <w:r>
        <w:separator/>
      </w:r>
    </w:p>
  </w:endnote>
  <w:endnote w:type="continuationSeparator" w:id="0">
    <w:p w:rsidR="0082087A" w:rsidRDefault="0082087A" w:rsidP="00EC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7A" w:rsidRDefault="0082087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7402">
      <w:rPr>
        <w:noProof/>
      </w:rPr>
      <w:t>19</w:t>
    </w:r>
    <w:r>
      <w:rPr>
        <w:noProof/>
      </w:rPr>
      <w:fldChar w:fldCharType="end"/>
    </w:r>
  </w:p>
  <w:p w:rsidR="0082087A" w:rsidRDefault="00820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7A" w:rsidRDefault="0082087A" w:rsidP="00EC1DBB">
      <w:pPr>
        <w:spacing w:after="0" w:line="240" w:lineRule="auto"/>
      </w:pPr>
      <w:r>
        <w:separator/>
      </w:r>
    </w:p>
  </w:footnote>
  <w:footnote w:type="continuationSeparator" w:id="0">
    <w:p w:rsidR="0082087A" w:rsidRDefault="0082087A" w:rsidP="00EC1DBB">
      <w:pPr>
        <w:spacing w:after="0" w:line="240" w:lineRule="auto"/>
      </w:pPr>
      <w:r>
        <w:continuationSeparator/>
      </w:r>
    </w:p>
  </w:footnote>
  <w:footnote w:id="1">
    <w:p w:rsidR="0082087A" w:rsidRDefault="0082087A" w:rsidP="00975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Strategii Rozwoju Lokalnego Kierowanego przez Społeczność na lata 2016-2022  Lokalnej Grupy Rybackiej „Pojezierze Suwalsko-Augustowskie”. </w:t>
      </w:r>
    </w:p>
  </w:footnote>
  <w:footnote w:id="2">
    <w:p w:rsidR="0082087A" w:rsidRPr="007A1446" w:rsidRDefault="0082087A" w:rsidP="00BB75B8">
      <w:pPr>
        <w:pStyle w:val="Tekstprzypisudolnego"/>
        <w:jc w:val="both"/>
      </w:pPr>
      <w:r w:rsidRPr="007A1446">
        <w:rPr>
          <w:rStyle w:val="Odwoanieprzypisudolnego"/>
        </w:rPr>
        <w:footnoteRef/>
      </w:r>
      <w:r w:rsidRPr="007A1446">
        <w:t xml:space="preserve"> Plan Ewaluacji Regionalnego Programu Operacyjnego Województwa Podlaskiego na lata 2014-2020, Załącznik nr 1 do </w:t>
      </w:r>
      <w:r w:rsidRPr="00BD4BA0">
        <w:t>U</w:t>
      </w:r>
      <w:r w:rsidRPr="00BD4BA0">
        <w:rPr>
          <w:bCs/>
        </w:rPr>
        <w:t xml:space="preserve">chwały nr </w:t>
      </w:r>
      <w:r>
        <w:rPr>
          <w:bCs/>
        </w:rPr>
        <w:t>24</w:t>
      </w:r>
      <w:r w:rsidRPr="00BD4BA0">
        <w:rPr>
          <w:bCs/>
        </w:rPr>
        <w:t>/</w:t>
      </w:r>
      <w:r>
        <w:rPr>
          <w:bCs/>
        </w:rPr>
        <w:t>225</w:t>
      </w:r>
      <w:r w:rsidRPr="00BD4BA0">
        <w:rPr>
          <w:bCs/>
        </w:rPr>
        <w:t>/201</w:t>
      </w:r>
      <w:r>
        <w:rPr>
          <w:bCs/>
        </w:rPr>
        <w:t>9</w:t>
      </w:r>
      <w:r w:rsidRPr="00BD4BA0">
        <w:rPr>
          <w:bCs/>
        </w:rPr>
        <w:t xml:space="preserve"> Zarządu Województwa Podlaskiego </w:t>
      </w:r>
      <w:r w:rsidRPr="00BD4BA0">
        <w:t xml:space="preserve">z dnia 20 </w:t>
      </w:r>
      <w:r>
        <w:t>lutego</w:t>
      </w:r>
      <w:r w:rsidRPr="00BD4BA0">
        <w:t xml:space="preserve"> 201</w:t>
      </w:r>
      <w:r>
        <w:t>9</w:t>
      </w:r>
      <w:r w:rsidRPr="00BD4BA0">
        <w:t xml:space="preserve"> r.</w:t>
      </w:r>
    </w:p>
  </w:footnote>
  <w:footnote w:id="3">
    <w:p w:rsidR="0082087A" w:rsidRDefault="0082087A" w:rsidP="00BB75B8">
      <w:pPr>
        <w:pStyle w:val="Tekstprzypisudolnego"/>
        <w:jc w:val="both"/>
      </w:pPr>
      <w:r>
        <w:rPr>
          <w:rStyle w:val="Odwoanieprzypisudolnego"/>
        </w:rPr>
        <w:footnoteRef/>
      </w:r>
      <w:r w:rsidRPr="00BD4BA0">
        <w:t xml:space="preserve"> Wybór przez Zamawiającego 6 LSR do przeprowadzenia pogłębionej analizy </w:t>
      </w:r>
      <w:proofErr w:type="spellStart"/>
      <w:r w:rsidRPr="00BD4BA0">
        <w:rPr>
          <w:i/>
        </w:rPr>
        <w:t>case</w:t>
      </w:r>
      <w:proofErr w:type="spellEnd"/>
      <w:r w:rsidRPr="00BD4BA0">
        <w:rPr>
          <w:i/>
        </w:rPr>
        <w:t xml:space="preserve"> </w:t>
      </w:r>
      <w:proofErr w:type="spellStart"/>
      <w:r w:rsidRPr="00BD4BA0">
        <w:rPr>
          <w:i/>
        </w:rPr>
        <w:t>study</w:t>
      </w:r>
      <w:proofErr w:type="spellEnd"/>
      <w:r w:rsidRPr="00BD4BA0">
        <w:t xml:space="preserve"> zostanie dokonany </w:t>
      </w:r>
      <w:r w:rsidRPr="00BD4BA0">
        <w:br/>
      </w:r>
      <w:r>
        <w:t>na etapie oceny raportu metodologicznego w porozumieniu w Wykonawcą badania.</w:t>
      </w:r>
    </w:p>
  </w:footnote>
  <w:footnote w:id="4">
    <w:p w:rsidR="0082087A" w:rsidRPr="00F402EC" w:rsidRDefault="0082087A" w:rsidP="00C03F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02EC">
        <w:t>Jakość kapitału ludzkiego rozumiana</w:t>
      </w:r>
      <w:r>
        <w:t>,</w:t>
      </w:r>
      <w:r w:rsidRPr="00F402EC">
        <w:t xml:space="preserve"> jako zasób wiedzy, doświadczenia, kwalifikacje i umiejętności pracownika.</w:t>
      </w:r>
    </w:p>
  </w:footnote>
  <w:footnote w:id="5">
    <w:p w:rsidR="0082087A" w:rsidRDefault="0082087A">
      <w:pPr>
        <w:pStyle w:val="Tekstprzypisudolnego"/>
      </w:pPr>
      <w:r>
        <w:rPr>
          <w:rStyle w:val="Odwoanieprzypisudolnego"/>
        </w:rPr>
        <w:footnoteRef/>
      </w:r>
      <w:r>
        <w:t xml:space="preserve"> Osoby, podmioty, które otrzymały dofinansowanie z RPOWP 2014-2020 w ramach Działań 8.6 i 9.1 </w:t>
      </w:r>
      <w:r w:rsidRPr="008C1428">
        <w:t xml:space="preserve">lub PROW 2014-2020 lub PO RYBY 2014-2020 </w:t>
      </w:r>
      <w:r w:rsidRPr="009A1B9D">
        <w:t>na realizację swoich projektów.</w:t>
      </w:r>
    </w:p>
  </w:footnote>
  <w:footnote w:id="6">
    <w:p w:rsidR="0082087A" w:rsidRPr="00DE156B" w:rsidRDefault="0082087A" w:rsidP="00E977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przez Zamawiającego 6 LSR do przeprowadzenia pogłębionej analizy </w:t>
      </w:r>
      <w:proofErr w:type="spellStart"/>
      <w:r w:rsidRPr="00DE156B">
        <w:rPr>
          <w:i/>
        </w:rPr>
        <w:t>case</w:t>
      </w:r>
      <w:proofErr w:type="spellEnd"/>
      <w:r w:rsidRPr="00DE156B"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t xml:space="preserve"> zostanie dokonany </w:t>
      </w:r>
      <w:r>
        <w:br/>
        <w:t>na etapie oceny raportu metodologicznego w porozumieniu w Wykonawcą badania.</w:t>
      </w:r>
    </w:p>
  </w:footnote>
  <w:footnote w:id="7">
    <w:p w:rsidR="0082087A" w:rsidRDefault="008208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7D46">
        <w:t>Badaniu powinny podlegać aktualne wersje LSR.</w:t>
      </w:r>
    </w:p>
  </w:footnote>
  <w:footnote w:id="8">
    <w:p w:rsidR="0082087A" w:rsidRPr="00D93D1A" w:rsidRDefault="0082087A" w:rsidP="007E46D2">
      <w:pPr>
        <w:pStyle w:val="Tekstprzypisudolnego"/>
        <w:jc w:val="both"/>
      </w:pPr>
      <w:r w:rsidRPr="00D93D1A">
        <w:rPr>
          <w:rStyle w:val="Odwoanieprzypisudolnego"/>
        </w:rPr>
        <w:footnoteRef/>
      </w:r>
      <w:r w:rsidRPr="009D4B9B">
        <w:t xml:space="preserve"> </w:t>
      </w:r>
      <w:r w:rsidRPr="009D4B9B">
        <w:rPr>
          <w:i/>
        </w:rPr>
        <w:t>Wytyczne w zakresie ewaluacji polityki spójności na lata 2014-2020</w:t>
      </w:r>
      <w:r w:rsidRPr="009D4B9B">
        <w:t>, Minister In</w:t>
      </w:r>
      <w:r>
        <w:t>westycji</w:t>
      </w:r>
      <w:r w:rsidRPr="009D4B9B">
        <w:t xml:space="preserve"> i Rozwoju z dnia </w:t>
      </w:r>
      <w:r>
        <w:t>10</w:t>
      </w:r>
      <w:r w:rsidRPr="009D4B9B">
        <w:t>.</w:t>
      </w:r>
      <w:r>
        <w:t>10</w:t>
      </w:r>
      <w:r w:rsidRPr="009D4B9B">
        <w:t>.201</w:t>
      </w:r>
      <w:r>
        <w:t>8</w:t>
      </w:r>
      <w:r w:rsidRPr="009D4B9B">
        <w:t xml:space="preserve"> r., s. 37</w:t>
      </w:r>
      <w:r>
        <w:t>.</w:t>
      </w:r>
    </w:p>
  </w:footnote>
  <w:footnote w:id="9">
    <w:p w:rsidR="0082087A" w:rsidRPr="007E46D2" w:rsidRDefault="0082087A" w:rsidP="00D93D1A">
      <w:pPr>
        <w:rPr>
          <w:sz w:val="20"/>
          <w:szCs w:val="20"/>
        </w:rPr>
      </w:pPr>
      <w:r w:rsidRPr="007E46D2">
        <w:rPr>
          <w:rStyle w:val="Odwoanieprzypisudolnego"/>
          <w:sz w:val="20"/>
          <w:szCs w:val="20"/>
        </w:rPr>
        <w:footnoteRef/>
      </w:r>
      <w:r w:rsidRPr="007E46D2">
        <w:rPr>
          <w:sz w:val="20"/>
          <w:szCs w:val="20"/>
        </w:rPr>
        <w:t xml:space="preserve"> Przykładowy wzór dostępny: </w:t>
      </w:r>
      <w:hyperlink r:id="rId1" w:history="1">
        <w:r w:rsidRPr="007E46D2">
          <w:rPr>
            <w:sz w:val="20"/>
            <w:szCs w:val="20"/>
          </w:rPr>
          <w:t>http://rot.wrotapodlasia.pl/pl/badaniaewaluacyjne/</w:t>
        </w:r>
      </w:hyperlink>
    </w:p>
  </w:footnote>
  <w:footnote w:id="10">
    <w:p w:rsidR="0082087A" w:rsidRPr="000A263A" w:rsidRDefault="0082087A" w:rsidP="006A27AD">
      <w:pPr>
        <w:pStyle w:val="Tekstprzypisudolnego"/>
        <w:rPr>
          <w:sz w:val="18"/>
          <w:szCs w:val="18"/>
        </w:rPr>
      </w:pPr>
      <w:r w:rsidRPr="000A263A">
        <w:rPr>
          <w:rStyle w:val="Odwoanieprzypisudolnego"/>
          <w:sz w:val="18"/>
          <w:szCs w:val="18"/>
        </w:rPr>
        <w:footnoteRef/>
      </w:r>
      <w:r w:rsidRPr="000A263A">
        <w:rPr>
          <w:sz w:val="18"/>
          <w:szCs w:val="18"/>
        </w:rPr>
        <w:t xml:space="preserve"> </w:t>
      </w:r>
      <w:r w:rsidRPr="00785ADA">
        <w:rPr>
          <w:sz w:val="16"/>
          <w:szCs w:val="16"/>
        </w:rPr>
        <w:t>Dokument dostępny na stronie: http://bip.umwp.wrotapodlasia.pl/wojewodztwo/symbole_wojewodztwa/logo_wojewodztwa/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7A" w:rsidRDefault="0082087A">
    <w:pPr>
      <w:pStyle w:val="Nagwek"/>
    </w:pPr>
    <w:r>
      <w:rPr>
        <w:noProof/>
        <w:lang w:eastAsia="pl-PL"/>
      </w:rPr>
      <w:drawing>
        <wp:inline distT="0" distB="0" distL="0" distR="0">
          <wp:extent cx="5764530" cy="501015"/>
          <wp:effectExtent l="19050" t="0" r="7620" b="0"/>
          <wp:docPr id="1" name="Obraz 3" descr="C:\Users\anna.kaminska\AppData\Local\Microsoft\Windows\Temporary Internet Files\Content.IE5\5W8V136L\Zestaw+logotypĂł+monochrom+GRAY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nna.kaminska\AppData\Local\Microsoft\Windows\Temporary Internet Files\Content.IE5\5W8V136L\Zestaw+logotypĂł+monochrom+GRAY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3FC"/>
    <w:multiLevelType w:val="multilevel"/>
    <w:tmpl w:val="3618C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866C20"/>
    <w:multiLevelType w:val="multilevel"/>
    <w:tmpl w:val="E132E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color w:val="5B9BD5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4961A73"/>
    <w:multiLevelType w:val="hybridMultilevel"/>
    <w:tmpl w:val="E13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69C7"/>
    <w:multiLevelType w:val="hybridMultilevel"/>
    <w:tmpl w:val="8A12397A"/>
    <w:lvl w:ilvl="0" w:tplc="BB30D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34ABD"/>
    <w:multiLevelType w:val="hybridMultilevel"/>
    <w:tmpl w:val="DF6CE778"/>
    <w:lvl w:ilvl="0" w:tplc="37868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2981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5F204D"/>
    <w:multiLevelType w:val="hybridMultilevel"/>
    <w:tmpl w:val="DF986BF8"/>
    <w:lvl w:ilvl="0" w:tplc="04150017">
      <w:start w:val="1"/>
      <w:numFmt w:val="lowerLetter"/>
      <w:lvlText w:val="%1)"/>
      <w:lvlJc w:val="left"/>
      <w:pPr>
        <w:ind w:left="2523" w:hanging="360"/>
      </w:pPr>
    </w:lvl>
    <w:lvl w:ilvl="1" w:tplc="04150019" w:tentative="1">
      <w:start w:val="1"/>
      <w:numFmt w:val="lowerLetter"/>
      <w:lvlText w:val="%2."/>
      <w:lvlJc w:val="left"/>
      <w:pPr>
        <w:ind w:left="3243" w:hanging="360"/>
      </w:pPr>
    </w:lvl>
    <w:lvl w:ilvl="2" w:tplc="0415001B" w:tentative="1">
      <w:start w:val="1"/>
      <w:numFmt w:val="lowerRoman"/>
      <w:lvlText w:val="%3."/>
      <w:lvlJc w:val="right"/>
      <w:pPr>
        <w:ind w:left="3963" w:hanging="180"/>
      </w:pPr>
    </w:lvl>
    <w:lvl w:ilvl="3" w:tplc="0415000F" w:tentative="1">
      <w:start w:val="1"/>
      <w:numFmt w:val="decimal"/>
      <w:lvlText w:val="%4."/>
      <w:lvlJc w:val="left"/>
      <w:pPr>
        <w:ind w:left="4683" w:hanging="360"/>
      </w:pPr>
    </w:lvl>
    <w:lvl w:ilvl="4" w:tplc="04150019" w:tentative="1">
      <w:start w:val="1"/>
      <w:numFmt w:val="lowerLetter"/>
      <w:lvlText w:val="%5."/>
      <w:lvlJc w:val="left"/>
      <w:pPr>
        <w:ind w:left="5403" w:hanging="360"/>
      </w:pPr>
    </w:lvl>
    <w:lvl w:ilvl="5" w:tplc="0415001B" w:tentative="1">
      <w:start w:val="1"/>
      <w:numFmt w:val="lowerRoman"/>
      <w:lvlText w:val="%6."/>
      <w:lvlJc w:val="right"/>
      <w:pPr>
        <w:ind w:left="6123" w:hanging="180"/>
      </w:pPr>
    </w:lvl>
    <w:lvl w:ilvl="6" w:tplc="0415000F" w:tentative="1">
      <w:start w:val="1"/>
      <w:numFmt w:val="decimal"/>
      <w:lvlText w:val="%7."/>
      <w:lvlJc w:val="left"/>
      <w:pPr>
        <w:ind w:left="6843" w:hanging="360"/>
      </w:pPr>
    </w:lvl>
    <w:lvl w:ilvl="7" w:tplc="04150019" w:tentative="1">
      <w:start w:val="1"/>
      <w:numFmt w:val="lowerLetter"/>
      <w:lvlText w:val="%8."/>
      <w:lvlJc w:val="left"/>
      <w:pPr>
        <w:ind w:left="7563" w:hanging="360"/>
      </w:pPr>
    </w:lvl>
    <w:lvl w:ilvl="8" w:tplc="0415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7">
    <w:nsid w:val="0DC315D0"/>
    <w:multiLevelType w:val="hybridMultilevel"/>
    <w:tmpl w:val="DF7C3D4A"/>
    <w:lvl w:ilvl="0" w:tplc="DB76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74D9D"/>
    <w:multiLevelType w:val="hybridMultilevel"/>
    <w:tmpl w:val="7FECE124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A73CF"/>
    <w:multiLevelType w:val="hybridMultilevel"/>
    <w:tmpl w:val="539AA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1A06CBF"/>
    <w:multiLevelType w:val="hybridMultilevel"/>
    <w:tmpl w:val="375C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0293E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B4D87"/>
    <w:multiLevelType w:val="hybridMultilevel"/>
    <w:tmpl w:val="0F8E27AE"/>
    <w:lvl w:ilvl="0" w:tplc="6220F14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1C09446C"/>
    <w:multiLevelType w:val="hybridMultilevel"/>
    <w:tmpl w:val="239EE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B5D72"/>
    <w:multiLevelType w:val="multilevel"/>
    <w:tmpl w:val="C9CE66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66470C"/>
    <w:multiLevelType w:val="hybridMultilevel"/>
    <w:tmpl w:val="C7AEF80E"/>
    <w:lvl w:ilvl="0" w:tplc="DCE4C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5079DB"/>
    <w:multiLevelType w:val="hybridMultilevel"/>
    <w:tmpl w:val="12B87098"/>
    <w:lvl w:ilvl="0" w:tplc="6220F14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FF5101F"/>
    <w:multiLevelType w:val="multilevel"/>
    <w:tmpl w:val="534C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3131580"/>
    <w:multiLevelType w:val="multilevel"/>
    <w:tmpl w:val="04F8E5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4E15611"/>
    <w:multiLevelType w:val="hybridMultilevel"/>
    <w:tmpl w:val="AB64874E"/>
    <w:lvl w:ilvl="0" w:tplc="E29AE5A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86A89"/>
    <w:multiLevelType w:val="hybridMultilevel"/>
    <w:tmpl w:val="B1B2864E"/>
    <w:lvl w:ilvl="0" w:tplc="BB30D2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5FD5987"/>
    <w:multiLevelType w:val="hybridMultilevel"/>
    <w:tmpl w:val="9AC05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3563B"/>
    <w:multiLevelType w:val="hybridMultilevel"/>
    <w:tmpl w:val="C412690A"/>
    <w:lvl w:ilvl="0" w:tplc="CFE2C3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97BE4"/>
    <w:multiLevelType w:val="multilevel"/>
    <w:tmpl w:val="D96A69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A6C7380"/>
    <w:multiLevelType w:val="multilevel"/>
    <w:tmpl w:val="029EE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5249EA"/>
    <w:multiLevelType w:val="hybridMultilevel"/>
    <w:tmpl w:val="A1DE326C"/>
    <w:lvl w:ilvl="0" w:tplc="DB76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C6027"/>
    <w:multiLevelType w:val="multilevel"/>
    <w:tmpl w:val="27DEF8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EF35A0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0D910EB"/>
    <w:multiLevelType w:val="multilevel"/>
    <w:tmpl w:val="9098A2D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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9">
    <w:nsid w:val="433502BF"/>
    <w:multiLevelType w:val="multilevel"/>
    <w:tmpl w:val="2910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A30CE9"/>
    <w:multiLevelType w:val="hybridMultilevel"/>
    <w:tmpl w:val="E1CC0F3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65A7E"/>
    <w:multiLevelType w:val="multilevel"/>
    <w:tmpl w:val="B016A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4771770D"/>
    <w:multiLevelType w:val="multilevel"/>
    <w:tmpl w:val="F20201DA"/>
    <w:lvl w:ilvl="0">
      <w:start w:val="3"/>
      <w:numFmt w:val="decimal"/>
      <w:lvlText w:val="%1"/>
      <w:lvlJc w:val="left"/>
      <w:pPr>
        <w:ind w:left="464" w:hanging="464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822" w:hanging="464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b/>
        <w:color w:val="0070C0"/>
      </w:rPr>
    </w:lvl>
  </w:abstractNum>
  <w:abstractNum w:abstractNumId="33">
    <w:nsid w:val="51B71474"/>
    <w:multiLevelType w:val="multilevel"/>
    <w:tmpl w:val="DA0A2F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E16F0F"/>
    <w:multiLevelType w:val="hybridMultilevel"/>
    <w:tmpl w:val="D21867A8"/>
    <w:lvl w:ilvl="0" w:tplc="6220F1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74B0FBD"/>
    <w:multiLevelType w:val="multilevel"/>
    <w:tmpl w:val="D73A80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274579"/>
    <w:multiLevelType w:val="multilevel"/>
    <w:tmpl w:val="DF9CF3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C740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166718"/>
    <w:multiLevelType w:val="hybridMultilevel"/>
    <w:tmpl w:val="99BC5462"/>
    <w:lvl w:ilvl="0" w:tplc="48B003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56330"/>
    <w:multiLevelType w:val="multilevel"/>
    <w:tmpl w:val="C310E3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F15217"/>
    <w:multiLevelType w:val="hybridMultilevel"/>
    <w:tmpl w:val="FD5C5E24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00616"/>
    <w:multiLevelType w:val="hybridMultilevel"/>
    <w:tmpl w:val="3EAC9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DA0325"/>
    <w:multiLevelType w:val="hybridMultilevel"/>
    <w:tmpl w:val="9F284DE4"/>
    <w:lvl w:ilvl="0" w:tplc="96DAB7C0">
      <w:start w:val="1"/>
      <w:numFmt w:val="decimal"/>
      <w:pStyle w:val="Nagwek1"/>
      <w:lvlText w:val="%1."/>
      <w:lvlJc w:val="left"/>
      <w:pPr>
        <w:ind w:left="720" w:hanging="360"/>
      </w:pPr>
    </w:lvl>
    <w:lvl w:ilvl="1" w:tplc="70A4B6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A6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AE712C"/>
    <w:multiLevelType w:val="multilevel"/>
    <w:tmpl w:val="FAB6B1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2"/>
  </w:num>
  <w:num w:numId="3">
    <w:abstractNumId w:val="20"/>
  </w:num>
  <w:num w:numId="4">
    <w:abstractNumId w:val="34"/>
  </w:num>
  <w:num w:numId="5">
    <w:abstractNumId w:val="6"/>
  </w:num>
  <w:num w:numId="6">
    <w:abstractNumId w:val="9"/>
  </w:num>
  <w:num w:numId="7">
    <w:abstractNumId w:val="4"/>
  </w:num>
  <w:num w:numId="8">
    <w:abstractNumId w:val="37"/>
  </w:num>
  <w:num w:numId="9">
    <w:abstractNumId w:val="43"/>
  </w:num>
  <w:num w:numId="10">
    <w:abstractNumId w:val="26"/>
  </w:num>
  <w:num w:numId="11">
    <w:abstractNumId w:val="28"/>
  </w:num>
  <w:num w:numId="12">
    <w:abstractNumId w:val="41"/>
  </w:num>
  <w:num w:numId="13">
    <w:abstractNumId w:val="21"/>
  </w:num>
  <w:num w:numId="14">
    <w:abstractNumId w:val="27"/>
  </w:num>
  <w:num w:numId="15">
    <w:abstractNumId w:val="12"/>
  </w:num>
  <w:num w:numId="16">
    <w:abstractNumId w:val="11"/>
  </w:num>
  <w:num w:numId="17">
    <w:abstractNumId w:val="16"/>
  </w:num>
  <w:num w:numId="18">
    <w:abstractNumId w:val="14"/>
  </w:num>
  <w:num w:numId="19">
    <w:abstractNumId w:val="2"/>
  </w:num>
  <w:num w:numId="20">
    <w:abstractNumId w:val="42"/>
  </w:num>
  <w:num w:numId="21">
    <w:abstractNumId w:val="18"/>
  </w:num>
  <w:num w:numId="22">
    <w:abstractNumId w:val="1"/>
  </w:num>
  <w:num w:numId="23">
    <w:abstractNumId w:val="36"/>
  </w:num>
  <w:num w:numId="24">
    <w:abstractNumId w:val="39"/>
  </w:num>
  <w:num w:numId="25">
    <w:abstractNumId w:val="23"/>
  </w:num>
  <w:num w:numId="26">
    <w:abstractNumId w:val="33"/>
  </w:num>
  <w:num w:numId="27">
    <w:abstractNumId w:val="44"/>
  </w:num>
  <w:num w:numId="28">
    <w:abstractNumId w:val="5"/>
  </w:num>
  <w:num w:numId="29">
    <w:abstractNumId w:val="35"/>
  </w:num>
  <w:num w:numId="30">
    <w:abstractNumId w:val="10"/>
  </w:num>
  <w:num w:numId="31">
    <w:abstractNumId w:val="15"/>
  </w:num>
  <w:num w:numId="32">
    <w:abstractNumId w:val="0"/>
  </w:num>
  <w:num w:numId="33">
    <w:abstractNumId w:val="7"/>
  </w:num>
  <w:num w:numId="34">
    <w:abstractNumId w:val="25"/>
  </w:num>
  <w:num w:numId="35">
    <w:abstractNumId w:val="3"/>
  </w:num>
  <w:num w:numId="36">
    <w:abstractNumId w:val="8"/>
  </w:num>
  <w:num w:numId="37">
    <w:abstractNumId w:val="29"/>
  </w:num>
  <w:num w:numId="38">
    <w:abstractNumId w:val="31"/>
  </w:num>
  <w:num w:numId="39">
    <w:abstractNumId w:val="24"/>
  </w:num>
  <w:num w:numId="40">
    <w:abstractNumId w:val="32"/>
  </w:num>
  <w:num w:numId="41">
    <w:abstractNumId w:val="40"/>
  </w:num>
  <w:num w:numId="42">
    <w:abstractNumId w:val="30"/>
  </w:num>
  <w:num w:numId="43">
    <w:abstractNumId w:val="19"/>
  </w:num>
  <w:num w:numId="44">
    <w:abstractNumId w:val="1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ąbrowska Edyta">
    <w15:presenceInfo w15:providerId="AD" w15:userId="S-1-5-21-1757981266-776561741-839522115-5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81"/>
    <w:rsid w:val="0000165C"/>
    <w:rsid w:val="00002C17"/>
    <w:rsid w:val="0000431E"/>
    <w:rsid w:val="0000450E"/>
    <w:rsid w:val="000060C1"/>
    <w:rsid w:val="00006E7D"/>
    <w:rsid w:val="000101AB"/>
    <w:rsid w:val="0001154A"/>
    <w:rsid w:val="00013396"/>
    <w:rsid w:val="00013B12"/>
    <w:rsid w:val="00014725"/>
    <w:rsid w:val="00024031"/>
    <w:rsid w:val="000251BC"/>
    <w:rsid w:val="00026416"/>
    <w:rsid w:val="00032D14"/>
    <w:rsid w:val="00033FFD"/>
    <w:rsid w:val="0003572D"/>
    <w:rsid w:val="00036B59"/>
    <w:rsid w:val="00036ED6"/>
    <w:rsid w:val="00037D3B"/>
    <w:rsid w:val="00040647"/>
    <w:rsid w:val="000417A9"/>
    <w:rsid w:val="00045055"/>
    <w:rsid w:val="00045AA5"/>
    <w:rsid w:val="00045ACB"/>
    <w:rsid w:val="00050E5A"/>
    <w:rsid w:val="00054FF5"/>
    <w:rsid w:val="00056231"/>
    <w:rsid w:val="0006455C"/>
    <w:rsid w:val="00064E3D"/>
    <w:rsid w:val="00064F7F"/>
    <w:rsid w:val="00065BAF"/>
    <w:rsid w:val="00065EC0"/>
    <w:rsid w:val="000707C2"/>
    <w:rsid w:val="00070EE3"/>
    <w:rsid w:val="000714DA"/>
    <w:rsid w:val="000733DA"/>
    <w:rsid w:val="000758BA"/>
    <w:rsid w:val="00077888"/>
    <w:rsid w:val="00077EF5"/>
    <w:rsid w:val="0008155C"/>
    <w:rsid w:val="0008296D"/>
    <w:rsid w:val="00084917"/>
    <w:rsid w:val="00085279"/>
    <w:rsid w:val="00085338"/>
    <w:rsid w:val="0008740C"/>
    <w:rsid w:val="00087CE4"/>
    <w:rsid w:val="00087D14"/>
    <w:rsid w:val="000904B1"/>
    <w:rsid w:val="00091393"/>
    <w:rsid w:val="00091C32"/>
    <w:rsid w:val="00095F4C"/>
    <w:rsid w:val="00096303"/>
    <w:rsid w:val="00097703"/>
    <w:rsid w:val="00097AA4"/>
    <w:rsid w:val="000B0C51"/>
    <w:rsid w:val="000B3D78"/>
    <w:rsid w:val="000B7726"/>
    <w:rsid w:val="000B7997"/>
    <w:rsid w:val="000C0B75"/>
    <w:rsid w:val="000C0FB9"/>
    <w:rsid w:val="000C4D59"/>
    <w:rsid w:val="000C7653"/>
    <w:rsid w:val="000C7792"/>
    <w:rsid w:val="000C7EA4"/>
    <w:rsid w:val="000D145B"/>
    <w:rsid w:val="000D2EA7"/>
    <w:rsid w:val="000D414A"/>
    <w:rsid w:val="000D591E"/>
    <w:rsid w:val="000E0570"/>
    <w:rsid w:val="000E09BE"/>
    <w:rsid w:val="000E0DDD"/>
    <w:rsid w:val="000E4F09"/>
    <w:rsid w:val="000E51BB"/>
    <w:rsid w:val="000F08FF"/>
    <w:rsid w:val="000F203B"/>
    <w:rsid w:val="000F7A41"/>
    <w:rsid w:val="00105657"/>
    <w:rsid w:val="00110342"/>
    <w:rsid w:val="0011071E"/>
    <w:rsid w:val="00110D09"/>
    <w:rsid w:val="00111072"/>
    <w:rsid w:val="00112FE2"/>
    <w:rsid w:val="00113795"/>
    <w:rsid w:val="00113DFB"/>
    <w:rsid w:val="00114E74"/>
    <w:rsid w:val="00115467"/>
    <w:rsid w:val="00117336"/>
    <w:rsid w:val="0012214E"/>
    <w:rsid w:val="0012235E"/>
    <w:rsid w:val="001229EF"/>
    <w:rsid w:val="0013102B"/>
    <w:rsid w:val="001363F6"/>
    <w:rsid w:val="00137995"/>
    <w:rsid w:val="00146468"/>
    <w:rsid w:val="001502AA"/>
    <w:rsid w:val="0015151D"/>
    <w:rsid w:val="00152EEB"/>
    <w:rsid w:val="00154581"/>
    <w:rsid w:val="00154764"/>
    <w:rsid w:val="00154A08"/>
    <w:rsid w:val="00154F69"/>
    <w:rsid w:val="00156386"/>
    <w:rsid w:val="00156895"/>
    <w:rsid w:val="00157D13"/>
    <w:rsid w:val="0016340B"/>
    <w:rsid w:val="001652FF"/>
    <w:rsid w:val="001654F6"/>
    <w:rsid w:val="00167823"/>
    <w:rsid w:val="00167DC8"/>
    <w:rsid w:val="001717EA"/>
    <w:rsid w:val="001738CB"/>
    <w:rsid w:val="00173E16"/>
    <w:rsid w:val="00174DFA"/>
    <w:rsid w:val="00176E4C"/>
    <w:rsid w:val="001809B1"/>
    <w:rsid w:val="00180F9A"/>
    <w:rsid w:val="0018385C"/>
    <w:rsid w:val="00190584"/>
    <w:rsid w:val="0019257E"/>
    <w:rsid w:val="00193B1E"/>
    <w:rsid w:val="00194AA5"/>
    <w:rsid w:val="00194AD3"/>
    <w:rsid w:val="00197709"/>
    <w:rsid w:val="001A2CE6"/>
    <w:rsid w:val="001A2F91"/>
    <w:rsid w:val="001A41BB"/>
    <w:rsid w:val="001B00BD"/>
    <w:rsid w:val="001C5A53"/>
    <w:rsid w:val="001C74BF"/>
    <w:rsid w:val="001D10AF"/>
    <w:rsid w:val="001D7590"/>
    <w:rsid w:val="001E1F43"/>
    <w:rsid w:val="001E2F3A"/>
    <w:rsid w:val="001E4A1F"/>
    <w:rsid w:val="001E5F21"/>
    <w:rsid w:val="001E6632"/>
    <w:rsid w:val="001E6EBE"/>
    <w:rsid w:val="001E6F06"/>
    <w:rsid w:val="001E7398"/>
    <w:rsid w:val="001F1339"/>
    <w:rsid w:val="001F2042"/>
    <w:rsid w:val="001F702D"/>
    <w:rsid w:val="0020669D"/>
    <w:rsid w:val="002074AA"/>
    <w:rsid w:val="00207E42"/>
    <w:rsid w:val="00211105"/>
    <w:rsid w:val="002116CC"/>
    <w:rsid w:val="00212C9C"/>
    <w:rsid w:val="002133AA"/>
    <w:rsid w:val="00213EEA"/>
    <w:rsid w:val="00214A1A"/>
    <w:rsid w:val="0021563B"/>
    <w:rsid w:val="00221366"/>
    <w:rsid w:val="00221DA8"/>
    <w:rsid w:val="00222444"/>
    <w:rsid w:val="00223BC0"/>
    <w:rsid w:val="00224579"/>
    <w:rsid w:val="00226283"/>
    <w:rsid w:val="00230E35"/>
    <w:rsid w:val="00232F76"/>
    <w:rsid w:val="002353B4"/>
    <w:rsid w:val="00235705"/>
    <w:rsid w:val="00236FAE"/>
    <w:rsid w:val="0024019C"/>
    <w:rsid w:val="0024066D"/>
    <w:rsid w:val="0024268F"/>
    <w:rsid w:val="00243F37"/>
    <w:rsid w:val="00244197"/>
    <w:rsid w:val="00246A93"/>
    <w:rsid w:val="00250072"/>
    <w:rsid w:val="0025039D"/>
    <w:rsid w:val="002533E6"/>
    <w:rsid w:val="00253C1B"/>
    <w:rsid w:val="002561A1"/>
    <w:rsid w:val="002567A5"/>
    <w:rsid w:val="002577A0"/>
    <w:rsid w:val="002613B4"/>
    <w:rsid w:val="00265477"/>
    <w:rsid w:val="00265983"/>
    <w:rsid w:val="00266A81"/>
    <w:rsid w:val="00266BD6"/>
    <w:rsid w:val="00273553"/>
    <w:rsid w:val="00280893"/>
    <w:rsid w:val="0028125D"/>
    <w:rsid w:val="002813CE"/>
    <w:rsid w:val="00281A89"/>
    <w:rsid w:val="00282FEB"/>
    <w:rsid w:val="00284539"/>
    <w:rsid w:val="002869A8"/>
    <w:rsid w:val="00290DA1"/>
    <w:rsid w:val="00293CCA"/>
    <w:rsid w:val="00295D50"/>
    <w:rsid w:val="002A130E"/>
    <w:rsid w:val="002A343D"/>
    <w:rsid w:val="002B3199"/>
    <w:rsid w:val="002B5772"/>
    <w:rsid w:val="002B5F8A"/>
    <w:rsid w:val="002C1C95"/>
    <w:rsid w:val="002C3C74"/>
    <w:rsid w:val="002C3C7F"/>
    <w:rsid w:val="002C3ED3"/>
    <w:rsid w:val="002C5E14"/>
    <w:rsid w:val="002C72C7"/>
    <w:rsid w:val="002C7F29"/>
    <w:rsid w:val="002D1367"/>
    <w:rsid w:val="002D16DF"/>
    <w:rsid w:val="002D1E92"/>
    <w:rsid w:val="002D23C9"/>
    <w:rsid w:val="002D2D98"/>
    <w:rsid w:val="002D317F"/>
    <w:rsid w:val="002D37BF"/>
    <w:rsid w:val="002D3983"/>
    <w:rsid w:val="002D3B19"/>
    <w:rsid w:val="002D6589"/>
    <w:rsid w:val="002D735A"/>
    <w:rsid w:val="002D7894"/>
    <w:rsid w:val="002E2234"/>
    <w:rsid w:val="002E2397"/>
    <w:rsid w:val="002E278D"/>
    <w:rsid w:val="002E4AEC"/>
    <w:rsid w:val="002E68C3"/>
    <w:rsid w:val="002F37F5"/>
    <w:rsid w:val="002F69AA"/>
    <w:rsid w:val="00302FB1"/>
    <w:rsid w:val="0030530B"/>
    <w:rsid w:val="00305EF5"/>
    <w:rsid w:val="00306FC5"/>
    <w:rsid w:val="003073FE"/>
    <w:rsid w:val="0030773F"/>
    <w:rsid w:val="0031272D"/>
    <w:rsid w:val="00312C62"/>
    <w:rsid w:val="0031342A"/>
    <w:rsid w:val="0031682A"/>
    <w:rsid w:val="0032002F"/>
    <w:rsid w:val="0032025D"/>
    <w:rsid w:val="0032080F"/>
    <w:rsid w:val="00321453"/>
    <w:rsid w:val="0032232C"/>
    <w:rsid w:val="00322EFD"/>
    <w:rsid w:val="003239F7"/>
    <w:rsid w:val="00325674"/>
    <w:rsid w:val="00331805"/>
    <w:rsid w:val="003340F6"/>
    <w:rsid w:val="00335679"/>
    <w:rsid w:val="00337766"/>
    <w:rsid w:val="00337826"/>
    <w:rsid w:val="00340521"/>
    <w:rsid w:val="00343912"/>
    <w:rsid w:val="0034538E"/>
    <w:rsid w:val="0035039F"/>
    <w:rsid w:val="003505DF"/>
    <w:rsid w:val="0035082A"/>
    <w:rsid w:val="00350911"/>
    <w:rsid w:val="00352BD9"/>
    <w:rsid w:val="003555B8"/>
    <w:rsid w:val="00356D08"/>
    <w:rsid w:val="0035787D"/>
    <w:rsid w:val="00361ED3"/>
    <w:rsid w:val="00363D16"/>
    <w:rsid w:val="0036479A"/>
    <w:rsid w:val="003651E3"/>
    <w:rsid w:val="00366E4E"/>
    <w:rsid w:val="00367366"/>
    <w:rsid w:val="003673A1"/>
    <w:rsid w:val="003708DE"/>
    <w:rsid w:val="00370ADC"/>
    <w:rsid w:val="00373449"/>
    <w:rsid w:val="00375D32"/>
    <w:rsid w:val="00376C92"/>
    <w:rsid w:val="00376EBA"/>
    <w:rsid w:val="00380663"/>
    <w:rsid w:val="00381F40"/>
    <w:rsid w:val="0038234B"/>
    <w:rsid w:val="003824D9"/>
    <w:rsid w:val="00383F33"/>
    <w:rsid w:val="003842F5"/>
    <w:rsid w:val="00386676"/>
    <w:rsid w:val="003871E1"/>
    <w:rsid w:val="0038732D"/>
    <w:rsid w:val="003873D6"/>
    <w:rsid w:val="00387729"/>
    <w:rsid w:val="00387FF9"/>
    <w:rsid w:val="0039337F"/>
    <w:rsid w:val="00394822"/>
    <w:rsid w:val="00396588"/>
    <w:rsid w:val="00396616"/>
    <w:rsid w:val="00396785"/>
    <w:rsid w:val="003974DB"/>
    <w:rsid w:val="003A060D"/>
    <w:rsid w:val="003A2116"/>
    <w:rsid w:val="003A279C"/>
    <w:rsid w:val="003A2976"/>
    <w:rsid w:val="003A2E2B"/>
    <w:rsid w:val="003A4833"/>
    <w:rsid w:val="003B018B"/>
    <w:rsid w:val="003B1F3F"/>
    <w:rsid w:val="003B471E"/>
    <w:rsid w:val="003B52F1"/>
    <w:rsid w:val="003B6FD5"/>
    <w:rsid w:val="003B793F"/>
    <w:rsid w:val="003B7A54"/>
    <w:rsid w:val="003B7D14"/>
    <w:rsid w:val="003C100A"/>
    <w:rsid w:val="003C31D6"/>
    <w:rsid w:val="003D0D86"/>
    <w:rsid w:val="003D0DBE"/>
    <w:rsid w:val="003D0FEA"/>
    <w:rsid w:val="003D4423"/>
    <w:rsid w:val="003D4A6E"/>
    <w:rsid w:val="003D55A8"/>
    <w:rsid w:val="003D6772"/>
    <w:rsid w:val="003D7004"/>
    <w:rsid w:val="003D7199"/>
    <w:rsid w:val="003E007D"/>
    <w:rsid w:val="003E00C0"/>
    <w:rsid w:val="003E010F"/>
    <w:rsid w:val="003E378E"/>
    <w:rsid w:val="003E4E88"/>
    <w:rsid w:val="003E66AA"/>
    <w:rsid w:val="003E6E99"/>
    <w:rsid w:val="003F25CC"/>
    <w:rsid w:val="003F5832"/>
    <w:rsid w:val="00400386"/>
    <w:rsid w:val="0040128B"/>
    <w:rsid w:val="00401907"/>
    <w:rsid w:val="00401E31"/>
    <w:rsid w:val="00402FE8"/>
    <w:rsid w:val="004042AA"/>
    <w:rsid w:val="00411FB9"/>
    <w:rsid w:val="00414F98"/>
    <w:rsid w:val="0041752D"/>
    <w:rsid w:val="00421DB1"/>
    <w:rsid w:val="004225D0"/>
    <w:rsid w:val="004233EA"/>
    <w:rsid w:val="00423720"/>
    <w:rsid w:val="00425A2A"/>
    <w:rsid w:val="0042696A"/>
    <w:rsid w:val="00430696"/>
    <w:rsid w:val="004316AC"/>
    <w:rsid w:val="004332CC"/>
    <w:rsid w:val="004423D5"/>
    <w:rsid w:val="00444A4C"/>
    <w:rsid w:val="00446E5D"/>
    <w:rsid w:val="00452CB8"/>
    <w:rsid w:val="004531D7"/>
    <w:rsid w:val="00453C9D"/>
    <w:rsid w:val="00454A55"/>
    <w:rsid w:val="00454BFE"/>
    <w:rsid w:val="00455DE9"/>
    <w:rsid w:val="0046091D"/>
    <w:rsid w:val="004612D0"/>
    <w:rsid w:val="00464517"/>
    <w:rsid w:val="00466B90"/>
    <w:rsid w:val="00467A4F"/>
    <w:rsid w:val="00472059"/>
    <w:rsid w:val="004735C6"/>
    <w:rsid w:val="00473BA3"/>
    <w:rsid w:val="00474574"/>
    <w:rsid w:val="004749A7"/>
    <w:rsid w:val="00477C9E"/>
    <w:rsid w:val="004805C8"/>
    <w:rsid w:val="00481270"/>
    <w:rsid w:val="00483A23"/>
    <w:rsid w:val="00485305"/>
    <w:rsid w:val="00485BD7"/>
    <w:rsid w:val="004866D6"/>
    <w:rsid w:val="0048739F"/>
    <w:rsid w:val="00493C1F"/>
    <w:rsid w:val="00494155"/>
    <w:rsid w:val="004947AD"/>
    <w:rsid w:val="004974BC"/>
    <w:rsid w:val="004A033E"/>
    <w:rsid w:val="004A23CC"/>
    <w:rsid w:val="004A33BD"/>
    <w:rsid w:val="004A3919"/>
    <w:rsid w:val="004A4D8F"/>
    <w:rsid w:val="004A6CBA"/>
    <w:rsid w:val="004B0051"/>
    <w:rsid w:val="004B020F"/>
    <w:rsid w:val="004B2E24"/>
    <w:rsid w:val="004C0A0C"/>
    <w:rsid w:val="004C0BDE"/>
    <w:rsid w:val="004C1375"/>
    <w:rsid w:val="004C221C"/>
    <w:rsid w:val="004C5FD0"/>
    <w:rsid w:val="004C6A89"/>
    <w:rsid w:val="004D01E9"/>
    <w:rsid w:val="004D1FA0"/>
    <w:rsid w:val="004D758D"/>
    <w:rsid w:val="004D7867"/>
    <w:rsid w:val="004E097D"/>
    <w:rsid w:val="004E1FB7"/>
    <w:rsid w:val="004E23D0"/>
    <w:rsid w:val="004E32B5"/>
    <w:rsid w:val="004E36CF"/>
    <w:rsid w:val="004E5EE0"/>
    <w:rsid w:val="004E62C3"/>
    <w:rsid w:val="004E7C66"/>
    <w:rsid w:val="004F0112"/>
    <w:rsid w:val="004F18E9"/>
    <w:rsid w:val="004F29E7"/>
    <w:rsid w:val="004F5549"/>
    <w:rsid w:val="004F61EE"/>
    <w:rsid w:val="004F7EBA"/>
    <w:rsid w:val="005026B1"/>
    <w:rsid w:val="00503397"/>
    <w:rsid w:val="00503582"/>
    <w:rsid w:val="0050454C"/>
    <w:rsid w:val="00504A44"/>
    <w:rsid w:val="00504F78"/>
    <w:rsid w:val="005062F1"/>
    <w:rsid w:val="0051121E"/>
    <w:rsid w:val="00511288"/>
    <w:rsid w:val="00511520"/>
    <w:rsid w:val="00511D95"/>
    <w:rsid w:val="00513B36"/>
    <w:rsid w:val="00513FE2"/>
    <w:rsid w:val="005157F1"/>
    <w:rsid w:val="00515AB9"/>
    <w:rsid w:val="00515BC0"/>
    <w:rsid w:val="0052161C"/>
    <w:rsid w:val="00522C9E"/>
    <w:rsid w:val="0052738D"/>
    <w:rsid w:val="00530987"/>
    <w:rsid w:val="0053156C"/>
    <w:rsid w:val="005320C2"/>
    <w:rsid w:val="00534DF6"/>
    <w:rsid w:val="00535D81"/>
    <w:rsid w:val="00537C13"/>
    <w:rsid w:val="00540485"/>
    <w:rsid w:val="00541A83"/>
    <w:rsid w:val="005427D5"/>
    <w:rsid w:val="005445A8"/>
    <w:rsid w:val="005457BF"/>
    <w:rsid w:val="00550732"/>
    <w:rsid w:val="005507B0"/>
    <w:rsid w:val="0055152D"/>
    <w:rsid w:val="00554F3F"/>
    <w:rsid w:val="00555BA4"/>
    <w:rsid w:val="00560602"/>
    <w:rsid w:val="005620CA"/>
    <w:rsid w:val="00564E27"/>
    <w:rsid w:val="0056677B"/>
    <w:rsid w:val="005723A3"/>
    <w:rsid w:val="00576175"/>
    <w:rsid w:val="005761CC"/>
    <w:rsid w:val="00577A9B"/>
    <w:rsid w:val="00580832"/>
    <w:rsid w:val="0058211D"/>
    <w:rsid w:val="00582576"/>
    <w:rsid w:val="0058451C"/>
    <w:rsid w:val="00584B8D"/>
    <w:rsid w:val="00585917"/>
    <w:rsid w:val="005900AD"/>
    <w:rsid w:val="0059095A"/>
    <w:rsid w:val="00593209"/>
    <w:rsid w:val="00594159"/>
    <w:rsid w:val="00594DAB"/>
    <w:rsid w:val="00595498"/>
    <w:rsid w:val="005A0084"/>
    <w:rsid w:val="005A0BE1"/>
    <w:rsid w:val="005A351C"/>
    <w:rsid w:val="005A3E4D"/>
    <w:rsid w:val="005B1FEB"/>
    <w:rsid w:val="005B2C71"/>
    <w:rsid w:val="005B4F33"/>
    <w:rsid w:val="005B5FF4"/>
    <w:rsid w:val="005C091B"/>
    <w:rsid w:val="005C2469"/>
    <w:rsid w:val="005C319A"/>
    <w:rsid w:val="005C321D"/>
    <w:rsid w:val="005C7987"/>
    <w:rsid w:val="005D0C02"/>
    <w:rsid w:val="005D1802"/>
    <w:rsid w:val="005D195E"/>
    <w:rsid w:val="005D3784"/>
    <w:rsid w:val="005D4529"/>
    <w:rsid w:val="005D563B"/>
    <w:rsid w:val="005D5D98"/>
    <w:rsid w:val="005D731D"/>
    <w:rsid w:val="005D7F03"/>
    <w:rsid w:val="005E0526"/>
    <w:rsid w:val="005E0D8B"/>
    <w:rsid w:val="005E1756"/>
    <w:rsid w:val="005E2B81"/>
    <w:rsid w:val="005E2DA9"/>
    <w:rsid w:val="005E6734"/>
    <w:rsid w:val="005E74F8"/>
    <w:rsid w:val="005E7FBE"/>
    <w:rsid w:val="005F0A4E"/>
    <w:rsid w:val="005F0C19"/>
    <w:rsid w:val="005F1BC4"/>
    <w:rsid w:val="005F3276"/>
    <w:rsid w:val="005F3764"/>
    <w:rsid w:val="005F626C"/>
    <w:rsid w:val="005F63FF"/>
    <w:rsid w:val="005F7037"/>
    <w:rsid w:val="00600259"/>
    <w:rsid w:val="00604E5F"/>
    <w:rsid w:val="006050C6"/>
    <w:rsid w:val="006061E0"/>
    <w:rsid w:val="0060622B"/>
    <w:rsid w:val="0061110B"/>
    <w:rsid w:val="006134FD"/>
    <w:rsid w:val="00613791"/>
    <w:rsid w:val="00614291"/>
    <w:rsid w:val="00615038"/>
    <w:rsid w:val="006205E9"/>
    <w:rsid w:val="006208B2"/>
    <w:rsid w:val="006242AD"/>
    <w:rsid w:val="00624B39"/>
    <w:rsid w:val="00633369"/>
    <w:rsid w:val="00636D88"/>
    <w:rsid w:val="00640800"/>
    <w:rsid w:val="00645F1C"/>
    <w:rsid w:val="00647786"/>
    <w:rsid w:val="00647D35"/>
    <w:rsid w:val="00651377"/>
    <w:rsid w:val="0065293B"/>
    <w:rsid w:val="00652B5E"/>
    <w:rsid w:val="006533B6"/>
    <w:rsid w:val="00653F62"/>
    <w:rsid w:val="00654B3F"/>
    <w:rsid w:val="00654B42"/>
    <w:rsid w:val="00663009"/>
    <w:rsid w:val="00664E3C"/>
    <w:rsid w:val="00665F41"/>
    <w:rsid w:val="006660B5"/>
    <w:rsid w:val="00666B94"/>
    <w:rsid w:val="006674B7"/>
    <w:rsid w:val="006706F7"/>
    <w:rsid w:val="00671293"/>
    <w:rsid w:val="00676C17"/>
    <w:rsid w:val="00677040"/>
    <w:rsid w:val="00680986"/>
    <w:rsid w:val="00680E5A"/>
    <w:rsid w:val="006825C3"/>
    <w:rsid w:val="00693C82"/>
    <w:rsid w:val="006940CC"/>
    <w:rsid w:val="00694163"/>
    <w:rsid w:val="006A1B5D"/>
    <w:rsid w:val="006A27AD"/>
    <w:rsid w:val="006A331C"/>
    <w:rsid w:val="006A37DB"/>
    <w:rsid w:val="006A6953"/>
    <w:rsid w:val="006B01C7"/>
    <w:rsid w:val="006B2C6E"/>
    <w:rsid w:val="006B429B"/>
    <w:rsid w:val="006C227F"/>
    <w:rsid w:val="006C4396"/>
    <w:rsid w:val="006C723A"/>
    <w:rsid w:val="006C7C99"/>
    <w:rsid w:val="006D15D5"/>
    <w:rsid w:val="006D2F84"/>
    <w:rsid w:val="006D4207"/>
    <w:rsid w:val="006D70AB"/>
    <w:rsid w:val="006E10C1"/>
    <w:rsid w:val="006E1945"/>
    <w:rsid w:val="006E2806"/>
    <w:rsid w:val="006E4083"/>
    <w:rsid w:val="006E484E"/>
    <w:rsid w:val="006E520F"/>
    <w:rsid w:val="006F0155"/>
    <w:rsid w:val="006F45F3"/>
    <w:rsid w:val="006F500A"/>
    <w:rsid w:val="006F6B8E"/>
    <w:rsid w:val="006F7593"/>
    <w:rsid w:val="007008C7"/>
    <w:rsid w:val="00705D4D"/>
    <w:rsid w:val="00710630"/>
    <w:rsid w:val="007116FF"/>
    <w:rsid w:val="0071282B"/>
    <w:rsid w:val="00713D77"/>
    <w:rsid w:val="007143FD"/>
    <w:rsid w:val="00715755"/>
    <w:rsid w:val="00715C10"/>
    <w:rsid w:val="00715E95"/>
    <w:rsid w:val="00715F61"/>
    <w:rsid w:val="007168C9"/>
    <w:rsid w:val="0072012D"/>
    <w:rsid w:val="0072021D"/>
    <w:rsid w:val="00720604"/>
    <w:rsid w:val="00720CE5"/>
    <w:rsid w:val="0072525D"/>
    <w:rsid w:val="00726DAC"/>
    <w:rsid w:val="0073342C"/>
    <w:rsid w:val="00734D8B"/>
    <w:rsid w:val="00735D76"/>
    <w:rsid w:val="00737402"/>
    <w:rsid w:val="0074499E"/>
    <w:rsid w:val="0074743E"/>
    <w:rsid w:val="00751AAF"/>
    <w:rsid w:val="00751FD6"/>
    <w:rsid w:val="00755248"/>
    <w:rsid w:val="00757200"/>
    <w:rsid w:val="00762B44"/>
    <w:rsid w:val="0076471A"/>
    <w:rsid w:val="007648AC"/>
    <w:rsid w:val="0077155C"/>
    <w:rsid w:val="00771A31"/>
    <w:rsid w:val="00772909"/>
    <w:rsid w:val="00773373"/>
    <w:rsid w:val="00777500"/>
    <w:rsid w:val="00783012"/>
    <w:rsid w:val="00792D70"/>
    <w:rsid w:val="00793A72"/>
    <w:rsid w:val="00794B27"/>
    <w:rsid w:val="00796017"/>
    <w:rsid w:val="00797F0C"/>
    <w:rsid w:val="007A08A3"/>
    <w:rsid w:val="007A1446"/>
    <w:rsid w:val="007A723E"/>
    <w:rsid w:val="007A75EB"/>
    <w:rsid w:val="007B0715"/>
    <w:rsid w:val="007B6598"/>
    <w:rsid w:val="007C1A65"/>
    <w:rsid w:val="007C35B6"/>
    <w:rsid w:val="007C38E9"/>
    <w:rsid w:val="007C4611"/>
    <w:rsid w:val="007C4AD1"/>
    <w:rsid w:val="007D06FD"/>
    <w:rsid w:val="007D0D4F"/>
    <w:rsid w:val="007D0FF2"/>
    <w:rsid w:val="007D1A56"/>
    <w:rsid w:val="007D1B19"/>
    <w:rsid w:val="007D299E"/>
    <w:rsid w:val="007D4B48"/>
    <w:rsid w:val="007E064C"/>
    <w:rsid w:val="007E26B9"/>
    <w:rsid w:val="007E2ECC"/>
    <w:rsid w:val="007E41EB"/>
    <w:rsid w:val="007E4435"/>
    <w:rsid w:val="007E4534"/>
    <w:rsid w:val="007E46D2"/>
    <w:rsid w:val="007E5726"/>
    <w:rsid w:val="007E5CAA"/>
    <w:rsid w:val="007E6F29"/>
    <w:rsid w:val="007F09CA"/>
    <w:rsid w:val="007F10FF"/>
    <w:rsid w:val="007F4F1C"/>
    <w:rsid w:val="007F6883"/>
    <w:rsid w:val="007F6E18"/>
    <w:rsid w:val="007F730C"/>
    <w:rsid w:val="00800539"/>
    <w:rsid w:val="008005E5"/>
    <w:rsid w:val="00802114"/>
    <w:rsid w:val="008042AB"/>
    <w:rsid w:val="00804531"/>
    <w:rsid w:val="0080667B"/>
    <w:rsid w:val="00806A27"/>
    <w:rsid w:val="008073F2"/>
    <w:rsid w:val="00811BCE"/>
    <w:rsid w:val="00813F1C"/>
    <w:rsid w:val="0081521C"/>
    <w:rsid w:val="00817192"/>
    <w:rsid w:val="0082087A"/>
    <w:rsid w:val="0082360D"/>
    <w:rsid w:val="00823E6F"/>
    <w:rsid w:val="0082515A"/>
    <w:rsid w:val="00827686"/>
    <w:rsid w:val="00830734"/>
    <w:rsid w:val="00830F1D"/>
    <w:rsid w:val="00832D5F"/>
    <w:rsid w:val="00835B51"/>
    <w:rsid w:val="0083623F"/>
    <w:rsid w:val="00836406"/>
    <w:rsid w:val="00837E55"/>
    <w:rsid w:val="00840EDD"/>
    <w:rsid w:val="00841A97"/>
    <w:rsid w:val="00843B1B"/>
    <w:rsid w:val="008444E1"/>
    <w:rsid w:val="008456CF"/>
    <w:rsid w:val="008560DA"/>
    <w:rsid w:val="008611DC"/>
    <w:rsid w:val="00863C38"/>
    <w:rsid w:val="00866B34"/>
    <w:rsid w:val="008756EA"/>
    <w:rsid w:val="00876136"/>
    <w:rsid w:val="0087667C"/>
    <w:rsid w:val="00877898"/>
    <w:rsid w:val="00877D80"/>
    <w:rsid w:val="00877EB5"/>
    <w:rsid w:val="00883713"/>
    <w:rsid w:val="00884073"/>
    <w:rsid w:val="008846C1"/>
    <w:rsid w:val="00884CA7"/>
    <w:rsid w:val="00886A8D"/>
    <w:rsid w:val="0089094C"/>
    <w:rsid w:val="00892579"/>
    <w:rsid w:val="00894C52"/>
    <w:rsid w:val="0089598E"/>
    <w:rsid w:val="008965F9"/>
    <w:rsid w:val="008A1E6F"/>
    <w:rsid w:val="008A2C5C"/>
    <w:rsid w:val="008A333B"/>
    <w:rsid w:val="008A61B2"/>
    <w:rsid w:val="008A6674"/>
    <w:rsid w:val="008A79C3"/>
    <w:rsid w:val="008B1B6D"/>
    <w:rsid w:val="008B32A9"/>
    <w:rsid w:val="008B6E8A"/>
    <w:rsid w:val="008C1428"/>
    <w:rsid w:val="008C2D2B"/>
    <w:rsid w:val="008C2F59"/>
    <w:rsid w:val="008C4441"/>
    <w:rsid w:val="008C5007"/>
    <w:rsid w:val="008C5FC1"/>
    <w:rsid w:val="008C6FB8"/>
    <w:rsid w:val="008C7F35"/>
    <w:rsid w:val="008D1C1F"/>
    <w:rsid w:val="008E48A4"/>
    <w:rsid w:val="008E5287"/>
    <w:rsid w:val="008E57BE"/>
    <w:rsid w:val="008F48F6"/>
    <w:rsid w:val="008F5A0A"/>
    <w:rsid w:val="008F7BF2"/>
    <w:rsid w:val="00902A04"/>
    <w:rsid w:val="00902EFE"/>
    <w:rsid w:val="009049CF"/>
    <w:rsid w:val="00905B2E"/>
    <w:rsid w:val="00905BF0"/>
    <w:rsid w:val="00912872"/>
    <w:rsid w:val="009147FD"/>
    <w:rsid w:val="00914E27"/>
    <w:rsid w:val="009151B8"/>
    <w:rsid w:val="00915395"/>
    <w:rsid w:val="009164B9"/>
    <w:rsid w:val="009203CD"/>
    <w:rsid w:val="009260C2"/>
    <w:rsid w:val="00927012"/>
    <w:rsid w:val="009272E0"/>
    <w:rsid w:val="00930F33"/>
    <w:rsid w:val="00931C08"/>
    <w:rsid w:val="00937363"/>
    <w:rsid w:val="009378A5"/>
    <w:rsid w:val="009400E4"/>
    <w:rsid w:val="009410C2"/>
    <w:rsid w:val="0094243F"/>
    <w:rsid w:val="009424B9"/>
    <w:rsid w:val="00942E17"/>
    <w:rsid w:val="00950545"/>
    <w:rsid w:val="00950B2E"/>
    <w:rsid w:val="00952960"/>
    <w:rsid w:val="00952B01"/>
    <w:rsid w:val="00953688"/>
    <w:rsid w:val="009557DB"/>
    <w:rsid w:val="00955E96"/>
    <w:rsid w:val="00956873"/>
    <w:rsid w:val="00962183"/>
    <w:rsid w:val="00962F70"/>
    <w:rsid w:val="009652BC"/>
    <w:rsid w:val="009652E6"/>
    <w:rsid w:val="00967D5B"/>
    <w:rsid w:val="00974474"/>
    <w:rsid w:val="00974FAD"/>
    <w:rsid w:val="0097574F"/>
    <w:rsid w:val="00975990"/>
    <w:rsid w:val="00977A64"/>
    <w:rsid w:val="00982AB1"/>
    <w:rsid w:val="00983881"/>
    <w:rsid w:val="00985F6D"/>
    <w:rsid w:val="00986B6D"/>
    <w:rsid w:val="009878CF"/>
    <w:rsid w:val="009914BF"/>
    <w:rsid w:val="00992406"/>
    <w:rsid w:val="00993651"/>
    <w:rsid w:val="009944EB"/>
    <w:rsid w:val="009957D7"/>
    <w:rsid w:val="00996B2F"/>
    <w:rsid w:val="00997CE9"/>
    <w:rsid w:val="009A1B9D"/>
    <w:rsid w:val="009A1F90"/>
    <w:rsid w:val="009A2B6F"/>
    <w:rsid w:val="009A3A1A"/>
    <w:rsid w:val="009A48FB"/>
    <w:rsid w:val="009A4E52"/>
    <w:rsid w:val="009A582A"/>
    <w:rsid w:val="009A6B78"/>
    <w:rsid w:val="009A7FCC"/>
    <w:rsid w:val="009B01B6"/>
    <w:rsid w:val="009B6B73"/>
    <w:rsid w:val="009B6D00"/>
    <w:rsid w:val="009C1081"/>
    <w:rsid w:val="009C2EC6"/>
    <w:rsid w:val="009D058E"/>
    <w:rsid w:val="009D2523"/>
    <w:rsid w:val="009D39FC"/>
    <w:rsid w:val="009D4B9B"/>
    <w:rsid w:val="009D7BFD"/>
    <w:rsid w:val="009E2ACC"/>
    <w:rsid w:val="009E33A6"/>
    <w:rsid w:val="009E3551"/>
    <w:rsid w:val="009E472C"/>
    <w:rsid w:val="009E5BC7"/>
    <w:rsid w:val="009E671E"/>
    <w:rsid w:val="009E6D38"/>
    <w:rsid w:val="009E7777"/>
    <w:rsid w:val="009F1C8D"/>
    <w:rsid w:val="009F2EDC"/>
    <w:rsid w:val="009F3E40"/>
    <w:rsid w:val="009F51EB"/>
    <w:rsid w:val="009F5AA6"/>
    <w:rsid w:val="009F5BF3"/>
    <w:rsid w:val="009F61F9"/>
    <w:rsid w:val="009F724D"/>
    <w:rsid w:val="00A01DA2"/>
    <w:rsid w:val="00A057C2"/>
    <w:rsid w:val="00A05B4A"/>
    <w:rsid w:val="00A062EF"/>
    <w:rsid w:val="00A0639B"/>
    <w:rsid w:val="00A06D4F"/>
    <w:rsid w:val="00A071CE"/>
    <w:rsid w:val="00A07333"/>
    <w:rsid w:val="00A122E6"/>
    <w:rsid w:val="00A12F1B"/>
    <w:rsid w:val="00A1444F"/>
    <w:rsid w:val="00A1529C"/>
    <w:rsid w:val="00A211C8"/>
    <w:rsid w:val="00A2264F"/>
    <w:rsid w:val="00A227B6"/>
    <w:rsid w:val="00A235C8"/>
    <w:rsid w:val="00A24D47"/>
    <w:rsid w:val="00A24D8F"/>
    <w:rsid w:val="00A25A57"/>
    <w:rsid w:val="00A30BD2"/>
    <w:rsid w:val="00A32D8E"/>
    <w:rsid w:val="00A33561"/>
    <w:rsid w:val="00A3673E"/>
    <w:rsid w:val="00A36CD8"/>
    <w:rsid w:val="00A373FC"/>
    <w:rsid w:val="00A46112"/>
    <w:rsid w:val="00A461BE"/>
    <w:rsid w:val="00A47BF0"/>
    <w:rsid w:val="00A52435"/>
    <w:rsid w:val="00A530FE"/>
    <w:rsid w:val="00A558AA"/>
    <w:rsid w:val="00A57A14"/>
    <w:rsid w:val="00A612CB"/>
    <w:rsid w:val="00A63344"/>
    <w:rsid w:val="00A67BDD"/>
    <w:rsid w:val="00A72A81"/>
    <w:rsid w:val="00A73904"/>
    <w:rsid w:val="00A75B64"/>
    <w:rsid w:val="00A75FDE"/>
    <w:rsid w:val="00A76030"/>
    <w:rsid w:val="00A774CA"/>
    <w:rsid w:val="00A80C95"/>
    <w:rsid w:val="00A821CB"/>
    <w:rsid w:val="00A858CE"/>
    <w:rsid w:val="00A91B84"/>
    <w:rsid w:val="00A91DC0"/>
    <w:rsid w:val="00A92155"/>
    <w:rsid w:val="00A92C12"/>
    <w:rsid w:val="00AA1CB8"/>
    <w:rsid w:val="00AA26B4"/>
    <w:rsid w:val="00AA4E4C"/>
    <w:rsid w:val="00AA536F"/>
    <w:rsid w:val="00AA5CFD"/>
    <w:rsid w:val="00AB0AC5"/>
    <w:rsid w:val="00AB1922"/>
    <w:rsid w:val="00AB3DFB"/>
    <w:rsid w:val="00AB4699"/>
    <w:rsid w:val="00AB52F5"/>
    <w:rsid w:val="00AB780B"/>
    <w:rsid w:val="00AB7897"/>
    <w:rsid w:val="00AC035E"/>
    <w:rsid w:val="00AC1A97"/>
    <w:rsid w:val="00AC1C01"/>
    <w:rsid w:val="00AC48C6"/>
    <w:rsid w:val="00AC6271"/>
    <w:rsid w:val="00AC7A61"/>
    <w:rsid w:val="00AD3FB9"/>
    <w:rsid w:val="00AD4036"/>
    <w:rsid w:val="00AD46A6"/>
    <w:rsid w:val="00AD5A0D"/>
    <w:rsid w:val="00AD625A"/>
    <w:rsid w:val="00AE19C0"/>
    <w:rsid w:val="00AE2255"/>
    <w:rsid w:val="00AE24A5"/>
    <w:rsid w:val="00AE7B78"/>
    <w:rsid w:val="00AF170B"/>
    <w:rsid w:val="00AF2BED"/>
    <w:rsid w:val="00AF46F9"/>
    <w:rsid w:val="00AF72CE"/>
    <w:rsid w:val="00B01654"/>
    <w:rsid w:val="00B022C0"/>
    <w:rsid w:val="00B03197"/>
    <w:rsid w:val="00B064A1"/>
    <w:rsid w:val="00B0746D"/>
    <w:rsid w:val="00B07E77"/>
    <w:rsid w:val="00B10BB9"/>
    <w:rsid w:val="00B1140B"/>
    <w:rsid w:val="00B13706"/>
    <w:rsid w:val="00B15D98"/>
    <w:rsid w:val="00B16910"/>
    <w:rsid w:val="00B20B56"/>
    <w:rsid w:val="00B236A6"/>
    <w:rsid w:val="00B24021"/>
    <w:rsid w:val="00B25381"/>
    <w:rsid w:val="00B270AF"/>
    <w:rsid w:val="00B30692"/>
    <w:rsid w:val="00B345C4"/>
    <w:rsid w:val="00B364CA"/>
    <w:rsid w:val="00B366FD"/>
    <w:rsid w:val="00B37C2F"/>
    <w:rsid w:val="00B403B1"/>
    <w:rsid w:val="00B40ABC"/>
    <w:rsid w:val="00B41BB8"/>
    <w:rsid w:val="00B420D8"/>
    <w:rsid w:val="00B425F3"/>
    <w:rsid w:val="00B42DF0"/>
    <w:rsid w:val="00B44AF5"/>
    <w:rsid w:val="00B44E9D"/>
    <w:rsid w:val="00B47521"/>
    <w:rsid w:val="00B52970"/>
    <w:rsid w:val="00B52E95"/>
    <w:rsid w:val="00B543FC"/>
    <w:rsid w:val="00B54EDD"/>
    <w:rsid w:val="00B5535F"/>
    <w:rsid w:val="00B60EB3"/>
    <w:rsid w:val="00B62E94"/>
    <w:rsid w:val="00B63CDF"/>
    <w:rsid w:val="00B66CCE"/>
    <w:rsid w:val="00B7135E"/>
    <w:rsid w:val="00B76799"/>
    <w:rsid w:val="00B834FD"/>
    <w:rsid w:val="00B8489C"/>
    <w:rsid w:val="00B86118"/>
    <w:rsid w:val="00B86FF1"/>
    <w:rsid w:val="00B903AF"/>
    <w:rsid w:val="00B91195"/>
    <w:rsid w:val="00B9443E"/>
    <w:rsid w:val="00BA18BA"/>
    <w:rsid w:val="00BA2124"/>
    <w:rsid w:val="00BA285C"/>
    <w:rsid w:val="00BA359B"/>
    <w:rsid w:val="00BA3A39"/>
    <w:rsid w:val="00BA4FCA"/>
    <w:rsid w:val="00BA5FF0"/>
    <w:rsid w:val="00BB1389"/>
    <w:rsid w:val="00BB2141"/>
    <w:rsid w:val="00BB392E"/>
    <w:rsid w:val="00BB3C01"/>
    <w:rsid w:val="00BB5C44"/>
    <w:rsid w:val="00BB75B8"/>
    <w:rsid w:val="00BC0E32"/>
    <w:rsid w:val="00BC1DC8"/>
    <w:rsid w:val="00BC487C"/>
    <w:rsid w:val="00BC559F"/>
    <w:rsid w:val="00BC761E"/>
    <w:rsid w:val="00BC779C"/>
    <w:rsid w:val="00BC7C55"/>
    <w:rsid w:val="00BD1744"/>
    <w:rsid w:val="00BD2242"/>
    <w:rsid w:val="00BD3CF8"/>
    <w:rsid w:val="00BD4BA0"/>
    <w:rsid w:val="00BD5D2E"/>
    <w:rsid w:val="00BD79E8"/>
    <w:rsid w:val="00BE032A"/>
    <w:rsid w:val="00BE237E"/>
    <w:rsid w:val="00BE2941"/>
    <w:rsid w:val="00BE2C9C"/>
    <w:rsid w:val="00BE7437"/>
    <w:rsid w:val="00BE76C9"/>
    <w:rsid w:val="00BF3D30"/>
    <w:rsid w:val="00BF46AB"/>
    <w:rsid w:val="00BF480B"/>
    <w:rsid w:val="00BF4EEE"/>
    <w:rsid w:val="00BF6FB4"/>
    <w:rsid w:val="00C0072F"/>
    <w:rsid w:val="00C00BE1"/>
    <w:rsid w:val="00C03F36"/>
    <w:rsid w:val="00C04794"/>
    <w:rsid w:val="00C07183"/>
    <w:rsid w:val="00C07C14"/>
    <w:rsid w:val="00C10719"/>
    <w:rsid w:val="00C12151"/>
    <w:rsid w:val="00C14F6D"/>
    <w:rsid w:val="00C164CB"/>
    <w:rsid w:val="00C17388"/>
    <w:rsid w:val="00C175E0"/>
    <w:rsid w:val="00C210BB"/>
    <w:rsid w:val="00C2114D"/>
    <w:rsid w:val="00C21A6E"/>
    <w:rsid w:val="00C230B1"/>
    <w:rsid w:val="00C24721"/>
    <w:rsid w:val="00C24950"/>
    <w:rsid w:val="00C253C2"/>
    <w:rsid w:val="00C26CF1"/>
    <w:rsid w:val="00C3554F"/>
    <w:rsid w:val="00C36020"/>
    <w:rsid w:val="00C41CBC"/>
    <w:rsid w:val="00C424E8"/>
    <w:rsid w:val="00C4312E"/>
    <w:rsid w:val="00C43829"/>
    <w:rsid w:val="00C45D8A"/>
    <w:rsid w:val="00C465EB"/>
    <w:rsid w:val="00C476DA"/>
    <w:rsid w:val="00C47E24"/>
    <w:rsid w:val="00C50188"/>
    <w:rsid w:val="00C5064A"/>
    <w:rsid w:val="00C510F2"/>
    <w:rsid w:val="00C60DCA"/>
    <w:rsid w:val="00C618D3"/>
    <w:rsid w:val="00C6218E"/>
    <w:rsid w:val="00C6343F"/>
    <w:rsid w:val="00C6419D"/>
    <w:rsid w:val="00C64AD0"/>
    <w:rsid w:val="00C6573C"/>
    <w:rsid w:val="00C6631B"/>
    <w:rsid w:val="00C66F5B"/>
    <w:rsid w:val="00C671BF"/>
    <w:rsid w:val="00C72CB3"/>
    <w:rsid w:val="00C7345D"/>
    <w:rsid w:val="00C734F9"/>
    <w:rsid w:val="00C75675"/>
    <w:rsid w:val="00C77E80"/>
    <w:rsid w:val="00C80319"/>
    <w:rsid w:val="00C80B45"/>
    <w:rsid w:val="00C80FA0"/>
    <w:rsid w:val="00C82C66"/>
    <w:rsid w:val="00C87904"/>
    <w:rsid w:val="00C90706"/>
    <w:rsid w:val="00C9279B"/>
    <w:rsid w:val="00C92934"/>
    <w:rsid w:val="00C951D7"/>
    <w:rsid w:val="00C957B3"/>
    <w:rsid w:val="00C95A6C"/>
    <w:rsid w:val="00CA0745"/>
    <w:rsid w:val="00CA3F85"/>
    <w:rsid w:val="00CA4407"/>
    <w:rsid w:val="00CA630C"/>
    <w:rsid w:val="00CA79C8"/>
    <w:rsid w:val="00CB0C25"/>
    <w:rsid w:val="00CB4E60"/>
    <w:rsid w:val="00CB6FD5"/>
    <w:rsid w:val="00CC098F"/>
    <w:rsid w:val="00CC2104"/>
    <w:rsid w:val="00CC22DE"/>
    <w:rsid w:val="00CC4820"/>
    <w:rsid w:val="00CC66AB"/>
    <w:rsid w:val="00CD26CC"/>
    <w:rsid w:val="00CD28D1"/>
    <w:rsid w:val="00CD2BCA"/>
    <w:rsid w:val="00CD3273"/>
    <w:rsid w:val="00CD5455"/>
    <w:rsid w:val="00CD696B"/>
    <w:rsid w:val="00CD74FC"/>
    <w:rsid w:val="00CE2655"/>
    <w:rsid w:val="00CE5F31"/>
    <w:rsid w:val="00CE6C63"/>
    <w:rsid w:val="00CF15EF"/>
    <w:rsid w:val="00CF1970"/>
    <w:rsid w:val="00CF1D4B"/>
    <w:rsid w:val="00CF439F"/>
    <w:rsid w:val="00CF7500"/>
    <w:rsid w:val="00CF7843"/>
    <w:rsid w:val="00CF78FD"/>
    <w:rsid w:val="00D03B87"/>
    <w:rsid w:val="00D03BE6"/>
    <w:rsid w:val="00D03E0E"/>
    <w:rsid w:val="00D07ABE"/>
    <w:rsid w:val="00D07DFF"/>
    <w:rsid w:val="00D107E5"/>
    <w:rsid w:val="00D10A71"/>
    <w:rsid w:val="00D134C6"/>
    <w:rsid w:val="00D150CE"/>
    <w:rsid w:val="00D17EC9"/>
    <w:rsid w:val="00D244DA"/>
    <w:rsid w:val="00D2538A"/>
    <w:rsid w:val="00D25A9F"/>
    <w:rsid w:val="00D25B61"/>
    <w:rsid w:val="00D3202D"/>
    <w:rsid w:val="00D36F12"/>
    <w:rsid w:val="00D41913"/>
    <w:rsid w:val="00D42640"/>
    <w:rsid w:val="00D43FCB"/>
    <w:rsid w:val="00D44064"/>
    <w:rsid w:val="00D4470F"/>
    <w:rsid w:val="00D449F5"/>
    <w:rsid w:val="00D45EA9"/>
    <w:rsid w:val="00D502B6"/>
    <w:rsid w:val="00D53290"/>
    <w:rsid w:val="00D55E6A"/>
    <w:rsid w:val="00D564C4"/>
    <w:rsid w:val="00D5660C"/>
    <w:rsid w:val="00D56E4D"/>
    <w:rsid w:val="00D571DD"/>
    <w:rsid w:val="00D57EF6"/>
    <w:rsid w:val="00D6131A"/>
    <w:rsid w:val="00D633CD"/>
    <w:rsid w:val="00D6458D"/>
    <w:rsid w:val="00D65DFA"/>
    <w:rsid w:val="00D67342"/>
    <w:rsid w:val="00D70476"/>
    <w:rsid w:val="00D748A4"/>
    <w:rsid w:val="00D80540"/>
    <w:rsid w:val="00D81221"/>
    <w:rsid w:val="00D8285D"/>
    <w:rsid w:val="00D82B69"/>
    <w:rsid w:val="00D85360"/>
    <w:rsid w:val="00D85CF5"/>
    <w:rsid w:val="00D87C1E"/>
    <w:rsid w:val="00D91CE6"/>
    <w:rsid w:val="00D9387E"/>
    <w:rsid w:val="00D93D1A"/>
    <w:rsid w:val="00DA0975"/>
    <w:rsid w:val="00DA0D5D"/>
    <w:rsid w:val="00DA237D"/>
    <w:rsid w:val="00DA5C5A"/>
    <w:rsid w:val="00DB09C9"/>
    <w:rsid w:val="00DB1B21"/>
    <w:rsid w:val="00DB4A92"/>
    <w:rsid w:val="00DB4D2B"/>
    <w:rsid w:val="00DB7AE8"/>
    <w:rsid w:val="00DB7E1C"/>
    <w:rsid w:val="00DC1271"/>
    <w:rsid w:val="00DC264B"/>
    <w:rsid w:val="00DC3C02"/>
    <w:rsid w:val="00DC3F38"/>
    <w:rsid w:val="00DC52A2"/>
    <w:rsid w:val="00DC6EC1"/>
    <w:rsid w:val="00DC774B"/>
    <w:rsid w:val="00DD2392"/>
    <w:rsid w:val="00DD71D6"/>
    <w:rsid w:val="00DD7602"/>
    <w:rsid w:val="00DE05C2"/>
    <w:rsid w:val="00DE0608"/>
    <w:rsid w:val="00DE156B"/>
    <w:rsid w:val="00DE479B"/>
    <w:rsid w:val="00DE5CF5"/>
    <w:rsid w:val="00DF102B"/>
    <w:rsid w:val="00DF4438"/>
    <w:rsid w:val="00DF4A35"/>
    <w:rsid w:val="00DF6C51"/>
    <w:rsid w:val="00DF6F26"/>
    <w:rsid w:val="00E01A3E"/>
    <w:rsid w:val="00E01DF8"/>
    <w:rsid w:val="00E0261D"/>
    <w:rsid w:val="00E03A08"/>
    <w:rsid w:val="00E0418A"/>
    <w:rsid w:val="00E04D38"/>
    <w:rsid w:val="00E0537B"/>
    <w:rsid w:val="00E071FF"/>
    <w:rsid w:val="00E10030"/>
    <w:rsid w:val="00E10174"/>
    <w:rsid w:val="00E11048"/>
    <w:rsid w:val="00E122A1"/>
    <w:rsid w:val="00E15C6B"/>
    <w:rsid w:val="00E15EA4"/>
    <w:rsid w:val="00E16F09"/>
    <w:rsid w:val="00E244F0"/>
    <w:rsid w:val="00E24C16"/>
    <w:rsid w:val="00E250B3"/>
    <w:rsid w:val="00E259B7"/>
    <w:rsid w:val="00E27242"/>
    <w:rsid w:val="00E30F3B"/>
    <w:rsid w:val="00E30F4A"/>
    <w:rsid w:val="00E326FF"/>
    <w:rsid w:val="00E336D6"/>
    <w:rsid w:val="00E41856"/>
    <w:rsid w:val="00E41DAA"/>
    <w:rsid w:val="00E41F0C"/>
    <w:rsid w:val="00E441CA"/>
    <w:rsid w:val="00E4438C"/>
    <w:rsid w:val="00E47756"/>
    <w:rsid w:val="00E47847"/>
    <w:rsid w:val="00E50528"/>
    <w:rsid w:val="00E52DE1"/>
    <w:rsid w:val="00E53007"/>
    <w:rsid w:val="00E53791"/>
    <w:rsid w:val="00E551DF"/>
    <w:rsid w:val="00E60274"/>
    <w:rsid w:val="00E606DC"/>
    <w:rsid w:val="00E606EF"/>
    <w:rsid w:val="00E607F4"/>
    <w:rsid w:val="00E609B7"/>
    <w:rsid w:val="00E61549"/>
    <w:rsid w:val="00E62230"/>
    <w:rsid w:val="00E626B8"/>
    <w:rsid w:val="00E629B1"/>
    <w:rsid w:val="00E70E03"/>
    <w:rsid w:val="00E71877"/>
    <w:rsid w:val="00E72CA3"/>
    <w:rsid w:val="00E73412"/>
    <w:rsid w:val="00E7525D"/>
    <w:rsid w:val="00E75347"/>
    <w:rsid w:val="00E8066D"/>
    <w:rsid w:val="00E81273"/>
    <w:rsid w:val="00E8339E"/>
    <w:rsid w:val="00E83549"/>
    <w:rsid w:val="00E8409C"/>
    <w:rsid w:val="00E845B2"/>
    <w:rsid w:val="00E849F6"/>
    <w:rsid w:val="00E85402"/>
    <w:rsid w:val="00E872B7"/>
    <w:rsid w:val="00E87C7F"/>
    <w:rsid w:val="00E9126B"/>
    <w:rsid w:val="00E9773D"/>
    <w:rsid w:val="00E97AE2"/>
    <w:rsid w:val="00EA0A43"/>
    <w:rsid w:val="00EA1E83"/>
    <w:rsid w:val="00EA24D0"/>
    <w:rsid w:val="00EA39DD"/>
    <w:rsid w:val="00EA426F"/>
    <w:rsid w:val="00EA5FB5"/>
    <w:rsid w:val="00EA6DF4"/>
    <w:rsid w:val="00EA7261"/>
    <w:rsid w:val="00EB2EC8"/>
    <w:rsid w:val="00EB6511"/>
    <w:rsid w:val="00EC0408"/>
    <w:rsid w:val="00EC1DBB"/>
    <w:rsid w:val="00EC339B"/>
    <w:rsid w:val="00EC3A30"/>
    <w:rsid w:val="00EC3AB5"/>
    <w:rsid w:val="00EC3D81"/>
    <w:rsid w:val="00EC41CA"/>
    <w:rsid w:val="00EC5F24"/>
    <w:rsid w:val="00EC766D"/>
    <w:rsid w:val="00EC7E52"/>
    <w:rsid w:val="00ED010B"/>
    <w:rsid w:val="00ED2B83"/>
    <w:rsid w:val="00ED532D"/>
    <w:rsid w:val="00ED6533"/>
    <w:rsid w:val="00EE02CD"/>
    <w:rsid w:val="00EE1AF8"/>
    <w:rsid w:val="00EE33ED"/>
    <w:rsid w:val="00EE4847"/>
    <w:rsid w:val="00EE4FE6"/>
    <w:rsid w:val="00EF0DF4"/>
    <w:rsid w:val="00EF2549"/>
    <w:rsid w:val="00EF41A2"/>
    <w:rsid w:val="00EF7359"/>
    <w:rsid w:val="00F00CE0"/>
    <w:rsid w:val="00F03A9D"/>
    <w:rsid w:val="00F03C76"/>
    <w:rsid w:val="00F0552B"/>
    <w:rsid w:val="00F0552F"/>
    <w:rsid w:val="00F07BC2"/>
    <w:rsid w:val="00F1272C"/>
    <w:rsid w:val="00F14925"/>
    <w:rsid w:val="00F1498D"/>
    <w:rsid w:val="00F149AA"/>
    <w:rsid w:val="00F152F0"/>
    <w:rsid w:val="00F16027"/>
    <w:rsid w:val="00F20024"/>
    <w:rsid w:val="00F2295B"/>
    <w:rsid w:val="00F22BE0"/>
    <w:rsid w:val="00F23E72"/>
    <w:rsid w:val="00F25973"/>
    <w:rsid w:val="00F26496"/>
    <w:rsid w:val="00F345FC"/>
    <w:rsid w:val="00F35264"/>
    <w:rsid w:val="00F36500"/>
    <w:rsid w:val="00F36958"/>
    <w:rsid w:val="00F378F3"/>
    <w:rsid w:val="00F37936"/>
    <w:rsid w:val="00F37D46"/>
    <w:rsid w:val="00F402EC"/>
    <w:rsid w:val="00F40375"/>
    <w:rsid w:val="00F40633"/>
    <w:rsid w:val="00F431DD"/>
    <w:rsid w:val="00F43B8A"/>
    <w:rsid w:val="00F4665B"/>
    <w:rsid w:val="00F46E20"/>
    <w:rsid w:val="00F5293D"/>
    <w:rsid w:val="00F65724"/>
    <w:rsid w:val="00F65EF9"/>
    <w:rsid w:val="00F67354"/>
    <w:rsid w:val="00F67E28"/>
    <w:rsid w:val="00F67FFB"/>
    <w:rsid w:val="00F705B1"/>
    <w:rsid w:val="00F73036"/>
    <w:rsid w:val="00F75FD9"/>
    <w:rsid w:val="00F76DC0"/>
    <w:rsid w:val="00F81AB8"/>
    <w:rsid w:val="00F8632F"/>
    <w:rsid w:val="00F878E0"/>
    <w:rsid w:val="00F87B33"/>
    <w:rsid w:val="00F9008A"/>
    <w:rsid w:val="00F92A50"/>
    <w:rsid w:val="00F92E48"/>
    <w:rsid w:val="00F93465"/>
    <w:rsid w:val="00F935D1"/>
    <w:rsid w:val="00F94C3E"/>
    <w:rsid w:val="00F94F84"/>
    <w:rsid w:val="00F963D4"/>
    <w:rsid w:val="00FA03C5"/>
    <w:rsid w:val="00FA054A"/>
    <w:rsid w:val="00FA062F"/>
    <w:rsid w:val="00FA0ECA"/>
    <w:rsid w:val="00FA3B17"/>
    <w:rsid w:val="00FA5C04"/>
    <w:rsid w:val="00FB0408"/>
    <w:rsid w:val="00FB135B"/>
    <w:rsid w:val="00FB2431"/>
    <w:rsid w:val="00FB2504"/>
    <w:rsid w:val="00FB49D5"/>
    <w:rsid w:val="00FB67C2"/>
    <w:rsid w:val="00FC378A"/>
    <w:rsid w:val="00FC4436"/>
    <w:rsid w:val="00FC774F"/>
    <w:rsid w:val="00FD075B"/>
    <w:rsid w:val="00FD1654"/>
    <w:rsid w:val="00FD1AF2"/>
    <w:rsid w:val="00FD34B9"/>
    <w:rsid w:val="00FE31AE"/>
    <w:rsid w:val="00FE41D3"/>
    <w:rsid w:val="00FE427C"/>
    <w:rsid w:val="00FF1335"/>
    <w:rsid w:val="00FF214C"/>
    <w:rsid w:val="00FF500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B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52B01"/>
    <w:pPr>
      <w:keepNext/>
      <w:keepLines/>
      <w:numPr>
        <w:numId w:val="20"/>
      </w:numPr>
      <w:spacing w:before="240" w:after="240" w:line="240" w:lineRule="auto"/>
      <w:ind w:left="284" w:hanging="284"/>
      <w:outlineLvl w:val="0"/>
    </w:pPr>
    <w:rPr>
      <w:rFonts w:eastAsia="Times New Roman"/>
      <w:color w:val="0070C0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064A1"/>
    <w:pPr>
      <w:keepNext/>
      <w:keepLines/>
      <w:spacing w:before="240" w:after="120" w:line="240" w:lineRule="auto"/>
      <w:ind w:left="284" w:hanging="284"/>
      <w:outlineLvl w:val="1"/>
    </w:pPr>
    <w:rPr>
      <w:rFonts w:eastAsia="Times New Roman"/>
      <w:b/>
      <w:color w:val="0070C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DFA"/>
    <w:pPr>
      <w:keepNext/>
      <w:keepLines/>
      <w:numPr>
        <w:ilvl w:val="2"/>
        <w:numId w:val="22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DFA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DFA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DFA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DFA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DFA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DFA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B"/>
  </w:style>
  <w:style w:type="paragraph" w:styleId="Stopka">
    <w:name w:val="footer"/>
    <w:basedOn w:val="Normalny"/>
    <w:link w:val="Stopka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B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720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20CE5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720CE5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87FF9"/>
    <w:pPr>
      <w:ind w:left="720"/>
      <w:contextualSpacing/>
    </w:pPr>
  </w:style>
  <w:style w:type="paragraph" w:customStyle="1" w:styleId="Default">
    <w:name w:val="Default"/>
    <w:rsid w:val="00BD22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YG-TekstgwnyZnak">
    <w:name w:val="WYG - Tekst główny Znak"/>
    <w:basedOn w:val="Domylnaczcionkaakapitu"/>
    <w:link w:val="WYG-Tekstgwny"/>
    <w:locked/>
    <w:rsid w:val="00604E5F"/>
    <w:rPr>
      <w:rFonts w:ascii="Tahoma" w:eastAsia="Times New Roman" w:hAnsi="Tahoma" w:cs="Tahoma"/>
      <w:sz w:val="20"/>
      <w:szCs w:val="18"/>
    </w:rPr>
  </w:style>
  <w:style w:type="paragraph" w:customStyle="1" w:styleId="WYG-Tekstgwny">
    <w:name w:val="WYG - Tekst główny"/>
    <w:basedOn w:val="Normalny"/>
    <w:link w:val="WYG-TekstgwnyZnak"/>
    <w:qFormat/>
    <w:rsid w:val="00604E5F"/>
    <w:pPr>
      <w:spacing w:after="200" w:line="276" w:lineRule="auto"/>
      <w:jc w:val="both"/>
    </w:pPr>
    <w:rPr>
      <w:rFonts w:ascii="Tahoma" w:eastAsia="Times New Roman" w:hAnsi="Tahoma" w:cs="Tahoma"/>
      <w:sz w:val="20"/>
      <w:szCs w:val="18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3B7A54"/>
  </w:style>
  <w:style w:type="table" w:styleId="Tabela-Siatka">
    <w:name w:val="Table Grid"/>
    <w:basedOn w:val="Standardowy"/>
    <w:uiPriority w:val="59"/>
    <w:rsid w:val="00F7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67704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siatki4akcent51">
    <w:name w:val="Tabela siatki 4 — akcent 51"/>
    <w:basedOn w:val="Standardowy"/>
    <w:uiPriority w:val="49"/>
    <w:rsid w:val="00167D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listy3akcent51">
    <w:name w:val="Tabela listy 3 — akcent 51"/>
    <w:basedOn w:val="Standardowy"/>
    <w:uiPriority w:val="48"/>
    <w:rsid w:val="00167DC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6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976"/>
    <w:rPr>
      <w:sz w:val="22"/>
      <w:szCs w:val="22"/>
      <w:lang w:eastAsia="en-US"/>
    </w:rPr>
  </w:style>
  <w:style w:type="table" w:customStyle="1" w:styleId="Zwykatabela21">
    <w:name w:val="Zwykła tabela 21"/>
    <w:basedOn w:val="Standardowy"/>
    <w:uiPriority w:val="42"/>
    <w:rsid w:val="00841A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41A9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atki2akcent52">
    <w:name w:val="Tabela siatki 2 — akcent 52"/>
    <w:basedOn w:val="Standardowy"/>
    <w:uiPriority w:val="47"/>
    <w:rsid w:val="00841A9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Odwoanieintensywne">
    <w:name w:val="Intense Reference"/>
    <w:basedOn w:val="Domylnaczcionkaakapitu"/>
    <w:uiPriority w:val="32"/>
    <w:qFormat/>
    <w:rsid w:val="008611DC"/>
    <w:rPr>
      <w:b/>
      <w:bCs/>
      <w:smallCaps/>
      <w:color w:val="5B9BD5"/>
      <w:spacing w:val="5"/>
    </w:rPr>
  </w:style>
  <w:style w:type="character" w:styleId="Hipercze">
    <w:name w:val="Hyperlink"/>
    <w:basedOn w:val="Domylnaczcionkaakapitu"/>
    <w:uiPriority w:val="99"/>
    <w:unhideWhenUsed/>
    <w:rsid w:val="002D735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2B01"/>
    <w:rPr>
      <w:rFonts w:eastAsia="Times New Roman"/>
      <w:color w:val="0070C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064A1"/>
    <w:rPr>
      <w:rFonts w:ascii="Calibri" w:eastAsia="Times New Roman" w:hAnsi="Calibri" w:cs="Times New Roman"/>
      <w:b/>
      <w:color w:val="0070C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65DF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DF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DF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DF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DF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DF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DF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E812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D0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B020F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14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E7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4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4E88"/>
    <w:rPr>
      <w:rFonts w:ascii="Consolas" w:hAnsi="Consolas"/>
      <w:sz w:val="21"/>
      <w:szCs w:val="21"/>
    </w:rPr>
  </w:style>
  <w:style w:type="paragraph" w:customStyle="1" w:styleId="Pa3">
    <w:name w:val="Pa3"/>
    <w:basedOn w:val="Normalny"/>
    <w:next w:val="Normalny"/>
    <w:uiPriority w:val="99"/>
    <w:rsid w:val="009147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table" w:customStyle="1" w:styleId="Tabelalisty3akcent52">
    <w:name w:val="Tabela listy 3 — akcent 52"/>
    <w:basedOn w:val="Standardowy"/>
    <w:uiPriority w:val="48"/>
    <w:rsid w:val="009B01B6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locked/>
    <w:rsid w:val="00AB780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.gov.pl/strony/zadania/fundusze-europejskie/wytyczne/wytyczne-na-lata-2014-2020/wytyczne-w-zakresie-realizacji-przedsiewziec-z-udzialem-srodkow-europejskiego-funduszu-spolecznego-w-obszarze-rynku-pracy-na-lata-2014-20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.gov.pl/strony/zadania/fundusze-europejskie/wytyczne/wytyczne-na-lata-2014-2020/projekt-wytycznych-w-zakresie-realizacji-przedsiewziec-w-obszarze-wlaczenia-spolecznego-i-zwalczania-ubostwa-z-wykorzystaniem-srodkow-efs-i-efrr-na-lata-2014-20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/media/856/Rozporzadzenie_PE_ogolne_2014_2020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uroreg.uw.edu.pl/pl/publikacje,jak-wzmacniac-organizacyjne-uczenie-sie-w-administracji-rzadowej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r.gov.pl/strony/zadania/fundusze-europejskie/wytyczne/wytyczne-na-lata-2014-2020/wytyczne-w-zakresie-realizacji-przedsiewziec-z-udzialem-srodkow-europejskiego-funduszu-spolecznego-w-obszarze-rynku-pracy-na-lata-2014-2020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ot.wrotapodlasia.pl/pl/badaniaewaluacyj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7206-3F77-41DE-8790-B466F9FA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6766</Words>
  <Characters>40597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47269</CharactersWithSpaces>
  <SharedDoc>false</SharedDoc>
  <HLinks>
    <vt:vector size="42" baseType="variant"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http://www.mr.gov.pl/strony/zadania/fundusze-europejskie/wytyczne/wytyczne-na-lata-2014-2020/projekt-wytycznych-w-zakresie-realizacji-przedsiewziec-w-obszarze-wlaczenia-spolecznego-i-zwalczania-ubostwa-z-wykorzystaniem-srodkow-efs-i-efrr-na-lata-2014-2020/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http://www.funduszeeuropejskie.gov.pl/media/856/Rozporzadzenie_PE_ogolne_2014_2020.pdf</vt:lpwstr>
      </vt:variant>
      <vt:variant>
        <vt:lpwstr/>
      </vt:variant>
      <vt:variant>
        <vt:i4>6815785</vt:i4>
      </vt:variant>
      <vt:variant>
        <vt:i4>12</vt:i4>
      </vt:variant>
      <vt:variant>
        <vt:i4>0</vt:i4>
      </vt:variant>
      <vt:variant>
        <vt:i4>5</vt:i4>
      </vt:variant>
      <vt:variant>
        <vt:lpwstr>http://www.euroreg.uw.edu.pl/pl/publikacje,jak-wzmacniac-organizacyjne-uczenie-sie-w-administracji-rzadowej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http://rot.wrotapodlasia.pl/pl/badaniaewaluacyjne/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http://rpo.wrotapodlasia.pl/pl/wiadomosci/zarzad-wojewodztwa-zatwierdzil-liste-strategii-rozwoju-lokalnego-kierowanego-przez-spolecznosc-lsr.html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Anna</dc:creator>
  <cp:lastModifiedBy>Stypułkowska Agnieszka</cp:lastModifiedBy>
  <cp:revision>4</cp:revision>
  <cp:lastPrinted>2018-08-23T07:54:00Z</cp:lastPrinted>
  <dcterms:created xsi:type="dcterms:W3CDTF">2019-02-22T10:42:00Z</dcterms:created>
  <dcterms:modified xsi:type="dcterms:W3CDTF">2019-04-05T10:05:00Z</dcterms:modified>
</cp:coreProperties>
</file>