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9" w:type="dxa"/>
        <w:tblCellMar>
          <w:left w:w="113" w:type="dxa"/>
        </w:tblCellMar>
        <w:tblLook w:val="04A0" w:firstRow="1" w:lastRow="0" w:firstColumn="1" w:lastColumn="0" w:noHBand="0" w:noVBand="1"/>
      </w:tblPr>
      <w:tblGrid>
        <w:gridCol w:w="6061"/>
        <w:gridCol w:w="3448"/>
        <w:tblGridChange w:id="0">
          <w:tblGrid>
            <w:gridCol w:w="6061"/>
            <w:gridCol w:w="3448"/>
          </w:tblGrid>
        </w:tblGridChange>
      </w:tblGrid>
      <w:tr w:rsidR="00B5153D" w:rsidRPr="00E4735C" w14:paraId="330A15FC" w14:textId="77777777" w:rsidTr="00D43143">
        <w:tc>
          <w:tcPr>
            <w:tcW w:w="9509" w:type="dxa"/>
            <w:gridSpan w:val="2"/>
            <w:shd w:val="clear" w:color="auto" w:fill="auto"/>
          </w:tcPr>
          <w:p w14:paraId="5CCCACB2" w14:textId="598205BC" w:rsidR="00B5153D" w:rsidRPr="00E4735C" w:rsidRDefault="004955FD" w:rsidP="004B4488">
            <w:pPr>
              <w:pStyle w:val="Styl2"/>
              <w:tabs>
                <w:tab w:val="left" w:pos="357"/>
              </w:tabs>
              <w:rPr>
                <w:rFonts w:ascii="Myriad Pro" w:hAnsi="Myriad Pro" w:cstheme="minorHAnsi"/>
                <w:b/>
                <w:sz w:val="22"/>
                <w:szCs w:val="22"/>
              </w:rPr>
            </w:pPr>
            <w:r w:rsidRPr="00E4735C">
              <w:rPr>
                <w:rFonts w:ascii="Myriad Pro" w:hAnsi="Myriad Pro" w:cstheme="minorHAnsi"/>
                <w:b/>
                <w:sz w:val="22"/>
                <w:szCs w:val="22"/>
              </w:rPr>
              <w:t>POSTĘPOWANIE PROWADZONE JEST PRZEZ:</w:t>
            </w:r>
          </w:p>
        </w:tc>
      </w:tr>
      <w:tr w:rsidR="00B5153D" w:rsidRPr="00E4735C" w14:paraId="35A872DC" w14:textId="77777777" w:rsidTr="00D43143">
        <w:trPr>
          <w:trHeight w:val="2216"/>
        </w:trPr>
        <w:tc>
          <w:tcPr>
            <w:tcW w:w="9509" w:type="dxa"/>
            <w:gridSpan w:val="2"/>
            <w:shd w:val="clear" w:color="auto" w:fill="auto"/>
          </w:tcPr>
          <w:p w14:paraId="24FA3EEA" w14:textId="77777777" w:rsidR="00B5153D" w:rsidRPr="00E4735C" w:rsidRDefault="004955FD" w:rsidP="004B4488">
            <w:pPr>
              <w:pStyle w:val="Styl2"/>
              <w:tabs>
                <w:tab w:val="left" w:pos="357"/>
              </w:tabs>
              <w:spacing w:before="120"/>
              <w:jc w:val="right"/>
              <w:rPr>
                <w:rFonts w:ascii="Myriad Pro" w:hAnsi="Myriad Pro" w:cstheme="minorHAnsi"/>
                <w:sz w:val="22"/>
                <w:szCs w:val="22"/>
              </w:rPr>
            </w:pPr>
            <w:r w:rsidRPr="00E4735C">
              <w:rPr>
                <w:rFonts w:ascii="Myriad Pro" w:hAnsi="Myriad Pro" w:cstheme="minorHAnsi"/>
                <w:sz w:val="22"/>
                <w:szCs w:val="22"/>
              </w:rPr>
              <w:t>Miejskie Przedsiębiorstwo Komunikacyjne Sp. z o.o.</w:t>
            </w:r>
          </w:p>
          <w:p w14:paraId="2F4C4CBC" w14:textId="77777777" w:rsidR="00B5153D" w:rsidRPr="00E4735C" w:rsidRDefault="004955FD" w:rsidP="004B4488">
            <w:pPr>
              <w:pStyle w:val="Styl2"/>
              <w:tabs>
                <w:tab w:val="left" w:pos="357"/>
              </w:tabs>
              <w:jc w:val="right"/>
              <w:rPr>
                <w:rFonts w:ascii="Myriad Pro" w:hAnsi="Myriad Pro" w:cstheme="minorHAnsi"/>
                <w:sz w:val="22"/>
                <w:szCs w:val="22"/>
              </w:rPr>
            </w:pPr>
            <w:r w:rsidRPr="00E4735C">
              <w:rPr>
                <w:rFonts w:ascii="Myriad Pro" w:hAnsi="Myriad Pro" w:cstheme="minorHAnsi"/>
                <w:sz w:val="22"/>
                <w:szCs w:val="22"/>
              </w:rPr>
              <w:t>ul. Bolesława Prusa 75-79</w:t>
            </w:r>
          </w:p>
          <w:p w14:paraId="1D2884D7" w14:textId="77777777" w:rsidR="00B5153D" w:rsidRPr="00E4735C" w:rsidRDefault="004955FD" w:rsidP="004B4488">
            <w:pPr>
              <w:pStyle w:val="Styl2"/>
              <w:tabs>
                <w:tab w:val="left" w:pos="357"/>
              </w:tabs>
              <w:jc w:val="right"/>
              <w:rPr>
                <w:rFonts w:ascii="Myriad Pro" w:hAnsi="Myriad Pro" w:cstheme="minorHAnsi"/>
                <w:sz w:val="22"/>
                <w:szCs w:val="22"/>
              </w:rPr>
            </w:pPr>
            <w:r w:rsidRPr="00E4735C">
              <w:rPr>
                <w:rFonts w:ascii="Myriad Pro" w:hAnsi="Myriad Pro" w:cstheme="minorHAnsi"/>
                <w:sz w:val="22"/>
                <w:szCs w:val="22"/>
              </w:rPr>
              <w:t>50-316 Wrocław</w:t>
            </w:r>
          </w:p>
          <w:p w14:paraId="367CFCF4" w14:textId="3F12785B" w:rsidR="00B5153D" w:rsidRPr="00E4735C" w:rsidRDefault="004955FD">
            <w:pPr>
              <w:pStyle w:val="Styl2"/>
              <w:tabs>
                <w:tab w:val="left" w:pos="357"/>
              </w:tabs>
              <w:jc w:val="right"/>
              <w:rPr>
                <w:rFonts w:ascii="Myriad Pro" w:hAnsi="Myriad Pro" w:cstheme="minorHAnsi"/>
                <w:sz w:val="22"/>
                <w:szCs w:val="22"/>
              </w:rPr>
            </w:pPr>
            <w:r w:rsidRPr="00E4735C">
              <w:rPr>
                <w:rFonts w:ascii="Myriad Pro" w:hAnsi="Myriad Pro" w:cstheme="minorHAnsi"/>
                <w:sz w:val="22"/>
                <w:szCs w:val="22"/>
              </w:rPr>
              <w:t xml:space="preserve">tel. +48 71 </w:t>
            </w:r>
            <w:r w:rsidR="009A0028" w:rsidRPr="009C2111">
              <w:rPr>
                <w:rFonts w:ascii="Myriad Pro" w:hAnsi="Myriad Pro" w:cstheme="minorHAnsi"/>
                <w:sz w:val="22"/>
                <w:szCs w:val="22"/>
              </w:rPr>
              <w:t>308 5</w:t>
            </w:r>
            <w:r w:rsidR="00B25A30">
              <w:rPr>
                <w:rFonts w:ascii="Myriad Pro" w:hAnsi="Myriad Pro" w:cstheme="minorHAnsi"/>
                <w:sz w:val="22"/>
                <w:szCs w:val="22"/>
              </w:rPr>
              <w:t>070</w:t>
            </w:r>
          </w:p>
          <w:p w14:paraId="7400F61A" w14:textId="77777777" w:rsidR="00B5153D" w:rsidRPr="00E4735C" w:rsidRDefault="004955FD" w:rsidP="004B4488">
            <w:pPr>
              <w:pStyle w:val="Styl2"/>
              <w:tabs>
                <w:tab w:val="left" w:pos="357"/>
              </w:tabs>
              <w:jc w:val="right"/>
              <w:rPr>
                <w:rFonts w:ascii="Myriad Pro" w:hAnsi="Myriad Pro" w:cstheme="minorHAnsi"/>
                <w:sz w:val="22"/>
                <w:szCs w:val="22"/>
                <w:lang w:val="en-US"/>
              </w:rPr>
            </w:pPr>
            <w:r w:rsidRPr="00E4735C">
              <w:rPr>
                <w:rFonts w:ascii="Myriad Pro" w:hAnsi="Myriad Pro" w:cstheme="minorHAnsi"/>
                <w:sz w:val="22"/>
                <w:szCs w:val="22"/>
                <w:lang w:val="en-US"/>
              </w:rPr>
              <w:t>Fax +48 71 32 50 802</w:t>
            </w:r>
          </w:p>
          <w:p w14:paraId="63EE3F00" w14:textId="77777777" w:rsidR="00B5153D" w:rsidRPr="00E4735C" w:rsidRDefault="004955FD" w:rsidP="004B4488">
            <w:pPr>
              <w:pStyle w:val="Styl2"/>
              <w:tabs>
                <w:tab w:val="left" w:pos="357"/>
              </w:tabs>
              <w:jc w:val="right"/>
              <w:rPr>
                <w:rFonts w:ascii="Myriad Pro" w:hAnsi="Myriad Pro" w:cstheme="minorHAnsi"/>
                <w:sz w:val="22"/>
                <w:szCs w:val="22"/>
                <w:lang w:val="en-US"/>
              </w:rPr>
            </w:pPr>
            <w:r w:rsidRPr="00E4735C">
              <w:rPr>
                <w:rFonts w:ascii="Myriad Pro" w:hAnsi="Myriad Pro" w:cstheme="minorHAnsi"/>
                <w:sz w:val="22"/>
                <w:szCs w:val="22"/>
                <w:lang w:val="en-US"/>
              </w:rPr>
              <w:t xml:space="preserve">e-mail: </w:t>
            </w:r>
            <w:hyperlink r:id="rId8">
              <w:r w:rsidRPr="00E4735C">
                <w:rPr>
                  <w:rStyle w:val="InternetLink"/>
                  <w:rFonts w:ascii="Myriad Pro" w:hAnsi="Myriad Pro" w:cstheme="minorHAnsi"/>
                  <w:color w:val="000000"/>
                  <w:sz w:val="22"/>
                  <w:szCs w:val="22"/>
                  <w:lang w:val="en-US"/>
                </w:rPr>
                <w:t>przetarg@mpk.wroc.pl</w:t>
              </w:r>
            </w:hyperlink>
          </w:p>
          <w:p w14:paraId="45F3D112" w14:textId="77777777" w:rsidR="00B5153D" w:rsidRPr="00E4735C" w:rsidRDefault="00000000" w:rsidP="004B4488">
            <w:pPr>
              <w:pStyle w:val="Styl2"/>
              <w:tabs>
                <w:tab w:val="left" w:pos="357"/>
              </w:tabs>
              <w:jc w:val="right"/>
              <w:rPr>
                <w:rFonts w:ascii="Myriad Pro" w:hAnsi="Myriad Pro" w:cstheme="minorHAnsi"/>
                <w:sz w:val="22"/>
                <w:szCs w:val="22"/>
              </w:rPr>
            </w:pPr>
            <w:hyperlink r:id="rId9">
              <w:r w:rsidR="004955FD" w:rsidRPr="00E4735C">
                <w:rPr>
                  <w:rStyle w:val="InternetLink"/>
                  <w:rFonts w:ascii="Myriad Pro" w:hAnsi="Myriad Pro" w:cstheme="minorHAnsi"/>
                  <w:color w:val="000000"/>
                  <w:sz w:val="22"/>
                  <w:szCs w:val="22"/>
                </w:rPr>
                <w:t>www.mpk.wroc.pl</w:t>
              </w:r>
            </w:hyperlink>
          </w:p>
        </w:tc>
      </w:tr>
      <w:tr w:rsidR="00B5153D" w:rsidRPr="00E4735C" w14:paraId="53297A8C" w14:textId="77777777" w:rsidTr="00D43143">
        <w:tc>
          <w:tcPr>
            <w:tcW w:w="9509" w:type="dxa"/>
            <w:gridSpan w:val="2"/>
            <w:shd w:val="clear" w:color="auto" w:fill="auto"/>
          </w:tcPr>
          <w:p w14:paraId="1A4B3B2A" w14:textId="77777777" w:rsidR="00B5153D" w:rsidRPr="00E4735C" w:rsidRDefault="00B5153D" w:rsidP="004B4488">
            <w:pPr>
              <w:pStyle w:val="Styl2"/>
              <w:tabs>
                <w:tab w:val="left" w:pos="357"/>
              </w:tabs>
              <w:rPr>
                <w:rFonts w:ascii="Myriad Pro" w:hAnsi="Myriad Pro" w:cstheme="minorHAnsi"/>
                <w:sz w:val="22"/>
                <w:szCs w:val="22"/>
              </w:rPr>
            </w:pPr>
          </w:p>
        </w:tc>
      </w:tr>
      <w:tr w:rsidR="00B5153D" w:rsidRPr="00E4735C" w14:paraId="49A4D2F2" w14:textId="77777777" w:rsidTr="00D43143">
        <w:tc>
          <w:tcPr>
            <w:tcW w:w="6061" w:type="dxa"/>
            <w:shd w:val="clear" w:color="auto" w:fill="auto"/>
          </w:tcPr>
          <w:p w14:paraId="794F20DA" w14:textId="22129CF1" w:rsidR="00B5153D" w:rsidRPr="00E4735C" w:rsidRDefault="004955FD" w:rsidP="004B4488">
            <w:pPr>
              <w:pStyle w:val="Styl2"/>
              <w:tabs>
                <w:tab w:val="left" w:pos="357"/>
              </w:tabs>
              <w:rPr>
                <w:rFonts w:ascii="Myriad Pro" w:hAnsi="Myriad Pro" w:cstheme="minorHAnsi"/>
                <w:b/>
                <w:sz w:val="22"/>
                <w:szCs w:val="22"/>
              </w:rPr>
            </w:pPr>
            <w:r w:rsidRPr="00E4735C">
              <w:rPr>
                <w:rFonts w:ascii="Myriad Pro" w:hAnsi="Myriad Pro" w:cstheme="minorHAnsi"/>
                <w:b/>
                <w:sz w:val="22"/>
                <w:szCs w:val="22"/>
              </w:rPr>
              <w:t>Numer postępowania nadany przez Zamawiającego</w:t>
            </w:r>
            <w:r w:rsidR="00856F69">
              <w:rPr>
                <w:rFonts w:ascii="Myriad Pro" w:hAnsi="Myriad Pro" w:cstheme="minorHAnsi"/>
                <w:b/>
                <w:sz w:val="22"/>
                <w:szCs w:val="22"/>
              </w:rPr>
              <w:t>:</w:t>
            </w:r>
            <w:r w:rsidRPr="00E4735C">
              <w:rPr>
                <w:rFonts w:ascii="Myriad Pro" w:hAnsi="Myriad Pro" w:cstheme="minorHAnsi"/>
                <w:b/>
                <w:sz w:val="22"/>
                <w:szCs w:val="22"/>
              </w:rPr>
              <w:tab/>
            </w:r>
            <w:r w:rsidRPr="00E4735C">
              <w:rPr>
                <w:rFonts w:ascii="Myriad Pro" w:hAnsi="Myriad Pro" w:cstheme="minorHAnsi"/>
                <w:b/>
                <w:sz w:val="22"/>
                <w:szCs w:val="22"/>
              </w:rPr>
              <w:tab/>
            </w:r>
          </w:p>
        </w:tc>
        <w:tc>
          <w:tcPr>
            <w:tcW w:w="3448" w:type="dxa"/>
            <w:shd w:val="clear" w:color="auto" w:fill="auto"/>
          </w:tcPr>
          <w:p w14:paraId="6BAC3CC9" w14:textId="66977634" w:rsidR="00B5153D" w:rsidRPr="00E4735C" w:rsidRDefault="00B31689" w:rsidP="004B4488">
            <w:pPr>
              <w:pStyle w:val="Styl2"/>
              <w:tabs>
                <w:tab w:val="left" w:pos="357"/>
              </w:tabs>
              <w:jc w:val="right"/>
              <w:rPr>
                <w:rFonts w:ascii="Myriad Pro" w:hAnsi="Myriad Pro" w:cstheme="minorHAnsi"/>
                <w:sz w:val="22"/>
                <w:szCs w:val="22"/>
              </w:rPr>
            </w:pPr>
            <w:bookmarkStart w:id="1" w:name="_Hlk112071472"/>
            <w:r w:rsidRPr="00E4735C">
              <w:rPr>
                <w:rFonts w:ascii="Myriad Pro" w:hAnsi="Myriad Pro" w:cstheme="minorHAnsi"/>
                <w:b/>
                <w:sz w:val="22"/>
                <w:szCs w:val="22"/>
              </w:rPr>
              <w:t>KU.241/</w:t>
            </w:r>
            <w:r w:rsidR="003B395C">
              <w:rPr>
                <w:rFonts w:ascii="Myriad Pro" w:hAnsi="Myriad Pro" w:cstheme="minorHAnsi"/>
                <w:b/>
                <w:sz w:val="22"/>
                <w:szCs w:val="22"/>
              </w:rPr>
              <w:t>p</w:t>
            </w:r>
            <w:bookmarkStart w:id="2" w:name="_Hlk112056368"/>
            <w:r w:rsidR="002B4041">
              <w:rPr>
                <w:rFonts w:ascii="Myriad Pro" w:hAnsi="Myriad Pro" w:cstheme="minorHAnsi"/>
                <w:b/>
                <w:sz w:val="22"/>
                <w:szCs w:val="22"/>
              </w:rPr>
              <w:t>n</w:t>
            </w:r>
            <w:r w:rsidR="00B443A9">
              <w:rPr>
                <w:rFonts w:ascii="Myriad Pro" w:hAnsi="Myriad Pro" w:cstheme="minorHAnsi"/>
                <w:b/>
                <w:sz w:val="22"/>
                <w:szCs w:val="22"/>
              </w:rPr>
              <w:t>26_</w:t>
            </w:r>
            <w:r w:rsidRPr="00E4735C">
              <w:rPr>
                <w:rFonts w:ascii="Myriad Pro" w:hAnsi="Myriad Pro" w:cstheme="minorHAnsi"/>
                <w:b/>
                <w:sz w:val="22"/>
                <w:szCs w:val="22"/>
              </w:rPr>
              <w:t>202</w:t>
            </w:r>
            <w:r w:rsidR="0025791F">
              <w:rPr>
                <w:rFonts w:ascii="Myriad Pro" w:hAnsi="Myriad Pro" w:cstheme="minorHAnsi"/>
                <w:b/>
                <w:sz w:val="22"/>
                <w:szCs w:val="22"/>
              </w:rPr>
              <w:t>3</w:t>
            </w:r>
            <w:bookmarkEnd w:id="1"/>
            <w:bookmarkEnd w:id="2"/>
            <w:r w:rsidR="00B443A9" w:rsidRPr="00E4735C">
              <w:rPr>
                <w:rFonts w:ascii="Myriad Pro" w:hAnsi="Myriad Pro" w:cstheme="minorHAnsi"/>
                <w:b/>
                <w:sz w:val="22"/>
                <w:szCs w:val="22"/>
              </w:rPr>
              <w:t>/</w:t>
            </w:r>
            <w:r w:rsidR="00B443A9">
              <w:rPr>
                <w:rFonts w:ascii="Myriad Pro" w:hAnsi="Myriad Pro" w:cstheme="minorHAnsi"/>
                <w:b/>
                <w:sz w:val="22"/>
                <w:szCs w:val="22"/>
              </w:rPr>
              <w:t>AS</w:t>
            </w:r>
          </w:p>
        </w:tc>
      </w:tr>
      <w:tr w:rsidR="00B5153D" w:rsidRPr="00E4735C" w14:paraId="75662CEC" w14:textId="77777777" w:rsidTr="00D43143">
        <w:tc>
          <w:tcPr>
            <w:tcW w:w="9509" w:type="dxa"/>
            <w:gridSpan w:val="2"/>
            <w:shd w:val="clear" w:color="auto" w:fill="auto"/>
          </w:tcPr>
          <w:p w14:paraId="533D655B" w14:textId="77777777" w:rsidR="00B5153D" w:rsidRPr="00E4735C" w:rsidRDefault="00B5153D" w:rsidP="004B4488">
            <w:pPr>
              <w:pStyle w:val="Styl2"/>
              <w:tabs>
                <w:tab w:val="left" w:pos="357"/>
              </w:tabs>
              <w:jc w:val="center"/>
              <w:rPr>
                <w:rFonts w:ascii="Myriad Pro" w:hAnsi="Myriad Pro" w:cstheme="minorHAnsi"/>
                <w:b/>
                <w:sz w:val="22"/>
                <w:szCs w:val="22"/>
              </w:rPr>
            </w:pPr>
          </w:p>
        </w:tc>
      </w:tr>
      <w:tr w:rsidR="00B5153D" w:rsidRPr="00E4735C" w14:paraId="15F803F5" w14:textId="77777777" w:rsidTr="00D43143">
        <w:tc>
          <w:tcPr>
            <w:tcW w:w="9509" w:type="dxa"/>
            <w:gridSpan w:val="2"/>
            <w:shd w:val="clear" w:color="auto" w:fill="auto"/>
          </w:tcPr>
          <w:p w14:paraId="6BD643E8" w14:textId="77777777" w:rsidR="00B5153D" w:rsidRPr="00E4735C" w:rsidRDefault="00B5153D" w:rsidP="004B4488">
            <w:pPr>
              <w:pStyle w:val="Styl2"/>
              <w:tabs>
                <w:tab w:val="left" w:pos="357"/>
              </w:tabs>
              <w:jc w:val="center"/>
              <w:rPr>
                <w:rFonts w:ascii="Myriad Pro" w:hAnsi="Myriad Pro" w:cstheme="minorHAnsi"/>
                <w:b/>
                <w:sz w:val="22"/>
                <w:szCs w:val="22"/>
              </w:rPr>
            </w:pPr>
          </w:p>
        </w:tc>
      </w:tr>
      <w:tr w:rsidR="00B5153D" w:rsidRPr="00E4735C" w14:paraId="6D15AB6F" w14:textId="77777777" w:rsidTr="00D43143">
        <w:tc>
          <w:tcPr>
            <w:tcW w:w="9509" w:type="dxa"/>
            <w:gridSpan w:val="2"/>
            <w:shd w:val="clear" w:color="auto" w:fill="auto"/>
          </w:tcPr>
          <w:p w14:paraId="66BC9E66" w14:textId="77777777" w:rsidR="00B5153D" w:rsidRPr="00E4735C" w:rsidRDefault="004955FD" w:rsidP="004B4488">
            <w:pPr>
              <w:pStyle w:val="Styl2"/>
              <w:tabs>
                <w:tab w:val="left" w:pos="357"/>
              </w:tabs>
              <w:jc w:val="center"/>
              <w:rPr>
                <w:rFonts w:ascii="Myriad Pro" w:hAnsi="Myriad Pro" w:cstheme="minorHAnsi"/>
                <w:b/>
                <w:sz w:val="22"/>
                <w:szCs w:val="22"/>
              </w:rPr>
            </w:pPr>
            <w:r w:rsidRPr="00E4735C">
              <w:rPr>
                <w:rFonts w:ascii="Myriad Pro" w:hAnsi="Myriad Pro" w:cstheme="minorHAnsi"/>
                <w:b/>
                <w:sz w:val="22"/>
                <w:szCs w:val="22"/>
              </w:rPr>
              <w:t>SPECYFIKACJA WARUNKÓW ZAMÓWIENIA</w:t>
            </w:r>
          </w:p>
        </w:tc>
      </w:tr>
      <w:tr w:rsidR="00B5153D" w:rsidRPr="00E4735C" w14:paraId="4BBA1D7E" w14:textId="77777777" w:rsidTr="00D43143">
        <w:tc>
          <w:tcPr>
            <w:tcW w:w="9509" w:type="dxa"/>
            <w:gridSpan w:val="2"/>
            <w:shd w:val="clear" w:color="auto" w:fill="auto"/>
          </w:tcPr>
          <w:p w14:paraId="735EAF3E" w14:textId="77777777" w:rsidR="00B5153D" w:rsidRPr="00E4735C" w:rsidRDefault="004955FD" w:rsidP="004B4488">
            <w:pPr>
              <w:pStyle w:val="Styl2"/>
              <w:tabs>
                <w:tab w:val="left" w:pos="357"/>
              </w:tabs>
              <w:jc w:val="center"/>
              <w:rPr>
                <w:rFonts w:ascii="Myriad Pro" w:hAnsi="Myriad Pro" w:cstheme="minorHAnsi"/>
                <w:b/>
                <w:sz w:val="22"/>
                <w:szCs w:val="22"/>
              </w:rPr>
            </w:pPr>
            <w:r w:rsidRPr="00E4735C">
              <w:rPr>
                <w:rFonts w:ascii="Myriad Pro" w:hAnsi="Myriad Pro" w:cstheme="minorHAnsi"/>
                <w:b/>
                <w:sz w:val="22"/>
                <w:szCs w:val="22"/>
              </w:rPr>
              <w:t xml:space="preserve">(dalej </w:t>
            </w:r>
            <w:r w:rsidR="00224895" w:rsidRPr="00E4735C">
              <w:rPr>
                <w:rFonts w:ascii="Myriad Pro" w:hAnsi="Myriad Pro" w:cstheme="minorHAnsi"/>
                <w:b/>
                <w:sz w:val="22"/>
                <w:szCs w:val="22"/>
              </w:rPr>
              <w:t>SWZ</w:t>
            </w:r>
            <w:r w:rsidRPr="00E4735C">
              <w:rPr>
                <w:rFonts w:ascii="Myriad Pro" w:hAnsi="Myriad Pro" w:cstheme="minorHAnsi"/>
                <w:b/>
                <w:sz w:val="22"/>
                <w:szCs w:val="22"/>
              </w:rPr>
              <w:t>)</w:t>
            </w:r>
          </w:p>
          <w:p w14:paraId="48E6A231" w14:textId="77777777" w:rsidR="003B395C" w:rsidRDefault="004955FD" w:rsidP="004B4488">
            <w:pPr>
              <w:pStyle w:val="Styl2"/>
              <w:tabs>
                <w:tab w:val="left" w:pos="357"/>
              </w:tabs>
              <w:jc w:val="center"/>
              <w:rPr>
                <w:rFonts w:ascii="Myriad Pro" w:hAnsi="Myriad Pro" w:cstheme="minorHAnsi"/>
                <w:b/>
                <w:sz w:val="22"/>
                <w:szCs w:val="22"/>
              </w:rPr>
            </w:pPr>
            <w:r w:rsidRPr="00E4735C">
              <w:rPr>
                <w:rFonts w:ascii="Myriad Pro" w:hAnsi="Myriad Pro" w:cstheme="minorHAnsi"/>
                <w:b/>
                <w:sz w:val="22"/>
                <w:szCs w:val="22"/>
              </w:rPr>
              <w:t xml:space="preserve">w postępowaniu o udzielenie zamówienia publicznego prowadzonego </w:t>
            </w:r>
          </w:p>
          <w:p w14:paraId="1275C959" w14:textId="44F071EC" w:rsidR="00B5153D" w:rsidRPr="00E4735C" w:rsidRDefault="004955FD" w:rsidP="004B4488">
            <w:pPr>
              <w:pStyle w:val="Styl2"/>
              <w:tabs>
                <w:tab w:val="left" w:pos="357"/>
              </w:tabs>
              <w:jc w:val="center"/>
              <w:rPr>
                <w:rFonts w:ascii="Myriad Pro" w:hAnsi="Myriad Pro" w:cstheme="minorHAnsi"/>
                <w:b/>
                <w:sz w:val="22"/>
                <w:szCs w:val="22"/>
              </w:rPr>
            </w:pPr>
            <w:r w:rsidRPr="00E4735C">
              <w:rPr>
                <w:rFonts w:ascii="Myriad Pro" w:hAnsi="Myriad Pro" w:cstheme="minorHAnsi"/>
                <w:b/>
                <w:sz w:val="22"/>
                <w:szCs w:val="22"/>
              </w:rPr>
              <w:t xml:space="preserve">w </w:t>
            </w:r>
            <w:r w:rsidR="008147CA">
              <w:rPr>
                <w:rFonts w:ascii="Myriad Pro" w:hAnsi="Myriad Pro" w:cstheme="minorHAnsi"/>
                <w:b/>
                <w:sz w:val="22"/>
                <w:szCs w:val="22"/>
              </w:rPr>
              <w:t xml:space="preserve">trybie </w:t>
            </w:r>
            <w:r w:rsidR="002B4041">
              <w:rPr>
                <w:rFonts w:ascii="Myriad Pro" w:hAnsi="Myriad Pro" w:cstheme="minorHAnsi"/>
                <w:b/>
                <w:sz w:val="22"/>
                <w:szCs w:val="22"/>
              </w:rPr>
              <w:t>przetargu nieograniczonego</w:t>
            </w:r>
          </w:p>
        </w:tc>
      </w:tr>
      <w:tr w:rsidR="00B5153D" w:rsidRPr="00E4735C" w14:paraId="2D3312F9" w14:textId="77777777" w:rsidTr="00E06EA9">
        <w:tblPrEx>
          <w:tblW w:w="9509" w:type="dxa"/>
          <w:tblCellMar>
            <w:left w:w="113" w:type="dxa"/>
          </w:tblCellMar>
          <w:tblPrExChange w:id="3" w:author="xyz" w:date="2023-05-23T15:01:00Z">
            <w:tblPrEx>
              <w:tblW w:w="9509" w:type="dxa"/>
              <w:tblCellMar>
                <w:left w:w="113" w:type="dxa"/>
              </w:tblCellMar>
            </w:tblPrEx>
          </w:tblPrExChange>
        </w:tblPrEx>
        <w:trPr>
          <w:trHeight w:val="110"/>
        </w:trPr>
        <w:tc>
          <w:tcPr>
            <w:tcW w:w="9509" w:type="dxa"/>
            <w:gridSpan w:val="2"/>
            <w:shd w:val="clear" w:color="auto" w:fill="auto"/>
            <w:tcPrChange w:id="4" w:author="xyz" w:date="2023-05-23T15:01:00Z">
              <w:tcPr>
                <w:tcW w:w="9509" w:type="dxa"/>
                <w:gridSpan w:val="2"/>
                <w:shd w:val="clear" w:color="auto" w:fill="auto"/>
              </w:tcPr>
            </w:tcPrChange>
          </w:tcPr>
          <w:p w14:paraId="3E0A5386" w14:textId="12E49981" w:rsidR="00B5153D" w:rsidRPr="00E4735C" w:rsidRDefault="00B5153D" w:rsidP="003B395C">
            <w:pPr>
              <w:pStyle w:val="Styl2"/>
              <w:tabs>
                <w:tab w:val="left" w:pos="357"/>
              </w:tabs>
              <w:rPr>
                <w:rFonts w:ascii="Myriad Pro" w:hAnsi="Myriad Pro" w:cstheme="minorHAnsi"/>
                <w:b/>
                <w:sz w:val="22"/>
                <w:szCs w:val="22"/>
              </w:rPr>
            </w:pPr>
          </w:p>
        </w:tc>
      </w:tr>
      <w:tr w:rsidR="00B5153D" w:rsidRPr="00E4735C" w14:paraId="0BB49305" w14:textId="77777777" w:rsidTr="00D43143">
        <w:tc>
          <w:tcPr>
            <w:tcW w:w="9509" w:type="dxa"/>
            <w:gridSpan w:val="2"/>
            <w:shd w:val="clear" w:color="auto" w:fill="auto"/>
          </w:tcPr>
          <w:p w14:paraId="1B6BA563" w14:textId="77777777" w:rsidR="00B5153D" w:rsidRPr="00C0007E" w:rsidRDefault="00B5153D" w:rsidP="004B4488">
            <w:pPr>
              <w:pStyle w:val="Styl2"/>
              <w:tabs>
                <w:tab w:val="left" w:pos="357"/>
              </w:tabs>
              <w:rPr>
                <w:rFonts w:ascii="Myriad Pro" w:hAnsi="Myriad Pro" w:cstheme="minorHAnsi"/>
                <w:color w:val="auto"/>
                <w:sz w:val="22"/>
                <w:szCs w:val="22"/>
              </w:rPr>
            </w:pPr>
          </w:p>
        </w:tc>
      </w:tr>
      <w:tr w:rsidR="00B5153D" w:rsidRPr="00E4735C" w14:paraId="1E74C8BD" w14:textId="77777777" w:rsidTr="00D43143">
        <w:tc>
          <w:tcPr>
            <w:tcW w:w="9509" w:type="dxa"/>
            <w:gridSpan w:val="2"/>
            <w:shd w:val="clear" w:color="auto" w:fill="auto"/>
          </w:tcPr>
          <w:p w14:paraId="2978E84E" w14:textId="77777777" w:rsidR="00B5153D" w:rsidRPr="00C0007E" w:rsidRDefault="00B5153D" w:rsidP="004B4488">
            <w:pPr>
              <w:spacing w:after="0" w:line="240" w:lineRule="auto"/>
              <w:rPr>
                <w:rFonts w:ascii="Myriad Pro" w:hAnsi="Myriad Pro" w:cstheme="minorHAnsi"/>
                <w:b/>
              </w:rPr>
            </w:pPr>
          </w:p>
        </w:tc>
      </w:tr>
      <w:tr w:rsidR="00B5153D" w:rsidRPr="00E4735C" w14:paraId="68A3ACFB" w14:textId="77777777" w:rsidTr="00D43143">
        <w:tc>
          <w:tcPr>
            <w:tcW w:w="9509" w:type="dxa"/>
            <w:gridSpan w:val="2"/>
            <w:shd w:val="clear" w:color="auto" w:fill="auto"/>
          </w:tcPr>
          <w:p w14:paraId="0145AA52" w14:textId="610FC322" w:rsidR="00B5153D" w:rsidRPr="00C0007E" w:rsidRDefault="004955FD" w:rsidP="00195244">
            <w:pPr>
              <w:autoSpaceDE w:val="0"/>
              <w:autoSpaceDN w:val="0"/>
              <w:adjustRightInd w:val="0"/>
              <w:spacing w:after="0"/>
              <w:jc w:val="center"/>
              <w:rPr>
                <w:rFonts w:ascii="Myriad Pro" w:eastAsia="Times New Roman" w:hAnsi="Myriad Pro" w:cs="Lato-Regular"/>
                <w:b/>
                <w:lang w:eastAsia="pl-PL"/>
              </w:rPr>
            </w:pPr>
            <w:r w:rsidRPr="00C0007E">
              <w:rPr>
                <w:rFonts w:ascii="Myriad Pro" w:hAnsi="Myriad Pro" w:cstheme="minorHAnsi"/>
                <w:b/>
              </w:rPr>
              <w:t xml:space="preserve">pn. </w:t>
            </w:r>
            <w:bookmarkStart w:id="5" w:name="_Hlk72835573"/>
            <w:r w:rsidR="000219E9" w:rsidRPr="00C0007E">
              <w:rPr>
                <w:rFonts w:ascii="Myriad Pro" w:hAnsi="Myriad Pro" w:cstheme="minorHAnsi"/>
                <w:b/>
              </w:rPr>
              <w:t>„</w:t>
            </w:r>
            <w:r w:rsidR="00C0007E" w:rsidRPr="00C0007E">
              <w:rPr>
                <w:rFonts w:ascii="Myriad Pro" w:hAnsi="Myriad Pro"/>
                <w:b/>
              </w:rPr>
              <w:t xml:space="preserve">Dobrowolny program ubezpieczenia </w:t>
            </w:r>
            <w:bookmarkStart w:id="6" w:name="_Hlk132625041"/>
            <w:r w:rsidR="00C0007E" w:rsidRPr="00C0007E">
              <w:rPr>
                <w:rFonts w:ascii="Myriad Pro" w:hAnsi="Myriad Pro"/>
                <w:b/>
              </w:rPr>
              <w:t>grupowego na życie pracowników oraz członków rodzin pracowników MPK Sp. z o.o. we Wrocławiu</w:t>
            </w:r>
            <w:bookmarkEnd w:id="6"/>
            <w:r w:rsidR="000219E9" w:rsidRPr="00C0007E">
              <w:rPr>
                <w:rFonts w:ascii="Myriad Pro" w:hAnsi="Myriad Pro" w:cstheme="minorHAnsi"/>
                <w:b/>
              </w:rPr>
              <w:t>”</w:t>
            </w:r>
            <w:bookmarkEnd w:id="5"/>
          </w:p>
        </w:tc>
      </w:tr>
      <w:tr w:rsidR="00B5153D" w:rsidRPr="00E4735C" w14:paraId="4F3A0B68" w14:textId="77777777" w:rsidTr="00D43143">
        <w:tc>
          <w:tcPr>
            <w:tcW w:w="9509" w:type="dxa"/>
            <w:gridSpan w:val="2"/>
            <w:shd w:val="clear" w:color="auto" w:fill="auto"/>
          </w:tcPr>
          <w:p w14:paraId="6A3004EE" w14:textId="77777777" w:rsidR="00B5153D" w:rsidRPr="00C0007E" w:rsidRDefault="00B5153D" w:rsidP="004B4488">
            <w:pPr>
              <w:pStyle w:val="Styl2"/>
              <w:tabs>
                <w:tab w:val="left" w:pos="357"/>
              </w:tabs>
              <w:jc w:val="center"/>
              <w:rPr>
                <w:rFonts w:ascii="Myriad Pro" w:eastAsia="Times New Roman" w:hAnsi="Myriad Pro" w:cstheme="minorHAnsi"/>
                <w:color w:val="auto"/>
                <w:sz w:val="22"/>
                <w:szCs w:val="22"/>
                <w:lang w:eastAsia="pl-PL"/>
              </w:rPr>
            </w:pPr>
          </w:p>
        </w:tc>
      </w:tr>
      <w:tr w:rsidR="00B5153D" w:rsidRPr="00E4735C" w14:paraId="713FD473" w14:textId="77777777" w:rsidTr="00D43143">
        <w:trPr>
          <w:trHeight w:val="296"/>
        </w:trPr>
        <w:tc>
          <w:tcPr>
            <w:tcW w:w="9509" w:type="dxa"/>
            <w:gridSpan w:val="2"/>
            <w:shd w:val="clear" w:color="auto" w:fill="auto"/>
          </w:tcPr>
          <w:p w14:paraId="00D472AC" w14:textId="77777777" w:rsidR="00B5153D" w:rsidRPr="00C0007E" w:rsidRDefault="00B5153D" w:rsidP="004B4488">
            <w:pPr>
              <w:pStyle w:val="Styl2"/>
              <w:tabs>
                <w:tab w:val="left" w:pos="357"/>
              </w:tabs>
              <w:rPr>
                <w:rFonts w:ascii="Myriad Pro" w:eastAsia="Times New Roman" w:hAnsi="Myriad Pro" w:cstheme="minorHAnsi"/>
                <w:color w:val="auto"/>
                <w:sz w:val="22"/>
                <w:szCs w:val="22"/>
                <w:lang w:eastAsia="pl-PL"/>
              </w:rPr>
            </w:pPr>
          </w:p>
        </w:tc>
      </w:tr>
      <w:tr w:rsidR="00B5153D" w:rsidRPr="00E4735C" w14:paraId="23E59345" w14:textId="77777777" w:rsidTr="00D43143">
        <w:tc>
          <w:tcPr>
            <w:tcW w:w="9509" w:type="dxa"/>
            <w:gridSpan w:val="2"/>
            <w:shd w:val="clear" w:color="auto" w:fill="auto"/>
          </w:tcPr>
          <w:p w14:paraId="38C620D0" w14:textId="44B17FB2" w:rsidR="00B5153D" w:rsidRPr="00C0007E" w:rsidRDefault="00FA24E8" w:rsidP="00FA24E8">
            <w:pPr>
              <w:pStyle w:val="Styl2"/>
              <w:jc w:val="center"/>
              <w:rPr>
                <w:rFonts w:ascii="Myriad Pro" w:hAnsi="Myriad Pro" w:cstheme="minorHAnsi"/>
                <w:color w:val="auto"/>
                <w:sz w:val="22"/>
                <w:szCs w:val="22"/>
              </w:rPr>
            </w:pPr>
            <w:r w:rsidRPr="00C0007E">
              <w:rPr>
                <w:rFonts w:ascii="Myriad Pro" w:hAnsi="Myriad Pro" w:cstheme="minorHAnsi"/>
                <w:color w:val="auto"/>
                <w:sz w:val="22"/>
                <w:szCs w:val="22"/>
              </w:rPr>
              <w:t xml:space="preserve">CPV: </w:t>
            </w:r>
            <w:r w:rsidR="00C0007E" w:rsidRPr="00C0007E">
              <w:rPr>
                <w:rFonts w:ascii="Myriad Pro" w:hAnsi="Myriad Pro" w:cstheme="minorHAnsi"/>
                <w:color w:val="auto"/>
                <w:sz w:val="22"/>
                <w:szCs w:val="22"/>
              </w:rPr>
              <w:t>66.51.10.00-5 Usługi ubezpieczeń na życie</w:t>
            </w:r>
          </w:p>
        </w:tc>
      </w:tr>
      <w:tr w:rsidR="00B5153D" w:rsidRPr="00E4735C" w14:paraId="3C895C34" w14:textId="77777777" w:rsidTr="00D43143">
        <w:tc>
          <w:tcPr>
            <w:tcW w:w="9509" w:type="dxa"/>
            <w:gridSpan w:val="2"/>
            <w:shd w:val="clear" w:color="auto" w:fill="auto"/>
          </w:tcPr>
          <w:p w14:paraId="394F9163" w14:textId="77777777" w:rsidR="00B5153D" w:rsidRPr="00C0007E" w:rsidRDefault="00B5153D" w:rsidP="004B4488">
            <w:pPr>
              <w:pStyle w:val="Styl2"/>
              <w:jc w:val="center"/>
              <w:rPr>
                <w:rFonts w:ascii="Myriad Pro" w:eastAsia="Times New Roman" w:hAnsi="Myriad Pro" w:cstheme="minorHAnsi"/>
                <w:color w:val="auto"/>
                <w:sz w:val="22"/>
                <w:szCs w:val="22"/>
                <w:lang w:eastAsia="pl-PL"/>
              </w:rPr>
            </w:pPr>
          </w:p>
        </w:tc>
      </w:tr>
      <w:tr w:rsidR="00B5153D" w:rsidRPr="00E4735C" w14:paraId="6C8C19CB" w14:textId="77777777" w:rsidTr="00D43143">
        <w:trPr>
          <w:trHeight w:val="937"/>
        </w:trPr>
        <w:tc>
          <w:tcPr>
            <w:tcW w:w="9509" w:type="dxa"/>
            <w:gridSpan w:val="2"/>
            <w:tcBorders>
              <w:bottom w:val="single" w:sz="4" w:space="0" w:color="00000A"/>
            </w:tcBorders>
            <w:shd w:val="clear" w:color="auto" w:fill="auto"/>
          </w:tcPr>
          <w:p w14:paraId="7CA31D8A" w14:textId="30048BB1" w:rsidR="00B5153D" w:rsidRPr="00C0007E" w:rsidRDefault="00B5153D" w:rsidP="004B4488">
            <w:pPr>
              <w:pStyle w:val="Styl2"/>
              <w:tabs>
                <w:tab w:val="left" w:pos="357"/>
              </w:tabs>
              <w:jc w:val="center"/>
              <w:rPr>
                <w:rFonts w:ascii="Myriad Pro" w:hAnsi="Myriad Pro" w:cstheme="minorHAnsi"/>
                <w:color w:val="auto"/>
                <w:sz w:val="22"/>
                <w:szCs w:val="22"/>
                <w:lang w:eastAsia="pl-PL"/>
              </w:rPr>
            </w:pPr>
          </w:p>
          <w:p w14:paraId="68163F56" w14:textId="355DB364" w:rsidR="009245ED" w:rsidRPr="00C0007E" w:rsidRDefault="009245ED" w:rsidP="004B4488">
            <w:pPr>
              <w:pStyle w:val="Styl2"/>
              <w:tabs>
                <w:tab w:val="left" w:pos="357"/>
              </w:tabs>
              <w:jc w:val="center"/>
              <w:rPr>
                <w:rFonts w:ascii="Myriad Pro" w:hAnsi="Myriad Pro"/>
                <w:color w:val="auto"/>
                <w:sz w:val="22"/>
                <w:szCs w:val="22"/>
              </w:rPr>
            </w:pPr>
            <w:r w:rsidRPr="00C0007E">
              <w:rPr>
                <w:rFonts w:ascii="Myriad Pro" w:hAnsi="Myriad Pro"/>
                <w:color w:val="auto"/>
                <w:sz w:val="22"/>
                <w:szCs w:val="22"/>
              </w:rPr>
              <w:t xml:space="preserve">Postępowanie jest prowadzone w trybie </w:t>
            </w:r>
            <w:r w:rsidR="003B395C" w:rsidRPr="00C0007E">
              <w:rPr>
                <w:rFonts w:ascii="Myriad Pro" w:hAnsi="Myriad Pro"/>
                <w:color w:val="auto"/>
                <w:sz w:val="22"/>
                <w:szCs w:val="22"/>
              </w:rPr>
              <w:t>p</w:t>
            </w:r>
            <w:r w:rsidR="002B4041" w:rsidRPr="00C0007E">
              <w:rPr>
                <w:rFonts w:ascii="Myriad Pro" w:hAnsi="Myriad Pro"/>
                <w:color w:val="auto"/>
                <w:sz w:val="22"/>
                <w:szCs w:val="22"/>
              </w:rPr>
              <w:t xml:space="preserve">rzetargu nieograniczonego </w:t>
            </w:r>
            <w:r w:rsidRPr="00C0007E">
              <w:rPr>
                <w:rFonts w:ascii="Myriad Pro" w:hAnsi="Myriad Pro"/>
                <w:color w:val="auto"/>
                <w:sz w:val="22"/>
                <w:szCs w:val="22"/>
              </w:rPr>
              <w:t xml:space="preserve">na podstawie </w:t>
            </w:r>
          </w:p>
          <w:p w14:paraId="08A1A3AB" w14:textId="16F37B35" w:rsidR="009A0028" w:rsidRPr="00C0007E" w:rsidRDefault="009245ED" w:rsidP="004B4488">
            <w:pPr>
              <w:pStyle w:val="Styl2"/>
              <w:tabs>
                <w:tab w:val="left" w:pos="357"/>
              </w:tabs>
              <w:jc w:val="center"/>
              <w:rPr>
                <w:rFonts w:ascii="Myriad Pro" w:hAnsi="Myriad Pro"/>
                <w:color w:val="auto"/>
                <w:sz w:val="22"/>
                <w:szCs w:val="22"/>
              </w:rPr>
            </w:pPr>
            <w:r w:rsidRPr="00C0007E">
              <w:rPr>
                <w:rFonts w:ascii="Myriad Pro" w:hAnsi="Myriad Pro"/>
                <w:color w:val="auto"/>
                <w:sz w:val="22"/>
                <w:szCs w:val="22"/>
              </w:rPr>
              <w:t xml:space="preserve">art. </w:t>
            </w:r>
            <w:r w:rsidR="002B4041" w:rsidRPr="00C0007E">
              <w:rPr>
                <w:rFonts w:ascii="Myriad Pro" w:hAnsi="Myriad Pro"/>
                <w:color w:val="auto"/>
                <w:sz w:val="22"/>
                <w:szCs w:val="22"/>
              </w:rPr>
              <w:t>129</w:t>
            </w:r>
            <w:r w:rsidR="003B395C" w:rsidRPr="00C0007E">
              <w:rPr>
                <w:rFonts w:ascii="Myriad Pro" w:hAnsi="Myriad Pro"/>
                <w:color w:val="auto"/>
                <w:sz w:val="22"/>
                <w:szCs w:val="22"/>
              </w:rPr>
              <w:t xml:space="preserve"> </w:t>
            </w:r>
            <w:r w:rsidR="002B4041" w:rsidRPr="00C0007E">
              <w:rPr>
                <w:rFonts w:ascii="Myriad Pro" w:hAnsi="Myriad Pro"/>
                <w:color w:val="auto"/>
                <w:sz w:val="22"/>
                <w:szCs w:val="22"/>
              </w:rPr>
              <w:t xml:space="preserve">ust. 1 </w:t>
            </w:r>
            <w:r w:rsidR="003B395C" w:rsidRPr="00C0007E">
              <w:rPr>
                <w:rFonts w:ascii="Myriad Pro" w:hAnsi="Myriad Pro"/>
                <w:color w:val="auto"/>
                <w:sz w:val="22"/>
                <w:szCs w:val="22"/>
              </w:rPr>
              <w:t xml:space="preserve">pkt </w:t>
            </w:r>
            <w:r w:rsidR="002B4041" w:rsidRPr="00C0007E">
              <w:rPr>
                <w:rFonts w:ascii="Myriad Pro" w:hAnsi="Myriad Pro"/>
                <w:color w:val="auto"/>
                <w:sz w:val="22"/>
                <w:szCs w:val="22"/>
              </w:rPr>
              <w:t>1</w:t>
            </w:r>
            <w:r w:rsidR="00FA24E8" w:rsidRPr="00C0007E">
              <w:rPr>
                <w:rFonts w:ascii="Myriad Pro" w:hAnsi="Myriad Pro"/>
                <w:color w:val="auto"/>
                <w:sz w:val="22"/>
                <w:szCs w:val="22"/>
              </w:rPr>
              <w:t xml:space="preserve"> </w:t>
            </w:r>
            <w:r w:rsidRPr="00C0007E">
              <w:rPr>
                <w:rFonts w:ascii="Myriad Pro" w:hAnsi="Myriad Pro"/>
                <w:color w:val="auto"/>
                <w:sz w:val="22"/>
                <w:szCs w:val="22"/>
              </w:rPr>
              <w:t>ustawy z dnia 11 września 2019 r. Prawo zamówień publicznych</w:t>
            </w:r>
            <w:r w:rsidR="003B395C" w:rsidRPr="00C0007E">
              <w:rPr>
                <w:rFonts w:ascii="Myriad Pro" w:hAnsi="Myriad Pro"/>
                <w:color w:val="auto"/>
                <w:sz w:val="22"/>
                <w:szCs w:val="22"/>
              </w:rPr>
              <w:t xml:space="preserve"> </w:t>
            </w:r>
          </w:p>
          <w:p w14:paraId="57AC5D44" w14:textId="5C5A209A" w:rsidR="00655EC7" w:rsidRPr="00C0007E" w:rsidRDefault="003B395C" w:rsidP="004B4488">
            <w:pPr>
              <w:pStyle w:val="Styl2"/>
              <w:tabs>
                <w:tab w:val="left" w:pos="357"/>
              </w:tabs>
              <w:jc w:val="center"/>
              <w:rPr>
                <w:rFonts w:ascii="Myriad Pro" w:hAnsi="Myriad Pro"/>
                <w:color w:val="auto"/>
                <w:sz w:val="22"/>
                <w:szCs w:val="22"/>
              </w:rPr>
            </w:pPr>
            <w:r w:rsidRPr="00C0007E">
              <w:rPr>
                <w:rFonts w:ascii="Myriad Pro" w:hAnsi="Myriad Pro"/>
                <w:color w:val="auto"/>
                <w:sz w:val="22"/>
                <w:szCs w:val="22"/>
              </w:rPr>
              <w:t>– zamówienie klasyczne</w:t>
            </w:r>
          </w:p>
          <w:p w14:paraId="18B1317E" w14:textId="3B9A37E8" w:rsidR="00DD667B" w:rsidRPr="00C0007E" w:rsidRDefault="009245ED" w:rsidP="004B4488">
            <w:pPr>
              <w:pStyle w:val="Styl2"/>
              <w:tabs>
                <w:tab w:val="left" w:pos="357"/>
              </w:tabs>
              <w:jc w:val="center"/>
              <w:rPr>
                <w:rFonts w:ascii="Myriad Pro" w:hAnsi="Myriad Pro" w:cstheme="minorHAnsi"/>
                <w:color w:val="auto"/>
                <w:sz w:val="22"/>
                <w:szCs w:val="22"/>
                <w:lang w:eastAsia="pl-PL"/>
              </w:rPr>
            </w:pPr>
            <w:r w:rsidRPr="00C0007E">
              <w:rPr>
                <w:rFonts w:ascii="Myriad Pro" w:hAnsi="Myriad Pro"/>
                <w:color w:val="auto"/>
                <w:sz w:val="22"/>
                <w:szCs w:val="22"/>
              </w:rPr>
              <w:t xml:space="preserve"> </w:t>
            </w:r>
          </w:p>
          <w:p w14:paraId="60C47A13" w14:textId="77777777" w:rsidR="00B5153D" w:rsidRPr="00C0007E" w:rsidRDefault="00B5153D" w:rsidP="004B4488">
            <w:pPr>
              <w:pStyle w:val="Styl2"/>
              <w:tabs>
                <w:tab w:val="left" w:pos="357"/>
              </w:tabs>
              <w:rPr>
                <w:rFonts w:ascii="Myriad Pro" w:hAnsi="Myriad Pro" w:cstheme="minorHAnsi"/>
                <w:i/>
                <w:color w:val="auto"/>
                <w:sz w:val="22"/>
                <w:szCs w:val="22"/>
                <w:lang w:eastAsia="pl-PL"/>
              </w:rPr>
            </w:pPr>
          </w:p>
        </w:tc>
      </w:tr>
      <w:tr w:rsidR="00B5153D" w:rsidRPr="00E4735C" w14:paraId="3A50C768" w14:textId="77777777" w:rsidTr="00D43143">
        <w:tc>
          <w:tcPr>
            <w:tcW w:w="9509" w:type="dxa"/>
            <w:gridSpan w:val="2"/>
            <w:tcBorders>
              <w:top w:val="single" w:sz="4" w:space="0" w:color="00000A"/>
            </w:tcBorders>
            <w:shd w:val="clear" w:color="auto" w:fill="auto"/>
          </w:tcPr>
          <w:p w14:paraId="55C67A5B" w14:textId="77777777" w:rsidR="00B5153D" w:rsidRPr="00E4735C" w:rsidRDefault="00B5153D" w:rsidP="004B4488">
            <w:pPr>
              <w:pStyle w:val="Styl2"/>
              <w:tabs>
                <w:tab w:val="left" w:pos="357"/>
              </w:tabs>
              <w:rPr>
                <w:rFonts w:ascii="Myriad Pro" w:hAnsi="Myriad Pro" w:cstheme="minorHAnsi"/>
                <w:sz w:val="22"/>
                <w:szCs w:val="22"/>
              </w:rPr>
            </w:pPr>
          </w:p>
        </w:tc>
      </w:tr>
      <w:tr w:rsidR="00B5153D" w:rsidRPr="00E4735C" w14:paraId="101F7066" w14:textId="77777777" w:rsidTr="00D43143">
        <w:tc>
          <w:tcPr>
            <w:tcW w:w="9509" w:type="dxa"/>
            <w:gridSpan w:val="2"/>
            <w:shd w:val="clear" w:color="auto" w:fill="auto"/>
          </w:tcPr>
          <w:p w14:paraId="48FF63CD" w14:textId="77777777" w:rsidR="00B5153D" w:rsidRDefault="004955FD" w:rsidP="004B4488">
            <w:pPr>
              <w:pStyle w:val="Styl2"/>
              <w:tabs>
                <w:tab w:val="left" w:pos="357"/>
              </w:tabs>
              <w:rPr>
                <w:rFonts w:ascii="Myriad Pro" w:hAnsi="Myriad Pro" w:cstheme="minorHAnsi"/>
                <w:sz w:val="22"/>
                <w:szCs w:val="22"/>
              </w:rPr>
            </w:pPr>
            <w:r w:rsidRPr="00E4735C">
              <w:rPr>
                <w:rFonts w:ascii="Myriad Pro" w:hAnsi="Myriad Pro" w:cstheme="minorHAnsi"/>
                <w:sz w:val="22"/>
                <w:szCs w:val="22"/>
              </w:rPr>
              <w:t>Zatwierdzono do stosowania:</w:t>
            </w:r>
          </w:p>
          <w:p w14:paraId="2C374819" w14:textId="77777777" w:rsidR="00BE7D76" w:rsidRDefault="00BE7D76" w:rsidP="004B4488">
            <w:pPr>
              <w:pStyle w:val="Styl2"/>
              <w:tabs>
                <w:tab w:val="left" w:pos="357"/>
              </w:tabs>
              <w:rPr>
                <w:rFonts w:ascii="Myriad Pro" w:hAnsi="Myriad Pro" w:cstheme="minorHAnsi"/>
                <w:sz w:val="22"/>
                <w:szCs w:val="22"/>
                <w:highlight w:val="yellow"/>
              </w:rPr>
            </w:pPr>
          </w:p>
          <w:p w14:paraId="47FEAC29" w14:textId="08A4900F" w:rsidR="00BE7D76" w:rsidRPr="00E4735C" w:rsidRDefault="00BE7D76" w:rsidP="004B4488">
            <w:pPr>
              <w:pStyle w:val="Styl2"/>
              <w:tabs>
                <w:tab w:val="left" w:pos="357"/>
              </w:tabs>
              <w:rPr>
                <w:rFonts w:ascii="Myriad Pro" w:hAnsi="Myriad Pro" w:cstheme="minorHAnsi"/>
                <w:sz w:val="22"/>
                <w:szCs w:val="22"/>
                <w:highlight w:val="yellow"/>
              </w:rPr>
            </w:pPr>
          </w:p>
        </w:tc>
      </w:tr>
      <w:tr w:rsidR="00B5153D" w:rsidRPr="00E4735C" w14:paraId="71FA04C2" w14:textId="77777777" w:rsidTr="00D43143">
        <w:trPr>
          <w:trHeight w:val="2752"/>
        </w:trPr>
        <w:tc>
          <w:tcPr>
            <w:tcW w:w="9509" w:type="dxa"/>
            <w:gridSpan w:val="2"/>
            <w:shd w:val="clear" w:color="auto" w:fill="auto"/>
          </w:tcPr>
          <w:p w14:paraId="59358C65" w14:textId="77777777" w:rsidR="003B395C" w:rsidRDefault="003B395C" w:rsidP="001E14EE">
            <w:pPr>
              <w:pStyle w:val="Styl2"/>
              <w:tabs>
                <w:tab w:val="left" w:pos="357"/>
              </w:tabs>
              <w:jc w:val="both"/>
              <w:rPr>
                <w:rFonts w:ascii="Myriad Pro" w:hAnsi="Myriad Pro" w:cstheme="minorHAnsi"/>
                <w:sz w:val="22"/>
                <w:szCs w:val="22"/>
              </w:rPr>
            </w:pPr>
          </w:p>
          <w:p w14:paraId="4F5696E5" w14:textId="77777777" w:rsidR="00BE7D76" w:rsidRDefault="00BE7D76" w:rsidP="00BE7D76">
            <w:pPr>
              <w:spacing w:before="1440" w:after="0" w:line="240" w:lineRule="auto"/>
              <w:jc w:val="center"/>
              <w:rPr>
                <w:rFonts w:ascii="Myriad Pro" w:hAnsi="Myriad Pro" w:cs="Arial"/>
              </w:rPr>
            </w:pPr>
            <w:r>
              <w:rPr>
                <w:rFonts w:ascii="Myriad Pro" w:hAnsi="Myriad Pro" w:cs="Arial"/>
                <w:noProof/>
              </w:rPr>
              <mc:AlternateContent>
                <mc:Choice Requires="wps">
                  <w:drawing>
                    <wp:anchor distT="0" distB="0" distL="114300" distR="114300" simplePos="0" relativeHeight="251660288" behindDoc="0" locked="0" layoutInCell="1" allowOverlap="1" wp14:anchorId="1CCB0F66" wp14:editId="351A8F14">
                      <wp:simplePos x="0" y="0"/>
                      <wp:positionH relativeFrom="column">
                        <wp:posOffset>3347085</wp:posOffset>
                      </wp:positionH>
                      <wp:positionV relativeFrom="paragraph">
                        <wp:posOffset>876935</wp:posOffset>
                      </wp:positionV>
                      <wp:extent cx="193548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1935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6F7B01" id="Łącznik prosty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5pt,69.05pt" to="415.9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" strokecolor="black [3040]"/>
                  </w:pict>
                </mc:Fallback>
              </mc:AlternateContent>
            </w:r>
            <w:r>
              <w:rPr>
                <w:rFonts w:ascii="Myriad Pro" w:hAnsi="Myriad Pro" w:cs="Arial"/>
                <w:noProof/>
              </w:rPr>
              <mc:AlternateContent>
                <mc:Choice Requires="wps">
                  <w:drawing>
                    <wp:anchor distT="0" distB="0" distL="114300" distR="114300" simplePos="0" relativeHeight="251659264" behindDoc="0" locked="0" layoutInCell="1" allowOverlap="1" wp14:anchorId="56EFAFA1" wp14:editId="4431AAA0">
                      <wp:simplePos x="0" y="0"/>
                      <wp:positionH relativeFrom="column">
                        <wp:posOffset>520065</wp:posOffset>
                      </wp:positionH>
                      <wp:positionV relativeFrom="paragraph">
                        <wp:posOffset>876935</wp:posOffset>
                      </wp:positionV>
                      <wp:extent cx="19354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1935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DF70CB" id="Łącznik prosty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69.05pt" to="193.3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" strokecolor="black [3040]"/>
                  </w:pict>
                </mc:Fallback>
              </mc:AlternateContent>
            </w:r>
            <w:r>
              <w:rPr>
                <w:rFonts w:ascii="Myriad Pro" w:hAnsi="Myriad Pro" w:cs="Arial"/>
              </w:rPr>
              <w:t>Przemysław Nowicki                                                                Witold Woźny</w:t>
            </w:r>
          </w:p>
          <w:p w14:paraId="47E7A5A9" w14:textId="77777777" w:rsidR="00BE7D76" w:rsidRDefault="00BE7D76" w:rsidP="00BE7D76">
            <w:pPr>
              <w:spacing w:before="120" w:after="0" w:line="240" w:lineRule="auto"/>
              <w:jc w:val="center"/>
              <w:rPr>
                <w:rFonts w:ascii="Myriad Pro" w:hAnsi="Myriad Pro" w:cs="Arial"/>
              </w:rPr>
            </w:pPr>
            <w:r>
              <w:rPr>
                <w:rFonts w:ascii="Myriad Pro" w:hAnsi="Myriad Pro" w:cs="Arial"/>
              </w:rPr>
              <w:t xml:space="preserve">  Wiceprezes Zarządu                                                               Prezes Zarządu</w:t>
            </w:r>
          </w:p>
          <w:p w14:paraId="55387554" w14:textId="6FCCDA50" w:rsidR="003B395C" w:rsidRPr="00E4735C" w:rsidRDefault="003B395C" w:rsidP="006F4DDA">
            <w:pPr>
              <w:pStyle w:val="Styl2"/>
              <w:tabs>
                <w:tab w:val="left" w:pos="357"/>
              </w:tabs>
              <w:jc w:val="both"/>
              <w:rPr>
                <w:rFonts w:ascii="Myriad Pro" w:hAnsi="Myriad Pro" w:cstheme="minorHAnsi"/>
                <w:sz w:val="22"/>
                <w:szCs w:val="22"/>
              </w:rPr>
            </w:pPr>
          </w:p>
        </w:tc>
      </w:tr>
    </w:tbl>
    <w:p w14:paraId="0C9FAE26" w14:textId="77777777" w:rsidR="002B4041" w:rsidRDefault="002B4041" w:rsidP="008D28FE">
      <w:pPr>
        <w:tabs>
          <w:tab w:val="left" w:pos="357"/>
          <w:tab w:val="left" w:pos="5460"/>
        </w:tabs>
        <w:spacing w:before="240" w:after="0" w:line="240" w:lineRule="auto"/>
        <w:rPr>
          <w:rFonts w:ascii="Myriad Pro" w:hAnsi="Myriad Pro" w:cstheme="minorHAnsi"/>
          <w:bCs/>
        </w:rPr>
        <w:sectPr w:rsidR="002B4041" w:rsidSect="00D07D2E">
          <w:headerReference w:type="default" r:id="rId10"/>
          <w:footerReference w:type="default" r:id="rId11"/>
          <w:headerReference w:type="first" r:id="rId12"/>
          <w:footerReference w:type="first" r:id="rId13"/>
          <w:pgSz w:w="11906" w:h="16838"/>
          <w:pgMar w:top="1417" w:right="1417" w:bottom="1417" w:left="1417" w:header="709" w:footer="709" w:gutter="0"/>
          <w:cols w:space="708"/>
          <w:formProt w:val="0"/>
          <w:titlePg/>
          <w:docGrid w:linePitch="360" w:charSpace="-2049"/>
        </w:sectPr>
      </w:pPr>
    </w:p>
    <w:p w14:paraId="78071FB3" w14:textId="3DF5E619" w:rsidR="00B5153D" w:rsidRPr="006F4DDA" w:rsidRDefault="00476603" w:rsidP="008D28FE">
      <w:pPr>
        <w:tabs>
          <w:tab w:val="left" w:pos="357"/>
          <w:tab w:val="left" w:pos="5460"/>
        </w:tabs>
        <w:spacing w:before="240" w:after="0" w:line="240" w:lineRule="auto"/>
        <w:rPr>
          <w:rFonts w:ascii="Myriad Pro" w:hAnsi="Myriad Pro" w:cstheme="minorHAnsi"/>
          <w:b/>
        </w:rPr>
      </w:pPr>
      <w:r w:rsidRPr="006F4DDA">
        <w:rPr>
          <w:rFonts w:ascii="Myriad Pro" w:hAnsi="Myriad Pro" w:cstheme="minorHAnsi"/>
          <w:b/>
        </w:rPr>
        <w:lastRenderedPageBreak/>
        <w:t>SPIS TREŚCI.</w:t>
      </w:r>
    </w:p>
    <w:p w14:paraId="4458201F" w14:textId="58996C1A" w:rsidR="00322453" w:rsidRPr="00E4735C" w:rsidRDefault="009A32F6" w:rsidP="000D1AE5">
      <w:pPr>
        <w:pStyle w:val="Spistreci1"/>
        <w:rPr>
          <w:rFonts w:eastAsiaTheme="minorEastAsia"/>
          <w:noProof/>
        </w:rPr>
      </w:pPr>
      <w:r w:rsidRPr="00E4735C">
        <w:fldChar w:fldCharType="begin"/>
      </w:r>
      <w:r w:rsidR="004955FD" w:rsidRPr="00E4735C">
        <w:instrText>TOC \z \o "1-3" \u \h</w:instrText>
      </w:r>
      <w:r w:rsidRPr="00E4735C">
        <w:fldChar w:fldCharType="separate"/>
      </w:r>
      <w:hyperlink w:anchor="_Toc64387789" w:history="1">
        <w:r w:rsidR="00322453" w:rsidRPr="00E4735C">
          <w:rPr>
            <w:rStyle w:val="Hipercze"/>
            <w:rFonts w:ascii="Myriad Pro" w:hAnsi="Myriad Pro" w:cstheme="minorHAnsi"/>
            <w:b w:val="0"/>
            <w:noProof/>
          </w:rPr>
          <w:t>1.</w:t>
        </w:r>
        <w:r w:rsidR="00322453" w:rsidRPr="00E4735C">
          <w:rPr>
            <w:rFonts w:eastAsiaTheme="minorEastAsia"/>
            <w:noProof/>
          </w:rPr>
          <w:tab/>
        </w:r>
        <w:r w:rsidR="00476603" w:rsidRPr="00E4735C">
          <w:rPr>
            <w:rStyle w:val="Hipercze"/>
            <w:rFonts w:ascii="Myriad Pro" w:hAnsi="Myriad Pro" w:cstheme="minorHAnsi"/>
            <w:b w:val="0"/>
            <w:noProof/>
          </w:rPr>
          <w:t>Nazwa i adres Zamawiającego</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_Toc64387789 \h </w:instrText>
        </w:r>
        <w:r w:rsidR="00322453" w:rsidRPr="00E4735C">
          <w:rPr>
            <w:noProof/>
            <w:webHidden/>
          </w:rPr>
        </w:r>
        <w:r w:rsidR="00322453" w:rsidRPr="00E4735C">
          <w:rPr>
            <w:noProof/>
            <w:webHidden/>
          </w:rPr>
          <w:fldChar w:fldCharType="separate"/>
        </w:r>
        <w:r w:rsidR="006B6B36">
          <w:rPr>
            <w:noProof/>
            <w:webHidden/>
          </w:rPr>
          <w:t>2</w:t>
        </w:r>
        <w:r w:rsidR="00322453" w:rsidRPr="00E4735C">
          <w:rPr>
            <w:noProof/>
            <w:webHidden/>
          </w:rPr>
          <w:fldChar w:fldCharType="end"/>
        </w:r>
      </w:hyperlink>
    </w:p>
    <w:p w14:paraId="03D5161D" w14:textId="5DEE42BB" w:rsidR="00322453" w:rsidRPr="00E4735C" w:rsidRDefault="00000000" w:rsidP="000D1AE5">
      <w:pPr>
        <w:pStyle w:val="Spistreci1"/>
        <w:rPr>
          <w:rFonts w:eastAsiaTheme="minorEastAsia"/>
          <w:noProof/>
        </w:rPr>
      </w:pPr>
      <w:hyperlink w:anchor="_Toc64387790" w:history="1">
        <w:r w:rsidR="00322453" w:rsidRPr="00E4735C">
          <w:rPr>
            <w:rStyle w:val="Hipercze"/>
            <w:rFonts w:ascii="Myriad Pro" w:hAnsi="Myriad Pro" w:cstheme="minorHAnsi"/>
            <w:b w:val="0"/>
            <w:noProof/>
          </w:rPr>
          <w:t>2.</w:t>
        </w:r>
        <w:r w:rsidR="00322453" w:rsidRPr="00E4735C">
          <w:rPr>
            <w:rFonts w:eastAsiaTheme="minorEastAsia"/>
            <w:noProof/>
          </w:rPr>
          <w:tab/>
        </w:r>
        <w:r w:rsidR="00476603" w:rsidRPr="00E4735C">
          <w:rPr>
            <w:rStyle w:val="Hipercze"/>
            <w:rFonts w:ascii="Myriad Pro" w:hAnsi="Myriad Pro" w:cstheme="minorHAnsi"/>
            <w:b w:val="0"/>
            <w:noProof/>
          </w:rPr>
          <w:t>Adres strony internetowej, na której udostępniane będą zmiany i wyjaśnienia treści swz oraz inne dokumenty zamówienia bezpośrednio związane z postępowaniem o udzielenie zamówienia</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_Toc64387790 \h </w:instrText>
        </w:r>
        <w:r w:rsidR="00322453" w:rsidRPr="00E4735C">
          <w:rPr>
            <w:noProof/>
            <w:webHidden/>
          </w:rPr>
        </w:r>
        <w:r w:rsidR="00322453" w:rsidRPr="00E4735C">
          <w:rPr>
            <w:noProof/>
            <w:webHidden/>
          </w:rPr>
          <w:fldChar w:fldCharType="separate"/>
        </w:r>
        <w:r w:rsidR="006B6B36">
          <w:rPr>
            <w:noProof/>
            <w:webHidden/>
          </w:rPr>
          <w:t>2</w:t>
        </w:r>
        <w:r w:rsidR="00322453" w:rsidRPr="00E4735C">
          <w:rPr>
            <w:noProof/>
            <w:webHidden/>
          </w:rPr>
          <w:fldChar w:fldCharType="end"/>
        </w:r>
      </w:hyperlink>
    </w:p>
    <w:p w14:paraId="20BE09A3" w14:textId="1D9040EC" w:rsidR="00322453" w:rsidRPr="00E4735C" w:rsidRDefault="00000000" w:rsidP="000D1AE5">
      <w:pPr>
        <w:pStyle w:val="Spistreci1"/>
        <w:rPr>
          <w:rFonts w:eastAsiaTheme="minorEastAsia"/>
          <w:noProof/>
        </w:rPr>
      </w:pPr>
      <w:hyperlink w:anchor="_Toc64387791" w:history="1">
        <w:r w:rsidR="00322453" w:rsidRPr="00E4735C">
          <w:rPr>
            <w:rStyle w:val="Hipercze"/>
            <w:rFonts w:ascii="Myriad Pro" w:hAnsi="Myriad Pro" w:cstheme="minorHAnsi"/>
            <w:b w:val="0"/>
            <w:noProof/>
          </w:rPr>
          <w:t>3.</w:t>
        </w:r>
        <w:r w:rsidR="00322453" w:rsidRPr="00E4735C">
          <w:rPr>
            <w:rFonts w:eastAsiaTheme="minorEastAsia"/>
            <w:noProof/>
          </w:rPr>
          <w:tab/>
        </w:r>
        <w:r w:rsidR="00476603" w:rsidRPr="00E4735C">
          <w:rPr>
            <w:rStyle w:val="Hipercze"/>
            <w:rFonts w:ascii="Myriad Pro" w:hAnsi="Myriad Pro" w:cstheme="minorHAnsi"/>
            <w:b w:val="0"/>
            <w:noProof/>
          </w:rPr>
          <w:t>Szczegółowe informacje dotyczące przetwarzania danych osobowych</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_Toc64387791 \h </w:instrText>
        </w:r>
        <w:r w:rsidR="00322453" w:rsidRPr="00E4735C">
          <w:rPr>
            <w:noProof/>
            <w:webHidden/>
          </w:rPr>
        </w:r>
        <w:r w:rsidR="00322453" w:rsidRPr="00E4735C">
          <w:rPr>
            <w:noProof/>
            <w:webHidden/>
          </w:rPr>
          <w:fldChar w:fldCharType="separate"/>
        </w:r>
        <w:r w:rsidR="006B6B36">
          <w:rPr>
            <w:noProof/>
            <w:webHidden/>
          </w:rPr>
          <w:t>3</w:t>
        </w:r>
        <w:r w:rsidR="00322453" w:rsidRPr="00E4735C">
          <w:rPr>
            <w:noProof/>
            <w:webHidden/>
          </w:rPr>
          <w:fldChar w:fldCharType="end"/>
        </w:r>
      </w:hyperlink>
    </w:p>
    <w:p w14:paraId="35848769" w14:textId="159E7EC1" w:rsidR="00322453" w:rsidRPr="00E4735C" w:rsidRDefault="00000000" w:rsidP="000D1AE5">
      <w:pPr>
        <w:pStyle w:val="Spistreci1"/>
        <w:rPr>
          <w:rFonts w:eastAsiaTheme="minorEastAsia"/>
          <w:noProof/>
        </w:rPr>
      </w:pPr>
      <w:hyperlink w:anchor="_Toc64387792" w:history="1">
        <w:r w:rsidR="00322453" w:rsidRPr="00E4735C">
          <w:rPr>
            <w:rStyle w:val="Hipercze"/>
            <w:rFonts w:ascii="Myriad Pro" w:hAnsi="Myriad Pro" w:cstheme="minorHAnsi"/>
            <w:b w:val="0"/>
            <w:noProof/>
          </w:rPr>
          <w:t>4.</w:t>
        </w:r>
        <w:r w:rsidR="00322453" w:rsidRPr="00E4735C">
          <w:rPr>
            <w:rFonts w:eastAsiaTheme="minorEastAsia"/>
            <w:noProof/>
          </w:rPr>
          <w:tab/>
        </w:r>
        <w:r w:rsidR="00476603" w:rsidRPr="00E4735C">
          <w:rPr>
            <w:rStyle w:val="Hipercze"/>
            <w:rFonts w:ascii="Myriad Pro" w:hAnsi="Myriad Pro" w:cstheme="minorHAnsi"/>
            <w:b w:val="0"/>
            <w:noProof/>
          </w:rPr>
          <w:t>Tryb udzielenia zamówienia.</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_Toc64387792 \h </w:instrText>
        </w:r>
        <w:r w:rsidR="00322453" w:rsidRPr="00E4735C">
          <w:rPr>
            <w:noProof/>
            <w:webHidden/>
          </w:rPr>
        </w:r>
        <w:r w:rsidR="00322453" w:rsidRPr="00E4735C">
          <w:rPr>
            <w:noProof/>
            <w:webHidden/>
          </w:rPr>
          <w:fldChar w:fldCharType="separate"/>
        </w:r>
        <w:r w:rsidR="006B6B36">
          <w:rPr>
            <w:noProof/>
            <w:webHidden/>
          </w:rPr>
          <w:t>4</w:t>
        </w:r>
        <w:r w:rsidR="00322453" w:rsidRPr="00E4735C">
          <w:rPr>
            <w:noProof/>
            <w:webHidden/>
          </w:rPr>
          <w:fldChar w:fldCharType="end"/>
        </w:r>
      </w:hyperlink>
    </w:p>
    <w:p w14:paraId="384B8EC7" w14:textId="27D7068F" w:rsidR="00322453" w:rsidRPr="00E4735C" w:rsidRDefault="00000000" w:rsidP="000D1AE5">
      <w:pPr>
        <w:pStyle w:val="Spistreci1"/>
        <w:rPr>
          <w:rFonts w:eastAsiaTheme="minorEastAsia"/>
          <w:noProof/>
        </w:rPr>
      </w:pPr>
      <w:hyperlink w:anchor="_Toc64387793" w:history="1">
        <w:r w:rsidR="00322453" w:rsidRPr="00E4735C">
          <w:rPr>
            <w:rStyle w:val="Hipercze"/>
            <w:rFonts w:ascii="Myriad Pro" w:hAnsi="Myriad Pro" w:cstheme="minorHAnsi"/>
            <w:b w:val="0"/>
            <w:noProof/>
          </w:rPr>
          <w:t>5.</w:t>
        </w:r>
        <w:r w:rsidR="00322453" w:rsidRPr="00E4735C">
          <w:rPr>
            <w:rFonts w:eastAsiaTheme="minorEastAsia"/>
            <w:noProof/>
          </w:rPr>
          <w:tab/>
        </w:r>
        <w:r w:rsidR="00476603" w:rsidRPr="00E4735C">
          <w:rPr>
            <w:rStyle w:val="Hipercze"/>
            <w:rFonts w:ascii="Myriad Pro" w:hAnsi="Myriad Pro" w:cstheme="minorHAnsi"/>
            <w:b w:val="0"/>
            <w:noProof/>
          </w:rPr>
          <w:t>Opis przedmiotu zamówienia.</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_Toc64387793 \h </w:instrText>
        </w:r>
        <w:r w:rsidR="00322453" w:rsidRPr="00E4735C">
          <w:rPr>
            <w:noProof/>
            <w:webHidden/>
          </w:rPr>
        </w:r>
        <w:r w:rsidR="00322453" w:rsidRPr="00E4735C">
          <w:rPr>
            <w:noProof/>
            <w:webHidden/>
          </w:rPr>
          <w:fldChar w:fldCharType="separate"/>
        </w:r>
        <w:r w:rsidR="006B6B36">
          <w:rPr>
            <w:noProof/>
            <w:webHidden/>
          </w:rPr>
          <w:t>5</w:t>
        </w:r>
        <w:r w:rsidR="00322453" w:rsidRPr="00E4735C">
          <w:rPr>
            <w:noProof/>
            <w:webHidden/>
          </w:rPr>
          <w:fldChar w:fldCharType="end"/>
        </w:r>
      </w:hyperlink>
    </w:p>
    <w:p w14:paraId="45B134A5" w14:textId="6A833708" w:rsidR="00322453" w:rsidRPr="00E4735C" w:rsidRDefault="00000000" w:rsidP="000D1AE5">
      <w:pPr>
        <w:pStyle w:val="Spistreci1"/>
        <w:rPr>
          <w:rFonts w:eastAsiaTheme="minorEastAsia"/>
          <w:noProof/>
        </w:rPr>
      </w:pPr>
      <w:hyperlink w:anchor="_Toc64387794" w:history="1">
        <w:r w:rsidR="00322453" w:rsidRPr="00E4735C">
          <w:rPr>
            <w:rStyle w:val="Hipercze"/>
            <w:rFonts w:ascii="Myriad Pro" w:hAnsi="Myriad Pro" w:cstheme="minorHAnsi"/>
            <w:b w:val="0"/>
            <w:noProof/>
          </w:rPr>
          <w:t>6.</w:t>
        </w:r>
        <w:r w:rsidR="00322453" w:rsidRPr="00E4735C">
          <w:rPr>
            <w:rFonts w:eastAsiaTheme="minorEastAsia"/>
            <w:noProof/>
          </w:rPr>
          <w:tab/>
        </w:r>
        <w:r w:rsidR="00476603" w:rsidRPr="00E4735C">
          <w:rPr>
            <w:rStyle w:val="Hipercze"/>
            <w:rFonts w:ascii="Myriad Pro" w:hAnsi="Myriad Pro" w:cstheme="minorHAnsi"/>
            <w:b w:val="0"/>
            <w:noProof/>
          </w:rPr>
          <w:t>Opis części zamówienia, jeżeli Zamawiający dopuszcza składanie ofert częściowych.</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_Toc64387794 \h </w:instrText>
        </w:r>
        <w:r w:rsidR="00322453" w:rsidRPr="00E4735C">
          <w:rPr>
            <w:noProof/>
            <w:webHidden/>
          </w:rPr>
        </w:r>
        <w:r w:rsidR="00322453" w:rsidRPr="00E4735C">
          <w:rPr>
            <w:noProof/>
            <w:webHidden/>
          </w:rPr>
          <w:fldChar w:fldCharType="separate"/>
        </w:r>
        <w:r w:rsidR="006B6B36">
          <w:rPr>
            <w:noProof/>
            <w:webHidden/>
          </w:rPr>
          <w:t>6</w:t>
        </w:r>
        <w:r w:rsidR="00322453" w:rsidRPr="00E4735C">
          <w:rPr>
            <w:noProof/>
            <w:webHidden/>
          </w:rPr>
          <w:fldChar w:fldCharType="end"/>
        </w:r>
      </w:hyperlink>
    </w:p>
    <w:p w14:paraId="3A3D7B4E" w14:textId="46E32917" w:rsidR="00322453" w:rsidRPr="00E4735C" w:rsidRDefault="00000000" w:rsidP="000D1AE5">
      <w:pPr>
        <w:pStyle w:val="Spistreci1"/>
        <w:rPr>
          <w:rFonts w:eastAsiaTheme="minorEastAsia"/>
          <w:noProof/>
        </w:rPr>
      </w:pPr>
      <w:hyperlink w:anchor="_Toc64387795" w:history="1">
        <w:r w:rsidR="00322453" w:rsidRPr="00E4735C">
          <w:rPr>
            <w:rStyle w:val="Hipercze"/>
            <w:rFonts w:ascii="Myriad Pro" w:hAnsi="Myriad Pro" w:cstheme="minorHAnsi"/>
            <w:b w:val="0"/>
            <w:noProof/>
          </w:rPr>
          <w:t>7.</w:t>
        </w:r>
        <w:r w:rsidR="00322453" w:rsidRPr="00E4735C">
          <w:rPr>
            <w:rFonts w:eastAsiaTheme="minorEastAsia"/>
            <w:noProof/>
          </w:rPr>
          <w:tab/>
        </w:r>
        <w:r w:rsidR="00476603" w:rsidRPr="00E4735C">
          <w:rPr>
            <w:rStyle w:val="Hipercze"/>
            <w:rFonts w:ascii="Myriad Pro" w:hAnsi="Myriad Pro" w:cstheme="minorHAnsi"/>
            <w:b w:val="0"/>
            <w:noProof/>
          </w:rPr>
          <w:t>Informacja o możliwości złożenia oferty wariantowej.</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_Toc64387795 \h </w:instrText>
        </w:r>
        <w:r w:rsidR="00322453" w:rsidRPr="00E4735C">
          <w:rPr>
            <w:noProof/>
            <w:webHidden/>
          </w:rPr>
        </w:r>
        <w:r w:rsidR="00322453" w:rsidRPr="00E4735C">
          <w:rPr>
            <w:noProof/>
            <w:webHidden/>
          </w:rPr>
          <w:fldChar w:fldCharType="separate"/>
        </w:r>
        <w:r w:rsidR="006B6B36">
          <w:rPr>
            <w:noProof/>
            <w:webHidden/>
          </w:rPr>
          <w:t>6</w:t>
        </w:r>
        <w:r w:rsidR="00322453" w:rsidRPr="00E4735C">
          <w:rPr>
            <w:noProof/>
            <w:webHidden/>
          </w:rPr>
          <w:fldChar w:fldCharType="end"/>
        </w:r>
      </w:hyperlink>
    </w:p>
    <w:p w14:paraId="63B01F3F" w14:textId="1CACD0FD" w:rsidR="00322453" w:rsidRPr="00E4735C" w:rsidRDefault="00000000" w:rsidP="000D1AE5">
      <w:pPr>
        <w:pStyle w:val="Spistreci1"/>
        <w:rPr>
          <w:rFonts w:eastAsiaTheme="minorEastAsia"/>
          <w:noProof/>
        </w:rPr>
      </w:pPr>
      <w:hyperlink w:anchor="_Toc64387796" w:history="1">
        <w:r w:rsidR="00322453" w:rsidRPr="00E4735C">
          <w:rPr>
            <w:rStyle w:val="Hipercze"/>
            <w:rFonts w:ascii="Myriad Pro" w:hAnsi="Myriad Pro" w:cstheme="minorHAnsi"/>
            <w:b w:val="0"/>
            <w:noProof/>
          </w:rPr>
          <w:t>8.</w:t>
        </w:r>
        <w:r w:rsidR="00322453" w:rsidRPr="00E4735C">
          <w:rPr>
            <w:rFonts w:eastAsiaTheme="minorEastAsia"/>
            <w:noProof/>
          </w:rPr>
          <w:tab/>
        </w:r>
        <w:r w:rsidR="00476603" w:rsidRPr="00E4735C">
          <w:rPr>
            <w:rStyle w:val="Hipercze"/>
            <w:rFonts w:ascii="Myriad Pro" w:hAnsi="Myriad Pro" w:cstheme="minorHAnsi"/>
            <w:b w:val="0"/>
            <w:noProof/>
          </w:rPr>
          <w:t>Informacja o przedmiotowych środkach dowodowych:</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_Toc64387796 \h </w:instrText>
        </w:r>
        <w:r w:rsidR="00322453" w:rsidRPr="00E4735C">
          <w:rPr>
            <w:noProof/>
            <w:webHidden/>
          </w:rPr>
        </w:r>
        <w:r w:rsidR="00322453" w:rsidRPr="00E4735C">
          <w:rPr>
            <w:noProof/>
            <w:webHidden/>
          </w:rPr>
          <w:fldChar w:fldCharType="separate"/>
        </w:r>
        <w:r w:rsidR="006B6B36">
          <w:rPr>
            <w:noProof/>
            <w:webHidden/>
          </w:rPr>
          <w:t>6</w:t>
        </w:r>
        <w:r w:rsidR="00322453" w:rsidRPr="00E4735C">
          <w:rPr>
            <w:noProof/>
            <w:webHidden/>
          </w:rPr>
          <w:fldChar w:fldCharType="end"/>
        </w:r>
      </w:hyperlink>
    </w:p>
    <w:p w14:paraId="76ABB1C3" w14:textId="4D3390C9" w:rsidR="00322453" w:rsidRPr="00E4735C" w:rsidRDefault="00000000" w:rsidP="000D1AE5">
      <w:pPr>
        <w:pStyle w:val="Spistreci1"/>
        <w:rPr>
          <w:rFonts w:eastAsiaTheme="minorEastAsia"/>
          <w:noProof/>
        </w:rPr>
      </w:pPr>
      <w:hyperlink w:anchor="_Toc64387797" w:history="1">
        <w:r w:rsidR="00322453" w:rsidRPr="00E4735C">
          <w:rPr>
            <w:rStyle w:val="Hipercze"/>
            <w:rFonts w:ascii="Myriad Pro" w:hAnsi="Myriad Pro" w:cstheme="minorHAnsi"/>
            <w:b w:val="0"/>
            <w:noProof/>
          </w:rPr>
          <w:t>9.</w:t>
        </w:r>
        <w:r w:rsidR="00322453" w:rsidRPr="00E4735C">
          <w:rPr>
            <w:rFonts w:eastAsiaTheme="minorEastAsia"/>
            <w:noProof/>
          </w:rPr>
          <w:tab/>
        </w:r>
        <w:r w:rsidR="00476603" w:rsidRPr="00E4735C">
          <w:rPr>
            <w:rStyle w:val="Hipercze"/>
            <w:rFonts w:ascii="Myriad Pro" w:hAnsi="Myriad Pro" w:cstheme="minorHAnsi"/>
            <w:b w:val="0"/>
            <w:noProof/>
          </w:rPr>
          <w:t>Termin wykonania zamówienia.</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_Toc64387797 \h </w:instrText>
        </w:r>
        <w:r w:rsidR="00322453" w:rsidRPr="00E4735C">
          <w:rPr>
            <w:noProof/>
            <w:webHidden/>
          </w:rPr>
        </w:r>
        <w:r w:rsidR="00322453" w:rsidRPr="00E4735C">
          <w:rPr>
            <w:noProof/>
            <w:webHidden/>
          </w:rPr>
          <w:fldChar w:fldCharType="separate"/>
        </w:r>
        <w:r w:rsidR="006B6B36">
          <w:rPr>
            <w:noProof/>
            <w:webHidden/>
          </w:rPr>
          <w:t>6</w:t>
        </w:r>
        <w:r w:rsidR="00322453" w:rsidRPr="00E4735C">
          <w:rPr>
            <w:noProof/>
            <w:webHidden/>
          </w:rPr>
          <w:fldChar w:fldCharType="end"/>
        </w:r>
      </w:hyperlink>
    </w:p>
    <w:p w14:paraId="33CF8C0A" w14:textId="7ACA618E" w:rsidR="00322453" w:rsidRPr="00E4735C" w:rsidRDefault="00000000" w:rsidP="000D1AE5">
      <w:pPr>
        <w:pStyle w:val="Spistreci1"/>
        <w:rPr>
          <w:rFonts w:eastAsiaTheme="minorEastAsia"/>
          <w:noProof/>
        </w:rPr>
      </w:pPr>
      <w:hyperlink w:anchor="_Toc64387798" w:history="1">
        <w:r w:rsidR="00322453" w:rsidRPr="00E4735C">
          <w:rPr>
            <w:rStyle w:val="Hipercze"/>
            <w:rFonts w:ascii="Myriad Pro" w:hAnsi="Myriad Pro" w:cstheme="minorHAnsi"/>
            <w:b w:val="0"/>
            <w:noProof/>
          </w:rPr>
          <w:t>10.</w:t>
        </w:r>
        <w:r w:rsidR="00322453" w:rsidRPr="00E4735C">
          <w:rPr>
            <w:rFonts w:eastAsiaTheme="minorEastAsia"/>
            <w:noProof/>
          </w:rPr>
          <w:tab/>
        </w:r>
        <w:r w:rsidR="00476603" w:rsidRPr="00E4735C">
          <w:rPr>
            <w:rStyle w:val="Hipercze"/>
            <w:rFonts w:ascii="Myriad Pro" w:hAnsi="Myriad Pro" w:cstheme="minorHAnsi"/>
            <w:b w:val="0"/>
            <w:noProof/>
          </w:rPr>
          <w:t xml:space="preserve"> Podstawy wykluczenia, o których mowa w art. 108 i art. 109 ustawy Pzp</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_Toc64387798 \h </w:instrText>
        </w:r>
        <w:r w:rsidR="00322453" w:rsidRPr="00E4735C">
          <w:rPr>
            <w:noProof/>
            <w:webHidden/>
          </w:rPr>
        </w:r>
        <w:r w:rsidR="00322453" w:rsidRPr="00E4735C">
          <w:rPr>
            <w:noProof/>
            <w:webHidden/>
          </w:rPr>
          <w:fldChar w:fldCharType="separate"/>
        </w:r>
        <w:r w:rsidR="006B6B36">
          <w:rPr>
            <w:noProof/>
            <w:webHidden/>
          </w:rPr>
          <w:t>6</w:t>
        </w:r>
        <w:r w:rsidR="00322453" w:rsidRPr="00E4735C">
          <w:rPr>
            <w:noProof/>
            <w:webHidden/>
          </w:rPr>
          <w:fldChar w:fldCharType="end"/>
        </w:r>
      </w:hyperlink>
    </w:p>
    <w:p w14:paraId="3C3C1B66" w14:textId="13AC2283" w:rsidR="00322453" w:rsidRPr="00E4735C" w:rsidRDefault="00000000" w:rsidP="000D1AE5">
      <w:pPr>
        <w:pStyle w:val="Spistreci1"/>
        <w:rPr>
          <w:rFonts w:eastAsiaTheme="minorEastAsia"/>
          <w:noProof/>
        </w:rPr>
      </w:pPr>
      <w:hyperlink w:anchor="_Toc64387799" w:history="1">
        <w:r w:rsidR="00322453" w:rsidRPr="00E4735C">
          <w:rPr>
            <w:rStyle w:val="Hipercze"/>
            <w:rFonts w:ascii="Myriad Pro" w:hAnsi="Myriad Pro" w:cstheme="minorHAnsi"/>
            <w:b w:val="0"/>
            <w:noProof/>
          </w:rPr>
          <w:t>11.</w:t>
        </w:r>
        <w:r w:rsidR="00322453" w:rsidRPr="00E4735C">
          <w:rPr>
            <w:rFonts w:eastAsiaTheme="minorEastAsia"/>
            <w:noProof/>
          </w:rPr>
          <w:tab/>
        </w:r>
        <w:r w:rsidR="00476603" w:rsidRPr="00E4735C">
          <w:rPr>
            <w:rStyle w:val="Hipercze"/>
            <w:rFonts w:ascii="Myriad Pro" w:hAnsi="Myriad Pro" w:cstheme="minorHAnsi"/>
            <w:b w:val="0"/>
            <w:noProof/>
          </w:rPr>
          <w:t>Informacja o warunkach udziału w postępowaniu o udzielenie zamówienia</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_Toc64387799 \h </w:instrText>
        </w:r>
        <w:r w:rsidR="00322453" w:rsidRPr="00E4735C">
          <w:rPr>
            <w:noProof/>
            <w:webHidden/>
          </w:rPr>
        </w:r>
        <w:r w:rsidR="00322453" w:rsidRPr="00E4735C">
          <w:rPr>
            <w:noProof/>
            <w:webHidden/>
          </w:rPr>
          <w:fldChar w:fldCharType="separate"/>
        </w:r>
        <w:r w:rsidR="006B6B36">
          <w:rPr>
            <w:noProof/>
            <w:webHidden/>
          </w:rPr>
          <w:t>7</w:t>
        </w:r>
        <w:r w:rsidR="00322453" w:rsidRPr="00E4735C">
          <w:rPr>
            <w:noProof/>
            <w:webHidden/>
          </w:rPr>
          <w:fldChar w:fldCharType="end"/>
        </w:r>
      </w:hyperlink>
    </w:p>
    <w:p w14:paraId="68F3E1A2" w14:textId="4DB4B62F" w:rsidR="00322453" w:rsidRPr="00E4735C" w:rsidRDefault="00000000" w:rsidP="000D1AE5">
      <w:pPr>
        <w:pStyle w:val="Spistreci1"/>
        <w:rPr>
          <w:rFonts w:eastAsiaTheme="minorEastAsia"/>
          <w:noProof/>
        </w:rPr>
      </w:pPr>
      <w:hyperlink w:anchor="_Toc64387800" w:history="1">
        <w:r w:rsidR="00322453" w:rsidRPr="00E4735C">
          <w:rPr>
            <w:rStyle w:val="Hipercze"/>
            <w:rFonts w:ascii="Myriad Pro" w:hAnsi="Myriad Pro" w:cstheme="minorHAnsi"/>
            <w:b w:val="0"/>
            <w:noProof/>
          </w:rPr>
          <w:t>12.</w:t>
        </w:r>
        <w:r w:rsidR="00322453" w:rsidRPr="00E4735C">
          <w:rPr>
            <w:rFonts w:eastAsiaTheme="minorEastAsia"/>
            <w:noProof/>
          </w:rPr>
          <w:tab/>
        </w:r>
        <w:r w:rsidR="00476603" w:rsidRPr="00E4735C">
          <w:rPr>
            <w:rStyle w:val="Hipercze"/>
            <w:rFonts w:ascii="Myriad Pro" w:hAnsi="Myriad Pro" w:cstheme="minorHAnsi"/>
            <w:b w:val="0"/>
            <w:noProof/>
          </w:rPr>
          <w:t>Oświadczenie w formie JEDZ, podmiotowe środki dowodowe oraz inne dokumenty lub oświadczenia, jakie zobowiązani są złożyć wykonawcy oraz wymagania dotyczące formy ich składania.</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_Toc64387800 \h </w:instrText>
        </w:r>
        <w:r w:rsidR="00322453" w:rsidRPr="00E4735C">
          <w:rPr>
            <w:noProof/>
            <w:webHidden/>
          </w:rPr>
        </w:r>
        <w:r w:rsidR="00322453" w:rsidRPr="00E4735C">
          <w:rPr>
            <w:noProof/>
            <w:webHidden/>
          </w:rPr>
          <w:fldChar w:fldCharType="separate"/>
        </w:r>
        <w:r w:rsidR="006B6B36">
          <w:rPr>
            <w:noProof/>
            <w:webHidden/>
          </w:rPr>
          <w:t>8</w:t>
        </w:r>
        <w:r w:rsidR="00322453" w:rsidRPr="00E4735C">
          <w:rPr>
            <w:noProof/>
            <w:webHidden/>
          </w:rPr>
          <w:fldChar w:fldCharType="end"/>
        </w:r>
      </w:hyperlink>
    </w:p>
    <w:p w14:paraId="6F23EBED" w14:textId="28BE0490" w:rsidR="00322453" w:rsidRPr="00E4735C" w:rsidRDefault="00000000" w:rsidP="000D1AE5">
      <w:pPr>
        <w:pStyle w:val="Spistreci1"/>
        <w:rPr>
          <w:rFonts w:eastAsiaTheme="minorEastAsia"/>
          <w:noProof/>
        </w:rPr>
      </w:pPr>
      <w:hyperlink w:anchor="_Toc64387801" w:history="1">
        <w:r w:rsidR="00322453" w:rsidRPr="00E4735C">
          <w:rPr>
            <w:rStyle w:val="Hipercze"/>
            <w:rFonts w:ascii="Myriad Pro" w:hAnsi="Myriad Pro" w:cstheme="minorHAnsi"/>
            <w:b w:val="0"/>
            <w:noProof/>
          </w:rPr>
          <w:t>13.</w:t>
        </w:r>
        <w:r w:rsidR="00322453" w:rsidRPr="00E4735C">
          <w:rPr>
            <w:rFonts w:eastAsiaTheme="minorEastAsia"/>
            <w:noProof/>
          </w:rPr>
          <w:tab/>
        </w:r>
        <w:r w:rsidR="00476603" w:rsidRPr="00E4735C">
          <w:rPr>
            <w:rStyle w:val="Hipercze"/>
            <w:rFonts w:ascii="Myriad Pro" w:hAnsi="Myriad Pro" w:cstheme="minorHAnsi"/>
            <w:b w:val="0"/>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322453" w:rsidRPr="00E4735C">
          <w:rPr>
            <w:rStyle w:val="Hipercze"/>
            <w:rFonts w:ascii="Myriad Pro" w:hAnsi="Myriad Pro" w:cstheme="minorHAnsi"/>
            <w:b w:val="0"/>
            <w:noProof/>
          </w:rPr>
          <w:t>.</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_Toc64387801 \h </w:instrText>
        </w:r>
        <w:r w:rsidR="00322453" w:rsidRPr="00E4735C">
          <w:rPr>
            <w:noProof/>
            <w:webHidden/>
          </w:rPr>
        </w:r>
        <w:r w:rsidR="00322453" w:rsidRPr="00E4735C">
          <w:rPr>
            <w:noProof/>
            <w:webHidden/>
          </w:rPr>
          <w:fldChar w:fldCharType="separate"/>
        </w:r>
        <w:r w:rsidR="006B6B36">
          <w:rPr>
            <w:noProof/>
            <w:webHidden/>
          </w:rPr>
          <w:t>13</w:t>
        </w:r>
        <w:r w:rsidR="00322453" w:rsidRPr="00E4735C">
          <w:rPr>
            <w:noProof/>
            <w:webHidden/>
          </w:rPr>
          <w:fldChar w:fldCharType="end"/>
        </w:r>
      </w:hyperlink>
    </w:p>
    <w:p w14:paraId="501EC866" w14:textId="1CC1D9D6" w:rsidR="00322453" w:rsidRPr="00E4735C" w:rsidRDefault="00000000" w:rsidP="000D1AE5">
      <w:pPr>
        <w:pStyle w:val="Spistreci1"/>
        <w:rPr>
          <w:rFonts w:eastAsiaTheme="minorEastAsia"/>
          <w:noProof/>
        </w:rPr>
      </w:pPr>
      <w:hyperlink w:anchor="_Toc64387802" w:history="1">
        <w:r w:rsidR="00322453" w:rsidRPr="00E4735C">
          <w:rPr>
            <w:rStyle w:val="Hipercze"/>
            <w:rFonts w:ascii="Myriad Pro" w:hAnsi="Myriad Pro" w:cstheme="minorHAnsi"/>
            <w:b w:val="0"/>
            <w:noProof/>
          </w:rPr>
          <w:t>14.</w:t>
        </w:r>
        <w:r w:rsidR="00322453" w:rsidRPr="00E4735C">
          <w:rPr>
            <w:rFonts w:eastAsiaTheme="minorEastAsia"/>
            <w:noProof/>
          </w:rPr>
          <w:tab/>
        </w:r>
        <w:r w:rsidR="00476603" w:rsidRPr="00E4735C">
          <w:rPr>
            <w:rStyle w:val="Hipercze"/>
            <w:rFonts w:ascii="Myriad Pro" w:hAnsi="Myriad Pro" w:cstheme="minorHAnsi"/>
            <w:b w:val="0"/>
            <w:noProof/>
          </w:rPr>
          <w:t>Wymagania dotyczące wadium.</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_Toc64387802 \h </w:instrText>
        </w:r>
        <w:r w:rsidR="00322453" w:rsidRPr="00E4735C">
          <w:rPr>
            <w:noProof/>
            <w:webHidden/>
          </w:rPr>
        </w:r>
        <w:r w:rsidR="00322453" w:rsidRPr="00E4735C">
          <w:rPr>
            <w:noProof/>
            <w:webHidden/>
          </w:rPr>
          <w:fldChar w:fldCharType="separate"/>
        </w:r>
        <w:r w:rsidR="006B6B36">
          <w:rPr>
            <w:noProof/>
            <w:webHidden/>
          </w:rPr>
          <w:t>16</w:t>
        </w:r>
        <w:r w:rsidR="00322453" w:rsidRPr="00E4735C">
          <w:rPr>
            <w:noProof/>
            <w:webHidden/>
          </w:rPr>
          <w:fldChar w:fldCharType="end"/>
        </w:r>
      </w:hyperlink>
    </w:p>
    <w:p w14:paraId="47FAE113" w14:textId="0268A54A" w:rsidR="00322453" w:rsidRPr="00E4735C" w:rsidRDefault="00000000" w:rsidP="000D1AE5">
      <w:pPr>
        <w:pStyle w:val="Spistreci1"/>
        <w:rPr>
          <w:rFonts w:eastAsiaTheme="minorEastAsia"/>
          <w:noProof/>
        </w:rPr>
      </w:pPr>
      <w:hyperlink w:anchor="_Toc64387803" w:history="1">
        <w:r w:rsidR="00322453" w:rsidRPr="00E4735C">
          <w:rPr>
            <w:rStyle w:val="Hipercze"/>
            <w:rFonts w:ascii="Myriad Pro" w:hAnsi="Myriad Pro" w:cstheme="minorHAnsi"/>
            <w:b w:val="0"/>
            <w:noProof/>
          </w:rPr>
          <w:t>15.</w:t>
        </w:r>
        <w:r w:rsidR="00322453" w:rsidRPr="00E4735C">
          <w:rPr>
            <w:rFonts w:eastAsiaTheme="minorEastAsia"/>
            <w:noProof/>
          </w:rPr>
          <w:tab/>
        </w:r>
        <w:r w:rsidR="00476603" w:rsidRPr="00E4735C">
          <w:rPr>
            <w:rStyle w:val="Hipercze"/>
            <w:rFonts w:ascii="Myriad Pro" w:hAnsi="Myriad Pro" w:cstheme="minorHAnsi"/>
            <w:b w:val="0"/>
            <w:noProof/>
          </w:rPr>
          <w:t>Termin związania ofertą.</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_Toc64387803 \h </w:instrText>
        </w:r>
        <w:r w:rsidR="00322453" w:rsidRPr="00E4735C">
          <w:rPr>
            <w:noProof/>
            <w:webHidden/>
          </w:rPr>
        </w:r>
        <w:r w:rsidR="00322453" w:rsidRPr="00E4735C">
          <w:rPr>
            <w:noProof/>
            <w:webHidden/>
          </w:rPr>
          <w:fldChar w:fldCharType="separate"/>
        </w:r>
        <w:r w:rsidR="006B6B36">
          <w:rPr>
            <w:noProof/>
            <w:webHidden/>
          </w:rPr>
          <w:t>16</w:t>
        </w:r>
        <w:r w:rsidR="00322453" w:rsidRPr="00E4735C">
          <w:rPr>
            <w:noProof/>
            <w:webHidden/>
          </w:rPr>
          <w:fldChar w:fldCharType="end"/>
        </w:r>
      </w:hyperlink>
    </w:p>
    <w:p w14:paraId="7E995E94" w14:textId="53CEB232" w:rsidR="00322453" w:rsidRPr="00E4735C" w:rsidRDefault="00000000" w:rsidP="000D1AE5">
      <w:pPr>
        <w:pStyle w:val="Spistreci1"/>
        <w:rPr>
          <w:rFonts w:eastAsiaTheme="minorEastAsia"/>
          <w:noProof/>
        </w:rPr>
      </w:pPr>
      <w:hyperlink w:anchor="_Toc64387804" w:history="1">
        <w:r w:rsidR="00322453" w:rsidRPr="00E4735C">
          <w:rPr>
            <w:rStyle w:val="Hipercze"/>
            <w:rFonts w:ascii="Myriad Pro" w:hAnsi="Myriad Pro" w:cstheme="minorHAnsi"/>
            <w:b w:val="0"/>
            <w:noProof/>
          </w:rPr>
          <w:t>16.</w:t>
        </w:r>
        <w:r w:rsidR="00322453" w:rsidRPr="00E4735C">
          <w:rPr>
            <w:rFonts w:eastAsiaTheme="minorEastAsia"/>
            <w:noProof/>
          </w:rPr>
          <w:tab/>
        </w:r>
        <w:r w:rsidR="00476603" w:rsidRPr="00E4735C">
          <w:rPr>
            <w:rStyle w:val="Hipercze"/>
            <w:rFonts w:ascii="Myriad Pro" w:hAnsi="Myriad Pro" w:cstheme="minorHAnsi"/>
            <w:b w:val="0"/>
            <w:noProof/>
          </w:rPr>
          <w:t>Opis sposobu przygotowania oferty.</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_Toc64387804 \h </w:instrText>
        </w:r>
        <w:r w:rsidR="00322453" w:rsidRPr="00E4735C">
          <w:rPr>
            <w:noProof/>
            <w:webHidden/>
          </w:rPr>
        </w:r>
        <w:r w:rsidR="00322453" w:rsidRPr="00E4735C">
          <w:rPr>
            <w:noProof/>
            <w:webHidden/>
          </w:rPr>
          <w:fldChar w:fldCharType="separate"/>
        </w:r>
        <w:r w:rsidR="006B6B36">
          <w:rPr>
            <w:noProof/>
            <w:webHidden/>
          </w:rPr>
          <w:t>17</w:t>
        </w:r>
        <w:r w:rsidR="00322453" w:rsidRPr="00E4735C">
          <w:rPr>
            <w:noProof/>
            <w:webHidden/>
          </w:rPr>
          <w:fldChar w:fldCharType="end"/>
        </w:r>
      </w:hyperlink>
    </w:p>
    <w:p w14:paraId="5CCE5B4F" w14:textId="3B96FEA2" w:rsidR="00322453" w:rsidRPr="00E4735C" w:rsidRDefault="00000000" w:rsidP="000D1AE5">
      <w:pPr>
        <w:pStyle w:val="Spistreci1"/>
        <w:rPr>
          <w:rFonts w:eastAsiaTheme="minorEastAsia"/>
          <w:noProof/>
        </w:rPr>
      </w:pPr>
      <w:hyperlink w:anchor="_Toc64387805" w:history="1">
        <w:r w:rsidR="00322453" w:rsidRPr="00E4735C">
          <w:rPr>
            <w:rStyle w:val="Hipercze"/>
            <w:rFonts w:ascii="Myriad Pro" w:hAnsi="Myriad Pro" w:cstheme="minorHAnsi"/>
            <w:b w:val="0"/>
            <w:noProof/>
          </w:rPr>
          <w:t>17.</w:t>
        </w:r>
        <w:r w:rsidR="00322453" w:rsidRPr="00E4735C">
          <w:rPr>
            <w:rFonts w:eastAsiaTheme="minorEastAsia"/>
            <w:noProof/>
          </w:rPr>
          <w:tab/>
        </w:r>
        <w:r w:rsidR="00476603" w:rsidRPr="00E4735C">
          <w:rPr>
            <w:rStyle w:val="Hipercze"/>
            <w:rFonts w:ascii="Myriad Pro" w:hAnsi="Myriad Pro" w:cstheme="minorHAnsi"/>
            <w:b w:val="0"/>
            <w:noProof/>
          </w:rPr>
          <w:t>Sposób oraz termin składania i otwarcia ofert.</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_Toc64387805 \h </w:instrText>
        </w:r>
        <w:r w:rsidR="00322453" w:rsidRPr="00E4735C">
          <w:rPr>
            <w:noProof/>
            <w:webHidden/>
          </w:rPr>
        </w:r>
        <w:r w:rsidR="00322453" w:rsidRPr="00E4735C">
          <w:rPr>
            <w:noProof/>
            <w:webHidden/>
          </w:rPr>
          <w:fldChar w:fldCharType="separate"/>
        </w:r>
        <w:r w:rsidR="006B6B36">
          <w:rPr>
            <w:noProof/>
            <w:webHidden/>
          </w:rPr>
          <w:t>19</w:t>
        </w:r>
        <w:r w:rsidR="00322453" w:rsidRPr="00E4735C">
          <w:rPr>
            <w:noProof/>
            <w:webHidden/>
          </w:rPr>
          <w:fldChar w:fldCharType="end"/>
        </w:r>
      </w:hyperlink>
    </w:p>
    <w:p w14:paraId="7391D62A" w14:textId="2AB357DB" w:rsidR="00322453" w:rsidRPr="00E4735C" w:rsidRDefault="00000000" w:rsidP="000D1AE5">
      <w:pPr>
        <w:pStyle w:val="Spistreci1"/>
        <w:rPr>
          <w:rFonts w:eastAsiaTheme="minorEastAsia"/>
          <w:noProof/>
        </w:rPr>
      </w:pPr>
      <w:hyperlink w:anchor="_Toc64387806" w:history="1">
        <w:r w:rsidR="00322453" w:rsidRPr="00E4735C">
          <w:rPr>
            <w:rStyle w:val="Hipercze"/>
            <w:rFonts w:ascii="Myriad Pro" w:hAnsi="Myriad Pro" w:cstheme="minorHAnsi"/>
            <w:b w:val="0"/>
            <w:noProof/>
          </w:rPr>
          <w:t>18.</w:t>
        </w:r>
        <w:r w:rsidR="00322453" w:rsidRPr="00E4735C">
          <w:rPr>
            <w:rFonts w:eastAsiaTheme="minorEastAsia"/>
            <w:noProof/>
          </w:rPr>
          <w:tab/>
        </w:r>
        <w:r w:rsidR="00476603" w:rsidRPr="00E4735C">
          <w:rPr>
            <w:rStyle w:val="Hipercze"/>
            <w:rFonts w:ascii="Myriad Pro" w:hAnsi="Myriad Pro" w:cstheme="minorHAnsi"/>
            <w:b w:val="0"/>
            <w:noProof/>
          </w:rPr>
          <w:t>Opis sposobu obliczenia ceny.</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_Toc64387806 \h </w:instrText>
        </w:r>
        <w:r w:rsidR="00322453" w:rsidRPr="00E4735C">
          <w:rPr>
            <w:noProof/>
            <w:webHidden/>
          </w:rPr>
        </w:r>
        <w:r w:rsidR="00322453" w:rsidRPr="00E4735C">
          <w:rPr>
            <w:noProof/>
            <w:webHidden/>
          </w:rPr>
          <w:fldChar w:fldCharType="separate"/>
        </w:r>
        <w:r w:rsidR="006B6B36">
          <w:rPr>
            <w:noProof/>
            <w:webHidden/>
          </w:rPr>
          <w:t>20</w:t>
        </w:r>
        <w:r w:rsidR="00322453" w:rsidRPr="00E4735C">
          <w:rPr>
            <w:noProof/>
            <w:webHidden/>
          </w:rPr>
          <w:fldChar w:fldCharType="end"/>
        </w:r>
      </w:hyperlink>
    </w:p>
    <w:p w14:paraId="3CD1FBC0" w14:textId="3D3E3F94" w:rsidR="00322453" w:rsidRPr="00E4735C" w:rsidRDefault="00000000" w:rsidP="000D1AE5">
      <w:pPr>
        <w:pStyle w:val="Spistreci1"/>
        <w:rPr>
          <w:rFonts w:eastAsiaTheme="minorEastAsia"/>
          <w:noProof/>
        </w:rPr>
      </w:pPr>
      <w:hyperlink w:anchor="_Toc64387807" w:history="1">
        <w:r w:rsidR="00322453" w:rsidRPr="00E4735C">
          <w:rPr>
            <w:rStyle w:val="Hipercze"/>
            <w:rFonts w:ascii="Myriad Pro" w:hAnsi="Myriad Pro" w:cstheme="minorHAnsi"/>
            <w:b w:val="0"/>
            <w:noProof/>
          </w:rPr>
          <w:t>19.</w:t>
        </w:r>
        <w:r w:rsidR="00322453" w:rsidRPr="00E4735C">
          <w:rPr>
            <w:rFonts w:eastAsiaTheme="minorEastAsia"/>
            <w:noProof/>
          </w:rPr>
          <w:tab/>
        </w:r>
        <w:r w:rsidR="00476603" w:rsidRPr="00E4735C">
          <w:rPr>
            <w:rStyle w:val="Hipercze"/>
            <w:rFonts w:ascii="Myriad Pro" w:hAnsi="Myriad Pro" w:cstheme="minorHAnsi"/>
            <w:b w:val="0"/>
            <w:noProof/>
          </w:rPr>
          <w:t>Opis kryteriów</w:t>
        </w:r>
        <w:r w:rsidR="00A53DE8" w:rsidRPr="00E4735C">
          <w:rPr>
            <w:rStyle w:val="Hipercze"/>
            <w:rFonts w:ascii="Myriad Pro" w:hAnsi="Myriad Pro" w:cstheme="minorHAnsi"/>
            <w:b w:val="0"/>
            <w:noProof/>
          </w:rPr>
          <w:t xml:space="preserve"> </w:t>
        </w:r>
        <w:r w:rsidR="00476603" w:rsidRPr="00E4735C">
          <w:rPr>
            <w:rStyle w:val="Hipercze"/>
            <w:rFonts w:ascii="Myriad Pro" w:hAnsi="Myriad Pro" w:cstheme="minorHAnsi"/>
            <w:b w:val="0"/>
            <w:noProof/>
          </w:rPr>
          <w:t>oceny ofert wraz z podaniem wag tych kryteriów i sposobu oceny ofert.</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_Toc64387807 \h </w:instrText>
        </w:r>
        <w:r w:rsidR="00322453" w:rsidRPr="00E4735C">
          <w:rPr>
            <w:noProof/>
            <w:webHidden/>
          </w:rPr>
        </w:r>
        <w:r w:rsidR="00322453" w:rsidRPr="00E4735C">
          <w:rPr>
            <w:noProof/>
            <w:webHidden/>
          </w:rPr>
          <w:fldChar w:fldCharType="separate"/>
        </w:r>
        <w:r w:rsidR="006B6B36">
          <w:rPr>
            <w:noProof/>
            <w:webHidden/>
          </w:rPr>
          <w:t>21</w:t>
        </w:r>
        <w:r w:rsidR="00322453" w:rsidRPr="00E4735C">
          <w:rPr>
            <w:noProof/>
            <w:webHidden/>
          </w:rPr>
          <w:fldChar w:fldCharType="end"/>
        </w:r>
      </w:hyperlink>
    </w:p>
    <w:p w14:paraId="5EB3BD34" w14:textId="1819F47F" w:rsidR="00322453" w:rsidRPr="00E4735C" w:rsidRDefault="00000000" w:rsidP="000D1AE5">
      <w:pPr>
        <w:pStyle w:val="Spistreci1"/>
        <w:rPr>
          <w:rFonts w:eastAsiaTheme="minorEastAsia"/>
          <w:noProof/>
        </w:rPr>
      </w:pPr>
      <w:hyperlink w:anchor="_Toc64387808" w:history="1">
        <w:r w:rsidR="00322453" w:rsidRPr="00E4735C">
          <w:rPr>
            <w:rStyle w:val="Hipercze"/>
            <w:rFonts w:ascii="Myriad Pro" w:hAnsi="Myriad Pro" w:cstheme="minorHAnsi"/>
            <w:b w:val="0"/>
            <w:noProof/>
          </w:rPr>
          <w:t>20.</w:t>
        </w:r>
        <w:r w:rsidR="00322453" w:rsidRPr="00E4735C">
          <w:rPr>
            <w:rFonts w:eastAsiaTheme="minorEastAsia"/>
            <w:noProof/>
          </w:rPr>
          <w:tab/>
        </w:r>
        <w:r w:rsidR="00476603" w:rsidRPr="00E4735C">
          <w:rPr>
            <w:rStyle w:val="Hipercze"/>
            <w:rFonts w:ascii="Myriad Pro" w:hAnsi="Myriad Pro" w:cstheme="minorHAnsi"/>
            <w:b w:val="0"/>
            <w:noProof/>
          </w:rPr>
          <w:t>Informacje o formalnościach, jakie muszą zostać dopełnione po wyborze oferty w celu zawarcia umowy w sprawie zamówienia publicznego.</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_Toc64387808 \h </w:instrText>
        </w:r>
        <w:r w:rsidR="00322453" w:rsidRPr="00E4735C">
          <w:rPr>
            <w:noProof/>
            <w:webHidden/>
          </w:rPr>
        </w:r>
        <w:r w:rsidR="00322453" w:rsidRPr="00E4735C">
          <w:rPr>
            <w:noProof/>
            <w:webHidden/>
          </w:rPr>
          <w:fldChar w:fldCharType="separate"/>
        </w:r>
        <w:r w:rsidR="006B6B36">
          <w:rPr>
            <w:noProof/>
            <w:webHidden/>
          </w:rPr>
          <w:t>21</w:t>
        </w:r>
        <w:r w:rsidR="00322453" w:rsidRPr="00E4735C">
          <w:rPr>
            <w:noProof/>
            <w:webHidden/>
          </w:rPr>
          <w:fldChar w:fldCharType="end"/>
        </w:r>
      </w:hyperlink>
    </w:p>
    <w:p w14:paraId="306E6688" w14:textId="36C57CE9" w:rsidR="00322453" w:rsidRPr="00E4735C" w:rsidRDefault="00000000" w:rsidP="000D1AE5">
      <w:pPr>
        <w:pStyle w:val="Spistreci1"/>
        <w:rPr>
          <w:rFonts w:eastAsiaTheme="minorEastAsia"/>
          <w:noProof/>
        </w:rPr>
      </w:pPr>
      <w:hyperlink w:anchor="_Toc64387809" w:history="1">
        <w:r w:rsidR="00322453" w:rsidRPr="00E4735C">
          <w:rPr>
            <w:rStyle w:val="Hipercze"/>
            <w:rFonts w:ascii="Myriad Pro" w:hAnsi="Myriad Pro" w:cstheme="minorHAnsi"/>
            <w:b w:val="0"/>
            <w:noProof/>
          </w:rPr>
          <w:t>21.</w:t>
        </w:r>
        <w:r w:rsidR="00322453" w:rsidRPr="00E4735C">
          <w:rPr>
            <w:rFonts w:eastAsiaTheme="minorEastAsia"/>
            <w:noProof/>
          </w:rPr>
          <w:tab/>
        </w:r>
        <w:r w:rsidR="00476603" w:rsidRPr="00E4735C">
          <w:rPr>
            <w:rStyle w:val="Hipercze"/>
            <w:rFonts w:ascii="Myriad Pro" w:hAnsi="Myriad Pro" w:cstheme="minorHAnsi"/>
            <w:b w:val="0"/>
            <w:noProof/>
          </w:rPr>
          <w:t>Wymagania dotyczące zabezpieczenia należytego wykonania umowy.</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_Toc64387809 \h </w:instrText>
        </w:r>
        <w:r w:rsidR="00322453" w:rsidRPr="00E4735C">
          <w:rPr>
            <w:noProof/>
            <w:webHidden/>
          </w:rPr>
        </w:r>
        <w:r w:rsidR="00322453" w:rsidRPr="00E4735C">
          <w:rPr>
            <w:noProof/>
            <w:webHidden/>
          </w:rPr>
          <w:fldChar w:fldCharType="separate"/>
        </w:r>
        <w:r w:rsidR="006B6B36">
          <w:rPr>
            <w:noProof/>
            <w:webHidden/>
          </w:rPr>
          <w:t>23</w:t>
        </w:r>
        <w:r w:rsidR="00322453" w:rsidRPr="00E4735C">
          <w:rPr>
            <w:noProof/>
            <w:webHidden/>
          </w:rPr>
          <w:fldChar w:fldCharType="end"/>
        </w:r>
      </w:hyperlink>
    </w:p>
    <w:p w14:paraId="166045CD" w14:textId="6D4DA27D" w:rsidR="00322453" w:rsidRPr="00E4735C" w:rsidRDefault="00000000" w:rsidP="000D1AE5">
      <w:pPr>
        <w:pStyle w:val="Spistreci1"/>
        <w:rPr>
          <w:rFonts w:eastAsiaTheme="minorEastAsia"/>
          <w:noProof/>
        </w:rPr>
      </w:pPr>
      <w:hyperlink w:anchor="_Toc64387810" w:history="1">
        <w:r w:rsidR="00322453" w:rsidRPr="00E4735C">
          <w:rPr>
            <w:rStyle w:val="Hipercze"/>
            <w:rFonts w:ascii="Myriad Pro" w:hAnsi="Myriad Pro" w:cstheme="minorHAnsi"/>
            <w:b w:val="0"/>
            <w:noProof/>
          </w:rPr>
          <w:t>22.</w:t>
        </w:r>
        <w:r w:rsidR="00322453" w:rsidRPr="00E4735C">
          <w:rPr>
            <w:rFonts w:eastAsiaTheme="minorEastAsia"/>
            <w:noProof/>
          </w:rPr>
          <w:tab/>
        </w:r>
        <w:r w:rsidR="00476603" w:rsidRPr="00E4735C">
          <w:rPr>
            <w:rStyle w:val="Hipercze"/>
            <w:rFonts w:ascii="Myriad Pro" w:hAnsi="Myriad Pro" w:cstheme="minorHAnsi"/>
            <w:b w:val="0"/>
            <w:noProof/>
          </w:rPr>
          <w:t>Projektowane postanowienia umowy w sprawie zamówienia publicznego, które zostaną wprowadzone do umowy w sprawie zamówienia publicznego.</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_Toc64387810 \h </w:instrText>
        </w:r>
        <w:r w:rsidR="00322453" w:rsidRPr="00E4735C">
          <w:rPr>
            <w:noProof/>
            <w:webHidden/>
          </w:rPr>
        </w:r>
        <w:r w:rsidR="00322453" w:rsidRPr="00E4735C">
          <w:rPr>
            <w:noProof/>
            <w:webHidden/>
          </w:rPr>
          <w:fldChar w:fldCharType="separate"/>
        </w:r>
        <w:r w:rsidR="006B6B36">
          <w:rPr>
            <w:noProof/>
            <w:webHidden/>
          </w:rPr>
          <w:t>23</w:t>
        </w:r>
        <w:r w:rsidR="00322453" w:rsidRPr="00E4735C">
          <w:rPr>
            <w:noProof/>
            <w:webHidden/>
          </w:rPr>
          <w:fldChar w:fldCharType="end"/>
        </w:r>
      </w:hyperlink>
    </w:p>
    <w:p w14:paraId="06628D83" w14:textId="5155C924" w:rsidR="00322453" w:rsidRPr="00E4735C" w:rsidRDefault="00000000" w:rsidP="000D1AE5">
      <w:pPr>
        <w:pStyle w:val="Spistreci1"/>
        <w:rPr>
          <w:rFonts w:eastAsiaTheme="minorEastAsia"/>
          <w:noProof/>
        </w:rPr>
      </w:pPr>
      <w:hyperlink w:anchor="_Toc64387811" w:history="1">
        <w:r w:rsidR="00322453" w:rsidRPr="00E4735C">
          <w:rPr>
            <w:rStyle w:val="Hipercze"/>
            <w:rFonts w:ascii="Myriad Pro" w:hAnsi="Myriad Pro" w:cstheme="minorHAnsi"/>
            <w:b w:val="0"/>
            <w:noProof/>
          </w:rPr>
          <w:t>23.</w:t>
        </w:r>
        <w:r w:rsidR="00322453" w:rsidRPr="00E4735C">
          <w:rPr>
            <w:rFonts w:eastAsiaTheme="minorEastAsia"/>
            <w:noProof/>
          </w:rPr>
          <w:tab/>
        </w:r>
        <w:r w:rsidR="00476603" w:rsidRPr="00E4735C">
          <w:rPr>
            <w:rStyle w:val="Hipercze"/>
            <w:rFonts w:ascii="Myriad Pro" w:hAnsi="Myriad Pro" w:cstheme="minorHAnsi"/>
            <w:b w:val="0"/>
            <w:noProof/>
          </w:rPr>
          <w:t>Pouczenie o środkach ochrony prawnej przysługujących wykonawcy w toku postępowania o udzielenie zamówienia.</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_Toc64387811 \h </w:instrText>
        </w:r>
        <w:r w:rsidR="00322453" w:rsidRPr="00E4735C">
          <w:rPr>
            <w:noProof/>
            <w:webHidden/>
          </w:rPr>
        </w:r>
        <w:r w:rsidR="00322453" w:rsidRPr="00E4735C">
          <w:rPr>
            <w:noProof/>
            <w:webHidden/>
          </w:rPr>
          <w:fldChar w:fldCharType="separate"/>
        </w:r>
        <w:r w:rsidR="006B6B36">
          <w:rPr>
            <w:noProof/>
            <w:webHidden/>
          </w:rPr>
          <w:t>24</w:t>
        </w:r>
        <w:r w:rsidR="00322453" w:rsidRPr="00E4735C">
          <w:rPr>
            <w:noProof/>
            <w:webHidden/>
          </w:rPr>
          <w:fldChar w:fldCharType="end"/>
        </w:r>
      </w:hyperlink>
    </w:p>
    <w:p w14:paraId="0DDB8B5F" w14:textId="63124364" w:rsidR="00322453" w:rsidRPr="00E4735C" w:rsidRDefault="00000000" w:rsidP="000D1AE5">
      <w:pPr>
        <w:pStyle w:val="Spistreci1"/>
        <w:rPr>
          <w:rFonts w:eastAsiaTheme="minorEastAsia"/>
          <w:noProof/>
        </w:rPr>
      </w:pPr>
      <w:hyperlink w:anchor="_Toc64387812" w:history="1">
        <w:r w:rsidR="00322453" w:rsidRPr="00E4735C">
          <w:rPr>
            <w:rStyle w:val="Hipercze"/>
            <w:rFonts w:ascii="Myriad Pro" w:hAnsi="Myriad Pro" w:cstheme="minorHAnsi"/>
            <w:b w:val="0"/>
            <w:noProof/>
          </w:rPr>
          <w:t>24.</w:t>
        </w:r>
        <w:r w:rsidR="00322453" w:rsidRPr="00E4735C">
          <w:rPr>
            <w:rFonts w:eastAsiaTheme="minorEastAsia"/>
            <w:noProof/>
          </w:rPr>
          <w:tab/>
        </w:r>
        <w:r w:rsidR="00476603" w:rsidRPr="00E4735C">
          <w:rPr>
            <w:rStyle w:val="Hipercze"/>
            <w:rFonts w:ascii="Myriad Pro" w:hAnsi="Myriad Pro" w:cstheme="minorHAnsi"/>
            <w:b w:val="0"/>
            <w:noProof/>
          </w:rPr>
          <w:t>Informacje dodatkowe.</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_Toc64387812 \h </w:instrText>
        </w:r>
        <w:r w:rsidR="00322453" w:rsidRPr="00E4735C">
          <w:rPr>
            <w:noProof/>
            <w:webHidden/>
          </w:rPr>
        </w:r>
        <w:r w:rsidR="00322453" w:rsidRPr="00E4735C">
          <w:rPr>
            <w:noProof/>
            <w:webHidden/>
          </w:rPr>
          <w:fldChar w:fldCharType="separate"/>
        </w:r>
        <w:r w:rsidR="006B6B36">
          <w:rPr>
            <w:noProof/>
            <w:webHidden/>
          </w:rPr>
          <w:t>25</w:t>
        </w:r>
        <w:r w:rsidR="00322453" w:rsidRPr="00E4735C">
          <w:rPr>
            <w:noProof/>
            <w:webHidden/>
          </w:rPr>
          <w:fldChar w:fldCharType="end"/>
        </w:r>
      </w:hyperlink>
    </w:p>
    <w:p w14:paraId="3A7E7881" w14:textId="4EB040F3" w:rsidR="00322453" w:rsidRPr="00E4735C" w:rsidRDefault="00000000" w:rsidP="000D1AE5">
      <w:pPr>
        <w:pStyle w:val="Spistreci1"/>
        <w:rPr>
          <w:rFonts w:eastAsiaTheme="minorEastAsia"/>
          <w:noProof/>
        </w:rPr>
      </w:pPr>
      <w:hyperlink w:anchor="_Toc64387813" w:history="1">
        <w:r w:rsidR="00322453" w:rsidRPr="00E4735C">
          <w:rPr>
            <w:rStyle w:val="Hipercze"/>
            <w:rFonts w:ascii="Myriad Pro" w:hAnsi="Myriad Pro" w:cstheme="minorHAnsi"/>
            <w:b w:val="0"/>
            <w:noProof/>
          </w:rPr>
          <w:t>25.</w:t>
        </w:r>
        <w:r w:rsidR="00322453" w:rsidRPr="00E4735C">
          <w:rPr>
            <w:rFonts w:eastAsiaTheme="minorEastAsia"/>
            <w:noProof/>
          </w:rPr>
          <w:tab/>
        </w:r>
        <w:r w:rsidR="00476603" w:rsidRPr="00E4735C">
          <w:rPr>
            <w:rStyle w:val="Hipercze"/>
            <w:rFonts w:ascii="Myriad Pro" w:hAnsi="Myriad Pro" w:cstheme="minorHAnsi"/>
            <w:b w:val="0"/>
            <w:noProof/>
          </w:rPr>
          <w:t>Załączniki do SWZ.</w:t>
        </w:r>
        <w:r w:rsidR="00322453" w:rsidRPr="00E4735C">
          <w:rPr>
            <w:noProof/>
            <w:webHidden/>
          </w:rPr>
          <w:tab/>
        </w:r>
        <w:r w:rsidR="00322453" w:rsidRPr="00E4735C">
          <w:rPr>
            <w:noProof/>
            <w:webHidden/>
          </w:rPr>
          <w:fldChar w:fldCharType="begin"/>
        </w:r>
        <w:r w:rsidR="00322453" w:rsidRPr="00E4735C">
          <w:rPr>
            <w:noProof/>
            <w:webHidden/>
          </w:rPr>
          <w:instrText xml:space="preserve"> PAGEREF _Toc64387813 \h </w:instrText>
        </w:r>
        <w:r w:rsidR="00322453" w:rsidRPr="00E4735C">
          <w:rPr>
            <w:noProof/>
            <w:webHidden/>
          </w:rPr>
        </w:r>
        <w:r w:rsidR="00322453" w:rsidRPr="00E4735C">
          <w:rPr>
            <w:noProof/>
            <w:webHidden/>
          </w:rPr>
          <w:fldChar w:fldCharType="separate"/>
        </w:r>
        <w:r w:rsidR="006B6B36">
          <w:rPr>
            <w:noProof/>
            <w:webHidden/>
          </w:rPr>
          <w:t>25</w:t>
        </w:r>
        <w:r w:rsidR="00322453" w:rsidRPr="00E4735C">
          <w:rPr>
            <w:noProof/>
            <w:webHidden/>
          </w:rPr>
          <w:fldChar w:fldCharType="end"/>
        </w:r>
      </w:hyperlink>
    </w:p>
    <w:p w14:paraId="20E1C129" w14:textId="77777777" w:rsidR="000178C4" w:rsidRPr="00E4735C" w:rsidRDefault="009A32F6" w:rsidP="004B4488">
      <w:pPr>
        <w:spacing w:after="0" w:line="240" w:lineRule="auto"/>
        <w:rPr>
          <w:rFonts w:ascii="Myriad Pro" w:eastAsia="Times New Roman" w:hAnsi="Myriad Pro" w:cstheme="minorHAnsi"/>
          <w:b/>
          <w:lang w:eastAsia="pl-PL"/>
        </w:rPr>
      </w:pPr>
      <w:r w:rsidRPr="00E4735C">
        <w:rPr>
          <w:rFonts w:ascii="Myriad Pro" w:hAnsi="Myriad Pro" w:cstheme="minorHAnsi"/>
        </w:rPr>
        <w:fldChar w:fldCharType="end"/>
      </w:r>
    </w:p>
    <w:p w14:paraId="3ABDD84B" w14:textId="77777777" w:rsidR="00B5153D" w:rsidRPr="00E4735C" w:rsidRDefault="004955FD" w:rsidP="008E1B77">
      <w:pPr>
        <w:pStyle w:val="Nagwek1"/>
        <w:numPr>
          <w:ilvl w:val="0"/>
          <w:numId w:val="50"/>
        </w:numPr>
        <w:spacing w:line="240" w:lineRule="auto"/>
        <w:contextualSpacing w:val="0"/>
        <w:rPr>
          <w:rFonts w:ascii="Myriad Pro" w:hAnsi="Myriad Pro" w:cstheme="minorHAnsi"/>
        </w:rPr>
      </w:pPr>
      <w:bookmarkStart w:id="13" w:name="_Toc463008299"/>
      <w:bookmarkStart w:id="14" w:name="_Toc369779008"/>
      <w:bookmarkStart w:id="15" w:name="_Toc64387789"/>
      <w:r w:rsidRPr="00E4735C">
        <w:rPr>
          <w:rFonts w:ascii="Myriad Pro" w:hAnsi="Myriad Pro" w:cstheme="minorHAnsi"/>
        </w:rPr>
        <w:lastRenderedPageBreak/>
        <w:t>NAZWA I ADRES ZAMAWIAJĄCEGO</w:t>
      </w:r>
      <w:bookmarkEnd w:id="13"/>
      <w:bookmarkEnd w:id="14"/>
      <w:r w:rsidRPr="00E4735C">
        <w:rPr>
          <w:rFonts w:ascii="Myriad Pro" w:hAnsi="Myriad Pro" w:cstheme="minorHAnsi"/>
        </w:rPr>
        <w:t>.</w:t>
      </w:r>
      <w:bookmarkEnd w:id="15"/>
    </w:p>
    <w:p w14:paraId="0C38717F" w14:textId="5BF4C63F" w:rsidR="00A41571" w:rsidRPr="008D1006" w:rsidRDefault="00A41571" w:rsidP="00A41571">
      <w:pPr>
        <w:pStyle w:val="Akapitzlist"/>
        <w:spacing w:after="0" w:line="240" w:lineRule="auto"/>
        <w:ind w:left="360"/>
        <w:jc w:val="both"/>
        <w:rPr>
          <w:rFonts w:ascii="Myriad Pro" w:hAnsi="Myriad Pro" w:cstheme="minorHAnsi"/>
        </w:rPr>
      </w:pPr>
      <w:bookmarkStart w:id="16" w:name="_Toc64387790"/>
      <w:r w:rsidRPr="008D1006">
        <w:rPr>
          <w:rFonts w:ascii="Myriad Pro" w:hAnsi="Myriad Pro" w:cstheme="minorHAnsi"/>
          <w:b/>
        </w:rPr>
        <w:t>Miejskie Przedsiębiorstwo Komunikacyjne Spółka z ograniczoną odpowiedzialnością</w:t>
      </w:r>
      <w:r w:rsidRPr="008D1006">
        <w:rPr>
          <w:rFonts w:ascii="Myriad Pro" w:hAnsi="Myriad Pro" w:cstheme="minorHAnsi"/>
        </w:rPr>
        <w:t xml:space="preserve"> z</w:t>
      </w:r>
      <w:r>
        <w:rPr>
          <w:rFonts w:ascii="Myriad Pro" w:hAnsi="Myriad Pro" w:cstheme="minorHAnsi"/>
        </w:rPr>
        <w:t> </w:t>
      </w:r>
      <w:r w:rsidRPr="008D1006">
        <w:rPr>
          <w:rFonts w:ascii="Myriad Pro" w:hAnsi="Myriad Pro" w:cstheme="minorHAnsi"/>
        </w:rPr>
        <w:t xml:space="preserve">siedzibą we Wrocławiu, przy ul. Bolesława Prusa 75-79, 50-316 Wrocław, telefon: </w:t>
      </w:r>
      <w:r w:rsidR="006F4DDA" w:rsidRPr="006F4DDA">
        <w:rPr>
          <w:rFonts w:ascii="Myriad Pro" w:hAnsi="Myriad Pro" w:cstheme="minorHAnsi"/>
        </w:rPr>
        <w:t>+48 71 308 50 70</w:t>
      </w:r>
      <w:r w:rsidRPr="008D1006">
        <w:rPr>
          <w:rFonts w:ascii="Myriad Pro" w:hAnsi="Myriad Pro" w:cstheme="minorHAnsi"/>
        </w:rPr>
        <w:t xml:space="preserve">, fax: 71 325 08 02, e-mail: </w:t>
      </w:r>
      <w:hyperlink r:id="rId14" w:history="1">
        <w:r w:rsidRPr="008D1006">
          <w:rPr>
            <w:rStyle w:val="Hipercze"/>
            <w:rFonts w:ascii="Myriad Pro" w:hAnsi="Myriad Pro" w:cstheme="minorHAnsi"/>
            <w:color w:val="auto"/>
            <w:u w:val="none"/>
          </w:rPr>
          <w:t>przetarg@mpk.wroc.pl</w:t>
        </w:r>
      </w:hyperlink>
    </w:p>
    <w:p w14:paraId="7115C291" w14:textId="174AB1F8" w:rsidR="001452DC" w:rsidRPr="00E4735C" w:rsidRDefault="001452DC" w:rsidP="008E1B77">
      <w:pPr>
        <w:pStyle w:val="Nagwek1"/>
        <w:numPr>
          <w:ilvl w:val="0"/>
          <w:numId w:val="50"/>
        </w:numPr>
        <w:spacing w:before="360" w:line="240" w:lineRule="auto"/>
        <w:ind w:left="357" w:hanging="357"/>
        <w:contextualSpacing w:val="0"/>
        <w:rPr>
          <w:rFonts w:ascii="Myriad Pro" w:hAnsi="Myriad Pro" w:cstheme="minorHAnsi"/>
        </w:rPr>
      </w:pPr>
      <w:r w:rsidRPr="00E4735C">
        <w:rPr>
          <w:rFonts w:ascii="Myriad Pro" w:hAnsi="Myriad Pro" w:cstheme="minorHAnsi"/>
        </w:rPr>
        <w:t>ADRES STRONY INTERNETOWEJ, NA KTÓREJ UDOSTĘPNIANE BĘDĄ ZMIANY I</w:t>
      </w:r>
      <w:r w:rsidR="00DD62EB">
        <w:rPr>
          <w:rFonts w:ascii="Myriad Pro" w:hAnsi="Myriad Pro" w:cstheme="minorHAnsi"/>
        </w:rPr>
        <w:t> </w:t>
      </w:r>
      <w:r w:rsidRPr="00E4735C">
        <w:rPr>
          <w:rFonts w:ascii="Myriad Pro" w:hAnsi="Myriad Pro" w:cstheme="minorHAnsi"/>
        </w:rPr>
        <w:t>WYJAŚNIENIA TREŚCI SWZ ORAZ INNE DOKUMENTY ZAMÓWIENIA BEZPOŚREDNIO ZWIĄZANE Z</w:t>
      </w:r>
      <w:r w:rsidR="00476603" w:rsidRPr="00E4735C">
        <w:rPr>
          <w:rFonts w:ascii="Myriad Pro" w:hAnsi="Myriad Pro" w:cstheme="minorHAnsi"/>
        </w:rPr>
        <w:t> </w:t>
      </w:r>
      <w:r w:rsidRPr="00E4735C">
        <w:rPr>
          <w:rFonts w:ascii="Myriad Pro" w:hAnsi="Myriad Pro" w:cstheme="minorHAnsi"/>
        </w:rPr>
        <w:t>POSTĘPOWANIEM O UDZIELENIE ZAMÓWIENIA</w:t>
      </w:r>
      <w:bookmarkEnd w:id="16"/>
      <w:r w:rsidR="00476603" w:rsidRPr="00E4735C">
        <w:rPr>
          <w:rFonts w:ascii="Myriad Pro" w:hAnsi="Myriad Pro" w:cstheme="minorHAnsi"/>
        </w:rPr>
        <w:t>.</w:t>
      </w:r>
    </w:p>
    <w:p w14:paraId="6AD62464" w14:textId="150CAC00" w:rsidR="00476603" w:rsidRPr="00E4735C" w:rsidRDefault="006F4DDA" w:rsidP="008E1B77">
      <w:pPr>
        <w:pStyle w:val="Styl1"/>
        <w:numPr>
          <w:ilvl w:val="0"/>
          <w:numId w:val="51"/>
        </w:numPr>
        <w:ind w:left="567" w:hanging="567"/>
        <w:contextualSpacing w:val="0"/>
        <w:rPr>
          <w:rFonts w:ascii="Myriad Pro" w:hAnsi="Myriad Pro" w:cstheme="minorHAnsi"/>
        </w:rPr>
      </w:pPr>
      <w:r w:rsidRPr="00111F14">
        <w:rPr>
          <w:rFonts w:ascii="Myriad Pro" w:hAnsi="Myriad Pro" w:cstheme="minorHAnsi"/>
        </w:rPr>
        <w:t xml:space="preserve">Niniejsze postępowanie jest prowadzone </w:t>
      </w:r>
      <w:r w:rsidRPr="00111F14">
        <w:rPr>
          <w:rFonts w:ascii="Myriad Pro" w:hAnsi="Myriad Pro" w:cstheme="minorHAnsi"/>
          <w:b/>
          <w:bCs/>
        </w:rPr>
        <w:t xml:space="preserve">za pośrednictwem Platformy Przetargowej </w:t>
      </w:r>
      <w:r>
        <w:rPr>
          <w:rFonts w:ascii="Myriad Pro" w:hAnsi="Myriad Pro" w:cstheme="minorHAnsi"/>
          <w:b/>
          <w:bCs/>
        </w:rPr>
        <w:t>Pełnomocnika Zamawiającego</w:t>
      </w:r>
      <w:r w:rsidRPr="00111F14">
        <w:rPr>
          <w:rFonts w:ascii="Myriad Pro" w:hAnsi="Myriad Pro" w:cstheme="minorHAnsi"/>
          <w:bCs/>
        </w:rPr>
        <w:t>, zwanej dalej „Platformą Przetargową”</w:t>
      </w:r>
      <w:r w:rsidR="001452DC" w:rsidRPr="00E4735C">
        <w:rPr>
          <w:rFonts w:ascii="Myriad Pro" w:hAnsi="Myriad Pro" w:cstheme="minorHAnsi"/>
          <w:bCs/>
        </w:rPr>
        <w:t>.</w:t>
      </w:r>
    </w:p>
    <w:p w14:paraId="343F09F0" w14:textId="4A34A1BF" w:rsidR="001452DC" w:rsidRPr="00E4735C" w:rsidRDefault="006F4DDA" w:rsidP="008E1B77">
      <w:pPr>
        <w:pStyle w:val="Styl1"/>
        <w:numPr>
          <w:ilvl w:val="0"/>
          <w:numId w:val="51"/>
        </w:numPr>
        <w:spacing w:before="60"/>
        <w:ind w:left="567" w:hanging="567"/>
        <w:contextualSpacing w:val="0"/>
        <w:rPr>
          <w:rFonts w:ascii="Myriad Pro" w:hAnsi="Myriad Pro" w:cstheme="minorHAnsi"/>
        </w:rPr>
      </w:pPr>
      <w:r w:rsidRPr="006F4DDA">
        <w:rPr>
          <w:rFonts w:ascii="Myriad Pro" w:hAnsi="Myriad Pro" w:cstheme="minorHAnsi"/>
        </w:rPr>
        <w:t>Zmiany i wyjaśnienia treści SWZ oraz inne dokumenty zamówienia bezpośrednio związane z postępowaniem o udzielenie zamówienia będą dostępne</w:t>
      </w:r>
      <w:r w:rsidRPr="006F4DDA">
        <w:rPr>
          <w:rFonts w:ascii="Myriad Pro" w:hAnsi="Myriad Pro" w:cstheme="minorHAnsi"/>
          <w:b/>
          <w:bCs/>
        </w:rPr>
        <w:t xml:space="preserve"> pod adresem: </w:t>
      </w:r>
      <w:hyperlink r:id="rId15" w:history="1">
        <w:r w:rsidRPr="006F4DDA">
          <w:rPr>
            <w:rStyle w:val="Hipercze"/>
            <w:rFonts w:ascii="Myriad Pro" w:hAnsi="Myriad Pro" w:cstheme="minorHAnsi"/>
            <w:b/>
            <w:bCs/>
          </w:rPr>
          <w:t>https://platformazakupowa.pl/pn/suprabrokers</w:t>
        </w:r>
      </w:hyperlink>
      <w:r w:rsidRPr="006F4DDA">
        <w:rPr>
          <w:rFonts w:ascii="Myriad Pro" w:hAnsi="Myriad Pro" w:cstheme="minorHAnsi"/>
          <w:b/>
        </w:rPr>
        <w:t xml:space="preserve"> </w:t>
      </w:r>
      <w:r w:rsidRPr="006F4DDA">
        <w:rPr>
          <w:rFonts w:ascii="Myriad Pro" w:hAnsi="Myriad Pro" w:cstheme="minorHAnsi"/>
          <w:b/>
          <w:bCs/>
        </w:rPr>
        <w:t>i pod nazwą postępowania wskazaną w tytule SWZ</w:t>
      </w:r>
      <w:r w:rsidR="001452DC" w:rsidRPr="00E4735C">
        <w:rPr>
          <w:rFonts w:ascii="Myriad Pro" w:hAnsi="Myriad Pro" w:cstheme="minorHAnsi"/>
          <w:b/>
          <w:bCs/>
        </w:rPr>
        <w:t>.</w:t>
      </w:r>
    </w:p>
    <w:p w14:paraId="716D0E88" w14:textId="77777777" w:rsidR="00B5153D" w:rsidRPr="00E4735C" w:rsidRDefault="004955FD" w:rsidP="008E1B77">
      <w:pPr>
        <w:pStyle w:val="Nagwek1"/>
        <w:numPr>
          <w:ilvl w:val="0"/>
          <w:numId w:val="50"/>
        </w:numPr>
        <w:spacing w:before="360" w:line="240" w:lineRule="auto"/>
        <w:ind w:left="357" w:hanging="357"/>
        <w:contextualSpacing w:val="0"/>
        <w:rPr>
          <w:rFonts w:ascii="Myriad Pro" w:hAnsi="Myriad Pro" w:cstheme="minorHAnsi"/>
        </w:rPr>
      </w:pPr>
      <w:bookmarkStart w:id="17" w:name="_Toc64387791"/>
      <w:r w:rsidRPr="00E4735C">
        <w:rPr>
          <w:rFonts w:ascii="Myriad Pro" w:hAnsi="Myriad Pro" w:cstheme="minorHAnsi"/>
        </w:rPr>
        <w:t>SZCZEGÓŁOWE INFORMACJE DOTYCZĄCE PRZETWARZANIA DANYCH OSOBOWYCH</w:t>
      </w:r>
      <w:bookmarkEnd w:id="17"/>
    </w:p>
    <w:p w14:paraId="7FD36925" w14:textId="77777777" w:rsidR="00B5153D" w:rsidRPr="00E4735C" w:rsidRDefault="004955FD" w:rsidP="004B4488">
      <w:pPr>
        <w:spacing w:after="60" w:line="240" w:lineRule="auto"/>
        <w:ind w:left="357"/>
        <w:jc w:val="both"/>
        <w:rPr>
          <w:rFonts w:ascii="Myriad Pro" w:eastAsia="Times New Roman" w:hAnsi="Myriad Pro" w:cstheme="minorHAnsi"/>
          <w:color w:val="000000"/>
          <w:lang w:eastAsia="pl-PL"/>
        </w:rPr>
      </w:pPr>
      <w:r w:rsidRPr="00E4735C">
        <w:rPr>
          <w:rFonts w:ascii="Myriad Pro" w:eastAsia="Times New Roman" w:hAnsi="Myriad Pro" w:cstheme="minorHAnsi"/>
          <w:color w:val="000000"/>
          <w:lang w:eastAsia="pl-P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tbl>
      <w:tblPr>
        <w:tblStyle w:val="Tabela-Siatka"/>
        <w:tblW w:w="8675" w:type="dxa"/>
        <w:tblInd w:w="392" w:type="dxa"/>
        <w:tblLook w:val="04A0" w:firstRow="1" w:lastRow="0" w:firstColumn="1" w:lastColumn="0" w:noHBand="0" w:noVBand="1"/>
      </w:tblPr>
      <w:tblGrid>
        <w:gridCol w:w="2126"/>
        <w:gridCol w:w="6549"/>
      </w:tblGrid>
      <w:tr w:rsidR="00521AC0" w:rsidRPr="00E4735C" w14:paraId="787F8D46" w14:textId="77777777" w:rsidTr="001503B2">
        <w:trPr>
          <w:tblHeader/>
        </w:trPr>
        <w:tc>
          <w:tcPr>
            <w:tcW w:w="8675" w:type="dxa"/>
            <w:gridSpan w:val="2"/>
            <w:shd w:val="clear" w:color="auto" w:fill="F2F2F2" w:themeFill="background1" w:themeFillShade="F2"/>
          </w:tcPr>
          <w:p w14:paraId="6C75A673" w14:textId="77777777" w:rsidR="00521AC0" w:rsidRPr="00DD62EB" w:rsidRDefault="00521AC0" w:rsidP="004B4488">
            <w:pPr>
              <w:spacing w:before="40" w:after="0" w:line="240" w:lineRule="auto"/>
              <w:jc w:val="center"/>
              <w:rPr>
                <w:rFonts w:ascii="Myriad Pro" w:hAnsi="Myriad Pro" w:cstheme="minorHAnsi"/>
                <w:b/>
                <w:sz w:val="18"/>
                <w:szCs w:val="18"/>
              </w:rPr>
            </w:pPr>
            <w:r w:rsidRPr="00DD62EB">
              <w:rPr>
                <w:rFonts w:ascii="Myriad Pro" w:hAnsi="Myriad Pro" w:cstheme="minorHAnsi"/>
                <w:b/>
                <w:sz w:val="18"/>
                <w:szCs w:val="18"/>
              </w:rPr>
              <w:t>Informacje podstawowe dotyczące przetwarzania Państwa danych osobowych</w:t>
            </w:r>
          </w:p>
        </w:tc>
      </w:tr>
      <w:tr w:rsidR="004B4488" w:rsidRPr="00E4735C" w14:paraId="72A7AFAC" w14:textId="77777777" w:rsidTr="004B4488">
        <w:tc>
          <w:tcPr>
            <w:tcW w:w="2126" w:type="dxa"/>
          </w:tcPr>
          <w:p w14:paraId="505BAE3D" w14:textId="77777777" w:rsidR="004B4488" w:rsidRPr="00DD62EB" w:rsidRDefault="004B4488"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Administrator Danych Osobowych</w:t>
            </w:r>
          </w:p>
        </w:tc>
        <w:tc>
          <w:tcPr>
            <w:tcW w:w="6549" w:type="dxa"/>
          </w:tcPr>
          <w:p w14:paraId="68384515" w14:textId="7A624117" w:rsidR="004B4488" w:rsidRPr="00DD62EB" w:rsidRDefault="004B4488" w:rsidP="004B4488">
            <w:pPr>
              <w:spacing w:after="0" w:line="240" w:lineRule="auto"/>
              <w:jc w:val="both"/>
              <w:rPr>
                <w:rFonts w:ascii="Myriad Pro" w:hAnsi="Myriad Pro" w:cstheme="minorHAnsi"/>
                <w:sz w:val="18"/>
                <w:szCs w:val="18"/>
              </w:rPr>
            </w:pPr>
            <w:r w:rsidRPr="00DD62EB">
              <w:rPr>
                <w:rFonts w:ascii="Myriad Pro" w:hAnsi="Myriad Pro" w:cstheme="minorHAnsi"/>
                <w:sz w:val="18"/>
                <w:szCs w:val="18"/>
              </w:rPr>
              <w:t>Administratorem Państwa danych osobowych przetwarzanych w związku z prowadzonym postępowaniem o udzielenie zamówienia publicznego jest Miejskie Przedsiębiorstwo Komunikacyjne Spółka z ograniczoną odpowiedzialnością z</w:t>
            </w:r>
            <w:r w:rsidR="00DD62EB">
              <w:rPr>
                <w:rFonts w:ascii="Myriad Pro" w:hAnsi="Myriad Pro" w:cstheme="minorHAnsi"/>
                <w:sz w:val="18"/>
                <w:szCs w:val="18"/>
              </w:rPr>
              <w:t> </w:t>
            </w:r>
            <w:r w:rsidRPr="00DD62EB">
              <w:rPr>
                <w:rFonts w:ascii="Myriad Pro" w:hAnsi="Myriad Pro" w:cstheme="minorHAnsi"/>
                <w:sz w:val="18"/>
                <w:szCs w:val="18"/>
              </w:rPr>
              <w:t>siedzibą we Wrocławiu.</w:t>
            </w:r>
          </w:p>
          <w:p w14:paraId="51BF182F" w14:textId="77777777" w:rsidR="004B4488" w:rsidRPr="00DD62EB" w:rsidRDefault="004B4488" w:rsidP="004B4488">
            <w:pPr>
              <w:spacing w:before="120" w:after="0" w:line="240" w:lineRule="auto"/>
              <w:jc w:val="both"/>
              <w:rPr>
                <w:rFonts w:ascii="Myriad Pro" w:hAnsi="Myriad Pro" w:cstheme="minorHAnsi"/>
                <w:sz w:val="18"/>
                <w:szCs w:val="18"/>
              </w:rPr>
            </w:pPr>
            <w:r w:rsidRPr="00DD62EB">
              <w:rPr>
                <w:rFonts w:ascii="Myriad Pro" w:hAnsi="Myriad Pro" w:cstheme="minorHAnsi"/>
                <w:sz w:val="18"/>
                <w:szCs w:val="18"/>
              </w:rPr>
              <w:t>Można się z nami skontaktować w następujący sposób:</w:t>
            </w:r>
          </w:p>
          <w:p w14:paraId="2B0FAFF2" w14:textId="77777777" w:rsidR="004B4488" w:rsidRPr="00DD62EB" w:rsidRDefault="004B4488" w:rsidP="008E1B77">
            <w:pPr>
              <w:pStyle w:val="Akapitzlist"/>
              <w:numPr>
                <w:ilvl w:val="0"/>
                <w:numId w:val="52"/>
              </w:numPr>
              <w:spacing w:after="0" w:line="240" w:lineRule="auto"/>
              <w:ind w:left="357" w:hanging="357"/>
              <w:contextualSpacing w:val="0"/>
              <w:jc w:val="both"/>
              <w:rPr>
                <w:rFonts w:ascii="Myriad Pro" w:hAnsi="Myriad Pro" w:cstheme="minorHAnsi"/>
                <w:sz w:val="18"/>
                <w:szCs w:val="18"/>
              </w:rPr>
            </w:pPr>
            <w:r w:rsidRPr="00DD62EB">
              <w:rPr>
                <w:rFonts w:ascii="Myriad Pro" w:hAnsi="Myriad Pro" w:cstheme="minorHAnsi"/>
                <w:sz w:val="18"/>
                <w:szCs w:val="18"/>
              </w:rPr>
              <w:t>listownie na adres: ul. Bolesława Prusa 75-79, 50-316 Wrocław;</w:t>
            </w:r>
          </w:p>
          <w:p w14:paraId="13DDADD5" w14:textId="77777777" w:rsidR="004B4488" w:rsidRPr="00DD62EB" w:rsidRDefault="004B4488" w:rsidP="008E1B77">
            <w:pPr>
              <w:pStyle w:val="Akapitzlist"/>
              <w:numPr>
                <w:ilvl w:val="0"/>
                <w:numId w:val="52"/>
              </w:numPr>
              <w:spacing w:after="0" w:line="240" w:lineRule="auto"/>
              <w:ind w:left="357" w:hanging="357"/>
              <w:contextualSpacing w:val="0"/>
              <w:jc w:val="both"/>
              <w:rPr>
                <w:rFonts w:ascii="Myriad Pro" w:hAnsi="Myriad Pro" w:cstheme="minorHAnsi"/>
                <w:sz w:val="18"/>
                <w:szCs w:val="18"/>
              </w:rPr>
            </w:pPr>
            <w:r w:rsidRPr="00DD62EB">
              <w:rPr>
                <w:rFonts w:ascii="Myriad Pro" w:hAnsi="Myriad Pro" w:cstheme="minorHAnsi"/>
                <w:sz w:val="18"/>
                <w:szCs w:val="18"/>
              </w:rPr>
              <w:t>przez e-mail: biuro@mpk.wroc.pl;</w:t>
            </w:r>
          </w:p>
          <w:p w14:paraId="3A6292D4" w14:textId="573AC243" w:rsidR="004B4488" w:rsidRPr="00DD62EB" w:rsidRDefault="004B4488" w:rsidP="008E1B77">
            <w:pPr>
              <w:pStyle w:val="Akapitzlist"/>
              <w:numPr>
                <w:ilvl w:val="0"/>
                <w:numId w:val="52"/>
              </w:numPr>
              <w:spacing w:after="0" w:line="240" w:lineRule="auto"/>
              <w:ind w:left="357" w:hanging="357"/>
              <w:contextualSpacing w:val="0"/>
              <w:jc w:val="both"/>
              <w:rPr>
                <w:rFonts w:ascii="Myriad Pro" w:hAnsi="Myriad Pro" w:cstheme="minorHAnsi"/>
                <w:sz w:val="18"/>
                <w:szCs w:val="18"/>
              </w:rPr>
            </w:pPr>
            <w:r w:rsidRPr="00DD62EB">
              <w:rPr>
                <w:rFonts w:ascii="Myriad Pro" w:hAnsi="Myriad Pro" w:cstheme="minorHAnsi"/>
                <w:sz w:val="18"/>
                <w:szCs w:val="18"/>
              </w:rPr>
              <w:t xml:space="preserve">telefonicznie: </w:t>
            </w:r>
            <w:r w:rsidR="004317C8">
              <w:rPr>
                <w:rFonts w:ascii="Myriad Pro" w:hAnsi="Myriad Pro" w:cstheme="minorHAnsi"/>
                <w:sz w:val="18"/>
                <w:szCs w:val="18"/>
              </w:rPr>
              <w:t>+</w:t>
            </w:r>
            <w:r w:rsidR="006F4DDA" w:rsidRPr="006F4DDA">
              <w:rPr>
                <w:rFonts w:ascii="Myriad Pro" w:hAnsi="Myriad Pro" w:cstheme="minorHAnsi"/>
                <w:sz w:val="18"/>
                <w:szCs w:val="18"/>
              </w:rPr>
              <w:t>48 71 308 50 70</w:t>
            </w:r>
            <w:r w:rsidRPr="00DD62EB">
              <w:rPr>
                <w:rFonts w:ascii="Myriad Pro" w:hAnsi="Myriad Pro" w:cstheme="minorHAnsi"/>
                <w:sz w:val="18"/>
                <w:szCs w:val="18"/>
              </w:rPr>
              <w:t>.</w:t>
            </w:r>
          </w:p>
        </w:tc>
      </w:tr>
      <w:tr w:rsidR="004B4488" w:rsidRPr="00E4735C" w14:paraId="42143471" w14:textId="77777777" w:rsidTr="004B4488">
        <w:tc>
          <w:tcPr>
            <w:tcW w:w="2126" w:type="dxa"/>
          </w:tcPr>
          <w:p w14:paraId="260B3F77" w14:textId="77777777" w:rsidR="004B4488" w:rsidRPr="00DD62EB" w:rsidRDefault="004B4488"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Inspektor Ochrony Danych</w:t>
            </w:r>
          </w:p>
        </w:tc>
        <w:tc>
          <w:tcPr>
            <w:tcW w:w="6549" w:type="dxa"/>
          </w:tcPr>
          <w:p w14:paraId="188E73F3" w14:textId="77777777" w:rsidR="004B4488" w:rsidRPr="00DD62EB" w:rsidRDefault="004B4488" w:rsidP="004B4488">
            <w:pPr>
              <w:spacing w:after="0" w:line="240" w:lineRule="auto"/>
              <w:jc w:val="both"/>
              <w:rPr>
                <w:rFonts w:ascii="Myriad Pro" w:hAnsi="Myriad Pro" w:cstheme="minorHAnsi"/>
                <w:sz w:val="18"/>
                <w:szCs w:val="18"/>
              </w:rPr>
            </w:pPr>
            <w:r w:rsidRPr="00DD62EB">
              <w:rPr>
                <w:rFonts w:ascii="Myriad Pro" w:hAnsi="Myriad Pro" w:cstheme="minorHAnsi"/>
                <w:sz w:val="18"/>
                <w:szCs w:val="18"/>
              </w:rPr>
              <w:t>Wyznaczyliśmy Inspektora Ochrony Danych, z którym można się kontaktować we wszystkich sprawach dotyczących przetwarzania Państwa danych osobowych oraz korzystania z przysługujących Państwu praw związanych z przetwarzaniem danych. Można się z nim kontaktować w następujący sposób:</w:t>
            </w:r>
          </w:p>
          <w:p w14:paraId="2C030234" w14:textId="77777777" w:rsidR="004B4488" w:rsidRPr="00DD62EB" w:rsidRDefault="004B4488" w:rsidP="008E1B77">
            <w:pPr>
              <w:pStyle w:val="Akapitzlist"/>
              <w:numPr>
                <w:ilvl w:val="0"/>
                <w:numId w:val="52"/>
              </w:numPr>
              <w:spacing w:after="0" w:line="240" w:lineRule="auto"/>
              <w:ind w:left="357" w:hanging="357"/>
              <w:contextualSpacing w:val="0"/>
              <w:jc w:val="both"/>
              <w:rPr>
                <w:rFonts w:ascii="Myriad Pro" w:hAnsi="Myriad Pro" w:cstheme="minorHAnsi"/>
                <w:sz w:val="18"/>
                <w:szCs w:val="18"/>
              </w:rPr>
            </w:pPr>
            <w:r w:rsidRPr="00DD62EB">
              <w:rPr>
                <w:rFonts w:ascii="Myriad Pro" w:hAnsi="Myriad Pro" w:cstheme="minorHAnsi"/>
                <w:sz w:val="18"/>
                <w:szCs w:val="18"/>
              </w:rPr>
              <w:t>listownie na adres: ul. Bolesława Prusa 75-79, 50-316 Wrocław;</w:t>
            </w:r>
          </w:p>
          <w:p w14:paraId="0A783EF7" w14:textId="77777777" w:rsidR="004B4488" w:rsidRPr="00DD62EB" w:rsidRDefault="004B4488" w:rsidP="008E1B77">
            <w:pPr>
              <w:pStyle w:val="Akapitzlist"/>
              <w:numPr>
                <w:ilvl w:val="0"/>
                <w:numId w:val="52"/>
              </w:numPr>
              <w:spacing w:after="0" w:line="240" w:lineRule="auto"/>
              <w:ind w:left="357" w:hanging="357"/>
              <w:contextualSpacing w:val="0"/>
              <w:jc w:val="both"/>
              <w:rPr>
                <w:rFonts w:ascii="Myriad Pro" w:hAnsi="Myriad Pro" w:cstheme="minorHAnsi"/>
                <w:sz w:val="18"/>
                <w:szCs w:val="18"/>
              </w:rPr>
            </w:pPr>
            <w:r w:rsidRPr="00DD62EB">
              <w:rPr>
                <w:rFonts w:ascii="Myriad Pro" w:hAnsi="Myriad Pro" w:cstheme="minorHAnsi"/>
                <w:sz w:val="18"/>
                <w:szCs w:val="18"/>
              </w:rPr>
              <w:t>przez e-mail: iod@mpk.wroc.pl.</w:t>
            </w:r>
          </w:p>
        </w:tc>
      </w:tr>
      <w:tr w:rsidR="00521AC0" w:rsidRPr="00E4735C" w14:paraId="5F57D6E3" w14:textId="77777777" w:rsidTr="004B4488">
        <w:tc>
          <w:tcPr>
            <w:tcW w:w="2126" w:type="dxa"/>
          </w:tcPr>
          <w:p w14:paraId="1C2C9B0F"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Cele przetwarzania</w:t>
            </w:r>
          </w:p>
          <w:p w14:paraId="76455747"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Państwa danych</w:t>
            </w:r>
          </w:p>
          <w:p w14:paraId="5D322DE9"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osobowych</w:t>
            </w:r>
          </w:p>
        </w:tc>
        <w:tc>
          <w:tcPr>
            <w:tcW w:w="6549" w:type="dxa"/>
          </w:tcPr>
          <w:p w14:paraId="69182BDE" w14:textId="09D8D6D8" w:rsidR="00521AC0" w:rsidRPr="00DD62EB" w:rsidRDefault="00521AC0" w:rsidP="004B4488">
            <w:pPr>
              <w:autoSpaceDE w:val="0"/>
              <w:autoSpaceDN w:val="0"/>
              <w:adjustRightInd w:val="0"/>
              <w:spacing w:after="0" w:line="240" w:lineRule="auto"/>
              <w:jc w:val="both"/>
              <w:rPr>
                <w:rFonts w:ascii="Myriad Pro" w:eastAsia="Times New Roman" w:hAnsi="Myriad Pro" w:cstheme="minorHAnsi"/>
                <w:sz w:val="18"/>
                <w:szCs w:val="18"/>
              </w:rPr>
            </w:pPr>
            <w:r w:rsidRPr="00DD62EB">
              <w:rPr>
                <w:rFonts w:ascii="Myriad Pro" w:eastAsia="Times New Roman" w:hAnsi="Myriad Pro" w:cstheme="minorHAnsi"/>
                <w:sz w:val="18"/>
                <w:szCs w:val="18"/>
              </w:rPr>
              <w:t xml:space="preserve">Będziemy przetwarzać Państwa dane w celu związanym z przedmiotowym postępowaniem o udzielenie zamówienia publicznego oraz w celu wypełnienia obowiązków wynikających z ustawy z dnia 6 września 2001 r. o dostępie do informacji publicznej. Obowiązek podania przez Państwa danych osobowych bezpośrednio Państwa dotyczących jest wymogiem ustawowym określonym w przepisach ustawy z dnia </w:t>
            </w:r>
            <w:r w:rsidR="00DD667B" w:rsidRPr="00DD62EB">
              <w:rPr>
                <w:rFonts w:ascii="Myriad Pro" w:eastAsia="Times New Roman" w:hAnsi="Myriad Pro" w:cstheme="minorHAnsi"/>
                <w:sz w:val="18"/>
                <w:szCs w:val="18"/>
              </w:rPr>
              <w:t>11 września 2019</w:t>
            </w:r>
            <w:r w:rsidRPr="00DD62EB">
              <w:rPr>
                <w:rFonts w:ascii="Myriad Pro" w:eastAsia="Times New Roman" w:hAnsi="Myriad Pro" w:cstheme="minorHAnsi"/>
                <w:sz w:val="18"/>
                <w:szCs w:val="18"/>
              </w:rPr>
              <w:t xml:space="preserve"> r. – Prawo zamówień publicznych, dalej „ustawa Pzp”, związanym z udziałem w postępowaniu o udzielenie zamówienia publicznego; konsekwencje niepodania określonych danych wynikają z ustawy Pzp.</w:t>
            </w:r>
          </w:p>
        </w:tc>
      </w:tr>
      <w:tr w:rsidR="00521AC0" w:rsidRPr="00E4735C" w14:paraId="06B48731" w14:textId="77777777" w:rsidTr="004B4488">
        <w:tc>
          <w:tcPr>
            <w:tcW w:w="2126" w:type="dxa"/>
          </w:tcPr>
          <w:p w14:paraId="47DBAA3E"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Podstawa prawna</w:t>
            </w:r>
          </w:p>
          <w:p w14:paraId="511ED5F4"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przetwarzania</w:t>
            </w:r>
          </w:p>
          <w:p w14:paraId="2702CBC8"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Państwa danych</w:t>
            </w:r>
          </w:p>
          <w:p w14:paraId="31507ED7"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osobowych</w:t>
            </w:r>
          </w:p>
        </w:tc>
        <w:tc>
          <w:tcPr>
            <w:tcW w:w="6549" w:type="dxa"/>
          </w:tcPr>
          <w:p w14:paraId="781EC702" w14:textId="77777777" w:rsidR="00521AC0" w:rsidRPr="00DD62EB" w:rsidRDefault="00521AC0" w:rsidP="004B4488">
            <w:pPr>
              <w:spacing w:after="0" w:line="240" w:lineRule="auto"/>
              <w:jc w:val="both"/>
              <w:rPr>
                <w:rFonts w:ascii="Myriad Pro" w:hAnsi="Myriad Pro" w:cstheme="minorHAnsi"/>
                <w:sz w:val="18"/>
                <w:szCs w:val="18"/>
              </w:rPr>
            </w:pPr>
            <w:r w:rsidRPr="00DD62EB">
              <w:rPr>
                <w:rFonts w:ascii="Myriad Pro" w:hAnsi="Myriad Pro" w:cstheme="minorHAnsi"/>
                <w:sz w:val="18"/>
                <w:szCs w:val="18"/>
              </w:rPr>
              <w:t xml:space="preserve">Będziemy przetwarzać Państwa dane osobowe w związku z art. 6 ust. 1 RODO. </w:t>
            </w:r>
          </w:p>
          <w:p w14:paraId="4FC58DD0" w14:textId="77777777" w:rsidR="00521AC0" w:rsidRPr="00DD62EB" w:rsidRDefault="00521AC0" w:rsidP="004B4488">
            <w:pPr>
              <w:spacing w:after="0" w:line="240" w:lineRule="auto"/>
              <w:jc w:val="both"/>
              <w:rPr>
                <w:rFonts w:ascii="Myriad Pro" w:hAnsi="Myriad Pro" w:cstheme="minorHAnsi"/>
                <w:sz w:val="18"/>
                <w:szCs w:val="18"/>
              </w:rPr>
            </w:pPr>
            <w:r w:rsidRPr="00DD62EB">
              <w:rPr>
                <w:rFonts w:ascii="Myriad Pro" w:hAnsi="Myriad Pro" w:cstheme="minorHAnsi"/>
                <w:sz w:val="18"/>
                <w:szCs w:val="18"/>
              </w:rPr>
              <w:t>Podstaw</w:t>
            </w:r>
            <w:r w:rsidR="00C83386" w:rsidRPr="00DD62EB">
              <w:rPr>
                <w:rFonts w:ascii="Myriad Pro" w:hAnsi="Myriad Pro" w:cstheme="minorHAnsi"/>
                <w:sz w:val="18"/>
                <w:szCs w:val="18"/>
              </w:rPr>
              <w:t>ą</w:t>
            </w:r>
            <w:r w:rsidRPr="00DD62EB">
              <w:rPr>
                <w:rFonts w:ascii="Myriad Pro" w:hAnsi="Myriad Pro" w:cstheme="minorHAnsi"/>
                <w:sz w:val="18"/>
                <w:szCs w:val="18"/>
              </w:rPr>
              <w:t xml:space="preserve"> prawną przetwarzania Państwa danych jest zgoda wyrażona poprzez akt uczestnictwa w postępowaniu oraz następujące przepisy prawa:</w:t>
            </w:r>
          </w:p>
          <w:p w14:paraId="68DE4897" w14:textId="5DB42AA6" w:rsidR="00267429" w:rsidRPr="00DD62EB" w:rsidRDefault="00521AC0" w:rsidP="008E1B77">
            <w:pPr>
              <w:numPr>
                <w:ilvl w:val="0"/>
                <w:numId w:val="53"/>
              </w:numPr>
              <w:spacing w:after="0" w:line="240" w:lineRule="auto"/>
              <w:ind w:left="360"/>
              <w:jc w:val="both"/>
              <w:rPr>
                <w:rFonts w:ascii="Myriad Pro" w:hAnsi="Myriad Pro" w:cstheme="minorHAnsi"/>
                <w:sz w:val="18"/>
                <w:szCs w:val="18"/>
              </w:rPr>
            </w:pPr>
            <w:r w:rsidRPr="00DD62EB">
              <w:rPr>
                <w:rFonts w:ascii="Myriad Pro" w:hAnsi="Myriad Pro" w:cstheme="minorHAnsi"/>
                <w:sz w:val="18"/>
                <w:szCs w:val="18"/>
              </w:rPr>
              <w:t xml:space="preserve">ustawa z dnia </w:t>
            </w:r>
            <w:r w:rsidR="0024134E" w:rsidRPr="00DD62EB">
              <w:rPr>
                <w:rFonts w:ascii="Myriad Pro" w:hAnsi="Myriad Pro" w:cstheme="minorHAnsi"/>
                <w:sz w:val="18"/>
                <w:szCs w:val="18"/>
              </w:rPr>
              <w:t xml:space="preserve">11 </w:t>
            </w:r>
            <w:r w:rsidR="00DD667B" w:rsidRPr="00DD62EB">
              <w:rPr>
                <w:rFonts w:ascii="Myriad Pro" w:hAnsi="Myriad Pro" w:cstheme="minorHAnsi"/>
                <w:sz w:val="18"/>
                <w:szCs w:val="18"/>
              </w:rPr>
              <w:t>września</w:t>
            </w:r>
            <w:r w:rsidR="0024134E" w:rsidRPr="00DD62EB">
              <w:rPr>
                <w:rFonts w:ascii="Myriad Pro" w:hAnsi="Myriad Pro" w:cstheme="minorHAnsi"/>
                <w:sz w:val="18"/>
                <w:szCs w:val="18"/>
              </w:rPr>
              <w:t xml:space="preserve"> 2019 r.</w:t>
            </w:r>
            <w:r w:rsidRPr="00DD62EB">
              <w:rPr>
                <w:rFonts w:ascii="Myriad Pro" w:hAnsi="Myriad Pro" w:cstheme="minorHAnsi"/>
                <w:sz w:val="18"/>
                <w:szCs w:val="18"/>
              </w:rPr>
              <w:t xml:space="preserve"> roku Prawo zamówień  publicznych,</w:t>
            </w:r>
          </w:p>
          <w:p w14:paraId="3293B581" w14:textId="155E7C62" w:rsidR="00521AC0" w:rsidRPr="00DD62EB" w:rsidRDefault="00267429" w:rsidP="008E1B77">
            <w:pPr>
              <w:numPr>
                <w:ilvl w:val="0"/>
                <w:numId w:val="53"/>
              </w:numPr>
              <w:spacing w:after="0" w:line="240" w:lineRule="auto"/>
              <w:ind w:left="360"/>
              <w:jc w:val="both"/>
              <w:rPr>
                <w:rFonts w:ascii="Myriad Pro" w:hAnsi="Myriad Pro" w:cstheme="minorHAnsi"/>
                <w:sz w:val="18"/>
                <w:szCs w:val="18"/>
              </w:rPr>
            </w:pPr>
            <w:r w:rsidRPr="00DD62EB">
              <w:rPr>
                <w:rFonts w:ascii="Myriad Pro" w:hAnsi="Myriad Pro" w:cstheme="minorHAnsi"/>
                <w:sz w:val="18"/>
                <w:szCs w:val="18"/>
              </w:rPr>
              <w:t>rozporządzenia Ministra Rozwoju, Pracy i Technologii z dnia 23 grudnia 2020 r. w</w:t>
            </w:r>
            <w:r w:rsidR="004B4488" w:rsidRPr="00DD62EB">
              <w:rPr>
                <w:rFonts w:ascii="Myriad Pro" w:hAnsi="Myriad Pro" w:cstheme="minorHAnsi"/>
                <w:sz w:val="18"/>
                <w:szCs w:val="18"/>
              </w:rPr>
              <w:t> </w:t>
            </w:r>
            <w:r w:rsidRPr="00DD62EB">
              <w:rPr>
                <w:rFonts w:ascii="Myriad Pro" w:hAnsi="Myriad Pro" w:cstheme="minorHAnsi"/>
                <w:sz w:val="18"/>
                <w:szCs w:val="18"/>
              </w:rPr>
              <w:t xml:space="preserve">sprawie podmiotowych środków dowodowych oraz innych </w:t>
            </w:r>
            <w:r w:rsidRPr="00DD62EB">
              <w:rPr>
                <w:rFonts w:ascii="Myriad Pro" w:hAnsi="Myriad Pro" w:cstheme="minorHAnsi"/>
                <w:sz w:val="18"/>
                <w:szCs w:val="18"/>
              </w:rPr>
              <w:lastRenderedPageBreak/>
              <w:t>dokumentów lub oświadczeń, jakich może żądać Zamawiający od Wykonawcy,</w:t>
            </w:r>
          </w:p>
          <w:p w14:paraId="67A6D7DF" w14:textId="61AD4D4A" w:rsidR="00521AC0" w:rsidRPr="00DD62EB" w:rsidRDefault="00521AC0" w:rsidP="008E1B77">
            <w:pPr>
              <w:numPr>
                <w:ilvl w:val="0"/>
                <w:numId w:val="53"/>
              </w:numPr>
              <w:spacing w:after="0" w:line="240" w:lineRule="auto"/>
              <w:ind w:left="360"/>
              <w:jc w:val="both"/>
              <w:rPr>
                <w:rFonts w:ascii="Myriad Pro" w:hAnsi="Myriad Pro" w:cstheme="minorHAnsi"/>
                <w:sz w:val="18"/>
                <w:szCs w:val="18"/>
              </w:rPr>
            </w:pPr>
            <w:r w:rsidRPr="00DD62EB">
              <w:rPr>
                <w:rFonts w:ascii="Myriad Pro" w:hAnsi="Myriad Pro" w:cstheme="minorHAnsi"/>
                <w:sz w:val="18"/>
                <w:szCs w:val="18"/>
              </w:rPr>
              <w:t>ustawa o narodowym zasobie archiwalnym i archiwach.</w:t>
            </w:r>
          </w:p>
        </w:tc>
      </w:tr>
      <w:tr w:rsidR="00521AC0" w:rsidRPr="00E4735C" w14:paraId="4F2195A0" w14:textId="77777777" w:rsidTr="006F4DDA">
        <w:trPr>
          <w:trHeight w:val="950"/>
        </w:trPr>
        <w:tc>
          <w:tcPr>
            <w:tcW w:w="2126" w:type="dxa"/>
          </w:tcPr>
          <w:p w14:paraId="56B31BF8"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lastRenderedPageBreak/>
              <w:t>Okres</w:t>
            </w:r>
          </w:p>
          <w:p w14:paraId="3044E9A3"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przechowywania</w:t>
            </w:r>
          </w:p>
          <w:p w14:paraId="5EC3E54F"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Państwa danych</w:t>
            </w:r>
          </w:p>
          <w:p w14:paraId="119DA737" w14:textId="7F9E5155" w:rsidR="00521AC0" w:rsidRPr="006F4DDA" w:rsidRDefault="00521AC0" w:rsidP="006F4DDA">
            <w:pPr>
              <w:spacing w:after="0" w:line="240" w:lineRule="auto"/>
              <w:rPr>
                <w:rFonts w:ascii="Myriad Pro" w:hAnsi="Myriad Pro" w:cstheme="minorHAnsi"/>
                <w:b/>
                <w:sz w:val="18"/>
                <w:szCs w:val="18"/>
              </w:rPr>
            </w:pPr>
            <w:r w:rsidRPr="00DD62EB">
              <w:rPr>
                <w:rFonts w:ascii="Myriad Pro" w:hAnsi="Myriad Pro" w:cstheme="minorHAnsi"/>
                <w:b/>
                <w:sz w:val="18"/>
                <w:szCs w:val="18"/>
              </w:rPr>
              <w:t>osobowych</w:t>
            </w:r>
          </w:p>
        </w:tc>
        <w:tc>
          <w:tcPr>
            <w:tcW w:w="6549" w:type="dxa"/>
          </w:tcPr>
          <w:p w14:paraId="029FFFB6" w14:textId="77777777" w:rsidR="00521AC0" w:rsidRPr="00DD62EB" w:rsidRDefault="00521AC0" w:rsidP="004B4488">
            <w:pPr>
              <w:spacing w:after="0" w:line="240" w:lineRule="auto"/>
              <w:jc w:val="both"/>
              <w:rPr>
                <w:rFonts w:ascii="Myriad Pro" w:hAnsi="Myriad Pro" w:cstheme="minorHAnsi"/>
                <w:sz w:val="18"/>
                <w:szCs w:val="18"/>
              </w:rPr>
            </w:pPr>
            <w:r w:rsidRPr="00DD62EB">
              <w:rPr>
                <w:rFonts w:ascii="Myriad Pro" w:hAnsi="Myriad Pro" w:cstheme="minorHAnsi"/>
                <w:sz w:val="18"/>
                <w:szCs w:val="18"/>
              </w:rPr>
              <w:t>Państwa dane osobowe będą przetwarzane przez Miejskie Przedsiębiorstwo Komunikacyjne Spółka z ograniczoną odpowiedzialnością z siedzibą we Wrocławiu przez minimum 5 lat od dnia zakończenia postępowania o udzielenie zamówienia, a</w:t>
            </w:r>
            <w:r w:rsidR="004B4488" w:rsidRPr="00DD62EB">
              <w:rPr>
                <w:rFonts w:ascii="Myriad Pro" w:hAnsi="Myriad Pro" w:cstheme="minorHAnsi"/>
                <w:sz w:val="18"/>
                <w:szCs w:val="18"/>
              </w:rPr>
              <w:t> </w:t>
            </w:r>
            <w:r w:rsidRPr="00DD62EB">
              <w:rPr>
                <w:rFonts w:ascii="Myriad Pro" w:hAnsi="Myriad Pro" w:cstheme="minorHAnsi"/>
                <w:sz w:val="18"/>
                <w:szCs w:val="18"/>
              </w:rPr>
              <w:t>jeżeli czas trwania umowy przekracza 5 lat, okres przechowywania obejmuje cały czas trwania umowy.</w:t>
            </w:r>
          </w:p>
        </w:tc>
      </w:tr>
      <w:tr w:rsidR="00521AC0" w:rsidRPr="00E4735C" w14:paraId="7D276DAC" w14:textId="77777777" w:rsidTr="004B4488">
        <w:tc>
          <w:tcPr>
            <w:tcW w:w="2126" w:type="dxa"/>
          </w:tcPr>
          <w:p w14:paraId="5675F0EB"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Odbiorcy Państwa</w:t>
            </w:r>
          </w:p>
          <w:p w14:paraId="05A85765"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danych osobowych</w:t>
            </w:r>
          </w:p>
        </w:tc>
        <w:tc>
          <w:tcPr>
            <w:tcW w:w="6549" w:type="dxa"/>
          </w:tcPr>
          <w:p w14:paraId="262D6003" w14:textId="77777777" w:rsidR="00521AC0" w:rsidRPr="00DD62EB" w:rsidRDefault="00521AC0" w:rsidP="004B4488">
            <w:pPr>
              <w:spacing w:after="0" w:line="240" w:lineRule="auto"/>
              <w:jc w:val="both"/>
              <w:rPr>
                <w:rFonts w:ascii="Myriad Pro" w:hAnsi="Myriad Pro" w:cstheme="minorHAnsi"/>
                <w:sz w:val="18"/>
                <w:szCs w:val="18"/>
              </w:rPr>
            </w:pPr>
            <w:r w:rsidRPr="00DD62EB">
              <w:rPr>
                <w:rFonts w:ascii="Myriad Pro" w:hAnsi="Myriad Pro" w:cstheme="minorHAnsi"/>
                <w:sz w:val="18"/>
                <w:szCs w:val="18"/>
              </w:rPr>
              <w:t>Państwa dane pozyskane w związku z postępowaniem o udzielenie zamówienia publicznego zostaną udostępnione wszystkim zainteresowanym podmiotom lub osobom, którym udostępniona zostanie dokumentacja postępowania w oparciu o</w:t>
            </w:r>
            <w:r w:rsidR="004B4488" w:rsidRPr="00DD62EB">
              <w:rPr>
                <w:rFonts w:ascii="Myriad Pro" w:hAnsi="Myriad Pro" w:cstheme="minorHAnsi"/>
                <w:sz w:val="18"/>
                <w:szCs w:val="18"/>
              </w:rPr>
              <w:t> </w:t>
            </w:r>
            <w:r w:rsidR="000C2DBC" w:rsidRPr="00DD62EB">
              <w:rPr>
                <w:rFonts w:ascii="Myriad Pro" w:hAnsi="Myriad Pro" w:cstheme="minorHAnsi"/>
                <w:sz w:val="18"/>
                <w:szCs w:val="18"/>
              </w:rPr>
              <w:t>art.</w:t>
            </w:r>
            <w:r w:rsidR="004B4488" w:rsidRPr="00DD62EB">
              <w:rPr>
                <w:rFonts w:ascii="Myriad Pro" w:hAnsi="Myriad Pro" w:cstheme="minorHAnsi"/>
                <w:sz w:val="18"/>
                <w:szCs w:val="18"/>
              </w:rPr>
              <w:t> </w:t>
            </w:r>
            <w:r w:rsidR="00B82362" w:rsidRPr="00DD62EB">
              <w:rPr>
                <w:rFonts w:ascii="Myriad Pro" w:hAnsi="Myriad Pro" w:cstheme="minorHAnsi"/>
                <w:sz w:val="18"/>
                <w:szCs w:val="18"/>
              </w:rPr>
              <w:t>1</w:t>
            </w:r>
            <w:r w:rsidR="000C2DBC" w:rsidRPr="00DD62EB">
              <w:rPr>
                <w:rFonts w:ascii="Myriad Pro" w:hAnsi="Myriad Pro" w:cstheme="minorHAnsi"/>
                <w:sz w:val="18"/>
                <w:szCs w:val="18"/>
              </w:rPr>
              <w:t xml:space="preserve">8 oraz art. </w:t>
            </w:r>
            <w:r w:rsidR="00B82362" w:rsidRPr="00DD62EB">
              <w:rPr>
                <w:rFonts w:ascii="Myriad Pro" w:hAnsi="Myriad Pro" w:cstheme="minorHAnsi"/>
                <w:sz w:val="18"/>
                <w:szCs w:val="18"/>
              </w:rPr>
              <w:t>74</w:t>
            </w:r>
            <w:r w:rsidR="000C2DBC" w:rsidRPr="00DD62EB">
              <w:rPr>
                <w:rFonts w:ascii="Myriad Pro" w:hAnsi="Myriad Pro" w:cstheme="minorHAnsi"/>
                <w:sz w:val="18"/>
                <w:szCs w:val="18"/>
              </w:rPr>
              <w:t xml:space="preserve"> ustawy Pzp</w:t>
            </w:r>
            <w:r w:rsidRPr="00DD62EB">
              <w:rPr>
                <w:rFonts w:ascii="Myriad Pro" w:hAnsi="Myriad Pro" w:cstheme="minorHAnsi"/>
                <w:sz w:val="18"/>
                <w:szCs w:val="18"/>
              </w:rPr>
              <w:t>, dostawcom usług IT, a także podmiotom upoważnionym na podstawie przepisów prawa.</w:t>
            </w:r>
          </w:p>
          <w:p w14:paraId="35C90DE9" w14:textId="77777777" w:rsidR="00521AC0" w:rsidRPr="00DD62EB" w:rsidRDefault="00521AC0" w:rsidP="004B4488">
            <w:pPr>
              <w:spacing w:after="0" w:line="240" w:lineRule="auto"/>
              <w:jc w:val="both"/>
              <w:rPr>
                <w:rFonts w:ascii="Myriad Pro" w:hAnsi="Myriad Pro" w:cstheme="minorHAnsi"/>
                <w:sz w:val="18"/>
                <w:szCs w:val="18"/>
              </w:rPr>
            </w:pPr>
            <w:r w:rsidRPr="00DD62EB">
              <w:rPr>
                <w:rFonts w:ascii="Myriad Pro" w:hAnsi="Myriad Pro" w:cstheme="minorHAnsi"/>
                <w:sz w:val="18"/>
                <w:szCs w:val="18"/>
              </w:rPr>
              <w:t>W związku z jawnością postępowania o udzielenie zamówienia publicznego Państwa dane mogą być przekazywane również do państw spoza Europejskiego Obszaru Gospodarczego.</w:t>
            </w:r>
          </w:p>
        </w:tc>
      </w:tr>
      <w:tr w:rsidR="00521AC0" w:rsidRPr="00E4735C" w14:paraId="274C5430" w14:textId="77777777" w:rsidTr="004B4488">
        <w:tc>
          <w:tcPr>
            <w:tcW w:w="2126" w:type="dxa"/>
          </w:tcPr>
          <w:p w14:paraId="6CA74B01"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Ograniczenie dostępu do Państwa danych osobowych</w:t>
            </w:r>
          </w:p>
        </w:tc>
        <w:tc>
          <w:tcPr>
            <w:tcW w:w="6549" w:type="dxa"/>
          </w:tcPr>
          <w:p w14:paraId="68F55860" w14:textId="77777777" w:rsidR="00521AC0" w:rsidRPr="00DD62EB" w:rsidRDefault="00521AC0" w:rsidP="004B4488">
            <w:pPr>
              <w:spacing w:after="0" w:line="240" w:lineRule="auto"/>
              <w:jc w:val="both"/>
              <w:rPr>
                <w:rFonts w:ascii="Myriad Pro" w:hAnsi="Myriad Pro" w:cstheme="minorHAnsi"/>
                <w:sz w:val="18"/>
                <w:szCs w:val="18"/>
              </w:rPr>
            </w:pPr>
            <w:r w:rsidRPr="00DD62EB">
              <w:rPr>
                <w:rFonts w:ascii="Myriad Pro" w:hAnsi="Myriad Pro" w:cstheme="minorHAnsi"/>
                <w:sz w:val="18"/>
                <w:szCs w:val="18"/>
              </w:rPr>
              <w:t xml:space="preserve">Ograniczenie dostępu do Państwa danych o których mowa wyżej może wystąpić jedynie w  szczególnych przypadkach jeśli jest to uzasadnione ochroną prywatności zgodnie </w:t>
            </w:r>
            <w:r w:rsidR="000C2DBC" w:rsidRPr="00DD62EB">
              <w:rPr>
                <w:rFonts w:ascii="Myriad Pro" w:hAnsi="Myriad Pro" w:cstheme="minorHAnsi"/>
                <w:sz w:val="18"/>
                <w:szCs w:val="18"/>
              </w:rPr>
              <w:t>z</w:t>
            </w:r>
            <w:r w:rsidR="004B4488" w:rsidRPr="00DD62EB">
              <w:rPr>
                <w:rFonts w:ascii="Myriad Pro" w:hAnsi="Myriad Pro" w:cstheme="minorHAnsi"/>
                <w:sz w:val="18"/>
                <w:szCs w:val="18"/>
              </w:rPr>
              <w:t> </w:t>
            </w:r>
            <w:r w:rsidR="000C2DBC" w:rsidRPr="00DD62EB">
              <w:rPr>
                <w:rFonts w:ascii="Myriad Pro" w:hAnsi="Myriad Pro" w:cstheme="minorHAnsi"/>
                <w:sz w:val="18"/>
                <w:szCs w:val="18"/>
              </w:rPr>
              <w:t xml:space="preserve">art. </w:t>
            </w:r>
            <w:r w:rsidR="00B82362" w:rsidRPr="00DD62EB">
              <w:rPr>
                <w:rFonts w:ascii="Myriad Pro" w:hAnsi="Myriad Pro" w:cstheme="minorHAnsi"/>
                <w:sz w:val="18"/>
                <w:szCs w:val="18"/>
              </w:rPr>
              <w:t>1</w:t>
            </w:r>
            <w:r w:rsidR="000C2DBC" w:rsidRPr="00DD62EB">
              <w:rPr>
                <w:rFonts w:ascii="Myriad Pro" w:hAnsi="Myriad Pro" w:cstheme="minorHAnsi"/>
                <w:sz w:val="18"/>
                <w:szCs w:val="18"/>
              </w:rPr>
              <w:t xml:space="preserve">8 ust </w:t>
            </w:r>
            <w:r w:rsidR="00B82362" w:rsidRPr="00DD62EB">
              <w:rPr>
                <w:rFonts w:ascii="Myriad Pro" w:hAnsi="Myriad Pro" w:cstheme="minorHAnsi"/>
                <w:sz w:val="18"/>
                <w:szCs w:val="18"/>
              </w:rPr>
              <w:t>5</w:t>
            </w:r>
            <w:r w:rsidR="000C2DBC" w:rsidRPr="00DD62EB">
              <w:rPr>
                <w:rFonts w:ascii="Myriad Pro" w:hAnsi="Myriad Pro" w:cstheme="minorHAnsi"/>
                <w:sz w:val="18"/>
                <w:szCs w:val="18"/>
              </w:rPr>
              <w:t xml:space="preserve"> pkt 1 i 2 ustawy</w:t>
            </w:r>
            <w:r w:rsidRPr="00DD62EB">
              <w:rPr>
                <w:rFonts w:ascii="Myriad Pro" w:hAnsi="Myriad Pro" w:cstheme="minorHAnsi"/>
                <w:sz w:val="18"/>
                <w:szCs w:val="18"/>
              </w:rPr>
              <w:t xml:space="preserve"> </w:t>
            </w:r>
            <w:r w:rsidR="004B4488" w:rsidRPr="00DD62EB">
              <w:rPr>
                <w:rFonts w:ascii="Myriad Pro" w:hAnsi="Myriad Pro" w:cstheme="minorHAnsi"/>
                <w:sz w:val="18"/>
                <w:szCs w:val="18"/>
              </w:rPr>
              <w:t>Pzp</w:t>
            </w:r>
            <w:r w:rsidRPr="00DD62EB">
              <w:rPr>
                <w:rFonts w:ascii="Myriad Pro" w:hAnsi="Myriad Pro" w:cstheme="minorHAnsi"/>
                <w:sz w:val="18"/>
                <w:szCs w:val="18"/>
              </w:rPr>
              <w:t>.</w:t>
            </w:r>
          </w:p>
        </w:tc>
      </w:tr>
      <w:tr w:rsidR="00521AC0" w:rsidRPr="00E4735C" w14:paraId="6393A250" w14:textId="77777777" w:rsidTr="004B4488">
        <w:tc>
          <w:tcPr>
            <w:tcW w:w="2126" w:type="dxa"/>
          </w:tcPr>
          <w:p w14:paraId="36466BD6"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Państwa prawa</w:t>
            </w:r>
          </w:p>
          <w:p w14:paraId="46A3C5A3"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związane z przetwarzaniem</w:t>
            </w:r>
          </w:p>
          <w:p w14:paraId="13E1D057"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danych osobowych</w:t>
            </w:r>
          </w:p>
        </w:tc>
        <w:tc>
          <w:tcPr>
            <w:tcW w:w="6549" w:type="dxa"/>
          </w:tcPr>
          <w:p w14:paraId="59025014" w14:textId="77777777" w:rsidR="00521AC0" w:rsidRPr="00DD62EB" w:rsidRDefault="00521AC0" w:rsidP="004B4488">
            <w:pPr>
              <w:spacing w:after="0" w:line="240" w:lineRule="auto"/>
              <w:jc w:val="both"/>
              <w:rPr>
                <w:rFonts w:ascii="Myriad Pro" w:hAnsi="Myriad Pro" w:cstheme="minorHAnsi"/>
                <w:sz w:val="18"/>
                <w:szCs w:val="18"/>
              </w:rPr>
            </w:pPr>
            <w:r w:rsidRPr="00DD62EB">
              <w:rPr>
                <w:rFonts w:ascii="Myriad Pro" w:hAnsi="Myriad Pro" w:cstheme="minorHAnsi"/>
                <w:sz w:val="18"/>
                <w:szCs w:val="18"/>
              </w:rPr>
              <w:t>Przysługują Państwu następujące prawa związane z przetwarzaniem danych osobowych:</w:t>
            </w:r>
          </w:p>
          <w:p w14:paraId="48C6EB21" w14:textId="77777777" w:rsidR="00521AC0" w:rsidRPr="00DD62EB" w:rsidRDefault="00521AC0" w:rsidP="008E1B77">
            <w:pPr>
              <w:pStyle w:val="Akapitzlist"/>
              <w:numPr>
                <w:ilvl w:val="0"/>
                <w:numId w:val="28"/>
              </w:numPr>
              <w:spacing w:after="0" w:line="240" w:lineRule="auto"/>
              <w:ind w:left="317" w:hanging="283"/>
              <w:contextualSpacing w:val="0"/>
              <w:jc w:val="both"/>
              <w:rPr>
                <w:rFonts w:ascii="Myriad Pro" w:hAnsi="Myriad Pro" w:cstheme="minorHAnsi"/>
                <w:sz w:val="18"/>
                <w:szCs w:val="18"/>
              </w:rPr>
            </w:pPr>
            <w:r w:rsidRPr="00DD62EB">
              <w:rPr>
                <w:rFonts w:ascii="Myriad Pro" w:hAnsi="Myriad Pro" w:cstheme="minorHAnsi"/>
                <w:sz w:val="18"/>
                <w:szCs w:val="18"/>
              </w:rPr>
              <w:t>prawo dostępu do Państwa danych osobowych na podstawie art. 15 RODO,</w:t>
            </w:r>
          </w:p>
          <w:p w14:paraId="12371EFE" w14:textId="77777777" w:rsidR="00521AC0" w:rsidRPr="00DD62EB" w:rsidRDefault="00521AC0" w:rsidP="008E1B77">
            <w:pPr>
              <w:pStyle w:val="Akapitzlist"/>
              <w:numPr>
                <w:ilvl w:val="0"/>
                <w:numId w:val="28"/>
              </w:numPr>
              <w:spacing w:after="0" w:line="240" w:lineRule="auto"/>
              <w:ind w:left="317" w:hanging="283"/>
              <w:contextualSpacing w:val="0"/>
              <w:jc w:val="both"/>
              <w:rPr>
                <w:rFonts w:ascii="Myriad Pro" w:hAnsi="Myriad Pro" w:cstheme="minorHAnsi"/>
                <w:sz w:val="18"/>
                <w:szCs w:val="18"/>
              </w:rPr>
            </w:pPr>
            <w:r w:rsidRPr="00DD62EB">
              <w:rPr>
                <w:rFonts w:ascii="Myriad Pro" w:hAnsi="Myriad Pro" w:cstheme="minorHAnsi"/>
                <w:sz w:val="18"/>
                <w:szCs w:val="18"/>
              </w:rPr>
              <w:t>prawo żądania sprostowania i uzupełnienia niekompletnych Państwa danych osobowych na podstawie art. 16 RODO*,</w:t>
            </w:r>
          </w:p>
          <w:p w14:paraId="67ACAD1E" w14:textId="77777777" w:rsidR="00521AC0" w:rsidRPr="00DD62EB" w:rsidRDefault="00521AC0" w:rsidP="008E1B77">
            <w:pPr>
              <w:pStyle w:val="Akapitzlist"/>
              <w:numPr>
                <w:ilvl w:val="0"/>
                <w:numId w:val="28"/>
              </w:numPr>
              <w:spacing w:after="0" w:line="240" w:lineRule="auto"/>
              <w:ind w:left="317" w:hanging="283"/>
              <w:contextualSpacing w:val="0"/>
              <w:jc w:val="both"/>
              <w:rPr>
                <w:rFonts w:ascii="Myriad Pro" w:hAnsi="Myriad Pro" w:cstheme="minorHAnsi"/>
                <w:sz w:val="18"/>
                <w:szCs w:val="18"/>
              </w:rPr>
            </w:pPr>
            <w:r w:rsidRPr="00DD62EB">
              <w:rPr>
                <w:rFonts w:ascii="Myriad Pro" w:hAnsi="Myriad Pro" w:cstheme="minorHAnsi"/>
                <w:sz w:val="18"/>
                <w:szCs w:val="18"/>
              </w:rPr>
              <w:t>prawo żądania ograniczenia przetwarzania Państwa danych osobowych na podstawie art. 18 RODO z zastrzeżeniem przypadków, o których mowa w art. 18 ust. 2 RODO **,</w:t>
            </w:r>
          </w:p>
          <w:p w14:paraId="667A569A" w14:textId="77777777" w:rsidR="00521AC0" w:rsidRPr="00DD62EB" w:rsidRDefault="00521AC0" w:rsidP="008E1B77">
            <w:pPr>
              <w:pStyle w:val="Akapitzlist"/>
              <w:numPr>
                <w:ilvl w:val="0"/>
                <w:numId w:val="28"/>
              </w:numPr>
              <w:spacing w:after="0" w:line="240" w:lineRule="auto"/>
              <w:ind w:left="317" w:hanging="283"/>
              <w:contextualSpacing w:val="0"/>
              <w:jc w:val="both"/>
              <w:rPr>
                <w:rFonts w:ascii="Myriad Pro" w:hAnsi="Myriad Pro" w:cstheme="minorHAnsi"/>
                <w:sz w:val="18"/>
                <w:szCs w:val="18"/>
              </w:rPr>
            </w:pPr>
            <w:r w:rsidRPr="00DD62EB">
              <w:rPr>
                <w:rFonts w:ascii="Myriad Pro" w:hAnsi="Myriad Pro" w:cstheme="minorHAnsi"/>
                <w:sz w:val="18"/>
                <w:szCs w:val="18"/>
              </w:rPr>
              <w:t>prawo do usunięcia danych osobowych, o którym mowa w art. 17 RODO,</w:t>
            </w:r>
          </w:p>
          <w:p w14:paraId="7E5931B3" w14:textId="77777777" w:rsidR="00521AC0" w:rsidRPr="00DD62EB" w:rsidRDefault="00521AC0" w:rsidP="004B4488">
            <w:pPr>
              <w:spacing w:before="120" w:after="0" w:line="240" w:lineRule="auto"/>
              <w:jc w:val="both"/>
              <w:rPr>
                <w:rFonts w:ascii="Myriad Pro" w:hAnsi="Myriad Pro" w:cstheme="minorHAnsi"/>
                <w:sz w:val="18"/>
                <w:szCs w:val="18"/>
              </w:rPr>
            </w:pPr>
            <w:r w:rsidRPr="00DD62EB">
              <w:rPr>
                <w:rFonts w:ascii="Myriad Pro" w:hAnsi="Myriad Pro" w:cstheme="minorHAnsi"/>
                <w:sz w:val="18"/>
                <w:szCs w:val="18"/>
              </w:rPr>
              <w:t xml:space="preserve">za wyjątkiem: </w:t>
            </w:r>
          </w:p>
          <w:p w14:paraId="3ED4A57A" w14:textId="77777777" w:rsidR="00521AC0" w:rsidRPr="00DD62EB" w:rsidRDefault="00521AC0" w:rsidP="008E1B77">
            <w:pPr>
              <w:pStyle w:val="Akapitzlist"/>
              <w:numPr>
                <w:ilvl w:val="0"/>
                <w:numId w:val="28"/>
              </w:numPr>
              <w:spacing w:after="0" w:line="240" w:lineRule="auto"/>
              <w:ind w:left="317" w:hanging="283"/>
              <w:contextualSpacing w:val="0"/>
              <w:jc w:val="both"/>
              <w:rPr>
                <w:rFonts w:ascii="Myriad Pro" w:hAnsi="Myriad Pro" w:cstheme="minorHAnsi"/>
                <w:sz w:val="18"/>
                <w:szCs w:val="18"/>
              </w:rPr>
            </w:pPr>
            <w:r w:rsidRPr="00DD62EB">
              <w:rPr>
                <w:rFonts w:ascii="Myriad Pro" w:hAnsi="Myriad Pro" w:cstheme="minorHAnsi"/>
                <w:sz w:val="18"/>
                <w:szCs w:val="18"/>
              </w:rPr>
              <w:t xml:space="preserve">prawa do usunięcia danych osobowych, w związku z art. 17 ust. 3 lit. b, d oraz e RODO; </w:t>
            </w:r>
          </w:p>
          <w:p w14:paraId="7EDD0020" w14:textId="77777777" w:rsidR="00521AC0" w:rsidRPr="00DD62EB" w:rsidRDefault="00521AC0" w:rsidP="008E1B77">
            <w:pPr>
              <w:pStyle w:val="Akapitzlist"/>
              <w:numPr>
                <w:ilvl w:val="0"/>
                <w:numId w:val="28"/>
              </w:numPr>
              <w:spacing w:after="0" w:line="240" w:lineRule="auto"/>
              <w:ind w:left="317" w:hanging="283"/>
              <w:contextualSpacing w:val="0"/>
              <w:jc w:val="both"/>
              <w:rPr>
                <w:rFonts w:ascii="Myriad Pro" w:hAnsi="Myriad Pro" w:cstheme="minorHAnsi"/>
                <w:sz w:val="18"/>
                <w:szCs w:val="18"/>
              </w:rPr>
            </w:pPr>
            <w:r w:rsidRPr="00DD62EB">
              <w:rPr>
                <w:rFonts w:ascii="Myriad Pro" w:hAnsi="Myriad Pro" w:cstheme="minorHAnsi"/>
                <w:sz w:val="18"/>
                <w:szCs w:val="18"/>
              </w:rPr>
              <w:t xml:space="preserve">prawa do przenoszenia danych osobowych, o którym mowa w art. 20 RODO; </w:t>
            </w:r>
          </w:p>
          <w:p w14:paraId="7F5ABE69" w14:textId="77777777" w:rsidR="00521AC0" w:rsidRPr="00DD62EB" w:rsidRDefault="00521AC0" w:rsidP="008E1B77">
            <w:pPr>
              <w:pStyle w:val="Akapitzlist"/>
              <w:numPr>
                <w:ilvl w:val="0"/>
                <w:numId w:val="28"/>
              </w:numPr>
              <w:spacing w:after="0" w:line="240" w:lineRule="auto"/>
              <w:ind w:left="317" w:hanging="283"/>
              <w:contextualSpacing w:val="0"/>
              <w:jc w:val="both"/>
              <w:rPr>
                <w:rFonts w:ascii="Myriad Pro" w:hAnsi="Myriad Pro" w:cstheme="minorHAnsi"/>
                <w:sz w:val="18"/>
                <w:szCs w:val="18"/>
              </w:rPr>
            </w:pPr>
            <w:r w:rsidRPr="00DD62EB">
              <w:rPr>
                <w:rFonts w:ascii="Myriad Pro" w:hAnsi="Myriad Pro" w:cstheme="minorHAnsi"/>
                <w:sz w:val="18"/>
                <w:szCs w:val="18"/>
              </w:rPr>
              <w:t>prawa sprzeciwu, wobec przetwarzania danych osobowych, gdyż podstawą prawną przetwarzania danych osobowych jest art. 6 ust. 1 lit. c) RODO, na podstawie art. 21 RODO.</w:t>
            </w:r>
          </w:p>
          <w:p w14:paraId="5747CCD6" w14:textId="69874980" w:rsidR="00521AC0" w:rsidRPr="00DD62EB" w:rsidRDefault="00521AC0" w:rsidP="004B4488">
            <w:pPr>
              <w:spacing w:after="0" w:line="240" w:lineRule="auto"/>
              <w:jc w:val="both"/>
              <w:rPr>
                <w:rFonts w:ascii="Myriad Pro" w:hAnsi="Myriad Pro" w:cstheme="minorHAnsi"/>
                <w:sz w:val="18"/>
                <w:szCs w:val="18"/>
              </w:rPr>
            </w:pPr>
            <w:r w:rsidRPr="00DD62EB">
              <w:rPr>
                <w:rFonts w:ascii="Myriad Pro" w:hAnsi="Myriad Pro" w:cstheme="minorHAnsi"/>
                <w:sz w:val="18"/>
                <w:szCs w:val="18"/>
              </w:rPr>
              <w:t>W odniesieniu do Państwa danych osobowych decyzje nie będą podejmowane w</w:t>
            </w:r>
            <w:r w:rsidR="00F30178">
              <w:rPr>
                <w:rFonts w:ascii="Myriad Pro" w:hAnsi="Myriad Pro" w:cstheme="minorHAnsi"/>
                <w:sz w:val="18"/>
                <w:szCs w:val="18"/>
              </w:rPr>
              <w:t> </w:t>
            </w:r>
            <w:r w:rsidRPr="00DD62EB">
              <w:rPr>
                <w:rFonts w:ascii="Myriad Pro" w:hAnsi="Myriad Pro" w:cstheme="minorHAnsi"/>
                <w:sz w:val="18"/>
                <w:szCs w:val="18"/>
              </w:rPr>
              <w:t>sposób zautomatyzowany, stosowanie do art. 22 RODO.</w:t>
            </w:r>
          </w:p>
          <w:p w14:paraId="788A0FF8" w14:textId="77777777" w:rsidR="00521AC0" w:rsidRPr="00DD62EB" w:rsidRDefault="00521AC0" w:rsidP="004B4488">
            <w:pPr>
              <w:spacing w:after="0" w:line="240" w:lineRule="auto"/>
              <w:jc w:val="both"/>
              <w:rPr>
                <w:rFonts w:ascii="Myriad Pro" w:hAnsi="Myriad Pro" w:cstheme="minorHAnsi"/>
                <w:sz w:val="18"/>
                <w:szCs w:val="18"/>
              </w:rPr>
            </w:pPr>
            <w:r w:rsidRPr="00DD62EB">
              <w:rPr>
                <w:rFonts w:ascii="Myriad Pro" w:hAnsi="Myriad Pro" w:cstheme="minorHAnsi"/>
                <w:sz w:val="18"/>
                <w:szCs w:val="18"/>
              </w:rPr>
              <w:t>Aby skorzystać z powyższych praw, skontaktuj się z Inspektorem Ochrony Danych (dane kontaktowe powyżej).</w:t>
            </w:r>
          </w:p>
        </w:tc>
      </w:tr>
      <w:tr w:rsidR="00521AC0" w:rsidRPr="00E4735C" w14:paraId="02524BE1" w14:textId="77777777" w:rsidTr="004B4488">
        <w:tc>
          <w:tcPr>
            <w:tcW w:w="2126" w:type="dxa"/>
          </w:tcPr>
          <w:p w14:paraId="31C6D5C4"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Prawo wniesienia</w:t>
            </w:r>
          </w:p>
          <w:p w14:paraId="34039FF6" w14:textId="77777777" w:rsidR="00521AC0" w:rsidRPr="00DD62EB" w:rsidRDefault="00521AC0" w:rsidP="004B4488">
            <w:pPr>
              <w:spacing w:after="0" w:line="240" w:lineRule="auto"/>
              <w:rPr>
                <w:rFonts w:ascii="Myriad Pro" w:hAnsi="Myriad Pro" w:cstheme="minorHAnsi"/>
                <w:b/>
                <w:sz w:val="18"/>
                <w:szCs w:val="18"/>
              </w:rPr>
            </w:pPr>
            <w:r w:rsidRPr="00DD62EB">
              <w:rPr>
                <w:rFonts w:ascii="Myriad Pro" w:hAnsi="Myriad Pro" w:cstheme="minorHAnsi"/>
                <w:b/>
                <w:sz w:val="18"/>
                <w:szCs w:val="18"/>
              </w:rPr>
              <w:t>skargi</w:t>
            </w:r>
          </w:p>
        </w:tc>
        <w:tc>
          <w:tcPr>
            <w:tcW w:w="6549" w:type="dxa"/>
          </w:tcPr>
          <w:p w14:paraId="0A1C7F74" w14:textId="77777777" w:rsidR="00521AC0" w:rsidRPr="00DD62EB" w:rsidRDefault="00521AC0" w:rsidP="004B4488">
            <w:pPr>
              <w:tabs>
                <w:tab w:val="left" w:pos="1830"/>
              </w:tabs>
              <w:spacing w:after="0" w:line="240" w:lineRule="auto"/>
              <w:jc w:val="both"/>
              <w:rPr>
                <w:rFonts w:ascii="Myriad Pro" w:hAnsi="Myriad Pro" w:cstheme="minorHAnsi"/>
                <w:sz w:val="18"/>
                <w:szCs w:val="18"/>
              </w:rPr>
            </w:pPr>
            <w:r w:rsidRPr="00DD62EB">
              <w:rPr>
                <w:rFonts w:ascii="Myriad Pro" w:hAnsi="Myriad Pro" w:cstheme="minorHAnsi"/>
                <w:sz w:val="18"/>
                <w:szCs w:val="18"/>
              </w:rPr>
              <w:t>W przypadku nieprawidłowości przy przetwarzaniu Państwa danych osobowych, przysługuje Państwu także prawo wniesienia skargi do  organu nadzorczego zajmującego się ochroną danych osobowych, tj. Prezesa Urzędu Ochrony Danych Osobowych.</w:t>
            </w:r>
          </w:p>
        </w:tc>
      </w:tr>
    </w:tbl>
    <w:p w14:paraId="2A3595D6" w14:textId="101C69F6" w:rsidR="00B5153D" w:rsidRPr="00DD62EB" w:rsidRDefault="004955FD" w:rsidP="004B4488">
      <w:pPr>
        <w:spacing w:before="120" w:after="0" w:line="240" w:lineRule="auto"/>
        <w:ind w:left="357"/>
        <w:jc w:val="both"/>
        <w:rPr>
          <w:rFonts w:ascii="Myriad Pro" w:eastAsia="Times New Roman" w:hAnsi="Myriad Pro" w:cstheme="minorHAnsi"/>
          <w:sz w:val="18"/>
          <w:szCs w:val="18"/>
          <w:lang w:eastAsia="pl-PL"/>
        </w:rPr>
      </w:pPr>
      <w:r w:rsidRPr="00E4735C">
        <w:rPr>
          <w:rFonts w:ascii="Myriad Pro" w:eastAsia="Times New Roman" w:hAnsi="Myriad Pro" w:cstheme="minorHAnsi"/>
          <w:lang w:eastAsia="pl-PL"/>
        </w:rPr>
        <w:t>*</w:t>
      </w:r>
      <w:r w:rsidRPr="00DD62EB">
        <w:rPr>
          <w:rFonts w:ascii="Myriad Pro" w:eastAsia="Times New Roman" w:hAnsi="Myriad Pro" w:cstheme="minorHAnsi"/>
          <w:i/>
          <w:iCs/>
          <w:sz w:val="18"/>
          <w:szCs w:val="18"/>
          <w:lang w:eastAsia="pl-PL"/>
        </w:rPr>
        <w:t>Wyjaśnienie: skorzystanie z prawa do sprostowania nie może skutkować zmianą wyniku postępowania o</w:t>
      </w:r>
      <w:r w:rsidR="009149E8">
        <w:rPr>
          <w:rFonts w:ascii="Myriad Pro" w:eastAsia="Times New Roman" w:hAnsi="Myriad Pro" w:cstheme="minorHAnsi"/>
          <w:i/>
          <w:iCs/>
          <w:sz w:val="18"/>
          <w:szCs w:val="18"/>
          <w:lang w:eastAsia="pl-PL"/>
        </w:rPr>
        <w:t> </w:t>
      </w:r>
      <w:r w:rsidRPr="00DD62EB">
        <w:rPr>
          <w:rFonts w:ascii="Myriad Pro" w:eastAsia="Times New Roman" w:hAnsi="Myriad Pro" w:cstheme="minorHAnsi"/>
          <w:i/>
          <w:iCs/>
          <w:sz w:val="18"/>
          <w:szCs w:val="18"/>
          <w:lang w:eastAsia="pl-PL"/>
        </w:rPr>
        <w:t xml:space="preserve">udzielenie zamówienia publicznego ani zmianą postanowień umowy w zakresie niezgodnym z ustawą Pzp oraz nie może naruszać integralności protokołu oraz jego załączników. </w:t>
      </w:r>
    </w:p>
    <w:p w14:paraId="64C1F4D4" w14:textId="1CE71071" w:rsidR="00B5153D" w:rsidRPr="00DD62EB" w:rsidRDefault="004955FD" w:rsidP="004B4488">
      <w:pPr>
        <w:pStyle w:val="Styl1"/>
        <w:spacing w:before="60"/>
        <w:ind w:left="357"/>
        <w:contextualSpacing w:val="0"/>
        <w:rPr>
          <w:rFonts w:ascii="Myriad Pro" w:eastAsia="Times New Roman" w:hAnsi="Myriad Pro" w:cstheme="minorHAnsi"/>
          <w:sz w:val="18"/>
          <w:szCs w:val="18"/>
          <w:lang w:eastAsia="pl-PL"/>
        </w:rPr>
      </w:pPr>
      <w:r w:rsidRPr="00DD62EB">
        <w:rPr>
          <w:rFonts w:ascii="Myriad Pro" w:eastAsia="Times New Roman" w:hAnsi="Myriad Pro" w:cstheme="minorHAnsi"/>
          <w:i/>
          <w:iCs/>
          <w:sz w:val="18"/>
          <w:szCs w:val="18"/>
          <w:lang w:eastAsia="pl-PL"/>
        </w:rPr>
        <w:t>**Wyjaśnienie: prawo do ograniczenia przetwarzania nie ma zastosowania w odniesieniu do przechowywania, w</w:t>
      </w:r>
      <w:r w:rsidR="001503B2">
        <w:rPr>
          <w:rFonts w:ascii="Myriad Pro" w:eastAsia="Times New Roman" w:hAnsi="Myriad Pro" w:cstheme="minorHAnsi"/>
          <w:i/>
          <w:iCs/>
          <w:sz w:val="18"/>
          <w:szCs w:val="18"/>
          <w:lang w:eastAsia="pl-PL"/>
        </w:rPr>
        <w:t> </w:t>
      </w:r>
      <w:r w:rsidRPr="00DD62EB">
        <w:rPr>
          <w:rFonts w:ascii="Myriad Pro" w:eastAsia="Times New Roman" w:hAnsi="Myriad Pro" w:cstheme="minorHAnsi"/>
          <w:i/>
          <w:iCs/>
          <w:sz w:val="18"/>
          <w:szCs w:val="18"/>
          <w:lang w:eastAsia="pl-PL"/>
        </w:rPr>
        <w:t>celu zapewnienia korzystania ze środków ochrony prawnej lub w celu ochrony praw innej osoby fizycznej lub</w:t>
      </w:r>
      <w:r w:rsidR="001503B2">
        <w:rPr>
          <w:rFonts w:ascii="Myriad Pro" w:eastAsia="Times New Roman" w:hAnsi="Myriad Pro" w:cstheme="minorHAnsi"/>
          <w:i/>
          <w:iCs/>
          <w:sz w:val="18"/>
          <w:szCs w:val="18"/>
          <w:lang w:eastAsia="pl-PL"/>
        </w:rPr>
        <w:t> </w:t>
      </w:r>
      <w:r w:rsidRPr="00DD62EB">
        <w:rPr>
          <w:rFonts w:ascii="Myriad Pro" w:eastAsia="Times New Roman" w:hAnsi="Myriad Pro" w:cstheme="minorHAnsi"/>
          <w:i/>
          <w:iCs/>
          <w:sz w:val="18"/>
          <w:szCs w:val="18"/>
          <w:lang w:eastAsia="pl-PL"/>
        </w:rPr>
        <w:t>prawnej, lub z uwagi na ważne względy interesu publicznego Unii Europejskiej lub państwa członkowskiego</w:t>
      </w:r>
      <w:r w:rsidRPr="00DD62EB">
        <w:rPr>
          <w:rFonts w:ascii="Myriad Pro" w:eastAsia="Times New Roman" w:hAnsi="Myriad Pro" w:cstheme="minorHAnsi"/>
          <w:sz w:val="18"/>
          <w:szCs w:val="18"/>
          <w:lang w:eastAsia="pl-PL"/>
        </w:rPr>
        <w:t>.</w:t>
      </w:r>
    </w:p>
    <w:p w14:paraId="7FDA61CC" w14:textId="77777777" w:rsidR="001452DC" w:rsidRPr="00E4735C" w:rsidRDefault="004955FD" w:rsidP="008E1B77">
      <w:pPr>
        <w:pStyle w:val="Nagwek1"/>
        <w:numPr>
          <w:ilvl w:val="0"/>
          <w:numId w:val="50"/>
        </w:numPr>
        <w:spacing w:before="360" w:line="240" w:lineRule="auto"/>
        <w:ind w:left="357" w:hanging="357"/>
        <w:contextualSpacing w:val="0"/>
        <w:rPr>
          <w:rFonts w:ascii="Myriad Pro" w:hAnsi="Myriad Pro" w:cstheme="minorHAnsi"/>
        </w:rPr>
      </w:pPr>
      <w:bookmarkStart w:id="18" w:name="_Toc463008300"/>
      <w:bookmarkStart w:id="19" w:name="_Toc369779009"/>
      <w:bookmarkStart w:id="20" w:name="_Toc64387792"/>
      <w:r w:rsidRPr="00E4735C">
        <w:rPr>
          <w:rFonts w:ascii="Myriad Pro" w:hAnsi="Myriad Pro" w:cstheme="minorHAnsi"/>
        </w:rPr>
        <w:t>TRYB UDZIELENIA ZAMÓWIENIA</w:t>
      </w:r>
      <w:bookmarkEnd w:id="18"/>
      <w:bookmarkEnd w:id="19"/>
      <w:r w:rsidRPr="00E4735C">
        <w:rPr>
          <w:rFonts w:ascii="Myriad Pro" w:hAnsi="Myriad Pro" w:cstheme="minorHAnsi"/>
        </w:rPr>
        <w:t>.</w:t>
      </w:r>
      <w:bookmarkEnd w:id="20"/>
    </w:p>
    <w:p w14:paraId="77E6C7D1" w14:textId="6A79EFED" w:rsidR="001452DC" w:rsidRDefault="004955FD" w:rsidP="008E1B77">
      <w:pPr>
        <w:pStyle w:val="1"/>
        <w:numPr>
          <w:ilvl w:val="1"/>
          <w:numId w:val="35"/>
        </w:numPr>
        <w:ind w:left="567" w:hanging="567"/>
        <w:rPr>
          <w:rFonts w:ascii="Myriad Pro" w:hAnsi="Myriad Pro" w:cstheme="minorHAnsi"/>
        </w:rPr>
      </w:pPr>
      <w:r w:rsidRPr="00E4735C">
        <w:rPr>
          <w:rFonts w:ascii="Myriad Pro" w:hAnsi="Myriad Pro" w:cstheme="minorHAnsi"/>
        </w:rPr>
        <w:lastRenderedPageBreak/>
        <w:t xml:space="preserve">Postępowanie prowadzone jest </w:t>
      </w:r>
      <w:r w:rsidR="0085700C" w:rsidRPr="00E4735C">
        <w:rPr>
          <w:rFonts w:ascii="Myriad Pro" w:hAnsi="Myriad Pro" w:cstheme="minorHAnsi"/>
        </w:rPr>
        <w:t xml:space="preserve">w trybie </w:t>
      </w:r>
      <w:r w:rsidR="006F4DDA">
        <w:rPr>
          <w:rFonts w:ascii="Myriad Pro" w:hAnsi="Myriad Pro" w:cstheme="minorHAnsi"/>
        </w:rPr>
        <w:t>przetargu nieograniczonego</w:t>
      </w:r>
      <w:r w:rsidR="0065366E" w:rsidRPr="00E4735C">
        <w:rPr>
          <w:rFonts w:ascii="Myriad Pro" w:hAnsi="Myriad Pro" w:cstheme="minorHAnsi"/>
        </w:rPr>
        <w:t xml:space="preserve"> art.</w:t>
      </w:r>
      <w:r w:rsidR="003D3C67">
        <w:rPr>
          <w:rFonts w:ascii="Myriad Pro" w:hAnsi="Myriad Pro" w:cstheme="minorHAnsi"/>
        </w:rPr>
        <w:t> </w:t>
      </w:r>
      <w:r w:rsidR="002B4041">
        <w:rPr>
          <w:rFonts w:ascii="Myriad Pro" w:hAnsi="Myriad Pro" w:cstheme="minorHAnsi"/>
        </w:rPr>
        <w:t>129</w:t>
      </w:r>
      <w:r w:rsidR="00B3205F">
        <w:rPr>
          <w:rFonts w:ascii="Myriad Pro" w:hAnsi="Myriad Pro" w:cstheme="minorHAnsi"/>
        </w:rPr>
        <w:t xml:space="preserve"> </w:t>
      </w:r>
      <w:r w:rsidR="002B4041">
        <w:rPr>
          <w:rFonts w:ascii="Myriad Pro" w:hAnsi="Myriad Pro" w:cstheme="minorHAnsi"/>
        </w:rPr>
        <w:t xml:space="preserve">ust. 1 </w:t>
      </w:r>
      <w:r w:rsidR="00B3205F">
        <w:rPr>
          <w:rFonts w:ascii="Myriad Pro" w:hAnsi="Myriad Pro" w:cstheme="minorHAnsi"/>
        </w:rPr>
        <w:t xml:space="preserve">pkt </w:t>
      </w:r>
      <w:r w:rsidR="002B4041">
        <w:rPr>
          <w:rFonts w:ascii="Myriad Pro" w:hAnsi="Myriad Pro" w:cstheme="minorHAnsi"/>
        </w:rPr>
        <w:t xml:space="preserve">1 oraz art. 132 </w:t>
      </w:r>
      <w:r w:rsidRPr="00E4735C">
        <w:rPr>
          <w:rFonts w:ascii="Myriad Pro" w:hAnsi="Myriad Pro" w:cstheme="minorHAnsi"/>
        </w:rPr>
        <w:t>ustawy z</w:t>
      </w:r>
      <w:r w:rsidR="00B3205F">
        <w:rPr>
          <w:rFonts w:ascii="Myriad Pro" w:hAnsi="Myriad Pro" w:cstheme="minorHAnsi"/>
        </w:rPr>
        <w:t> </w:t>
      </w:r>
      <w:r w:rsidRPr="00E4735C">
        <w:rPr>
          <w:rFonts w:ascii="Myriad Pro" w:hAnsi="Myriad Pro" w:cstheme="minorHAnsi"/>
        </w:rPr>
        <w:t xml:space="preserve">dnia </w:t>
      </w:r>
      <w:r w:rsidR="008C61FD" w:rsidRPr="00E4735C">
        <w:rPr>
          <w:rFonts w:ascii="Myriad Pro" w:hAnsi="Myriad Pro" w:cstheme="minorHAnsi"/>
        </w:rPr>
        <w:t>11 września 2019</w:t>
      </w:r>
      <w:r w:rsidRPr="00E4735C">
        <w:rPr>
          <w:rFonts w:ascii="Myriad Pro" w:hAnsi="Myriad Pro" w:cstheme="minorHAnsi"/>
        </w:rPr>
        <w:t xml:space="preserve"> r. Prawo zam</w:t>
      </w:r>
      <w:r w:rsidR="00172ACD" w:rsidRPr="00E4735C">
        <w:rPr>
          <w:rFonts w:ascii="Myriad Pro" w:hAnsi="Myriad Pro" w:cstheme="minorHAnsi"/>
        </w:rPr>
        <w:t>ówień publicznych</w:t>
      </w:r>
      <w:r w:rsidRPr="00E4735C">
        <w:rPr>
          <w:rFonts w:ascii="Myriad Pro" w:hAnsi="Myriad Pro" w:cstheme="minorHAnsi"/>
        </w:rPr>
        <w:t>, zwanej dalej „ustawą” lub „ustawą Pzp” oraz aktów wykonawczych wydanych na jej podstawie.</w:t>
      </w:r>
    </w:p>
    <w:p w14:paraId="1D3A18D0" w14:textId="37AF9DCB" w:rsidR="00B3205F" w:rsidRPr="002B4041" w:rsidRDefault="00B3205F" w:rsidP="008E1B77">
      <w:pPr>
        <w:pStyle w:val="1"/>
        <w:numPr>
          <w:ilvl w:val="1"/>
          <w:numId w:val="35"/>
        </w:numPr>
        <w:spacing w:before="60"/>
        <w:ind w:left="567" w:hanging="567"/>
        <w:rPr>
          <w:rFonts w:ascii="Myriad Pro" w:hAnsi="Myriad Pro" w:cstheme="minorHAnsi"/>
        </w:rPr>
      </w:pPr>
      <w:r w:rsidRPr="001744F3">
        <w:rPr>
          <w:rFonts w:ascii="Myriad Pro" w:eastAsia="Batang" w:hAnsi="Myriad Pro" w:cstheme="minorHAnsi"/>
        </w:rPr>
        <w:t xml:space="preserve">Ogłoszenie o zamówieniu zostało </w:t>
      </w:r>
      <w:r w:rsidR="002B4041">
        <w:rPr>
          <w:rFonts w:ascii="Myriad Pro" w:eastAsia="Batang" w:hAnsi="Myriad Pro" w:cstheme="minorHAnsi"/>
        </w:rPr>
        <w:t xml:space="preserve">przekazane do Urzędu Publikacji Unii Europejskiej, </w:t>
      </w:r>
      <w:r w:rsidR="006F4DDA">
        <w:rPr>
          <w:rFonts w:ascii="Myriad Pro" w:eastAsia="Batang" w:hAnsi="Myriad Pro" w:cstheme="minorHAnsi"/>
        </w:rPr>
        <w:br/>
      </w:r>
      <w:r w:rsidR="002B4041">
        <w:rPr>
          <w:rFonts w:ascii="Myriad Pro" w:eastAsia="Batang" w:hAnsi="Myriad Pro" w:cstheme="minorHAnsi"/>
        </w:rPr>
        <w:t xml:space="preserve">a po jego publikacji w Dzienniku urzędowym Unii Europejskiej umieszczone na stronie internetowej prowadzonego postępowania. </w:t>
      </w:r>
    </w:p>
    <w:p w14:paraId="1DC65AD4" w14:textId="2065C5CC" w:rsidR="002B4041" w:rsidRPr="002B4041" w:rsidRDefault="002B4041" w:rsidP="008E1B77">
      <w:pPr>
        <w:pStyle w:val="1"/>
        <w:numPr>
          <w:ilvl w:val="1"/>
          <w:numId w:val="35"/>
        </w:numPr>
        <w:spacing w:before="60"/>
        <w:ind w:left="567" w:hanging="567"/>
        <w:rPr>
          <w:rFonts w:ascii="Myriad Pro" w:hAnsi="Myriad Pro"/>
        </w:rPr>
      </w:pPr>
      <w:r w:rsidRPr="002B4041">
        <w:rPr>
          <w:rFonts w:ascii="Myriad Pro" w:hAnsi="Myriad Pro"/>
          <w:w w:val="105"/>
        </w:rPr>
        <w:t xml:space="preserve">Zamawiający zastrzega sobie możliwość dokonania w pierwszej kolejności badania </w:t>
      </w:r>
      <w:r w:rsidR="00B2117C">
        <w:rPr>
          <w:rFonts w:ascii="Myriad Pro" w:hAnsi="Myriad Pro"/>
          <w:w w:val="105"/>
        </w:rPr>
        <w:br/>
      </w:r>
      <w:r w:rsidRPr="002B4041">
        <w:rPr>
          <w:rFonts w:ascii="Myriad Pro" w:hAnsi="Myriad Pro"/>
          <w:w w:val="105"/>
        </w:rPr>
        <w:t>i oceny ofert, a następnie dokonania kwalifikacji podmiotowej wykonawcy, którego oferta została najwyżej</w:t>
      </w:r>
      <w:r w:rsidRPr="002B4041">
        <w:rPr>
          <w:rFonts w:ascii="Myriad Pro" w:hAnsi="Myriad Pro"/>
          <w:spacing w:val="-19"/>
          <w:w w:val="105"/>
        </w:rPr>
        <w:t xml:space="preserve"> </w:t>
      </w:r>
      <w:r w:rsidRPr="002B4041">
        <w:rPr>
          <w:rFonts w:ascii="Myriad Pro" w:hAnsi="Myriad Pro"/>
          <w:w w:val="105"/>
        </w:rPr>
        <w:t>oceniona,</w:t>
      </w:r>
      <w:r w:rsidRPr="002B4041">
        <w:rPr>
          <w:rFonts w:ascii="Myriad Pro" w:hAnsi="Myriad Pro"/>
          <w:spacing w:val="-21"/>
          <w:w w:val="105"/>
        </w:rPr>
        <w:t xml:space="preserve"> </w:t>
      </w:r>
      <w:r w:rsidRPr="002B4041">
        <w:rPr>
          <w:rFonts w:ascii="Myriad Pro" w:hAnsi="Myriad Pro"/>
          <w:w w:val="105"/>
        </w:rPr>
        <w:t>w</w:t>
      </w:r>
      <w:r w:rsidRPr="002B4041">
        <w:rPr>
          <w:rFonts w:ascii="Myriad Pro" w:hAnsi="Myriad Pro"/>
          <w:spacing w:val="-25"/>
          <w:w w:val="105"/>
        </w:rPr>
        <w:t xml:space="preserve"> </w:t>
      </w:r>
      <w:r w:rsidRPr="002B4041">
        <w:rPr>
          <w:rFonts w:ascii="Myriad Pro" w:hAnsi="Myriad Pro"/>
          <w:w w:val="105"/>
        </w:rPr>
        <w:t>zakresie</w:t>
      </w:r>
      <w:r w:rsidRPr="002B4041">
        <w:rPr>
          <w:rFonts w:ascii="Myriad Pro" w:hAnsi="Myriad Pro"/>
          <w:spacing w:val="-14"/>
          <w:w w:val="105"/>
        </w:rPr>
        <w:t xml:space="preserve"> </w:t>
      </w:r>
      <w:r w:rsidRPr="002B4041">
        <w:rPr>
          <w:rFonts w:ascii="Myriad Pro" w:hAnsi="Myriad Pro"/>
          <w:w w:val="105"/>
        </w:rPr>
        <w:t>braku</w:t>
      </w:r>
      <w:r w:rsidRPr="002B4041">
        <w:rPr>
          <w:rFonts w:ascii="Myriad Pro" w:hAnsi="Myriad Pro"/>
          <w:spacing w:val="-20"/>
          <w:w w:val="105"/>
        </w:rPr>
        <w:t xml:space="preserve"> </w:t>
      </w:r>
      <w:r w:rsidRPr="002B4041">
        <w:rPr>
          <w:rFonts w:ascii="Myriad Pro" w:hAnsi="Myriad Pro"/>
          <w:w w:val="105"/>
        </w:rPr>
        <w:t>podstaw</w:t>
      </w:r>
      <w:r w:rsidRPr="002B4041">
        <w:rPr>
          <w:rFonts w:ascii="Myriad Pro" w:hAnsi="Myriad Pro"/>
          <w:spacing w:val="-14"/>
          <w:w w:val="105"/>
        </w:rPr>
        <w:t xml:space="preserve"> </w:t>
      </w:r>
      <w:r w:rsidRPr="002B4041">
        <w:rPr>
          <w:rFonts w:ascii="Myriad Pro" w:hAnsi="Myriad Pro"/>
          <w:w w:val="105"/>
        </w:rPr>
        <w:t>wykluczenia</w:t>
      </w:r>
      <w:r w:rsidRPr="002B4041">
        <w:rPr>
          <w:rFonts w:ascii="Myriad Pro" w:hAnsi="Myriad Pro"/>
          <w:spacing w:val="-10"/>
          <w:w w:val="105"/>
        </w:rPr>
        <w:t xml:space="preserve"> </w:t>
      </w:r>
      <w:r w:rsidRPr="002B4041">
        <w:rPr>
          <w:rFonts w:ascii="Myriad Pro" w:hAnsi="Myriad Pro"/>
          <w:w w:val="105"/>
        </w:rPr>
        <w:t>oraz</w:t>
      </w:r>
      <w:r w:rsidRPr="002B4041">
        <w:rPr>
          <w:rFonts w:ascii="Myriad Pro" w:hAnsi="Myriad Pro"/>
          <w:spacing w:val="-22"/>
          <w:w w:val="105"/>
        </w:rPr>
        <w:t xml:space="preserve"> </w:t>
      </w:r>
      <w:r w:rsidRPr="002B4041">
        <w:rPr>
          <w:rFonts w:ascii="Myriad Pro" w:hAnsi="Myriad Pro"/>
          <w:w w:val="105"/>
        </w:rPr>
        <w:t>spełniania</w:t>
      </w:r>
      <w:r w:rsidRPr="002B4041">
        <w:rPr>
          <w:rFonts w:ascii="Myriad Pro" w:hAnsi="Myriad Pro"/>
          <w:spacing w:val="-11"/>
          <w:w w:val="105"/>
        </w:rPr>
        <w:t xml:space="preserve"> </w:t>
      </w:r>
      <w:r w:rsidRPr="002B4041">
        <w:rPr>
          <w:rFonts w:ascii="Myriad Pro" w:hAnsi="Myriad Pro"/>
          <w:w w:val="105"/>
        </w:rPr>
        <w:t>warunków</w:t>
      </w:r>
      <w:r w:rsidRPr="002B4041">
        <w:rPr>
          <w:rFonts w:ascii="Myriad Pro" w:hAnsi="Myriad Pro"/>
          <w:spacing w:val="-7"/>
          <w:w w:val="105"/>
        </w:rPr>
        <w:t xml:space="preserve"> </w:t>
      </w:r>
      <w:r w:rsidRPr="002B4041">
        <w:rPr>
          <w:rFonts w:ascii="Myriad Pro" w:hAnsi="Myriad Pro"/>
          <w:w w:val="105"/>
        </w:rPr>
        <w:t>udziału w postępowaniu</w:t>
      </w:r>
      <w:r w:rsidRPr="002B4041">
        <w:rPr>
          <w:rFonts w:ascii="Myriad Pro" w:hAnsi="Myriad Pro"/>
          <w:spacing w:val="-8"/>
          <w:w w:val="105"/>
        </w:rPr>
        <w:t xml:space="preserve"> </w:t>
      </w:r>
      <w:r w:rsidRPr="002B4041">
        <w:rPr>
          <w:rFonts w:ascii="Myriad Pro" w:hAnsi="Myriad Pro"/>
          <w:w w:val="105"/>
        </w:rPr>
        <w:t>(zgodnie z brzmieniem art. 139 ustawy Pzp).</w:t>
      </w:r>
    </w:p>
    <w:p w14:paraId="430FBDB9" w14:textId="47619A9A" w:rsidR="00B5153D" w:rsidRPr="00E4735C" w:rsidRDefault="004955FD" w:rsidP="008E1B77">
      <w:pPr>
        <w:pStyle w:val="1"/>
        <w:numPr>
          <w:ilvl w:val="1"/>
          <w:numId w:val="35"/>
        </w:numPr>
        <w:spacing w:before="60"/>
        <w:ind w:left="567" w:hanging="567"/>
        <w:rPr>
          <w:rFonts w:ascii="Myriad Pro" w:hAnsi="Myriad Pro" w:cstheme="minorHAnsi"/>
        </w:rPr>
      </w:pPr>
      <w:r w:rsidRPr="00E4735C">
        <w:rPr>
          <w:rFonts w:ascii="Myriad Pro" w:hAnsi="Myriad Pro" w:cstheme="minorHAnsi"/>
        </w:rPr>
        <w:t xml:space="preserve">W czynnościach nieuregulowanych niniejszą </w:t>
      </w:r>
      <w:r w:rsidR="00224895" w:rsidRPr="00E4735C">
        <w:rPr>
          <w:rFonts w:ascii="Myriad Pro" w:hAnsi="Myriad Pro" w:cstheme="minorHAnsi"/>
        </w:rPr>
        <w:t>SWZ</w:t>
      </w:r>
      <w:r w:rsidRPr="00E4735C">
        <w:rPr>
          <w:rFonts w:ascii="Myriad Pro" w:hAnsi="Myriad Pro" w:cstheme="minorHAnsi"/>
        </w:rPr>
        <w:t xml:space="preserve"> i ustawą Pzp zastosowanie mają przepisy ustawy z dnia 23 kwietnia 1964 r. Kodeks cywilny</w:t>
      </w:r>
      <w:r w:rsidR="00247100" w:rsidRPr="00E4735C">
        <w:rPr>
          <w:rFonts w:ascii="Myriad Pro" w:hAnsi="Myriad Pro" w:cstheme="minorHAnsi"/>
        </w:rPr>
        <w:t>.</w:t>
      </w:r>
    </w:p>
    <w:p w14:paraId="0674E52F" w14:textId="62F6513B" w:rsidR="00247100" w:rsidRDefault="00247100" w:rsidP="008E1B77">
      <w:pPr>
        <w:pStyle w:val="1"/>
        <w:numPr>
          <w:ilvl w:val="1"/>
          <w:numId w:val="35"/>
        </w:numPr>
        <w:spacing w:before="60"/>
        <w:ind w:left="567" w:hanging="567"/>
        <w:rPr>
          <w:rFonts w:ascii="Myriad Pro" w:hAnsi="Myriad Pro" w:cstheme="minorHAnsi"/>
        </w:rPr>
      </w:pPr>
      <w:r w:rsidRPr="00E4735C">
        <w:rPr>
          <w:rFonts w:ascii="Myriad Pro" w:hAnsi="Myriad Pro" w:cstheme="minorHAnsi"/>
        </w:rPr>
        <w:t>Ilekroć w treści niniejszej Specyfikacji Warunków Zamówienia wskazano akty prawne należy przyjąć, że zostały one przywołane w brzmieniu aktualnym na dzień wszczęcia przedmiotowego postępowania.</w:t>
      </w:r>
    </w:p>
    <w:p w14:paraId="0B1F2AB9" w14:textId="769A0823" w:rsidR="00B2117C" w:rsidRDefault="00B2117C" w:rsidP="006F4DDA">
      <w:pPr>
        <w:pStyle w:val="1"/>
        <w:numPr>
          <w:ilvl w:val="1"/>
          <w:numId w:val="35"/>
        </w:numPr>
        <w:spacing w:before="60"/>
        <w:ind w:left="567" w:hanging="567"/>
        <w:rPr>
          <w:rFonts w:ascii="Myriad Pro" w:hAnsi="Myriad Pro" w:cstheme="minorHAnsi"/>
        </w:rPr>
      </w:pPr>
      <w:r w:rsidRPr="00FF66AD">
        <w:rPr>
          <w:rFonts w:ascii="Myriad Pro" w:hAnsi="Myriad Pro" w:cstheme="minorHAnsi"/>
        </w:rPr>
        <w:t>Wykonawcy działający w formie towarzystwa ubezpieczeń wzajemnych - jeżeli Wykonawca działa w formie towarzystwa ubezpieczeń wzajemnych, w przypadku udzielenia mu zamówienia, umowa nie będzie zawarta na zasadzie wzajemności</w:t>
      </w:r>
      <w:r>
        <w:rPr>
          <w:rFonts w:ascii="Myriad Pro" w:hAnsi="Myriad Pro" w:cstheme="minorHAnsi"/>
        </w:rPr>
        <w:t>.</w:t>
      </w:r>
    </w:p>
    <w:p w14:paraId="42405241" w14:textId="33241AA6" w:rsidR="006F4DDA" w:rsidRPr="00111F14" w:rsidRDefault="006F4DDA" w:rsidP="006F4DDA">
      <w:pPr>
        <w:pStyle w:val="1"/>
        <w:numPr>
          <w:ilvl w:val="1"/>
          <w:numId w:val="35"/>
        </w:numPr>
        <w:spacing w:before="60"/>
        <w:ind w:left="567" w:hanging="567"/>
        <w:rPr>
          <w:rFonts w:ascii="Myriad Pro" w:hAnsi="Myriad Pro" w:cstheme="minorHAnsi"/>
        </w:rPr>
      </w:pPr>
      <w:r w:rsidRPr="00111F14">
        <w:rPr>
          <w:rFonts w:ascii="Myriad Pro" w:hAnsi="Myriad Pro" w:cstheme="minorHAnsi"/>
        </w:rPr>
        <w:t>Z powodu ochrony</w:t>
      </w:r>
      <w:r w:rsidRPr="00B2117C">
        <w:rPr>
          <w:rFonts w:ascii="Myriad Pro" w:hAnsi="Myriad Pro" w:cstheme="minorHAnsi"/>
        </w:rPr>
        <w:t xml:space="preserve"> poufnego charakteru informacji Specyfikacja Warunków Zamówienia zwana dalej SWZ, na podstawie </w:t>
      </w:r>
      <w:r w:rsidR="00B2117C" w:rsidRPr="00B2117C">
        <w:rPr>
          <w:rFonts w:ascii="Myriad Pro" w:hAnsi="Myriad Pro" w:cstheme="minorHAnsi"/>
        </w:rPr>
        <w:t xml:space="preserve">art. 133 ust 3 w zw. z art. 18 ust. 4 </w:t>
      </w:r>
      <w:r w:rsidRPr="00B2117C">
        <w:rPr>
          <w:rFonts w:ascii="Myriad Pro" w:hAnsi="Myriad Pro" w:cstheme="minorHAnsi"/>
        </w:rPr>
        <w:t xml:space="preserve">ustawy została podzielona na część </w:t>
      </w:r>
      <w:r w:rsidRPr="00111F14">
        <w:rPr>
          <w:rFonts w:ascii="Myriad Pro" w:hAnsi="Myriad Pro" w:cstheme="minorHAnsi"/>
        </w:rPr>
        <w:t xml:space="preserve">zawierającą informacje jawne i część zawierającą informacje poufne. Treść SWZ nie objęta poufnością jest dostępna na stronie internetowej, natomiast część SWZ objęta poufnością zostanie udostępniona Wykonawcy po złożeniu wniosku o udostępnienie. </w:t>
      </w:r>
      <w:r w:rsidRPr="00111F14">
        <w:rPr>
          <w:rFonts w:ascii="Myriad Pro" w:hAnsi="Myriad Pro" w:cstheme="minorHAnsi"/>
        </w:rPr>
        <w:br/>
        <w:t xml:space="preserve">W treści wniosku Wykonawca zobowiązany jest wskazać swoje dane identyfikacyjne oraz </w:t>
      </w:r>
      <w:r w:rsidR="00A42365">
        <w:rPr>
          <w:rFonts w:ascii="Myriad Pro" w:hAnsi="Myriad Pro" w:cstheme="minorHAnsi"/>
        </w:rPr>
        <w:br/>
      </w:r>
      <w:r w:rsidRPr="00111F14">
        <w:rPr>
          <w:rFonts w:ascii="Myriad Pro" w:hAnsi="Myriad Pro" w:cstheme="minorHAnsi"/>
        </w:rPr>
        <w:t xml:space="preserve">nr postępowania/SWZ, którego wniosek dotyczy. Wykonawca zobowiązany jest do zachowania w tajemnicy treści udostępnionych informacji i dokumentów. </w:t>
      </w:r>
    </w:p>
    <w:p w14:paraId="38A062F4" w14:textId="77777777" w:rsidR="006F4DDA" w:rsidRPr="00111F14" w:rsidRDefault="006F4DDA" w:rsidP="006F4DDA">
      <w:pPr>
        <w:pStyle w:val="1"/>
        <w:spacing w:before="60"/>
        <w:ind w:left="567"/>
        <w:rPr>
          <w:rFonts w:ascii="Myriad Pro" w:hAnsi="Myriad Pro" w:cstheme="minorHAnsi"/>
        </w:rPr>
      </w:pPr>
      <w:r w:rsidRPr="00111F14">
        <w:rPr>
          <w:rFonts w:ascii="Myriad Pro" w:hAnsi="Myriad Pro" w:cstheme="minorHAnsi"/>
        </w:rPr>
        <w:t>Część SWZ objęta poufnością może zostać udostępniona wyłącznie Wykonawcom na podstawie złożonego wniosku. Przez pojęcie Wykonawcy należy rozumieć osobę fizyczną, osobę prawną albo jednostkę organizacyjną nieposiadającą osobowości prawnej, która oferuje na rynku świadczenie usług lub ubiega się o udzielenie zamówienia, złożyła ofertę lub zawarła umowę w sprawie zamówienia publicznego (art. 7 pkt 30 ustawy).</w:t>
      </w:r>
    </w:p>
    <w:p w14:paraId="1E97211F" w14:textId="5D0FF356" w:rsidR="006F4DDA" w:rsidRPr="00E4735C" w:rsidRDefault="006F4DDA" w:rsidP="006F4DDA">
      <w:pPr>
        <w:pStyle w:val="1"/>
        <w:spacing w:before="60"/>
        <w:ind w:left="567"/>
        <w:rPr>
          <w:rFonts w:ascii="Myriad Pro" w:hAnsi="Myriad Pro" w:cstheme="minorHAnsi"/>
        </w:rPr>
      </w:pPr>
      <w:r w:rsidRPr="00111F14">
        <w:rPr>
          <w:rFonts w:ascii="Myriad Pro" w:hAnsi="Myriad Pro" w:cstheme="minorHAnsi"/>
        </w:rPr>
        <w:t>Powyższą klauzulą poufności objęte są szczegółowe warunki zamówienia wraz z opisem przedmiotu zamówienia i struktura zawodowo-wiekowa pracowników Zamawiającego</w:t>
      </w:r>
      <w:r>
        <w:rPr>
          <w:rFonts w:ascii="Myriad Pro" w:hAnsi="Myriad Pro" w:cstheme="minorHAnsi"/>
        </w:rPr>
        <w:t>.</w:t>
      </w:r>
    </w:p>
    <w:p w14:paraId="4DEE3813" w14:textId="77777777" w:rsidR="00B5153D" w:rsidRPr="00E4735C" w:rsidRDefault="004955FD" w:rsidP="008E1B77">
      <w:pPr>
        <w:pStyle w:val="Nagwek1"/>
        <w:numPr>
          <w:ilvl w:val="0"/>
          <w:numId w:val="50"/>
        </w:numPr>
        <w:spacing w:before="240" w:line="240" w:lineRule="auto"/>
        <w:ind w:left="357" w:hanging="357"/>
        <w:contextualSpacing w:val="0"/>
        <w:rPr>
          <w:rFonts w:ascii="Myriad Pro" w:hAnsi="Myriad Pro" w:cstheme="minorHAnsi"/>
        </w:rPr>
      </w:pPr>
      <w:bookmarkStart w:id="21" w:name="_Toc369779010"/>
      <w:bookmarkStart w:id="22" w:name="_Toc463008301"/>
      <w:bookmarkStart w:id="23" w:name="_Toc64387793"/>
      <w:r w:rsidRPr="00E4735C">
        <w:rPr>
          <w:rFonts w:ascii="Myriad Pro" w:hAnsi="Myriad Pro" w:cstheme="minorHAnsi"/>
        </w:rPr>
        <w:t>OPIS PRZEDMIOTU ZAMÓWIENIA</w:t>
      </w:r>
      <w:bookmarkEnd w:id="21"/>
      <w:bookmarkEnd w:id="22"/>
      <w:r w:rsidRPr="00E4735C">
        <w:rPr>
          <w:rFonts w:ascii="Myriad Pro" w:hAnsi="Myriad Pro" w:cstheme="minorHAnsi"/>
        </w:rPr>
        <w:t>.</w:t>
      </w:r>
      <w:bookmarkEnd w:id="23"/>
    </w:p>
    <w:p w14:paraId="30E15730" w14:textId="63C0C42D" w:rsidR="00B3205F" w:rsidRPr="007874EE" w:rsidRDefault="00C5312B" w:rsidP="008E1B77">
      <w:pPr>
        <w:pStyle w:val="Akapitzlist"/>
        <w:numPr>
          <w:ilvl w:val="1"/>
          <w:numId w:val="21"/>
        </w:numPr>
        <w:spacing w:after="0" w:line="240" w:lineRule="auto"/>
        <w:ind w:left="567" w:hanging="567"/>
        <w:jc w:val="both"/>
        <w:rPr>
          <w:rFonts w:ascii="Myriad Pro" w:hAnsi="Myriad Pro" w:cstheme="minorHAnsi"/>
        </w:rPr>
      </w:pPr>
      <w:r w:rsidRPr="007874EE">
        <w:rPr>
          <w:rFonts w:ascii="Myriad Pro" w:hAnsi="Myriad Pro" w:cstheme="minorHAnsi"/>
        </w:rPr>
        <w:t>Przedmiotem zamówienia jest</w:t>
      </w:r>
      <w:r w:rsidR="004F733C" w:rsidRPr="007874EE">
        <w:rPr>
          <w:rFonts w:ascii="Myriad Pro" w:hAnsi="Myriad Pro" w:cstheme="minorHAnsi"/>
        </w:rPr>
        <w:t xml:space="preserve"> wykonanie </w:t>
      </w:r>
      <w:r w:rsidR="0025791F">
        <w:rPr>
          <w:rFonts w:ascii="Myriad Pro" w:hAnsi="Myriad Pro" w:cstheme="minorHAnsi"/>
        </w:rPr>
        <w:t>usług</w:t>
      </w:r>
      <w:r w:rsidR="004F733C" w:rsidRPr="007874EE">
        <w:rPr>
          <w:rFonts w:ascii="Myriad Pro" w:hAnsi="Myriad Pro" w:cstheme="minorHAnsi"/>
        </w:rPr>
        <w:t xml:space="preserve"> polegających</w:t>
      </w:r>
      <w:r w:rsidRPr="007874EE">
        <w:rPr>
          <w:rFonts w:ascii="Myriad Pro" w:hAnsi="Myriad Pro" w:cstheme="minorHAnsi"/>
        </w:rPr>
        <w:t xml:space="preserve"> </w:t>
      </w:r>
      <w:r w:rsidR="00B3205F" w:rsidRPr="007874EE">
        <w:rPr>
          <w:rFonts w:ascii="Myriad Pro" w:hAnsi="Myriad Pro" w:cstheme="minorHAnsi"/>
        </w:rPr>
        <w:t>na</w:t>
      </w:r>
      <w:r w:rsidR="0025791F">
        <w:rPr>
          <w:rFonts w:ascii="Myriad Pro" w:hAnsi="Myriad Pro" w:cstheme="minorHAnsi"/>
        </w:rPr>
        <w:t xml:space="preserve"> organizacji</w:t>
      </w:r>
      <w:r w:rsidR="00B3205F" w:rsidRPr="007874EE">
        <w:rPr>
          <w:rFonts w:ascii="Myriad Pro" w:hAnsi="Myriad Pro" w:cstheme="minorHAnsi"/>
          <w:b/>
        </w:rPr>
        <w:t xml:space="preserve"> </w:t>
      </w:r>
      <w:r w:rsidR="00C0007E">
        <w:rPr>
          <w:rFonts w:ascii="Myriad Pro" w:hAnsi="Myriad Pro" w:cstheme="minorHAnsi"/>
          <w:b/>
        </w:rPr>
        <w:t>dobrowolnego programu ubezpieczenia grupowego na życie pracowników oraz członków rodzin pracowników MPK Sp. z o.o. we Wrocławiu</w:t>
      </w:r>
      <w:r w:rsidR="0025791F">
        <w:rPr>
          <w:rFonts w:ascii="Myriad Pro" w:hAnsi="Myriad Pro"/>
          <w:b/>
        </w:rPr>
        <w:t>,</w:t>
      </w:r>
      <w:r w:rsidR="00520741" w:rsidRPr="007874EE">
        <w:rPr>
          <w:rFonts w:ascii="Myriad Pro" w:hAnsi="Myriad Pro" w:cstheme="minorHAnsi"/>
          <w:b/>
        </w:rPr>
        <w:t xml:space="preserve"> </w:t>
      </w:r>
      <w:r w:rsidR="00CF42C9" w:rsidRPr="007874EE">
        <w:rPr>
          <w:rFonts w:ascii="Myriad Pro" w:hAnsi="Myriad Pro" w:cstheme="minorHAnsi"/>
        </w:rPr>
        <w:t xml:space="preserve">na warunkach określonych w umowie oraz zgodnie z Opisem Przedmiotem Zamówienia. </w:t>
      </w:r>
    </w:p>
    <w:p w14:paraId="1C96A218" w14:textId="6CDC8203" w:rsidR="00C5312B" w:rsidRPr="00E4735C" w:rsidRDefault="00C5312B" w:rsidP="008E1B77">
      <w:pPr>
        <w:pStyle w:val="Akapitzlist"/>
        <w:numPr>
          <w:ilvl w:val="1"/>
          <w:numId w:val="21"/>
        </w:numPr>
        <w:spacing w:before="60" w:after="60" w:line="240" w:lineRule="auto"/>
        <w:ind w:left="567" w:hanging="567"/>
        <w:contextualSpacing w:val="0"/>
        <w:jc w:val="both"/>
        <w:rPr>
          <w:rFonts w:ascii="Myriad Pro" w:hAnsi="Myriad Pro" w:cstheme="minorHAnsi"/>
        </w:rPr>
      </w:pPr>
      <w:r w:rsidRPr="00E4735C">
        <w:rPr>
          <w:rFonts w:ascii="Myriad Pro" w:hAnsi="Myriad Pro" w:cstheme="minorHAnsi"/>
          <w:lang w:eastAsia="pl-PL"/>
        </w:rPr>
        <w:t xml:space="preserve">Oznaczenie </w:t>
      </w:r>
      <w:r w:rsidRPr="00E4735C">
        <w:rPr>
          <w:rFonts w:ascii="Myriad Pro" w:hAnsi="Myriad Pro" w:cstheme="minorHAnsi"/>
        </w:rPr>
        <w:t>wg Wspólnego Słownika Zamówień CPV:</w:t>
      </w:r>
      <w:bookmarkStart w:id="24" w:name="_Hlk526853313"/>
      <w:r w:rsidR="00AD162C">
        <w:rPr>
          <w:rFonts w:ascii="Myriad Pro" w:hAnsi="Myriad Pro" w:cstheme="minorHAnsi"/>
        </w:rPr>
        <w:t xml:space="preserve"> </w:t>
      </w:r>
    </w:p>
    <w:tbl>
      <w:tblPr>
        <w:tblW w:w="4711" w:type="pct"/>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839"/>
      </w:tblGrid>
      <w:tr w:rsidR="00C5312B" w:rsidRPr="0080455B" w14:paraId="55FE8212" w14:textId="77777777" w:rsidTr="004B4488">
        <w:trPr>
          <w:trHeight w:val="454"/>
        </w:trPr>
        <w:tc>
          <w:tcPr>
            <w:tcW w:w="995" w:type="pct"/>
            <w:shd w:val="clear" w:color="auto" w:fill="F2F2F2"/>
            <w:vAlign w:val="center"/>
          </w:tcPr>
          <w:p w14:paraId="59D52D16" w14:textId="77777777" w:rsidR="00C5312B" w:rsidRPr="0080455B" w:rsidRDefault="00C5312B" w:rsidP="004B4488">
            <w:pPr>
              <w:pStyle w:val="Styl2"/>
              <w:ind w:left="360"/>
              <w:rPr>
                <w:rFonts w:ascii="Myriad Pro" w:hAnsi="Myriad Pro" w:cstheme="minorHAnsi"/>
                <w:b/>
              </w:rPr>
            </w:pPr>
            <w:r w:rsidRPr="0080455B">
              <w:rPr>
                <w:rFonts w:ascii="Myriad Pro" w:hAnsi="Myriad Pro" w:cstheme="minorHAnsi"/>
                <w:b/>
              </w:rPr>
              <w:t>Kod CPV</w:t>
            </w:r>
          </w:p>
        </w:tc>
        <w:tc>
          <w:tcPr>
            <w:tcW w:w="4005" w:type="pct"/>
            <w:shd w:val="clear" w:color="auto" w:fill="F2F2F2"/>
            <w:vAlign w:val="center"/>
          </w:tcPr>
          <w:p w14:paraId="622F91F0" w14:textId="77777777" w:rsidR="00C5312B" w:rsidRPr="0080455B" w:rsidRDefault="00C5312B" w:rsidP="004B4488">
            <w:pPr>
              <w:pStyle w:val="Styl2"/>
              <w:rPr>
                <w:rFonts w:ascii="Myriad Pro" w:hAnsi="Myriad Pro" w:cstheme="minorHAnsi"/>
                <w:b/>
              </w:rPr>
            </w:pPr>
            <w:r w:rsidRPr="0080455B">
              <w:rPr>
                <w:rFonts w:ascii="Myriad Pro" w:hAnsi="Myriad Pro" w:cstheme="minorHAnsi"/>
                <w:b/>
              </w:rPr>
              <w:t>Opis</w:t>
            </w:r>
          </w:p>
        </w:tc>
      </w:tr>
      <w:tr w:rsidR="00C5640D" w:rsidRPr="0080455B" w14:paraId="05F6119D" w14:textId="77777777" w:rsidTr="004B4488">
        <w:trPr>
          <w:trHeight w:val="340"/>
        </w:trPr>
        <w:tc>
          <w:tcPr>
            <w:tcW w:w="995" w:type="pct"/>
            <w:shd w:val="clear" w:color="auto" w:fill="auto"/>
            <w:vAlign w:val="center"/>
          </w:tcPr>
          <w:p w14:paraId="03B01176" w14:textId="156A660E" w:rsidR="00C5640D" w:rsidRPr="005A122A" w:rsidRDefault="00C0007E" w:rsidP="004B4488">
            <w:pPr>
              <w:pStyle w:val="Styl2"/>
              <w:jc w:val="center"/>
              <w:rPr>
                <w:rFonts w:ascii="Myriad Pro" w:eastAsia="Times New Roman" w:hAnsi="Myriad Pro" w:cs="Lato-Regular"/>
                <w:color w:val="auto"/>
                <w:lang w:eastAsia="pl-PL"/>
              </w:rPr>
            </w:pPr>
            <w:r>
              <w:rPr>
                <w:rFonts w:ascii="Myriad Pro" w:eastAsia="Times New Roman" w:hAnsi="Myriad Pro" w:cs="Lato-Regular"/>
                <w:color w:val="auto"/>
                <w:lang w:eastAsia="pl-PL"/>
              </w:rPr>
              <w:t>66.51.10.00-5</w:t>
            </w:r>
          </w:p>
        </w:tc>
        <w:tc>
          <w:tcPr>
            <w:tcW w:w="4005" w:type="pct"/>
            <w:shd w:val="clear" w:color="auto" w:fill="auto"/>
            <w:vAlign w:val="center"/>
          </w:tcPr>
          <w:p w14:paraId="149A7E90" w14:textId="708492B8" w:rsidR="00C5640D" w:rsidRPr="005A122A" w:rsidRDefault="00C0007E" w:rsidP="00357DD3">
            <w:pPr>
              <w:autoSpaceDE w:val="0"/>
              <w:autoSpaceDN w:val="0"/>
              <w:adjustRightInd w:val="0"/>
              <w:spacing w:after="0" w:line="240" w:lineRule="auto"/>
              <w:rPr>
                <w:rFonts w:ascii="Myriad Pro" w:eastAsia="Times New Roman" w:hAnsi="Myriad Pro" w:cs="Lato-Regular"/>
                <w:sz w:val="20"/>
                <w:szCs w:val="20"/>
                <w:lang w:eastAsia="pl-PL"/>
              </w:rPr>
            </w:pPr>
            <w:r>
              <w:rPr>
                <w:rFonts w:ascii="Myriad Pro" w:eastAsia="Times New Roman" w:hAnsi="Myriad Pro" w:cs="Lato-Regular"/>
                <w:sz w:val="20"/>
                <w:szCs w:val="20"/>
                <w:lang w:eastAsia="pl-PL"/>
              </w:rPr>
              <w:t>Usługi ubezpieczeń na życie</w:t>
            </w:r>
          </w:p>
        </w:tc>
      </w:tr>
    </w:tbl>
    <w:bookmarkEnd w:id="24"/>
    <w:p w14:paraId="0C1B7158" w14:textId="77777777" w:rsidR="00B5153D" w:rsidRPr="00E4735C" w:rsidRDefault="004955FD" w:rsidP="008E1B77">
      <w:pPr>
        <w:pStyle w:val="Akapitzlist"/>
        <w:numPr>
          <w:ilvl w:val="1"/>
          <w:numId w:val="21"/>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rPr>
        <w:lastRenderedPageBreak/>
        <w:t>Szczegółowy opis przedmiotu zamówienia, wymagania i oczekiwania Zamawiającego zawiera:</w:t>
      </w:r>
    </w:p>
    <w:p w14:paraId="13D7E270" w14:textId="028C0B02" w:rsidR="00B5153D" w:rsidRPr="00E4735C" w:rsidRDefault="004955FD" w:rsidP="008E1B77">
      <w:pPr>
        <w:pStyle w:val="Styl1"/>
        <w:numPr>
          <w:ilvl w:val="0"/>
          <w:numId w:val="20"/>
        </w:numPr>
        <w:ind w:left="924" w:hanging="357"/>
        <w:contextualSpacing w:val="0"/>
        <w:rPr>
          <w:rFonts w:ascii="Myriad Pro" w:eastAsia="Times New Roman" w:hAnsi="Myriad Pro" w:cstheme="minorHAnsi"/>
          <w:lang w:eastAsia="pl-PL"/>
        </w:rPr>
      </w:pPr>
      <w:r w:rsidRPr="00E4735C">
        <w:rPr>
          <w:rFonts w:ascii="Myriad Pro" w:hAnsi="Myriad Pro" w:cstheme="minorHAnsi"/>
        </w:rPr>
        <w:t xml:space="preserve">Wzór Umowy </w:t>
      </w:r>
      <w:r w:rsidR="00E31479" w:rsidRPr="00E4735C">
        <w:rPr>
          <w:rFonts w:ascii="Myriad Pro" w:hAnsi="Myriad Pro" w:cstheme="minorHAnsi"/>
        </w:rPr>
        <w:t xml:space="preserve">– WU </w:t>
      </w:r>
      <w:r w:rsidR="00B265D7">
        <w:rPr>
          <w:rFonts w:ascii="Myriad Pro" w:hAnsi="Myriad Pro" w:cstheme="minorHAnsi"/>
          <w:b/>
        </w:rPr>
        <w:t>(</w:t>
      </w:r>
      <w:r w:rsidR="00EA39B3" w:rsidRPr="00E4735C">
        <w:rPr>
          <w:rFonts w:ascii="Myriad Pro" w:hAnsi="Myriad Pro" w:cstheme="minorHAnsi"/>
          <w:b/>
        </w:rPr>
        <w:t>Załącznik nr 1 do</w:t>
      </w:r>
      <w:r w:rsidRPr="00E4735C">
        <w:rPr>
          <w:rFonts w:ascii="Myriad Pro" w:hAnsi="Myriad Pro" w:cstheme="minorHAnsi"/>
          <w:b/>
        </w:rPr>
        <w:t xml:space="preserve"> </w:t>
      </w:r>
      <w:r w:rsidR="00224895" w:rsidRPr="00E4735C">
        <w:rPr>
          <w:rFonts w:ascii="Myriad Pro" w:hAnsi="Myriad Pro" w:cstheme="minorHAnsi"/>
          <w:b/>
        </w:rPr>
        <w:t>SWZ</w:t>
      </w:r>
      <w:r w:rsidRPr="00E4735C">
        <w:rPr>
          <w:rFonts w:ascii="Myriad Pro" w:hAnsi="Myriad Pro" w:cstheme="minorHAnsi"/>
          <w:b/>
        </w:rPr>
        <w:t>);</w:t>
      </w:r>
    </w:p>
    <w:p w14:paraId="0B3436A8" w14:textId="279D63B0" w:rsidR="00B25A30" w:rsidRPr="004971BA" w:rsidRDefault="0018052E" w:rsidP="008E1B77">
      <w:pPr>
        <w:pStyle w:val="Styl1"/>
        <w:numPr>
          <w:ilvl w:val="0"/>
          <w:numId w:val="20"/>
        </w:numPr>
        <w:ind w:left="924"/>
        <w:contextualSpacing w:val="0"/>
        <w:rPr>
          <w:rFonts w:ascii="Myriad Pro" w:eastAsia="Times New Roman" w:hAnsi="Myriad Pro" w:cstheme="minorHAnsi"/>
          <w:lang w:eastAsia="pl-PL"/>
        </w:rPr>
      </w:pPr>
      <w:r w:rsidRPr="00B25A30">
        <w:rPr>
          <w:rFonts w:ascii="Myriad Pro" w:hAnsi="Myriad Pro" w:cstheme="minorHAnsi"/>
        </w:rPr>
        <w:t xml:space="preserve">Opis Przedmiotu Zamówienia </w:t>
      </w:r>
      <w:r w:rsidR="00B265D7" w:rsidRPr="00B25A30">
        <w:rPr>
          <w:rFonts w:ascii="Myriad Pro" w:hAnsi="Myriad Pro" w:cstheme="minorHAnsi"/>
          <w:b/>
        </w:rPr>
        <w:t xml:space="preserve">(Załącznik nr 2 do SWZ) </w:t>
      </w:r>
    </w:p>
    <w:p w14:paraId="688326D3" w14:textId="77777777" w:rsidR="00B5153D" w:rsidRPr="00B25A30" w:rsidRDefault="004955FD" w:rsidP="008E1B77">
      <w:pPr>
        <w:pStyle w:val="Styl1"/>
        <w:numPr>
          <w:ilvl w:val="0"/>
          <w:numId w:val="26"/>
        </w:numPr>
        <w:ind w:left="927"/>
        <w:contextualSpacing w:val="0"/>
        <w:rPr>
          <w:rFonts w:ascii="Myriad Pro" w:eastAsia="Times New Roman" w:hAnsi="Myriad Pro" w:cstheme="minorHAnsi"/>
          <w:lang w:eastAsia="pl-PL"/>
        </w:rPr>
      </w:pPr>
      <w:r w:rsidRPr="00B25A30">
        <w:rPr>
          <w:rFonts w:ascii="Myriad Pro" w:hAnsi="Myriad Pro" w:cstheme="minorHAnsi"/>
        </w:rPr>
        <w:t xml:space="preserve">które stanowią integralną część </w:t>
      </w:r>
      <w:r w:rsidR="00224895" w:rsidRPr="00B25A30">
        <w:rPr>
          <w:rFonts w:ascii="Myriad Pro" w:hAnsi="Myriad Pro" w:cstheme="minorHAnsi"/>
        </w:rPr>
        <w:t>SWZ</w:t>
      </w:r>
      <w:r w:rsidRPr="00B25A30">
        <w:rPr>
          <w:rFonts w:ascii="Myriad Pro" w:hAnsi="Myriad Pro" w:cstheme="minorHAnsi"/>
        </w:rPr>
        <w:t xml:space="preserve">. </w:t>
      </w:r>
    </w:p>
    <w:p w14:paraId="4DA2670A" w14:textId="42FD7131" w:rsidR="00B31689" w:rsidRPr="00E4735C" w:rsidRDefault="00B31689" w:rsidP="008E1B77">
      <w:pPr>
        <w:pStyle w:val="Akapitzlist"/>
        <w:numPr>
          <w:ilvl w:val="1"/>
          <w:numId w:val="21"/>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rPr>
        <w:t xml:space="preserve">Zamawiający informuje, że wymagania, o których mowa w art. </w:t>
      </w:r>
      <w:r w:rsidR="00557D78" w:rsidRPr="00E4735C">
        <w:rPr>
          <w:rFonts w:ascii="Myriad Pro" w:hAnsi="Myriad Pro" w:cstheme="minorHAnsi"/>
        </w:rPr>
        <w:t>95</w:t>
      </w:r>
      <w:r w:rsidRPr="00E4735C">
        <w:rPr>
          <w:rFonts w:ascii="Myriad Pro" w:hAnsi="Myriad Pro" w:cstheme="minorHAnsi"/>
        </w:rPr>
        <w:t xml:space="preserve"> ust. </w:t>
      </w:r>
      <w:r w:rsidR="00557D78" w:rsidRPr="00E4735C">
        <w:rPr>
          <w:rFonts w:ascii="Myriad Pro" w:hAnsi="Myriad Pro" w:cstheme="minorHAnsi"/>
        </w:rPr>
        <w:t>1</w:t>
      </w:r>
      <w:r w:rsidRPr="00E4735C">
        <w:rPr>
          <w:rFonts w:ascii="Myriad Pro" w:hAnsi="Myriad Pro" w:cstheme="minorHAnsi"/>
        </w:rPr>
        <w:t xml:space="preserve"> ustawy, dotyczące zatrudnienia przez Wykonawcę lub Podwykonawcę na podstawie umowy o pracę osób wykonujących czynności w zakresie realizacji zamówienia określił we </w:t>
      </w:r>
      <w:r w:rsidR="00D527F0">
        <w:rPr>
          <w:rFonts w:ascii="Myriad Pro" w:hAnsi="Myriad Pro" w:cstheme="minorHAnsi"/>
        </w:rPr>
        <w:t>W</w:t>
      </w:r>
      <w:r w:rsidRPr="00E4735C">
        <w:rPr>
          <w:rFonts w:ascii="Myriad Pro" w:hAnsi="Myriad Pro" w:cstheme="minorHAnsi"/>
        </w:rPr>
        <w:t xml:space="preserve">zorze umowy (WU – </w:t>
      </w:r>
      <w:r w:rsidR="00EA39B3" w:rsidRPr="00E4735C">
        <w:rPr>
          <w:rFonts w:ascii="Myriad Pro" w:hAnsi="Myriad Pro" w:cstheme="minorHAnsi"/>
        </w:rPr>
        <w:t xml:space="preserve">Załącznik nr 1 do </w:t>
      </w:r>
      <w:r w:rsidRPr="00E4735C">
        <w:rPr>
          <w:rFonts w:ascii="Myriad Pro" w:hAnsi="Myriad Pro" w:cstheme="minorHAnsi"/>
        </w:rPr>
        <w:t>SWZ).</w:t>
      </w:r>
    </w:p>
    <w:p w14:paraId="505FABEC" w14:textId="73C5E5A4" w:rsidR="002577DD" w:rsidRDefault="002577DD" w:rsidP="008E1B77">
      <w:pPr>
        <w:pStyle w:val="Akapitzlist"/>
        <w:numPr>
          <w:ilvl w:val="1"/>
          <w:numId w:val="21"/>
        </w:numPr>
        <w:spacing w:before="60" w:after="0" w:line="240" w:lineRule="auto"/>
        <w:ind w:left="567" w:hanging="567"/>
        <w:contextualSpacing w:val="0"/>
        <w:jc w:val="both"/>
        <w:rPr>
          <w:rFonts w:ascii="Myriad Pro" w:hAnsi="Myriad Pro" w:cstheme="minorHAnsi"/>
        </w:rPr>
      </w:pPr>
      <w:r w:rsidRPr="00FF1783">
        <w:rPr>
          <w:rFonts w:ascii="Myriad Pro" w:eastAsia="Times New Roman" w:hAnsi="Myriad Pro" w:cs="Calibri"/>
          <w:lang w:eastAsia="pl-PL"/>
        </w:rPr>
        <w:t xml:space="preserve">Zamawiający nie uwzględnia w opisie przedmiotu zamówienia wymagań określonych </w:t>
      </w:r>
      <w:r w:rsidRPr="00FF1783">
        <w:rPr>
          <w:rFonts w:ascii="Myriad Pro" w:eastAsia="Times New Roman" w:hAnsi="Myriad Pro" w:cs="Calibri"/>
          <w:lang w:eastAsia="pl-PL"/>
        </w:rPr>
        <w:br/>
        <w:t>w art. 100 ust 1 ustawy Pzp, ponieważ nie jest to uzasadnione charakterem zamówienia jakim jest usługa ubezpieczenia</w:t>
      </w:r>
      <w:r>
        <w:rPr>
          <w:rFonts w:ascii="Myriad Pro" w:eastAsia="Times New Roman" w:hAnsi="Myriad Pro" w:cs="Calibri"/>
          <w:lang w:eastAsia="pl-PL"/>
        </w:rPr>
        <w:t>.</w:t>
      </w:r>
    </w:p>
    <w:p w14:paraId="5DD3375A" w14:textId="39000229" w:rsidR="00B36513" w:rsidRDefault="008F614B" w:rsidP="008E1B77">
      <w:pPr>
        <w:pStyle w:val="Akapitzlist"/>
        <w:numPr>
          <w:ilvl w:val="1"/>
          <w:numId w:val="21"/>
        </w:numPr>
        <w:spacing w:before="60" w:after="0" w:line="240" w:lineRule="auto"/>
        <w:ind w:left="567" w:hanging="567"/>
        <w:contextualSpacing w:val="0"/>
        <w:jc w:val="both"/>
        <w:rPr>
          <w:rFonts w:ascii="Myriad Pro" w:hAnsi="Myriad Pro" w:cstheme="minorHAnsi"/>
        </w:rPr>
      </w:pPr>
      <w:r w:rsidRPr="008F614B">
        <w:rPr>
          <w:rFonts w:ascii="Myriad Pro" w:hAnsi="Myriad Pro" w:cstheme="minorHAnsi"/>
        </w:rPr>
        <w:t xml:space="preserve">Zamawiający </w:t>
      </w:r>
      <w:r w:rsidR="00FE088C">
        <w:rPr>
          <w:rFonts w:ascii="Myriad Pro" w:hAnsi="Myriad Pro" w:cstheme="minorHAnsi"/>
        </w:rPr>
        <w:t xml:space="preserve">nie </w:t>
      </w:r>
      <w:r w:rsidRPr="008F614B">
        <w:rPr>
          <w:rFonts w:ascii="Myriad Pro" w:hAnsi="Myriad Pro" w:cstheme="minorHAnsi"/>
        </w:rPr>
        <w:t>przewiduje możliwoś</w:t>
      </w:r>
      <w:r w:rsidR="00FE088C">
        <w:rPr>
          <w:rFonts w:ascii="Myriad Pro" w:hAnsi="Myriad Pro" w:cstheme="minorHAnsi"/>
        </w:rPr>
        <w:t>ci</w:t>
      </w:r>
      <w:r w:rsidRPr="008F614B">
        <w:rPr>
          <w:rFonts w:ascii="Myriad Pro" w:hAnsi="Myriad Pro" w:cstheme="minorHAnsi"/>
        </w:rPr>
        <w:t xml:space="preserve"> udzielenia Wykonawcy zamówienia podstawowego zamówienia z wolnej ręki polegającego na powtórzeniu podobnych usług  do zamówienia podstawowego</w:t>
      </w:r>
      <w:r w:rsidR="0018052E" w:rsidRPr="00E4735C">
        <w:rPr>
          <w:rFonts w:ascii="Myriad Pro" w:hAnsi="Myriad Pro" w:cstheme="minorHAnsi"/>
        </w:rPr>
        <w:t>.</w:t>
      </w:r>
    </w:p>
    <w:p w14:paraId="0B4BB44E" w14:textId="629F8681" w:rsidR="009345E5" w:rsidRPr="007E58A6" w:rsidRDefault="009345E5" w:rsidP="007E58A6">
      <w:pPr>
        <w:pStyle w:val="Akapitzlist"/>
        <w:numPr>
          <w:ilvl w:val="1"/>
          <w:numId w:val="21"/>
        </w:numPr>
        <w:spacing w:before="60" w:after="0" w:line="240" w:lineRule="auto"/>
        <w:ind w:left="567" w:right="23" w:hanging="567"/>
        <w:contextualSpacing w:val="0"/>
        <w:jc w:val="both"/>
        <w:rPr>
          <w:rFonts w:ascii="Myriad Pro" w:eastAsia="Verdana" w:hAnsi="Myriad Pro" w:cs="Calibri"/>
        </w:rPr>
      </w:pPr>
      <w:r w:rsidRPr="007E58A6">
        <w:rPr>
          <w:rFonts w:ascii="Myriad Pro" w:eastAsia="Verdana" w:hAnsi="Myriad Pro" w:cs="Calibri"/>
        </w:rPr>
        <w:t xml:space="preserve">Zamawiający przewiduje </w:t>
      </w:r>
      <w:r w:rsidR="002E2F73" w:rsidRPr="007E58A6">
        <w:rPr>
          <w:rFonts w:ascii="Myriad Pro" w:eastAsia="Verdana" w:hAnsi="Myriad Pro" w:cs="Calibri"/>
        </w:rPr>
        <w:t>zastosowani</w:t>
      </w:r>
      <w:r w:rsidR="007E58A6" w:rsidRPr="007E58A6">
        <w:rPr>
          <w:rFonts w:ascii="Myriad Pro" w:eastAsia="Verdana" w:hAnsi="Myriad Pro" w:cs="Calibri"/>
        </w:rPr>
        <w:t xml:space="preserve">e </w:t>
      </w:r>
      <w:r w:rsidR="002E2F73" w:rsidRPr="007E58A6">
        <w:rPr>
          <w:rFonts w:ascii="Myriad Pro" w:eastAsia="Verdana" w:hAnsi="Myriad Pro" w:cs="Calibri"/>
        </w:rPr>
        <w:t>prawa opcji</w:t>
      </w:r>
      <w:r w:rsidR="007E58A6" w:rsidRPr="007E58A6">
        <w:rPr>
          <w:rFonts w:ascii="Myriad Pro" w:hAnsi="Myriad Pro"/>
        </w:rPr>
        <w:t>:</w:t>
      </w:r>
      <w:r w:rsidR="004C494D" w:rsidRPr="007E58A6">
        <w:rPr>
          <w:rFonts w:ascii="Myriad Pro" w:hAnsi="Myriad Pro"/>
        </w:rPr>
        <w:t xml:space="preserve"> </w:t>
      </w:r>
      <w:r w:rsidRPr="007E58A6">
        <w:rPr>
          <w:rFonts w:ascii="Myriad Pro" w:eastAsia="Verdana" w:hAnsi="Myriad Pro" w:cs="Calibri"/>
        </w:rPr>
        <w:t xml:space="preserve"> </w:t>
      </w:r>
    </w:p>
    <w:p w14:paraId="1CF7DF67" w14:textId="448DE6F9" w:rsidR="007E58A6" w:rsidRPr="007E58A6" w:rsidRDefault="007E58A6" w:rsidP="007E58A6">
      <w:pPr>
        <w:pStyle w:val="Akapitzlist"/>
        <w:numPr>
          <w:ilvl w:val="2"/>
          <w:numId w:val="21"/>
        </w:numPr>
        <w:spacing w:after="0" w:line="240" w:lineRule="auto"/>
        <w:ind w:left="709" w:right="23" w:hanging="425"/>
        <w:contextualSpacing w:val="0"/>
        <w:jc w:val="both"/>
        <w:rPr>
          <w:rFonts w:ascii="Myriad Pro" w:eastAsia="Verdana" w:hAnsi="Myriad Pro" w:cs="Calibri"/>
        </w:rPr>
      </w:pPr>
      <w:r w:rsidRPr="007E58A6">
        <w:rPr>
          <w:rFonts w:ascii="Myriad Pro" w:eastAsia="Verdana" w:hAnsi="Myriad Pro" w:cs="Calibri"/>
        </w:rPr>
        <w:t>Zamawiający przewiduje możliwość skorzystania z prawa opcji, polegającego na  przedłużeniu umowy na okres 12 miesięcy na takich samych warunkach, jak zawart</w:t>
      </w:r>
      <w:r w:rsidR="00530B0D">
        <w:rPr>
          <w:rFonts w:ascii="Myriad Pro" w:eastAsia="Verdana" w:hAnsi="Myriad Pro" w:cs="Calibri"/>
        </w:rPr>
        <w:t>a</w:t>
      </w:r>
      <w:r w:rsidRPr="007E58A6">
        <w:rPr>
          <w:rFonts w:ascii="Myriad Pro" w:eastAsia="Verdana" w:hAnsi="Myriad Pro" w:cs="Calibri"/>
        </w:rPr>
        <w:t xml:space="preserve"> wcześniej umow</w:t>
      </w:r>
      <w:r w:rsidR="00530B0D">
        <w:rPr>
          <w:rFonts w:ascii="Myriad Pro" w:eastAsia="Verdana" w:hAnsi="Myriad Pro" w:cs="Calibri"/>
        </w:rPr>
        <w:t>a</w:t>
      </w:r>
      <w:r w:rsidRPr="007E58A6">
        <w:rPr>
          <w:rFonts w:ascii="Myriad Pro" w:eastAsia="Verdana" w:hAnsi="Myriad Pro" w:cs="Calibri"/>
        </w:rPr>
        <w:t xml:space="preserve">. Skorzystanie z prawa opcji stanowi uprawnienie Zamawiającego, </w:t>
      </w:r>
      <w:r w:rsidR="00530B0D">
        <w:rPr>
          <w:rFonts w:ascii="Myriad Pro" w:eastAsia="Verdana" w:hAnsi="Myriad Pro" w:cs="Calibri"/>
        </w:rPr>
        <w:br/>
      </w:r>
      <w:r w:rsidRPr="007E58A6">
        <w:rPr>
          <w:rFonts w:ascii="Myriad Pro" w:eastAsia="Verdana" w:hAnsi="Myriad Pro" w:cs="Calibri"/>
        </w:rPr>
        <w:t>z którego może, ale nie musi skorzystać.</w:t>
      </w:r>
    </w:p>
    <w:p w14:paraId="7341A6B2" w14:textId="77777777" w:rsidR="00D90C33" w:rsidRDefault="007E58A6" w:rsidP="00D90C33">
      <w:pPr>
        <w:pStyle w:val="Akapitzlist"/>
        <w:numPr>
          <w:ilvl w:val="2"/>
          <w:numId w:val="21"/>
        </w:numPr>
        <w:spacing w:after="0" w:line="240" w:lineRule="auto"/>
        <w:ind w:left="709" w:right="23" w:hanging="425"/>
        <w:contextualSpacing w:val="0"/>
        <w:jc w:val="both"/>
        <w:rPr>
          <w:rFonts w:ascii="Myriad Pro" w:eastAsia="Verdana" w:hAnsi="Myriad Pro" w:cs="Calibri"/>
        </w:rPr>
      </w:pPr>
      <w:r w:rsidRPr="007E58A6">
        <w:rPr>
          <w:rFonts w:ascii="Myriad Pro" w:eastAsia="Verdana" w:hAnsi="Myriad Pro" w:cs="Calibri"/>
        </w:rPr>
        <w:t>W ramach realizacji prawa opcji zastosowanie będą miały składki i stawki jednostkowe, za poszczególne ryzyka ubezpieczeniowe przedstawione przez Wykonawcę w złożonej przez niego ofercie.</w:t>
      </w:r>
    </w:p>
    <w:p w14:paraId="595B2511" w14:textId="47889BC9" w:rsidR="00A721B4" w:rsidRPr="00D90C33" w:rsidRDefault="00A721B4" w:rsidP="00D90C33">
      <w:pPr>
        <w:pStyle w:val="Akapitzlist"/>
        <w:numPr>
          <w:ilvl w:val="2"/>
          <w:numId w:val="21"/>
        </w:numPr>
        <w:spacing w:after="0" w:line="240" w:lineRule="auto"/>
        <w:ind w:left="709" w:right="23" w:hanging="425"/>
        <w:contextualSpacing w:val="0"/>
        <w:jc w:val="both"/>
        <w:rPr>
          <w:rFonts w:ascii="Myriad Pro" w:eastAsia="Verdana" w:hAnsi="Myriad Pro" w:cs="Calibri"/>
        </w:rPr>
      </w:pPr>
      <w:r w:rsidRPr="00D90C33">
        <w:rPr>
          <w:rFonts w:ascii="Myriad Pro" w:eastAsia="Times New Roman" w:hAnsi="Myriad Pro" w:cs="Calibri"/>
          <w:lang w:eastAsia="pl-PL"/>
        </w:rPr>
        <w:t>Wykonawca w terminie do dnia 31 stycznia 2025 roku może pisemnie oświadczyć o braku zgody na przedłużenie umowy o okres wskazany w ust. 1, jeśli wskaźnik szkodowości wyliczony na dzień</w:t>
      </w:r>
      <w:r w:rsidR="00D90C33">
        <w:rPr>
          <w:rFonts w:ascii="Myriad Pro" w:eastAsia="Times New Roman" w:hAnsi="Myriad Pro" w:cs="Calibri"/>
          <w:lang w:eastAsia="pl-PL"/>
        </w:rPr>
        <w:t xml:space="preserve">  </w:t>
      </w:r>
      <w:r w:rsidRPr="00D90C33">
        <w:rPr>
          <w:rFonts w:ascii="Myriad Pro" w:eastAsia="Times New Roman" w:hAnsi="Myriad Pro" w:cs="Calibri"/>
          <w:lang w:eastAsia="pl-PL"/>
        </w:rPr>
        <w:t>31 grudnia 2024</w:t>
      </w:r>
      <w:r w:rsidR="00D90C33">
        <w:rPr>
          <w:rFonts w:ascii="Myriad Pro" w:eastAsia="Times New Roman" w:hAnsi="Myriad Pro" w:cs="Calibri"/>
          <w:lang w:eastAsia="pl-PL"/>
        </w:rPr>
        <w:t xml:space="preserve"> </w:t>
      </w:r>
      <w:r w:rsidRPr="00D90C33">
        <w:rPr>
          <w:rFonts w:ascii="Myriad Pro" w:eastAsia="Times New Roman" w:hAnsi="Myriad Pro" w:cs="Calibri"/>
          <w:lang w:eastAsia="pl-PL"/>
        </w:rPr>
        <w:t xml:space="preserve">roku będzie wyższy niż </w:t>
      </w:r>
      <w:del w:id="25" w:author="xyz" w:date="2023-05-23T13:00:00Z">
        <w:r w:rsidRPr="00D90C33" w:rsidDel="00290DFE">
          <w:rPr>
            <w:rFonts w:ascii="Myriad Pro" w:eastAsia="Times New Roman" w:hAnsi="Myriad Pro" w:cs="Calibri"/>
            <w:lang w:eastAsia="pl-PL"/>
          </w:rPr>
          <w:delText>80</w:delText>
        </w:r>
      </w:del>
      <w:ins w:id="26" w:author="xyz" w:date="2023-05-23T13:00:00Z">
        <w:r w:rsidR="00290DFE">
          <w:rPr>
            <w:rFonts w:ascii="Myriad Pro" w:eastAsia="Times New Roman" w:hAnsi="Myriad Pro" w:cs="Calibri"/>
            <w:lang w:eastAsia="pl-PL"/>
          </w:rPr>
          <w:t>7</w:t>
        </w:r>
        <w:r w:rsidR="00290DFE" w:rsidRPr="00D90C33">
          <w:rPr>
            <w:rFonts w:ascii="Myriad Pro" w:eastAsia="Times New Roman" w:hAnsi="Myriad Pro" w:cs="Calibri"/>
            <w:lang w:eastAsia="pl-PL"/>
          </w:rPr>
          <w:t>0</w:t>
        </w:r>
      </w:ins>
      <w:r w:rsidRPr="00D90C33">
        <w:rPr>
          <w:rFonts w:ascii="Myriad Pro" w:eastAsia="Times New Roman" w:hAnsi="Myriad Pro" w:cs="Calibri"/>
          <w:lang w:eastAsia="pl-PL"/>
        </w:rPr>
        <w:t>%. W przypadku skorzystania przez Wykonawcę z oświadczenia o braku zgody na przedłużenie umowy na kolejny okres</w:t>
      </w:r>
      <w:r w:rsidR="00D90C33">
        <w:rPr>
          <w:rFonts w:ascii="Myriad Pro" w:eastAsia="Times New Roman" w:hAnsi="Myriad Pro" w:cs="Calibri"/>
          <w:lang w:eastAsia="pl-PL"/>
        </w:rPr>
        <w:t>,</w:t>
      </w:r>
      <w:r w:rsidRPr="00D90C33">
        <w:rPr>
          <w:rFonts w:ascii="Myriad Pro" w:eastAsia="Times New Roman" w:hAnsi="Myriad Pro" w:cs="Calibri"/>
          <w:lang w:eastAsia="pl-PL"/>
        </w:rPr>
        <w:t xml:space="preserve"> Wykonawca zobowiązany jest do złożenia oświadczenia wraz z raportem z przebiegu szkodowości sporządzonego na dzień 31 grudnia 2024 roku. Wskaźnik szkodowości badany będzie za okres udzielanej ochrony ubezpieczeniowej tj. od dnia 01 października 2023 roku do dnia 31 grudnia 2024 roku. Współczynnik szkodowości rozumiany jest jako stosunek  kwoty wypłaconych świadczeń i utworzonych </w:t>
      </w:r>
      <w:r w:rsidRPr="00FD38A6">
        <w:rPr>
          <w:rFonts w:ascii="Myriad Pro" w:eastAsia="Times New Roman" w:hAnsi="Myriad Pro" w:cs="Calibri"/>
          <w:u w:val="single"/>
          <w:lang w:eastAsia="pl-PL"/>
        </w:rPr>
        <w:t>rezerw</w:t>
      </w:r>
      <w:r w:rsidRPr="00D90C33">
        <w:rPr>
          <w:rFonts w:ascii="Myriad Pro" w:eastAsia="Times New Roman" w:hAnsi="Myriad Pro" w:cs="Calibri"/>
          <w:u w:val="single"/>
          <w:lang w:eastAsia="pl-PL"/>
        </w:rPr>
        <w:t xml:space="preserve"> do kwoty opłaconej składki ubezpieczeniowej. </w:t>
      </w:r>
    </w:p>
    <w:p w14:paraId="39163F83" w14:textId="77777777" w:rsidR="00A721B4" w:rsidRPr="002B6BCC" w:rsidRDefault="00A721B4" w:rsidP="0004536A">
      <w:pPr>
        <w:pStyle w:val="Akapitzlist"/>
        <w:numPr>
          <w:ilvl w:val="2"/>
          <w:numId w:val="21"/>
        </w:numPr>
        <w:spacing w:after="0" w:line="240" w:lineRule="auto"/>
        <w:ind w:left="709" w:right="23" w:hanging="425"/>
        <w:contextualSpacing w:val="0"/>
        <w:jc w:val="both"/>
        <w:rPr>
          <w:rFonts w:ascii="Myriad Pro" w:eastAsia="Verdana" w:hAnsi="Myriad Pro" w:cs="Calibri"/>
        </w:rPr>
      </w:pPr>
      <w:r w:rsidRPr="00FF1783">
        <w:rPr>
          <w:rFonts w:ascii="Myriad Pro" w:eastAsia="Times New Roman" w:hAnsi="Myriad Pro" w:cs="Calibri"/>
          <w:lang w:eastAsia="pl-PL"/>
        </w:rPr>
        <w:t xml:space="preserve">Zamawiający w terminie </w:t>
      </w:r>
      <w:r>
        <w:rPr>
          <w:rFonts w:ascii="Myriad Pro" w:eastAsia="Times New Roman" w:hAnsi="Myriad Pro" w:cs="Calibri"/>
          <w:lang w:eastAsia="pl-PL"/>
        </w:rPr>
        <w:t xml:space="preserve">do dnia 31 grudnia 2024 roku złoży oświadczenie o skorzystaniu z prawa opcji. </w:t>
      </w:r>
    </w:p>
    <w:p w14:paraId="4A242468" w14:textId="3CA2F5D9" w:rsidR="007E58A6" w:rsidRPr="007E58A6" w:rsidRDefault="007E58A6" w:rsidP="007E58A6">
      <w:pPr>
        <w:pStyle w:val="Akapitzlist"/>
        <w:numPr>
          <w:ilvl w:val="2"/>
          <w:numId w:val="21"/>
        </w:numPr>
        <w:spacing w:after="0" w:line="240" w:lineRule="auto"/>
        <w:ind w:left="709" w:right="23" w:hanging="425"/>
        <w:contextualSpacing w:val="0"/>
        <w:jc w:val="both"/>
        <w:rPr>
          <w:rFonts w:ascii="Myriad Pro" w:eastAsia="Verdana" w:hAnsi="Myriad Pro" w:cs="Calibri"/>
        </w:rPr>
      </w:pPr>
      <w:r w:rsidRPr="007E58A6">
        <w:rPr>
          <w:rFonts w:ascii="Myriad Pro" w:eastAsia="Verdana" w:hAnsi="Myriad Pro" w:cs="Calibri"/>
        </w:rPr>
        <w:t>Oświadczenia, o których mowa w ust. 3 i 4 wymagają złożenia w formie pisemnej pod rygorem nieważności.</w:t>
      </w:r>
    </w:p>
    <w:p w14:paraId="357F4FED" w14:textId="77777777" w:rsidR="00B5153D" w:rsidRPr="00E4735C" w:rsidRDefault="004955FD" w:rsidP="008E1B77">
      <w:pPr>
        <w:pStyle w:val="Nagwek1"/>
        <w:numPr>
          <w:ilvl w:val="0"/>
          <w:numId w:val="50"/>
        </w:numPr>
        <w:spacing w:before="360" w:line="240" w:lineRule="auto"/>
        <w:ind w:left="357" w:hanging="357"/>
        <w:contextualSpacing w:val="0"/>
        <w:rPr>
          <w:rFonts w:ascii="Myriad Pro" w:hAnsi="Myriad Pro" w:cstheme="minorHAnsi"/>
        </w:rPr>
      </w:pPr>
      <w:bookmarkStart w:id="27" w:name="_Toc64387794"/>
      <w:r w:rsidRPr="007E58A6">
        <w:rPr>
          <w:rFonts w:ascii="Myriad Pro" w:hAnsi="Myriad Pro" w:cstheme="minorHAnsi"/>
        </w:rPr>
        <w:t>OPIS CZĘŚCI ZAMÓWIENIA, JEŻELI ZAMAWIAJĄCY DOPUSZCZA</w:t>
      </w:r>
      <w:r w:rsidRPr="00E4735C">
        <w:rPr>
          <w:rFonts w:ascii="Myriad Pro" w:hAnsi="Myriad Pro" w:cstheme="minorHAnsi"/>
        </w:rPr>
        <w:t xml:space="preserve"> SKŁADANIE OFERT CZĘŚCIOWYCH.</w:t>
      </w:r>
      <w:bookmarkEnd w:id="27"/>
    </w:p>
    <w:p w14:paraId="702A0F6F" w14:textId="3731D6A9" w:rsidR="00B31689" w:rsidRPr="00E4735C" w:rsidRDefault="00B31689" w:rsidP="008E1B77">
      <w:pPr>
        <w:pStyle w:val="Styl1"/>
        <w:numPr>
          <w:ilvl w:val="1"/>
          <w:numId w:val="27"/>
        </w:numPr>
        <w:ind w:left="567" w:hanging="567"/>
        <w:contextualSpacing w:val="0"/>
        <w:rPr>
          <w:rFonts w:ascii="Myriad Pro" w:hAnsi="Myriad Pro" w:cstheme="minorHAnsi"/>
        </w:rPr>
      </w:pPr>
      <w:r w:rsidRPr="00E4735C">
        <w:rPr>
          <w:rFonts w:ascii="Myriad Pro" w:hAnsi="Myriad Pro" w:cstheme="minorHAnsi"/>
        </w:rPr>
        <w:t>Zamawiający nie dopuszcza składania ofert częściowych.</w:t>
      </w:r>
      <w:r w:rsidR="00B232E7" w:rsidRPr="00E4735C">
        <w:rPr>
          <w:rFonts w:ascii="Myriad Pro" w:hAnsi="Myriad Pro" w:cstheme="minorHAnsi"/>
        </w:rPr>
        <w:t xml:space="preserve"> </w:t>
      </w:r>
      <w:r w:rsidR="00875E66" w:rsidRPr="00875E66">
        <w:rPr>
          <w:rFonts w:ascii="Myriad Pro" w:hAnsi="Myriad Pro" w:cstheme="minorHAnsi"/>
        </w:rPr>
        <w:t>Usługa  nie ogranicza dostępu do zamówienia, a brak podziału jest uzasadniony względami technicznymi, polegającymi na zachowaniu kompleksowości i terminowości zamówienia</w:t>
      </w:r>
      <w:r w:rsidR="00875E66">
        <w:rPr>
          <w:rFonts w:ascii="Myriad Pro" w:hAnsi="Myriad Pro" w:cstheme="minorHAnsi"/>
        </w:rPr>
        <w:t>.</w:t>
      </w:r>
    </w:p>
    <w:p w14:paraId="7E2C472E" w14:textId="44475B4A" w:rsidR="00520741" w:rsidRPr="008D1006" w:rsidRDefault="00875E66" w:rsidP="008E1B77">
      <w:pPr>
        <w:pStyle w:val="Styl1"/>
        <w:numPr>
          <w:ilvl w:val="1"/>
          <w:numId w:val="27"/>
        </w:numPr>
        <w:spacing w:before="60"/>
        <w:ind w:left="567" w:hanging="567"/>
        <w:contextualSpacing w:val="0"/>
        <w:rPr>
          <w:rFonts w:ascii="Myriad Pro" w:hAnsi="Myriad Pro" w:cstheme="minorHAnsi"/>
        </w:rPr>
      </w:pPr>
      <w:bookmarkStart w:id="28" w:name="_Toc64387795"/>
      <w:r w:rsidRPr="00875E66">
        <w:rPr>
          <w:rFonts w:ascii="Myriad Pro" w:hAnsi="Myriad Pro" w:cstheme="minorHAnsi"/>
        </w:rPr>
        <w:t xml:space="preserve">Podział przedmiotowego zamówienia na części powodowałby nieproporcjonalnie duże trudności z koordynacją i organizacją działań rożnych wykonawców realizujących poszczególne części, co mogłoby poważnie zagrozić właściwemu wykonaniu całego </w:t>
      </w:r>
      <w:r w:rsidRPr="00875E66">
        <w:rPr>
          <w:rFonts w:ascii="Myriad Pro" w:hAnsi="Myriad Pro" w:cstheme="minorHAnsi"/>
        </w:rPr>
        <w:lastRenderedPageBreak/>
        <w:t>zamówienia. Zakres i specyfika zamówienia uzasadnia udzielenie zamówienia jednemu wykonawcy, który przyjmie na siebie odpowiedzialność i ryzyko za ubezpieczenie zamawiającego.  Dokonanie podziału zamówienia na części, mogłoby przenieść to ryzyko na Zamawiającego i w konsekwencji stanowić utrudnienie dla efektywnego wydatkowania środków i terminowej realizacji zamówienia. Dodatkowo Zamawiający nie ograniczył udziału podwykonawców w realizacji zamówienia</w:t>
      </w:r>
      <w:r w:rsidR="00520741" w:rsidRPr="008D1006">
        <w:rPr>
          <w:rFonts w:ascii="Myriad Pro" w:hAnsi="Myriad Pro" w:cstheme="minorHAnsi"/>
        </w:rPr>
        <w:t>.</w:t>
      </w:r>
      <w:r w:rsidR="00C743CE">
        <w:rPr>
          <w:rFonts w:ascii="Myriad Pro" w:hAnsi="Myriad Pro" w:cstheme="minorHAnsi"/>
        </w:rPr>
        <w:t xml:space="preserve"> </w:t>
      </w:r>
    </w:p>
    <w:p w14:paraId="2AECC3A6" w14:textId="2A651BAD" w:rsidR="00B5153D" w:rsidRPr="00E4735C" w:rsidRDefault="004955FD" w:rsidP="008E1B77">
      <w:pPr>
        <w:pStyle w:val="Nagwek1"/>
        <w:numPr>
          <w:ilvl w:val="0"/>
          <w:numId w:val="50"/>
        </w:numPr>
        <w:spacing w:before="360" w:line="240" w:lineRule="auto"/>
        <w:ind w:left="357" w:hanging="357"/>
        <w:contextualSpacing w:val="0"/>
        <w:rPr>
          <w:rFonts w:ascii="Myriad Pro" w:hAnsi="Myriad Pro" w:cstheme="minorHAnsi"/>
        </w:rPr>
      </w:pPr>
      <w:r w:rsidRPr="00E4735C">
        <w:rPr>
          <w:rFonts w:ascii="Myriad Pro" w:hAnsi="Myriad Pro" w:cstheme="minorHAnsi"/>
        </w:rPr>
        <w:t>INFORMACJA O MOŻLIWOŚCI ZŁOŻENIA OFERTY WARIANTOWEJ.</w:t>
      </w:r>
      <w:bookmarkEnd w:id="28"/>
    </w:p>
    <w:p w14:paraId="581A8BF9" w14:textId="77777777" w:rsidR="00B5153D" w:rsidRPr="00E4735C" w:rsidRDefault="004955FD" w:rsidP="004B4488">
      <w:pPr>
        <w:pStyle w:val="Styl1"/>
        <w:ind w:left="357"/>
        <w:contextualSpacing w:val="0"/>
        <w:rPr>
          <w:rFonts w:ascii="Myriad Pro" w:hAnsi="Myriad Pro" w:cstheme="minorHAnsi"/>
        </w:rPr>
      </w:pPr>
      <w:r w:rsidRPr="00E4735C">
        <w:rPr>
          <w:rFonts w:ascii="Myriad Pro" w:hAnsi="Myriad Pro" w:cstheme="minorHAnsi"/>
        </w:rPr>
        <w:t>Zamawiający nie dopuszcza składania ofert wariantowych.</w:t>
      </w:r>
    </w:p>
    <w:p w14:paraId="0D78B30A" w14:textId="076A282C" w:rsidR="00D75660" w:rsidRDefault="00D75660" w:rsidP="008E1B77">
      <w:pPr>
        <w:pStyle w:val="Nagwek1"/>
        <w:numPr>
          <w:ilvl w:val="0"/>
          <w:numId w:val="50"/>
        </w:numPr>
        <w:spacing w:before="360" w:line="240" w:lineRule="auto"/>
        <w:ind w:left="357" w:hanging="357"/>
        <w:contextualSpacing w:val="0"/>
        <w:rPr>
          <w:rFonts w:ascii="Myriad Pro" w:hAnsi="Myriad Pro" w:cstheme="minorHAnsi"/>
        </w:rPr>
      </w:pPr>
      <w:bookmarkStart w:id="29" w:name="_Toc64387796"/>
      <w:bookmarkStart w:id="30" w:name="_Toc463008304"/>
      <w:bookmarkStart w:id="31" w:name="_Toc369779012"/>
      <w:r w:rsidRPr="00256895">
        <w:rPr>
          <w:rFonts w:ascii="Myriad Pro" w:hAnsi="Myriad Pro" w:cstheme="minorHAnsi"/>
        </w:rPr>
        <w:t>INFORMACJA O PRZEDMIOTOWYCH ŚRODKACH DOWODOWYCH</w:t>
      </w:r>
      <w:bookmarkEnd w:id="29"/>
      <w:r w:rsidR="004B4488" w:rsidRPr="00256895">
        <w:rPr>
          <w:rFonts w:ascii="Myriad Pro" w:hAnsi="Myriad Pro" w:cstheme="minorHAnsi"/>
        </w:rPr>
        <w:t>.</w:t>
      </w:r>
    </w:p>
    <w:p w14:paraId="0E93E05A" w14:textId="4A51A956" w:rsidR="00C54E3B" w:rsidRPr="00DB16F7" w:rsidRDefault="00C54E3B" w:rsidP="00195244">
      <w:pPr>
        <w:pStyle w:val="Bezodstpw"/>
        <w:ind w:left="360"/>
        <w:jc w:val="both"/>
        <w:rPr>
          <w:rFonts w:ascii="Myriad Pro" w:hAnsi="Myriad Pro" w:cstheme="minorHAnsi"/>
        </w:rPr>
      </w:pPr>
      <w:r w:rsidRPr="00A02D16">
        <w:rPr>
          <w:rFonts w:ascii="Myriad Pro" w:hAnsi="Myriad Pro" w:cstheme="minorHAnsi"/>
          <w:szCs w:val="22"/>
        </w:rPr>
        <w:t>Zamawiający wymaga złożenia przedmiotowych środków dowodowych wskazanych w</w:t>
      </w:r>
      <w:r>
        <w:rPr>
          <w:rFonts w:ascii="Myriad Pro" w:hAnsi="Myriad Pro" w:cstheme="minorHAnsi"/>
          <w:szCs w:val="22"/>
        </w:rPr>
        <w:t> </w:t>
      </w:r>
      <w:r w:rsidRPr="00A02D16">
        <w:rPr>
          <w:rFonts w:ascii="Myriad Pro" w:hAnsi="Myriad Pro" w:cstheme="minorHAnsi"/>
          <w:szCs w:val="22"/>
        </w:rPr>
        <w:t>punkcie 16.7. ppkt 3) SWZ</w:t>
      </w:r>
      <w:r>
        <w:rPr>
          <w:rFonts w:ascii="Myriad Pro" w:hAnsi="Myriad Pro" w:cstheme="minorHAnsi"/>
          <w:szCs w:val="22"/>
        </w:rPr>
        <w:t>.</w:t>
      </w:r>
    </w:p>
    <w:p w14:paraId="558C861A" w14:textId="3A9F0EAF" w:rsidR="004272F0" w:rsidRPr="00E4735C" w:rsidRDefault="004955FD" w:rsidP="008E1B77">
      <w:pPr>
        <w:pStyle w:val="Nagwek1"/>
        <w:numPr>
          <w:ilvl w:val="0"/>
          <w:numId w:val="50"/>
        </w:numPr>
        <w:spacing w:before="360" w:line="240" w:lineRule="auto"/>
        <w:ind w:left="357" w:hanging="357"/>
        <w:contextualSpacing w:val="0"/>
        <w:rPr>
          <w:rFonts w:ascii="Myriad Pro" w:hAnsi="Myriad Pro" w:cstheme="minorHAnsi"/>
        </w:rPr>
      </w:pPr>
      <w:bookmarkStart w:id="32" w:name="_Toc64387797"/>
      <w:r w:rsidRPr="00E4735C">
        <w:rPr>
          <w:rFonts w:ascii="Myriad Pro" w:hAnsi="Myriad Pro" w:cstheme="minorHAnsi"/>
        </w:rPr>
        <w:t>TERMIN WYKONANIA ZAMÓWIENIA</w:t>
      </w:r>
      <w:bookmarkEnd w:id="30"/>
      <w:bookmarkEnd w:id="31"/>
      <w:r w:rsidRPr="00E4735C">
        <w:rPr>
          <w:rFonts w:ascii="Myriad Pro" w:hAnsi="Myriad Pro" w:cstheme="minorHAnsi"/>
        </w:rPr>
        <w:t>.</w:t>
      </w:r>
      <w:bookmarkEnd w:id="32"/>
    </w:p>
    <w:p w14:paraId="4745D73D" w14:textId="70421E01" w:rsidR="000D6CE7" w:rsidRDefault="000D6CE7" w:rsidP="000D6CE7">
      <w:pPr>
        <w:spacing w:after="0" w:line="240" w:lineRule="auto"/>
        <w:ind w:left="357"/>
        <w:jc w:val="both"/>
        <w:rPr>
          <w:rFonts w:ascii="Myriad Pro" w:eastAsia="Times New Roman" w:hAnsi="Myriad Pro"/>
          <w:color w:val="000000"/>
          <w:lang w:eastAsia="pl-PL"/>
        </w:rPr>
      </w:pPr>
      <w:bookmarkStart w:id="33" w:name="_Toc468266246"/>
      <w:bookmarkStart w:id="34" w:name="_Toc468262311"/>
      <w:bookmarkStart w:id="35" w:name="_Toc468266245"/>
      <w:bookmarkStart w:id="36" w:name="_Toc468266248"/>
      <w:bookmarkStart w:id="37" w:name="_Hlk61008673"/>
      <w:bookmarkStart w:id="38" w:name="_Toc64387798"/>
      <w:bookmarkEnd w:id="33"/>
      <w:bookmarkEnd w:id="34"/>
      <w:bookmarkEnd w:id="35"/>
      <w:bookmarkEnd w:id="36"/>
      <w:r w:rsidRPr="00B87013">
        <w:rPr>
          <w:rFonts w:ascii="Myriad Pro" w:hAnsi="Myriad Pro"/>
        </w:rPr>
        <w:t>Termin wykonania zamówienia</w:t>
      </w:r>
      <w:r w:rsidR="0099275F" w:rsidRPr="000C146C">
        <w:rPr>
          <w:rFonts w:ascii="Myriad Pro" w:hAnsi="Myriad Pro"/>
        </w:rPr>
        <w:t xml:space="preserve"> wynosi </w:t>
      </w:r>
      <w:r w:rsidR="00530B0D" w:rsidRPr="000C146C">
        <w:rPr>
          <w:rFonts w:ascii="Myriad Pro" w:eastAsia="Times New Roman" w:hAnsi="Myriad Pro"/>
          <w:color w:val="000000"/>
          <w:lang w:eastAsia="pl-PL"/>
        </w:rPr>
        <w:t>24 miesiące</w:t>
      </w:r>
      <w:r w:rsidR="004A044F" w:rsidRPr="000C146C">
        <w:rPr>
          <w:rFonts w:ascii="Myriad Pro" w:eastAsia="Times New Roman" w:hAnsi="Myriad Pro"/>
          <w:color w:val="000000"/>
          <w:lang w:eastAsia="pl-PL"/>
        </w:rPr>
        <w:t xml:space="preserve"> od daty podpisania umowy</w:t>
      </w:r>
      <w:r w:rsidR="00530B0D" w:rsidRPr="000C146C">
        <w:rPr>
          <w:rFonts w:ascii="Myriad Pro" w:eastAsia="Times New Roman" w:hAnsi="Myriad Pro"/>
          <w:color w:val="000000"/>
          <w:lang w:eastAsia="pl-PL"/>
        </w:rPr>
        <w:t xml:space="preserve">, </w:t>
      </w:r>
      <w:r w:rsidR="00530B0D" w:rsidRPr="000C146C">
        <w:rPr>
          <w:rFonts w:ascii="Myriad Pro" w:eastAsia="Times New Roman" w:hAnsi="Myriad Pro"/>
          <w:color w:val="000000"/>
          <w:lang w:eastAsia="pl-PL"/>
        </w:rPr>
        <w:br/>
        <w:t>z zastrzeżeniem zapisów dotyczących prawa opcji zgodnie z pkt. 5.</w:t>
      </w:r>
      <w:r w:rsidR="002B6BCC" w:rsidRPr="00DF4204">
        <w:rPr>
          <w:rFonts w:ascii="Myriad Pro" w:eastAsia="Times New Roman" w:hAnsi="Myriad Pro"/>
          <w:color w:val="000000"/>
          <w:lang w:eastAsia="pl-PL"/>
        </w:rPr>
        <w:t>7</w:t>
      </w:r>
      <w:r w:rsidR="00530B0D" w:rsidRPr="00DF4204">
        <w:rPr>
          <w:rFonts w:ascii="Myriad Pro" w:eastAsia="Times New Roman" w:hAnsi="Myriad Pro"/>
          <w:color w:val="000000"/>
          <w:lang w:eastAsia="pl-PL"/>
        </w:rPr>
        <w:t xml:space="preserve"> niniejszej SWZ</w:t>
      </w:r>
      <w:r w:rsidR="004A044F" w:rsidRPr="00DF4204">
        <w:rPr>
          <w:rFonts w:ascii="Myriad Pro" w:eastAsia="Times New Roman" w:hAnsi="Myriad Pro"/>
          <w:color w:val="000000"/>
          <w:lang w:eastAsia="pl-PL"/>
        </w:rPr>
        <w:t>.</w:t>
      </w:r>
    </w:p>
    <w:bookmarkEnd w:id="37"/>
    <w:p w14:paraId="792177B6" w14:textId="58D6C60F" w:rsidR="00D75660" w:rsidRPr="00E4735C" w:rsidRDefault="00D75660" w:rsidP="008E1B77">
      <w:pPr>
        <w:pStyle w:val="Nagwek1"/>
        <w:numPr>
          <w:ilvl w:val="0"/>
          <w:numId w:val="50"/>
        </w:numPr>
        <w:spacing w:before="360" w:line="240" w:lineRule="auto"/>
        <w:ind w:left="357" w:hanging="357"/>
        <w:contextualSpacing w:val="0"/>
        <w:rPr>
          <w:rFonts w:ascii="Myriad Pro" w:hAnsi="Myriad Pro" w:cstheme="minorHAnsi"/>
        </w:rPr>
      </w:pPr>
      <w:r w:rsidRPr="00E4735C">
        <w:rPr>
          <w:rFonts w:ascii="Myriad Pro" w:hAnsi="Myriad Pro" w:cstheme="minorHAnsi"/>
        </w:rPr>
        <w:t xml:space="preserve">PODSTAWY WYKLUCZENIA, O KTÓRYCH MOWA W ART. 108 </w:t>
      </w:r>
      <w:r w:rsidR="00142AFE" w:rsidRPr="00E4735C">
        <w:rPr>
          <w:rFonts w:ascii="Myriad Pro" w:hAnsi="Myriad Pro" w:cstheme="minorHAnsi"/>
        </w:rPr>
        <w:t xml:space="preserve">i </w:t>
      </w:r>
      <w:r w:rsidR="009856E1" w:rsidRPr="00E4735C">
        <w:rPr>
          <w:rFonts w:ascii="Myriad Pro" w:hAnsi="Myriad Pro" w:cstheme="minorHAnsi"/>
        </w:rPr>
        <w:t>ART</w:t>
      </w:r>
      <w:r w:rsidR="00142AFE" w:rsidRPr="00E4735C">
        <w:rPr>
          <w:rFonts w:ascii="Myriad Pro" w:hAnsi="Myriad Pro" w:cstheme="minorHAnsi"/>
        </w:rPr>
        <w:t xml:space="preserve">. 109 </w:t>
      </w:r>
      <w:r w:rsidRPr="00E4735C">
        <w:rPr>
          <w:rFonts w:ascii="Myriad Pro" w:hAnsi="Myriad Pro" w:cstheme="minorHAnsi"/>
        </w:rPr>
        <w:t>USTAWY PZP</w:t>
      </w:r>
      <w:bookmarkEnd w:id="38"/>
      <w:r w:rsidR="00C54E3B">
        <w:rPr>
          <w:rFonts w:ascii="Myriad Pro" w:hAnsi="Myriad Pro" w:cstheme="minorHAnsi"/>
        </w:rPr>
        <w:t xml:space="preserve"> i INNE</w:t>
      </w:r>
      <w:r w:rsidR="003A5858">
        <w:rPr>
          <w:rFonts w:ascii="Myriad Pro" w:hAnsi="Myriad Pro" w:cstheme="minorHAnsi"/>
        </w:rPr>
        <w:t>.</w:t>
      </w:r>
    </w:p>
    <w:p w14:paraId="13FA7A34" w14:textId="632EAE3F" w:rsidR="004B4488" w:rsidRPr="00E4735C" w:rsidRDefault="00D75660" w:rsidP="008E1B77">
      <w:pPr>
        <w:pStyle w:val="Akapitzlist"/>
        <w:numPr>
          <w:ilvl w:val="1"/>
          <w:numId w:val="54"/>
        </w:numPr>
        <w:spacing w:after="0" w:line="240" w:lineRule="auto"/>
        <w:ind w:left="567" w:hanging="567"/>
        <w:contextualSpacing w:val="0"/>
        <w:jc w:val="both"/>
        <w:rPr>
          <w:rFonts w:ascii="Myriad Pro" w:hAnsi="Myriad Pro" w:cstheme="minorHAnsi"/>
        </w:rPr>
      </w:pPr>
      <w:r w:rsidRPr="00E4735C">
        <w:rPr>
          <w:rFonts w:ascii="Myriad Pro" w:hAnsi="Myriad Pro" w:cstheme="minorHAnsi"/>
        </w:rPr>
        <w:t>W niniejszym postępowaniu o udzielenie zamówienia publicznego Zamawiający wykluczy Wykonawcę wobec którego zachodzą przesłanki określone w art. 108 ust</w:t>
      </w:r>
      <w:r w:rsidR="0026343D" w:rsidRPr="00E4735C">
        <w:rPr>
          <w:rFonts w:ascii="Myriad Pro" w:hAnsi="Myriad Pro" w:cstheme="minorHAnsi"/>
        </w:rPr>
        <w:t>.</w:t>
      </w:r>
      <w:r w:rsidRPr="00E4735C">
        <w:rPr>
          <w:rFonts w:ascii="Myriad Pro" w:hAnsi="Myriad Pro" w:cstheme="minorHAnsi"/>
        </w:rPr>
        <w:t xml:space="preserve"> 1 ustawy Pzp</w:t>
      </w:r>
      <w:r w:rsidR="006C41A3" w:rsidRPr="00E4735C">
        <w:rPr>
          <w:rFonts w:ascii="Myriad Pro" w:hAnsi="Myriad Pro" w:cstheme="minorHAnsi"/>
        </w:rPr>
        <w:t xml:space="preserve"> z</w:t>
      </w:r>
      <w:r w:rsidR="00774651" w:rsidRPr="00E4735C">
        <w:rPr>
          <w:rFonts w:ascii="Myriad Pro" w:hAnsi="Myriad Pro" w:cstheme="minorHAnsi"/>
        </w:rPr>
        <w:t> </w:t>
      </w:r>
      <w:r w:rsidR="006C41A3" w:rsidRPr="00E4735C">
        <w:rPr>
          <w:rFonts w:ascii="Myriad Pro" w:hAnsi="Myriad Pro" w:cstheme="minorHAnsi"/>
        </w:rPr>
        <w:t>uwzględnieniem zapisów art. 111 ustawy Pzp</w:t>
      </w:r>
      <w:r w:rsidRPr="00E4735C">
        <w:rPr>
          <w:rFonts w:ascii="Myriad Pro" w:hAnsi="Myriad Pro" w:cstheme="minorHAnsi"/>
        </w:rPr>
        <w:t>, z zastrzeżeniem art. 1</w:t>
      </w:r>
      <w:r w:rsidR="00626137" w:rsidRPr="00E4735C">
        <w:rPr>
          <w:rFonts w:ascii="Myriad Pro" w:hAnsi="Myriad Pro" w:cstheme="minorHAnsi"/>
        </w:rPr>
        <w:t>10 ust. 2</w:t>
      </w:r>
      <w:r w:rsidR="00774651" w:rsidRPr="00E4735C">
        <w:rPr>
          <w:rFonts w:ascii="Myriad Pro" w:hAnsi="Myriad Pro" w:cstheme="minorHAnsi"/>
        </w:rPr>
        <w:t xml:space="preserve"> ustawy Pzp</w:t>
      </w:r>
      <w:r w:rsidR="00D87AD2" w:rsidRPr="00E4735C">
        <w:rPr>
          <w:rFonts w:ascii="Myriad Pro" w:hAnsi="Myriad Pro" w:cstheme="minorHAnsi"/>
        </w:rPr>
        <w:t>.</w:t>
      </w:r>
    </w:p>
    <w:p w14:paraId="0B2EE4C0" w14:textId="021337B0" w:rsidR="00626137" w:rsidRDefault="00D75660" w:rsidP="008E1B77">
      <w:pPr>
        <w:pStyle w:val="Akapitzlist"/>
        <w:numPr>
          <w:ilvl w:val="1"/>
          <w:numId w:val="54"/>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rPr>
        <w:t>Dodatkowo Zamawiający przewiduje wykluczenie Wykonawcy na podstawie</w:t>
      </w:r>
      <w:r w:rsidR="004B4488" w:rsidRPr="00E4735C">
        <w:rPr>
          <w:rFonts w:ascii="Myriad Pro" w:hAnsi="Myriad Pro" w:cstheme="minorHAnsi"/>
        </w:rPr>
        <w:t xml:space="preserve"> </w:t>
      </w:r>
      <w:r w:rsidRPr="00E4735C">
        <w:rPr>
          <w:rFonts w:ascii="Myriad Pro" w:hAnsi="Myriad Pro" w:cstheme="minorHAnsi"/>
          <w:u w:val="single"/>
        </w:rPr>
        <w:t>art. 109 ust. 1 pkt</w:t>
      </w:r>
      <w:r w:rsidR="004B4488" w:rsidRPr="00E4735C">
        <w:rPr>
          <w:rFonts w:ascii="Myriad Pro" w:hAnsi="Myriad Pro" w:cstheme="minorHAnsi"/>
          <w:u w:val="single"/>
        </w:rPr>
        <w:t> </w:t>
      </w:r>
      <w:r w:rsidRPr="00E4735C">
        <w:rPr>
          <w:rFonts w:ascii="Myriad Pro" w:hAnsi="Myriad Pro" w:cstheme="minorHAnsi"/>
          <w:u w:val="single"/>
        </w:rPr>
        <w:t>4 ustawy Pzp</w:t>
      </w:r>
      <w:r w:rsidRPr="00E4735C">
        <w:rPr>
          <w:rFonts w:ascii="Myriad Pro" w:hAnsi="Myriad Pro" w:cstheme="minorHAnsi"/>
        </w:rPr>
        <w:t>:</w:t>
      </w:r>
      <w:r w:rsidRPr="00E4735C">
        <w:rPr>
          <w:rFonts w:ascii="Myriad Pro" w:eastAsia="Times New Roman" w:hAnsi="Myriad Pro" w:cstheme="minorHAnsi"/>
          <w:color w:val="000000"/>
          <w:lang w:eastAsia="pl-PL"/>
        </w:rPr>
        <w:t xml:space="preserve"> </w:t>
      </w:r>
      <w:r w:rsidRPr="00E4735C">
        <w:rPr>
          <w:rFonts w:ascii="Myriad Pro" w:hAnsi="Myriad Pro"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w:t>
      </w:r>
      <w:r w:rsidR="00F30178">
        <w:rPr>
          <w:rFonts w:ascii="Myriad Pro" w:hAnsi="Myriad Pro" w:cstheme="minorHAnsi"/>
        </w:rPr>
        <w:t> </w:t>
      </w:r>
      <w:r w:rsidRPr="00E4735C">
        <w:rPr>
          <w:rFonts w:ascii="Myriad Pro" w:hAnsi="Myriad Pro" w:cstheme="minorHAnsi"/>
        </w:rPr>
        <w:t>podobnej procedury przewidzianej w przepisach miejsca wszczęcia tej procedury.</w:t>
      </w:r>
    </w:p>
    <w:p w14:paraId="27447A34" w14:textId="473BF960" w:rsidR="00FC34E4" w:rsidRPr="00595CE1" w:rsidRDefault="00FC34E4" w:rsidP="008E1B77">
      <w:pPr>
        <w:pStyle w:val="Akapitzlist"/>
        <w:numPr>
          <w:ilvl w:val="1"/>
          <w:numId w:val="54"/>
        </w:numPr>
        <w:spacing w:before="60" w:after="0" w:line="240" w:lineRule="auto"/>
        <w:ind w:left="567" w:hanging="567"/>
        <w:contextualSpacing w:val="0"/>
        <w:jc w:val="both"/>
        <w:rPr>
          <w:rFonts w:ascii="Myriad Pro" w:hAnsi="Myriad Pro" w:cstheme="minorHAnsi"/>
        </w:rPr>
      </w:pPr>
      <w:r w:rsidRPr="00195244">
        <w:rPr>
          <w:rFonts w:ascii="Myriad Pro" w:eastAsia="MyriadPro-Regular" w:hAnsi="Myriad Pro" w:cs="MyriadPro-Regular"/>
          <w:lang w:eastAsia="pl-PL"/>
        </w:rPr>
        <w:t>Z post</w:t>
      </w:r>
      <w:r w:rsidRPr="00195244">
        <w:rPr>
          <w:rFonts w:ascii="Myriad Pro" w:eastAsia="MyriadPro-Regular" w:hAnsi="Myriad Pro" w:cs="MyriadPro-Regular" w:hint="eastAsia"/>
          <w:lang w:eastAsia="pl-PL"/>
        </w:rPr>
        <w:t>ę</w:t>
      </w:r>
      <w:r w:rsidRPr="00195244">
        <w:rPr>
          <w:rFonts w:ascii="Myriad Pro" w:eastAsia="MyriadPro-Regular" w:hAnsi="Myriad Pro" w:cs="MyriadPro-Regular"/>
          <w:lang w:eastAsia="pl-PL"/>
        </w:rPr>
        <w:t>powania o udzielenie zamówienia wyklucza si</w:t>
      </w:r>
      <w:r w:rsidRPr="00195244">
        <w:rPr>
          <w:rFonts w:ascii="Myriad Pro" w:eastAsia="MyriadPro-Regular" w:hAnsi="Myriad Pro" w:cs="MyriadPro-Regular" w:hint="eastAsia"/>
          <w:lang w:eastAsia="pl-PL"/>
        </w:rPr>
        <w:t>ę</w:t>
      </w:r>
      <w:r w:rsidRPr="00195244">
        <w:rPr>
          <w:rFonts w:ascii="Myriad Pro" w:eastAsia="MyriadPro-Regular" w:hAnsi="Myriad Pro" w:cs="MyriadPro-Regular"/>
          <w:lang w:eastAsia="pl-PL"/>
        </w:rPr>
        <w:t xml:space="preserve"> Wykonawc</w:t>
      </w:r>
      <w:r w:rsidRPr="00195244">
        <w:rPr>
          <w:rFonts w:ascii="Myriad Pro" w:eastAsia="MyriadPro-Regular" w:hAnsi="Myriad Pro" w:cs="MyriadPro-Regular" w:hint="eastAsia"/>
          <w:lang w:eastAsia="pl-PL"/>
        </w:rPr>
        <w:t>ę</w:t>
      </w:r>
      <w:r w:rsidRPr="00195244">
        <w:rPr>
          <w:rFonts w:ascii="Myriad Pro" w:eastAsia="MyriadPro-Regular" w:hAnsi="Myriad Pro" w:cs="MyriadPro-Regular"/>
          <w:lang w:eastAsia="pl-PL"/>
        </w:rPr>
        <w:t>, w stosunku do którego zachodzi którakolwiek z okoliczno</w:t>
      </w:r>
      <w:r w:rsidRPr="00195244">
        <w:rPr>
          <w:rFonts w:ascii="Myriad Pro" w:eastAsia="MyriadPro-Regular" w:hAnsi="Myriad Pro" w:cs="MyriadPro-Regular" w:hint="eastAsia"/>
          <w:lang w:eastAsia="pl-PL"/>
        </w:rPr>
        <w:t>ś</w:t>
      </w:r>
      <w:r w:rsidRPr="00195244">
        <w:rPr>
          <w:rFonts w:ascii="Myriad Pro" w:eastAsia="MyriadPro-Regular" w:hAnsi="Myriad Pro" w:cs="MyriadPro-Regular"/>
          <w:lang w:eastAsia="pl-PL"/>
        </w:rPr>
        <w:t xml:space="preserve">ci, o których mowa w art. 7 ust. 1 ustawy </w:t>
      </w:r>
      <w:r w:rsidR="00FE088C">
        <w:rPr>
          <w:rFonts w:ascii="Myriad Pro" w:eastAsia="MyriadPro-Regular" w:hAnsi="Myriad Pro" w:cs="MyriadPro-Regular"/>
          <w:lang w:eastAsia="pl-PL"/>
        </w:rPr>
        <w:br/>
      </w:r>
      <w:r w:rsidRPr="00195244">
        <w:rPr>
          <w:rFonts w:ascii="Myriad Pro" w:eastAsia="MyriadPro-Regular" w:hAnsi="Myriad Pro" w:cs="MyriadPro-Regular"/>
          <w:lang w:eastAsia="pl-PL"/>
        </w:rPr>
        <w:t>z dnia13 kwietnia 2022 r. o szczególnych rozwi</w:t>
      </w:r>
      <w:r w:rsidRPr="00195244">
        <w:rPr>
          <w:rFonts w:ascii="Myriad Pro" w:eastAsia="MyriadPro-Regular" w:hAnsi="Myriad Pro" w:cs="MyriadPro-Regular" w:hint="eastAsia"/>
          <w:lang w:eastAsia="pl-PL"/>
        </w:rPr>
        <w:t>ą</w:t>
      </w:r>
      <w:r w:rsidRPr="00195244">
        <w:rPr>
          <w:rFonts w:ascii="Myriad Pro" w:eastAsia="MyriadPro-Regular" w:hAnsi="Myriad Pro" w:cs="MyriadPro-Regular"/>
          <w:lang w:eastAsia="pl-PL"/>
        </w:rPr>
        <w:t>zaniach w zakresie przeciwdzia</w:t>
      </w:r>
      <w:r w:rsidRPr="00195244">
        <w:rPr>
          <w:rFonts w:ascii="Myriad Pro" w:eastAsia="MyriadPro-Regular" w:hAnsi="Myriad Pro" w:cs="MyriadPro-Regular" w:hint="eastAsia"/>
          <w:lang w:eastAsia="pl-PL"/>
        </w:rPr>
        <w:t>ł</w:t>
      </w:r>
      <w:r w:rsidRPr="00195244">
        <w:rPr>
          <w:rFonts w:ascii="Myriad Pro" w:eastAsia="MyriadPro-Regular" w:hAnsi="Myriad Pro" w:cs="MyriadPro-Regular"/>
          <w:lang w:eastAsia="pl-PL"/>
        </w:rPr>
        <w:t>ania wspieraniu agresji na</w:t>
      </w:r>
      <w:r w:rsidR="00C54E3B">
        <w:rPr>
          <w:rFonts w:ascii="Myriad Pro" w:eastAsia="MyriadPro-Regular" w:hAnsi="Myriad Pro" w:cs="MyriadPro-Regular"/>
          <w:lang w:eastAsia="pl-PL"/>
        </w:rPr>
        <w:t> </w:t>
      </w:r>
      <w:r w:rsidRPr="00195244">
        <w:rPr>
          <w:rFonts w:ascii="Myriad Pro" w:eastAsia="MyriadPro-Regular" w:hAnsi="Myriad Pro" w:cs="MyriadPro-Regular"/>
          <w:lang w:eastAsia="pl-PL"/>
        </w:rPr>
        <w:t>Ukrain</w:t>
      </w:r>
      <w:r w:rsidRPr="00195244">
        <w:rPr>
          <w:rFonts w:ascii="Myriad Pro" w:eastAsia="MyriadPro-Regular" w:hAnsi="Myriad Pro" w:cs="MyriadPro-Regular" w:hint="eastAsia"/>
          <w:lang w:eastAsia="pl-PL"/>
        </w:rPr>
        <w:t>ę</w:t>
      </w:r>
      <w:r w:rsidRPr="00195244">
        <w:rPr>
          <w:rFonts w:ascii="Myriad Pro" w:eastAsia="MyriadPro-Regular" w:hAnsi="Myriad Pro" w:cs="MyriadPro-Regular"/>
          <w:lang w:eastAsia="pl-PL"/>
        </w:rPr>
        <w:t xml:space="preserve"> oraz s</w:t>
      </w:r>
      <w:r w:rsidRPr="00195244">
        <w:rPr>
          <w:rFonts w:ascii="Myriad Pro" w:eastAsia="MyriadPro-Regular" w:hAnsi="Myriad Pro" w:cs="MyriadPro-Regular" w:hint="eastAsia"/>
          <w:lang w:eastAsia="pl-PL"/>
        </w:rPr>
        <w:t>ł</w:t>
      </w:r>
      <w:r w:rsidRPr="00195244">
        <w:rPr>
          <w:rFonts w:ascii="Myriad Pro" w:eastAsia="MyriadPro-Regular" w:hAnsi="Myriad Pro" w:cs="MyriadPro-Regular"/>
          <w:lang w:eastAsia="pl-PL"/>
        </w:rPr>
        <w:t>u</w:t>
      </w:r>
      <w:r w:rsidRPr="00195244">
        <w:rPr>
          <w:rFonts w:ascii="Myriad Pro" w:eastAsia="MyriadPro-Regular" w:hAnsi="Myriad Pro" w:cs="MyriadPro-Regular" w:hint="eastAsia"/>
          <w:lang w:eastAsia="pl-PL"/>
        </w:rPr>
        <w:t>żą</w:t>
      </w:r>
      <w:r w:rsidRPr="00195244">
        <w:rPr>
          <w:rFonts w:ascii="Myriad Pro" w:eastAsia="MyriadPro-Regular" w:hAnsi="Myriad Pro" w:cs="MyriadPro-Regular"/>
          <w:lang w:eastAsia="pl-PL"/>
        </w:rPr>
        <w:t>cych ochronie bezpiecze</w:t>
      </w:r>
      <w:r w:rsidRPr="00195244">
        <w:rPr>
          <w:rFonts w:ascii="Myriad Pro" w:eastAsia="MyriadPro-Regular" w:hAnsi="Myriad Pro" w:cs="MyriadPro-Regular" w:hint="eastAsia"/>
          <w:lang w:eastAsia="pl-PL"/>
        </w:rPr>
        <w:t>ń</w:t>
      </w:r>
      <w:r w:rsidRPr="00195244">
        <w:rPr>
          <w:rFonts w:ascii="Myriad Pro" w:eastAsia="MyriadPro-Regular" w:hAnsi="Myriad Pro" w:cs="MyriadPro-Regular"/>
          <w:lang w:eastAsia="pl-PL"/>
        </w:rPr>
        <w:t>stwa narodowego</w:t>
      </w:r>
      <w:r w:rsidRPr="00C54E3B">
        <w:rPr>
          <w:rFonts w:ascii="Myriad Pro" w:eastAsia="MyriadPro-Regular" w:hAnsi="Myriad Pro" w:cs="MyriadPro-Regular"/>
          <w:lang w:eastAsia="pl-PL"/>
        </w:rPr>
        <w:t>.</w:t>
      </w:r>
    </w:p>
    <w:p w14:paraId="2411007E" w14:textId="3B4C9793" w:rsidR="00595CE1" w:rsidRPr="00195244" w:rsidRDefault="00595CE1" w:rsidP="008E1B77">
      <w:pPr>
        <w:pStyle w:val="Akapitzlist"/>
        <w:numPr>
          <w:ilvl w:val="1"/>
          <w:numId w:val="54"/>
        </w:numPr>
        <w:spacing w:before="60" w:after="0" w:line="240" w:lineRule="auto"/>
        <w:ind w:left="567" w:hanging="567"/>
        <w:contextualSpacing w:val="0"/>
        <w:jc w:val="both"/>
        <w:rPr>
          <w:rFonts w:ascii="Myriad Pro" w:hAnsi="Myriad Pro" w:cstheme="minorHAnsi"/>
        </w:rPr>
      </w:pPr>
      <w:r w:rsidRPr="00595CE1">
        <w:rPr>
          <w:rFonts w:ascii="Myriad Pro" w:hAnsi="Myriad Pro" w:cstheme="minorHAnsi"/>
          <w:lang w:bidi="pl-PL"/>
        </w:rPr>
        <w:t>Z postępowania o udzielenie zamówienia wyklucza się Wykonawcę, wobec którego zachodzą przesłanki z art. 5k rozporządzenia Rady (UE) nr 833/2014 z dnia 31 lipca 2014 r. dotyczącego środków ograniczających w związku z działaniami Rosji destabilizującymi sytuację na Ukrainie wprowadzonego na mocy  art. 1  pkt  23)  rozporządzenia Rady  (UE)  nr 2022/576  z dnia 8 kwietnia 2022 r. w sprawie zmiany rozporządzenia (UE) nr 833/2014 dotyczącego środków ograniczających w związku z działaniami Rosji destabilizującymi sytuację na Ukrainie.</w:t>
      </w:r>
    </w:p>
    <w:p w14:paraId="210A54A5" w14:textId="77777777" w:rsidR="00626137" w:rsidRPr="00E4735C" w:rsidRDefault="00626137" w:rsidP="008E1B77">
      <w:pPr>
        <w:pStyle w:val="Akapitzlist"/>
        <w:numPr>
          <w:ilvl w:val="1"/>
          <w:numId w:val="54"/>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rPr>
        <w:t>Wykonawca może zostać wykluczony przez Zamawiającego na każdym etapie postępowania o</w:t>
      </w:r>
      <w:r w:rsidR="004B4488" w:rsidRPr="00E4735C">
        <w:rPr>
          <w:rFonts w:ascii="Myriad Pro" w:hAnsi="Myriad Pro" w:cstheme="minorHAnsi"/>
        </w:rPr>
        <w:t> </w:t>
      </w:r>
      <w:r w:rsidRPr="00E4735C">
        <w:rPr>
          <w:rFonts w:ascii="Myriad Pro" w:hAnsi="Myriad Pro" w:cstheme="minorHAnsi"/>
        </w:rPr>
        <w:t>udzielenie zamówienia.</w:t>
      </w:r>
    </w:p>
    <w:p w14:paraId="245E0EF1" w14:textId="77777777" w:rsidR="00B5153D" w:rsidRPr="00E4735C" w:rsidRDefault="009D2520" w:rsidP="008E1B77">
      <w:pPr>
        <w:pStyle w:val="Nagwek1"/>
        <w:numPr>
          <w:ilvl w:val="0"/>
          <w:numId w:val="50"/>
        </w:numPr>
        <w:spacing w:before="240" w:line="240" w:lineRule="auto"/>
        <w:ind w:left="357" w:hanging="357"/>
        <w:contextualSpacing w:val="0"/>
        <w:rPr>
          <w:rFonts w:ascii="Myriad Pro" w:hAnsi="Myriad Pro" w:cstheme="minorHAnsi"/>
        </w:rPr>
      </w:pPr>
      <w:bookmarkStart w:id="39" w:name="_Toc64387799"/>
      <w:r w:rsidRPr="00E4735C">
        <w:rPr>
          <w:rFonts w:ascii="Myriad Pro" w:hAnsi="Myriad Pro" w:cstheme="minorHAnsi"/>
        </w:rPr>
        <w:t>INFORMACJA O WARUNKACH UDZIAŁU W POSTĘPOWANIU O UDZIELENIE ZAMÓWIENIA</w:t>
      </w:r>
      <w:bookmarkEnd w:id="39"/>
      <w:r w:rsidR="004B4488" w:rsidRPr="00E4735C">
        <w:rPr>
          <w:rFonts w:ascii="Myriad Pro" w:hAnsi="Myriad Pro" w:cstheme="minorHAnsi"/>
        </w:rPr>
        <w:t>.</w:t>
      </w:r>
    </w:p>
    <w:p w14:paraId="476FF497" w14:textId="7F02C274" w:rsidR="00B5153D" w:rsidRPr="00E4735C" w:rsidRDefault="004955FD" w:rsidP="009F6AF3">
      <w:pPr>
        <w:pStyle w:val="Styl1"/>
        <w:numPr>
          <w:ilvl w:val="1"/>
          <w:numId w:val="6"/>
        </w:numPr>
        <w:ind w:left="567" w:hanging="567"/>
        <w:contextualSpacing w:val="0"/>
        <w:rPr>
          <w:rFonts w:ascii="Myriad Pro" w:hAnsi="Myriad Pro" w:cstheme="minorHAnsi"/>
        </w:rPr>
      </w:pPr>
      <w:r w:rsidRPr="00E4735C">
        <w:rPr>
          <w:rFonts w:ascii="Myriad Pro" w:hAnsi="Myriad Pro" w:cstheme="minorHAnsi"/>
        </w:rPr>
        <w:lastRenderedPageBreak/>
        <w:t>O udzielenie zamówienia publicznego mogą ubiegać się Wykonawcy, wobec których nie zachodz</w:t>
      </w:r>
      <w:r w:rsidR="00774651" w:rsidRPr="00E4735C">
        <w:rPr>
          <w:rFonts w:ascii="Myriad Pro" w:hAnsi="Myriad Pro" w:cstheme="minorHAnsi"/>
        </w:rPr>
        <w:t>ą</w:t>
      </w:r>
      <w:r w:rsidRPr="00E4735C">
        <w:rPr>
          <w:rFonts w:ascii="Myriad Pro" w:hAnsi="Myriad Pro" w:cstheme="minorHAnsi"/>
        </w:rPr>
        <w:t xml:space="preserve"> podstaw</w:t>
      </w:r>
      <w:r w:rsidR="00774651" w:rsidRPr="00E4735C">
        <w:rPr>
          <w:rFonts w:ascii="Myriad Pro" w:hAnsi="Myriad Pro" w:cstheme="minorHAnsi"/>
        </w:rPr>
        <w:t>y</w:t>
      </w:r>
      <w:r w:rsidRPr="00E4735C">
        <w:rPr>
          <w:rFonts w:ascii="Myriad Pro" w:hAnsi="Myriad Pro" w:cstheme="minorHAnsi"/>
        </w:rPr>
        <w:t xml:space="preserve"> do wykluczenia z postępowania, o których mowa w </w:t>
      </w:r>
      <w:r w:rsidR="00C54E3B">
        <w:rPr>
          <w:rFonts w:ascii="Myriad Pro" w:hAnsi="Myriad Pro" w:cstheme="minorHAnsi"/>
        </w:rPr>
        <w:t>pkt 10 ppkt 10.1-10.</w:t>
      </w:r>
      <w:r w:rsidR="00E40E6C">
        <w:rPr>
          <w:rFonts w:ascii="Myriad Pro" w:hAnsi="Myriad Pro" w:cstheme="minorHAnsi"/>
        </w:rPr>
        <w:t>4</w:t>
      </w:r>
      <w:r w:rsidR="00C54E3B" w:rsidRPr="001744F3">
        <w:rPr>
          <w:rFonts w:ascii="Myriad Pro" w:hAnsi="Myriad Pro" w:cstheme="minorHAnsi"/>
        </w:rPr>
        <w:t xml:space="preserve"> </w:t>
      </w:r>
      <w:r w:rsidR="00C54E3B">
        <w:rPr>
          <w:rFonts w:ascii="Myriad Pro" w:hAnsi="Myriad Pro" w:cstheme="minorHAnsi"/>
        </w:rPr>
        <w:t>SWZ</w:t>
      </w:r>
      <w:r w:rsidRPr="00E4735C">
        <w:rPr>
          <w:rFonts w:ascii="Myriad Pro" w:hAnsi="Myriad Pro" w:cstheme="minorHAnsi"/>
        </w:rPr>
        <w:t xml:space="preserve"> oraz spełniają warunki udziału w postępowaniu określone w art. </w:t>
      </w:r>
      <w:r w:rsidR="00C639DF" w:rsidRPr="00E4735C">
        <w:rPr>
          <w:rFonts w:ascii="Myriad Pro" w:hAnsi="Myriad Pro" w:cstheme="minorHAnsi"/>
        </w:rPr>
        <w:t xml:space="preserve">112 </w:t>
      </w:r>
      <w:r w:rsidRPr="00E4735C">
        <w:rPr>
          <w:rFonts w:ascii="Myriad Pro" w:hAnsi="Myriad Pro" w:cstheme="minorHAnsi"/>
        </w:rPr>
        <w:t xml:space="preserve">ust. </w:t>
      </w:r>
      <w:r w:rsidR="00C639DF" w:rsidRPr="00E4735C">
        <w:rPr>
          <w:rFonts w:ascii="Myriad Pro" w:hAnsi="Myriad Pro" w:cstheme="minorHAnsi"/>
        </w:rPr>
        <w:t xml:space="preserve">2 </w:t>
      </w:r>
      <w:r w:rsidRPr="00E4735C">
        <w:rPr>
          <w:rFonts w:ascii="Myriad Pro" w:hAnsi="Myriad Pro" w:cstheme="minorHAnsi"/>
        </w:rPr>
        <w:t>ustawy Pzp</w:t>
      </w:r>
      <w:r w:rsidR="004B4488" w:rsidRPr="00E4735C">
        <w:rPr>
          <w:rFonts w:ascii="Myriad Pro" w:hAnsi="Myriad Pro" w:cstheme="minorHAnsi"/>
        </w:rPr>
        <w:t>,</w:t>
      </w:r>
      <w:r w:rsidRPr="00E4735C">
        <w:rPr>
          <w:rFonts w:ascii="Myriad Pro" w:hAnsi="Myriad Pro" w:cstheme="minorHAnsi"/>
        </w:rPr>
        <w:t xml:space="preserve"> dotyczące:</w:t>
      </w:r>
    </w:p>
    <w:p w14:paraId="2D0711CF" w14:textId="26A551A8" w:rsidR="00C639DF" w:rsidRPr="00E4735C" w:rsidRDefault="00C639DF" w:rsidP="009F6AF3">
      <w:pPr>
        <w:pStyle w:val="Styl1"/>
        <w:numPr>
          <w:ilvl w:val="2"/>
          <w:numId w:val="6"/>
        </w:numPr>
        <w:ind w:left="924" w:hanging="357"/>
        <w:contextualSpacing w:val="0"/>
        <w:rPr>
          <w:rFonts w:ascii="Myriad Pro" w:hAnsi="Myriad Pro" w:cstheme="minorHAnsi"/>
        </w:rPr>
      </w:pPr>
      <w:r w:rsidRPr="00E4735C">
        <w:rPr>
          <w:rFonts w:ascii="Myriad Pro" w:hAnsi="Myriad Pro" w:cstheme="minorHAnsi"/>
          <w:u w:val="single"/>
        </w:rPr>
        <w:t>Zdolności do występowania w obrocie gospodarczym</w:t>
      </w:r>
      <w:r w:rsidRPr="00E4735C">
        <w:rPr>
          <w:rFonts w:ascii="Myriad Pro" w:hAnsi="Myriad Pro" w:cstheme="minorHAnsi"/>
        </w:rPr>
        <w:t xml:space="preserve"> – </w:t>
      </w:r>
      <w:r w:rsidR="00DB0D47" w:rsidRPr="00111F14">
        <w:rPr>
          <w:rFonts w:ascii="Myriad Pro" w:hAnsi="Myriad Pro" w:cstheme="minorHAnsi"/>
        </w:rPr>
        <w:t>Zamawiający nie stawia warunku</w:t>
      </w:r>
      <w:r w:rsidR="0025791F">
        <w:rPr>
          <w:rFonts w:ascii="Myriad Pro" w:hAnsi="Myriad Pro" w:cstheme="minorHAnsi"/>
        </w:rPr>
        <w:t>;</w:t>
      </w:r>
    </w:p>
    <w:p w14:paraId="0342FA95" w14:textId="25BA9837" w:rsidR="00B5153D" w:rsidRPr="00E4735C" w:rsidRDefault="00C639DF" w:rsidP="009F6AF3">
      <w:pPr>
        <w:pStyle w:val="Styl1"/>
        <w:numPr>
          <w:ilvl w:val="2"/>
          <w:numId w:val="6"/>
        </w:numPr>
        <w:ind w:left="924" w:hanging="357"/>
        <w:contextualSpacing w:val="0"/>
        <w:rPr>
          <w:rFonts w:ascii="Myriad Pro" w:hAnsi="Myriad Pro" w:cstheme="minorHAnsi"/>
        </w:rPr>
      </w:pPr>
      <w:r w:rsidRPr="00E4735C">
        <w:rPr>
          <w:rFonts w:ascii="Myriad Pro" w:hAnsi="Myriad Pro" w:cstheme="minorHAnsi"/>
          <w:u w:val="single"/>
        </w:rPr>
        <w:t>U</w:t>
      </w:r>
      <w:r w:rsidR="004955FD" w:rsidRPr="00E4735C">
        <w:rPr>
          <w:rFonts w:ascii="Myriad Pro" w:hAnsi="Myriad Pro" w:cstheme="minorHAnsi"/>
          <w:u w:val="single"/>
        </w:rPr>
        <w:t>prawnień do prowadzenia określonej działalności zawodowej, o ile wynika to z odrębnych przepisów</w:t>
      </w:r>
      <w:r w:rsidR="004955FD" w:rsidRPr="00E4735C">
        <w:rPr>
          <w:rFonts w:ascii="Myriad Pro" w:hAnsi="Myriad Pro" w:cstheme="minorHAnsi"/>
        </w:rPr>
        <w:t xml:space="preserve"> – </w:t>
      </w:r>
      <w:r w:rsidR="00DB0D47" w:rsidRPr="00DB0D47">
        <w:rPr>
          <w:rFonts w:ascii="Myriad Pro" w:hAnsi="Myriad Pro" w:cstheme="minorHAnsi"/>
        </w:rPr>
        <w:t xml:space="preserve">O udzielenie zamówienia mogą ubiegać się Wykonawcy </w:t>
      </w:r>
      <w:r w:rsidR="00DB0D47" w:rsidRPr="00DB0D47">
        <w:rPr>
          <w:rFonts w:ascii="Myriad Pro" w:hAnsi="Myriad Pro" w:cstheme="minorHAnsi"/>
          <w:bCs/>
        </w:rPr>
        <w:t>spełniający warunki udziału w postępowaniu określone w art. 112 ust.</w:t>
      </w:r>
      <w:r w:rsidR="003C0E05">
        <w:rPr>
          <w:rFonts w:ascii="Myriad Pro" w:hAnsi="Myriad Pro" w:cstheme="minorHAnsi"/>
          <w:bCs/>
        </w:rPr>
        <w:t xml:space="preserve"> </w:t>
      </w:r>
      <w:r w:rsidR="00DB0D47" w:rsidRPr="00DB0D47">
        <w:rPr>
          <w:rFonts w:ascii="Myriad Pro" w:hAnsi="Myriad Pro" w:cstheme="minorHAnsi"/>
          <w:bCs/>
        </w:rPr>
        <w:t xml:space="preserve">2 pkt 2 </w:t>
      </w:r>
      <w:r w:rsidR="00DB0D47" w:rsidRPr="00DB0D47">
        <w:rPr>
          <w:rFonts w:ascii="Myriad Pro" w:hAnsi="Myriad Pro" w:cstheme="minorHAnsi"/>
          <w:bCs/>
        </w:rPr>
        <w:br/>
        <w:t>w zakresie posiadania uprawnień do prowadzenia określonej działalności gospodarczej lub zawodowej</w:t>
      </w:r>
      <w:r w:rsidR="003C0E05">
        <w:rPr>
          <w:rFonts w:ascii="Myriad Pro" w:hAnsi="Myriad Pro" w:cstheme="minorHAnsi"/>
          <w:bCs/>
        </w:rPr>
        <w:t>,</w:t>
      </w:r>
      <w:r w:rsidR="00DB0D47" w:rsidRPr="00DB0D47">
        <w:rPr>
          <w:rFonts w:ascii="Myriad Pro" w:hAnsi="Myriad Pro" w:cstheme="minorHAnsi"/>
          <w:bCs/>
        </w:rPr>
        <w:t xml:space="preserve"> czyli posiadający zezwolenie na wykonywanie działalności ubezpieczeniowej w zakresie wszystkich grup ryzyk objętych przedmiotem zamówienia, o których  mowa </w:t>
      </w:r>
      <w:r w:rsidR="00DB0D47" w:rsidRPr="00DB0D47">
        <w:rPr>
          <w:rFonts w:ascii="Myriad Pro" w:hAnsi="Myriad Pro" w:cstheme="minorHAnsi"/>
        </w:rPr>
        <w:t>w art. 165 ust. 1 ustawy z dnia 11 września 2015 r. o działalności ubezpieczeniowej i reasekuracyjnej</w:t>
      </w:r>
      <w:r w:rsidR="004C1B59">
        <w:rPr>
          <w:rFonts w:ascii="Myriad Pro" w:hAnsi="Myriad Pro" w:cstheme="minorHAnsi"/>
        </w:rPr>
        <w:t>,</w:t>
      </w:r>
      <w:r w:rsidR="00DB0D47" w:rsidRPr="00DB0D47">
        <w:rPr>
          <w:rFonts w:ascii="Myriad Pro" w:hAnsi="Myriad Pro" w:cstheme="minorHAnsi"/>
        </w:rPr>
        <w:t xml:space="preserve"> a w przypadku gdy rozpoczęli oni działalność przed wejściem w życie Ustawy z dnia 28 lipca 1990 r. </w:t>
      </w:r>
      <w:r w:rsidR="00DB0D47" w:rsidRPr="00DB0D47">
        <w:rPr>
          <w:rFonts w:ascii="Myriad Pro" w:hAnsi="Myriad Pro" w:cstheme="minorHAnsi"/>
          <w:bCs/>
        </w:rPr>
        <w:t>o działalności ubezpieczeniowej</w:t>
      </w:r>
      <w:r w:rsidR="004C1B59">
        <w:rPr>
          <w:rFonts w:ascii="Myriad Pro" w:hAnsi="Myriad Pro" w:cstheme="minorHAnsi"/>
          <w:bCs/>
        </w:rPr>
        <w:t xml:space="preserve"> </w:t>
      </w:r>
      <w:r w:rsidR="00DB0D47" w:rsidRPr="00DB0D47">
        <w:rPr>
          <w:rFonts w:ascii="Myriad Pro" w:hAnsi="Myriad Pro" w:cstheme="minorHAnsi"/>
        </w:rPr>
        <w:t>zaświadczenie Ministra Finansów o posiadaniu zgody na wykonywanie działalności ubezpieczeniowej</w:t>
      </w:r>
      <w:r w:rsidR="0025791F">
        <w:rPr>
          <w:rFonts w:ascii="Myriad Pro" w:hAnsi="Myriad Pro" w:cstheme="minorHAnsi"/>
        </w:rPr>
        <w:t>;</w:t>
      </w:r>
    </w:p>
    <w:p w14:paraId="37189303" w14:textId="30C53A0C" w:rsidR="00E22CCA" w:rsidRPr="00F61B9D" w:rsidRDefault="004955FD" w:rsidP="009F6AF3">
      <w:pPr>
        <w:pStyle w:val="Styl1"/>
        <w:numPr>
          <w:ilvl w:val="2"/>
          <w:numId w:val="6"/>
        </w:numPr>
        <w:ind w:left="924" w:hanging="357"/>
        <w:contextualSpacing w:val="0"/>
        <w:rPr>
          <w:rFonts w:ascii="Myriad Pro" w:hAnsi="Myriad Pro" w:cstheme="minorHAnsi"/>
        </w:rPr>
      </w:pPr>
      <w:r w:rsidRPr="00E4735C">
        <w:rPr>
          <w:rFonts w:ascii="Myriad Pro" w:hAnsi="Myriad Pro" w:cstheme="minorHAnsi"/>
          <w:bCs/>
          <w:u w:val="single"/>
        </w:rPr>
        <w:t>Sytuacji ekonomicznej lub finansowej</w:t>
      </w:r>
      <w:r w:rsidRPr="00E4735C">
        <w:rPr>
          <w:rFonts w:ascii="Myriad Pro" w:hAnsi="Myriad Pro" w:cstheme="minorHAnsi"/>
          <w:bCs/>
        </w:rPr>
        <w:t xml:space="preserve"> – </w:t>
      </w:r>
      <w:bookmarkStart w:id="40" w:name="_Hlk67398089"/>
      <w:r w:rsidR="00DB0D47" w:rsidRPr="00DB0D47">
        <w:rPr>
          <w:rFonts w:ascii="Myriad Pro" w:hAnsi="Myriad Pro" w:cstheme="minorHAnsi"/>
        </w:rPr>
        <w:t>O udzielenie zamówienia mogą ubiegać się Wykonawcy</w:t>
      </w:r>
      <w:r w:rsidR="00DB0D47">
        <w:rPr>
          <w:rFonts w:ascii="Myriad Pro" w:hAnsi="Myriad Pro" w:cstheme="minorHAnsi"/>
        </w:rPr>
        <w:t xml:space="preserve"> </w:t>
      </w:r>
      <w:r w:rsidR="00DB0D47" w:rsidRPr="00DB0D47">
        <w:rPr>
          <w:rFonts w:ascii="Myriad Pro" w:hAnsi="Myriad Pro" w:cstheme="minorHAnsi"/>
        </w:rPr>
        <w:t>spełniający warunki udziału w postępowaniu określone w art. 112 ust. 2  pkt 3 w zakresie sytuacji ekonomicznej i finansowej, czyli</w:t>
      </w:r>
      <w:r w:rsidR="00DB0D47">
        <w:rPr>
          <w:rFonts w:ascii="Myriad Pro" w:hAnsi="Myriad Pro" w:cstheme="minorHAnsi"/>
        </w:rPr>
        <w:t xml:space="preserve"> </w:t>
      </w:r>
      <w:r w:rsidR="00DB0D47" w:rsidRPr="00DB0D47">
        <w:rPr>
          <w:rFonts w:ascii="Myriad Pro" w:hAnsi="Myriad Pro" w:cstheme="minorHAnsi"/>
        </w:rPr>
        <w:t xml:space="preserve">posiadają dokument </w:t>
      </w:r>
      <w:r w:rsidR="00DB0D47" w:rsidRPr="00F61B9D">
        <w:rPr>
          <w:rFonts w:ascii="Myriad Pro" w:hAnsi="Myriad Pro" w:cstheme="minorHAnsi"/>
        </w:rPr>
        <w:t>potwierdzający, że Wykonawca jest ubezpieczony od odpowiedzialności cywilnej w zakresie prowadzonej działalności związanej z przedmiotem zamówienia na sumę gwarancyjną  min. 1 000 000,00 zł</w:t>
      </w:r>
      <w:r w:rsidR="0025791F" w:rsidRPr="00F61B9D">
        <w:rPr>
          <w:rFonts w:ascii="Myriad Pro" w:hAnsi="Myriad Pro" w:cstheme="minorHAnsi"/>
          <w:bCs/>
        </w:rPr>
        <w:t>;</w:t>
      </w:r>
    </w:p>
    <w:p w14:paraId="4595C7BA" w14:textId="2FBC38F3" w:rsidR="00C115A7" w:rsidRPr="00F61B9D" w:rsidRDefault="00C639DF" w:rsidP="00DB0D47">
      <w:pPr>
        <w:pStyle w:val="Styl1"/>
        <w:numPr>
          <w:ilvl w:val="2"/>
          <w:numId w:val="6"/>
        </w:numPr>
        <w:ind w:left="924" w:hanging="357"/>
        <w:contextualSpacing w:val="0"/>
        <w:rPr>
          <w:rFonts w:ascii="Myriad Pro" w:hAnsi="Myriad Pro" w:cstheme="minorHAnsi"/>
          <w:bCs/>
        </w:rPr>
      </w:pPr>
      <w:r w:rsidRPr="00F61B9D">
        <w:rPr>
          <w:rFonts w:ascii="Myriad Pro" w:hAnsi="Myriad Pro" w:cstheme="minorHAnsi"/>
          <w:bCs/>
          <w:u w:val="single"/>
        </w:rPr>
        <w:t>Z</w:t>
      </w:r>
      <w:r w:rsidR="004955FD" w:rsidRPr="00F61B9D">
        <w:rPr>
          <w:rFonts w:ascii="Myriad Pro" w:hAnsi="Myriad Pro" w:cstheme="minorHAnsi"/>
          <w:bCs/>
          <w:u w:val="single"/>
        </w:rPr>
        <w:t xml:space="preserve">dolności technicznej lub zawodowej </w:t>
      </w:r>
      <w:r w:rsidR="004955FD" w:rsidRPr="00F61B9D">
        <w:rPr>
          <w:rFonts w:ascii="Myriad Pro" w:hAnsi="Myriad Pro" w:cstheme="minorHAnsi"/>
          <w:bCs/>
        </w:rPr>
        <w:t xml:space="preserve">– </w:t>
      </w:r>
      <w:bookmarkEnd w:id="40"/>
      <w:r w:rsidR="00DB0D47" w:rsidRPr="00F61B9D">
        <w:rPr>
          <w:rFonts w:ascii="Myriad Pro" w:hAnsi="Myriad Pro" w:cstheme="minorHAnsi"/>
        </w:rPr>
        <w:t xml:space="preserve">O udzielenie zamówienia mogą ubiegać się Wykonawcy spełniający warunki udziału w postępowaniu określone w art. 112 ust. 2  pkt 4 w zakresie zdolności technicznej lub zawodowej, czyli  wykażą się posiadaniem usług wykonanych, a w przypadku świadczeń powtarzających się lub ciągłych również wykonywanych, w okresie ostatnich 3 lat, a jeżeli okres prowadzenia działalności jest krótszy – w tym okresie, trzech usług ubezpieczenia grupowego na życie dla pracowników dla trzech różnych podmiotów, obejmujących ochroną minimum </w:t>
      </w:r>
      <w:del w:id="41" w:author="xyz" w:date="2023-05-23T13:02:00Z">
        <w:r w:rsidR="00DB0D47" w:rsidRPr="00F61B9D" w:rsidDel="00290DFE">
          <w:rPr>
            <w:rFonts w:ascii="Myriad Pro" w:hAnsi="Myriad Pro" w:cstheme="minorHAnsi"/>
          </w:rPr>
          <w:delText xml:space="preserve">1 </w:delText>
        </w:r>
      </w:del>
      <w:ins w:id="42" w:author="xyz" w:date="2023-05-23T13:02:00Z">
        <w:r w:rsidR="00290DFE">
          <w:rPr>
            <w:rFonts w:ascii="Myriad Pro" w:hAnsi="Myriad Pro" w:cstheme="minorHAnsi"/>
          </w:rPr>
          <w:t> </w:t>
        </w:r>
      </w:ins>
      <w:del w:id="43" w:author="xyz" w:date="2023-05-23T13:02:00Z">
        <w:r w:rsidR="00DB0D47" w:rsidRPr="00F61B9D" w:rsidDel="00290DFE">
          <w:rPr>
            <w:rFonts w:ascii="Myriad Pro" w:hAnsi="Myriad Pro" w:cstheme="minorHAnsi"/>
          </w:rPr>
          <w:delText>000</w:delText>
        </w:r>
      </w:del>
      <w:ins w:id="44" w:author="xyz" w:date="2023-05-23T13:02:00Z">
        <w:r w:rsidR="00290DFE">
          <w:rPr>
            <w:rFonts w:ascii="Myriad Pro" w:hAnsi="Myriad Pro" w:cstheme="minorHAnsi"/>
          </w:rPr>
          <w:t xml:space="preserve"> 500</w:t>
        </w:r>
      </w:ins>
      <w:r w:rsidR="00DB0D47" w:rsidRPr="00F61B9D">
        <w:rPr>
          <w:rFonts w:ascii="Myriad Pro" w:hAnsi="Myriad Pro" w:cstheme="minorHAnsi"/>
        </w:rPr>
        <w:t xml:space="preserve"> osób </w:t>
      </w:r>
      <w:r w:rsidR="00E40E6C" w:rsidRPr="00F61B9D">
        <w:rPr>
          <w:rFonts w:ascii="Myriad Pro" w:hAnsi="Myriad Pro" w:cstheme="minorHAnsi"/>
        </w:rPr>
        <w:t>każda (załącznik nr 6)</w:t>
      </w:r>
      <w:r w:rsidR="0099437C">
        <w:rPr>
          <w:rFonts w:ascii="Myriad Pro" w:hAnsi="Myriad Pro" w:cstheme="minorHAnsi"/>
        </w:rPr>
        <w:t>.</w:t>
      </w:r>
    </w:p>
    <w:p w14:paraId="1EFA9F7C" w14:textId="15C64176" w:rsidR="00B5153D" w:rsidRPr="004E2632" w:rsidRDefault="004955FD" w:rsidP="009F6AF3">
      <w:pPr>
        <w:pStyle w:val="Styl1"/>
        <w:numPr>
          <w:ilvl w:val="1"/>
          <w:numId w:val="6"/>
        </w:numPr>
        <w:ind w:left="567" w:hanging="567"/>
        <w:contextualSpacing w:val="0"/>
        <w:rPr>
          <w:rFonts w:ascii="Myriad Pro" w:hAnsi="Myriad Pro" w:cstheme="minorHAnsi"/>
        </w:rPr>
      </w:pPr>
      <w:r w:rsidRPr="00F61B9D">
        <w:rPr>
          <w:rFonts w:ascii="Myriad Pro" w:hAnsi="Myriad Pro" w:cstheme="minorHAnsi"/>
        </w:rPr>
        <w:t xml:space="preserve">Wykonawca może w celu potwierdzenia spełniania warunków udziału w postępowaniu, </w:t>
      </w:r>
      <w:r w:rsidRPr="004E2632">
        <w:rPr>
          <w:rFonts w:ascii="Myriad Pro" w:hAnsi="Myriad Pro" w:cstheme="minorHAnsi"/>
        </w:rPr>
        <w:t xml:space="preserve">o których mowa w pkt </w:t>
      </w:r>
      <w:r w:rsidR="00C639DF" w:rsidRPr="004E2632">
        <w:rPr>
          <w:rFonts w:ascii="Myriad Pro" w:hAnsi="Myriad Pro" w:cstheme="minorHAnsi"/>
        </w:rPr>
        <w:t>11</w:t>
      </w:r>
      <w:r w:rsidRPr="004E2632">
        <w:rPr>
          <w:rFonts w:ascii="Myriad Pro" w:hAnsi="Myriad Pro" w:cstheme="minorHAnsi"/>
        </w:rPr>
        <w:t xml:space="preserve">.1. </w:t>
      </w:r>
      <w:r w:rsidR="0022625C" w:rsidRPr="004E2632">
        <w:rPr>
          <w:rFonts w:ascii="Myriad Pro" w:hAnsi="Myriad Pro" w:cstheme="minorHAnsi"/>
        </w:rPr>
        <w:t>SWZ</w:t>
      </w:r>
      <w:r w:rsidRPr="004E2632">
        <w:rPr>
          <w:rFonts w:ascii="Myriad Pro" w:hAnsi="Myriad Pro" w:cstheme="minorHAnsi"/>
        </w:rPr>
        <w:t>, w stosownych sytuacjach oraz w odniesieniu do konkretnego zamówienia lub jego części, polegać na zdolnościach technicznych lub zawodowych lub sytuacji finansowej lub ekonomicznej innych podmiotów</w:t>
      </w:r>
      <w:r w:rsidR="00434F8D" w:rsidRPr="004E2632">
        <w:rPr>
          <w:rFonts w:ascii="Myriad Pro" w:hAnsi="Myriad Pro" w:cstheme="minorHAnsi"/>
        </w:rPr>
        <w:t xml:space="preserve"> udostępniających zasoby</w:t>
      </w:r>
      <w:r w:rsidRPr="004E2632">
        <w:rPr>
          <w:rFonts w:ascii="Myriad Pro" w:hAnsi="Myriad Pro" w:cstheme="minorHAnsi"/>
        </w:rPr>
        <w:t>, niezależnie od</w:t>
      </w:r>
      <w:r w:rsidR="00CD37D2" w:rsidRPr="004E2632">
        <w:rPr>
          <w:rFonts w:ascii="Myriad Pro" w:hAnsi="Myriad Pro" w:cstheme="minorHAnsi"/>
        </w:rPr>
        <w:t> </w:t>
      </w:r>
      <w:r w:rsidRPr="004E2632">
        <w:rPr>
          <w:rFonts w:ascii="Myriad Pro" w:hAnsi="Myriad Pro" w:cstheme="minorHAnsi"/>
        </w:rPr>
        <w:t>charakteru prawnego łączących go z nim</w:t>
      </w:r>
      <w:r w:rsidR="00434F8D" w:rsidRPr="004E2632">
        <w:rPr>
          <w:rFonts w:ascii="Myriad Pro" w:hAnsi="Myriad Pro" w:cstheme="minorHAnsi"/>
        </w:rPr>
        <w:t>i</w:t>
      </w:r>
      <w:r w:rsidRPr="004E2632">
        <w:rPr>
          <w:rFonts w:ascii="Myriad Pro" w:hAnsi="Myriad Pro" w:cstheme="minorHAnsi"/>
        </w:rPr>
        <w:t xml:space="preserve"> stosunków prawnych.</w:t>
      </w:r>
    </w:p>
    <w:p w14:paraId="0FC5236E" w14:textId="1DA07245" w:rsidR="00B5153D" w:rsidRPr="00E4735C" w:rsidRDefault="004955FD" w:rsidP="009F6AF3">
      <w:pPr>
        <w:pStyle w:val="Styl1"/>
        <w:numPr>
          <w:ilvl w:val="1"/>
          <w:numId w:val="6"/>
        </w:numPr>
        <w:spacing w:before="60"/>
        <w:ind w:left="567" w:hanging="567"/>
        <w:contextualSpacing w:val="0"/>
        <w:rPr>
          <w:rFonts w:ascii="Myriad Pro" w:hAnsi="Myriad Pro" w:cstheme="minorHAnsi"/>
          <w:lang w:eastAsia="pl-PL"/>
        </w:rPr>
      </w:pPr>
      <w:r w:rsidRPr="00E4735C">
        <w:rPr>
          <w:rFonts w:ascii="Myriad Pro" w:hAnsi="Myriad Pro" w:cstheme="minorHAnsi"/>
        </w:rPr>
        <w:t>Zamawiający informuje, że „stosowna sytuacja” wystąpi wyłącznie</w:t>
      </w:r>
      <w:r w:rsidR="008B46F1" w:rsidRPr="00E4735C">
        <w:rPr>
          <w:rFonts w:ascii="Myriad Pro" w:hAnsi="Myriad Pro" w:cstheme="minorHAnsi"/>
        </w:rPr>
        <w:t xml:space="preserve"> </w:t>
      </w:r>
      <w:r w:rsidRPr="00E4735C">
        <w:rPr>
          <w:rFonts w:ascii="Myriad Pro" w:hAnsi="Myriad Pro" w:cstheme="minorHAnsi"/>
        </w:rPr>
        <w:t>w przypadku kiedy </w:t>
      </w:r>
      <w:r w:rsidRPr="00E4735C">
        <w:rPr>
          <w:rFonts w:ascii="Myriad Pro" w:hAnsi="Myriad Pro" w:cstheme="minorHAnsi"/>
          <w:lang w:eastAsia="pl-PL"/>
        </w:rPr>
        <w:t xml:space="preserve">Wykonawca, który polega na zdolnościach </w:t>
      </w:r>
      <w:r w:rsidR="009A1452" w:rsidRPr="00E4735C">
        <w:rPr>
          <w:rFonts w:ascii="Myriad Pro" w:hAnsi="Myriad Pro" w:cstheme="minorHAnsi"/>
          <w:lang w:eastAsia="pl-PL"/>
        </w:rPr>
        <w:t xml:space="preserve">lub sytuacji </w:t>
      </w:r>
      <w:r w:rsidRPr="00E4735C">
        <w:rPr>
          <w:rFonts w:ascii="Myriad Pro" w:hAnsi="Myriad Pro" w:cstheme="minorHAnsi"/>
          <w:lang w:eastAsia="pl-PL"/>
        </w:rPr>
        <w:t>podmiotów</w:t>
      </w:r>
      <w:r w:rsidR="00434F8D" w:rsidRPr="00E4735C">
        <w:rPr>
          <w:rFonts w:ascii="Myriad Pro" w:hAnsi="Myriad Pro" w:cstheme="minorHAnsi"/>
          <w:lang w:eastAsia="pl-PL"/>
        </w:rPr>
        <w:t xml:space="preserve"> udostępniających zasoby</w:t>
      </w:r>
      <w:r w:rsidRPr="00E4735C">
        <w:rPr>
          <w:rFonts w:ascii="Myriad Pro" w:hAnsi="Myriad Pro" w:cstheme="minorHAnsi"/>
          <w:lang w:eastAsia="pl-PL"/>
        </w:rPr>
        <w:t xml:space="preserve">, udowodni Zamawiającemu, że realizując zamówienie, będzie dysponował niezbędnymi zasobami tych podmiotów, w szczególności </w:t>
      </w:r>
      <w:r w:rsidRPr="00E4735C">
        <w:rPr>
          <w:rFonts w:ascii="Myriad Pro" w:hAnsi="Myriad Pro" w:cstheme="minorHAnsi"/>
          <w:u w:val="single"/>
          <w:lang w:eastAsia="pl-PL"/>
        </w:rPr>
        <w:t xml:space="preserve">przedstawiając zobowiązanie </w:t>
      </w:r>
      <w:r w:rsidR="00665F23" w:rsidRPr="00E4735C">
        <w:rPr>
          <w:rFonts w:ascii="Myriad Pro" w:hAnsi="Myriad Pro" w:cstheme="minorHAnsi"/>
          <w:u w:val="single"/>
          <w:lang w:eastAsia="pl-PL"/>
        </w:rPr>
        <w:t>podmiotu udostępniającego zasoby</w:t>
      </w:r>
      <w:r w:rsidRPr="00D90C33">
        <w:rPr>
          <w:rFonts w:ascii="Myriad Pro" w:hAnsi="Myriad Pro" w:cstheme="minorHAnsi"/>
          <w:lang w:eastAsia="pl-PL"/>
        </w:rPr>
        <w:t xml:space="preserve"> </w:t>
      </w:r>
      <w:r w:rsidRPr="00E4735C">
        <w:rPr>
          <w:rFonts w:ascii="Myriad Pro" w:hAnsi="Myriad Pro" w:cstheme="minorHAnsi"/>
        </w:rPr>
        <w:t xml:space="preserve">(w postaci dokumentu elektronicznego) </w:t>
      </w:r>
      <w:r w:rsidRPr="00E4735C">
        <w:rPr>
          <w:rFonts w:ascii="Myriad Pro" w:hAnsi="Myriad Pro" w:cstheme="minorHAnsi"/>
          <w:lang w:eastAsia="pl-PL"/>
        </w:rPr>
        <w:t>do oddania mu do dyspozycji niezbędnych zasobów na potrzeby realizacji zamówienia</w:t>
      </w:r>
      <w:r w:rsidR="006E2DE1" w:rsidRPr="00E4735C">
        <w:rPr>
          <w:rFonts w:ascii="Myriad Pro" w:hAnsi="Myriad Pro" w:cstheme="minorHAnsi"/>
          <w:lang w:eastAsia="pl-PL"/>
        </w:rPr>
        <w:t xml:space="preserve"> lub inny podmiotowy środek dowodowy potwierdzający, że Wykonawca realizując zamówienie, będzie dysponował niezbędnymi zasobami tych podmiotów</w:t>
      </w:r>
      <w:r w:rsidRPr="00E4735C">
        <w:rPr>
          <w:rFonts w:ascii="Myriad Pro" w:hAnsi="Myriad Pro" w:cstheme="minorHAnsi"/>
        </w:rPr>
        <w:t xml:space="preserve">, </w:t>
      </w:r>
      <w:r w:rsidRPr="00E4735C">
        <w:rPr>
          <w:rFonts w:ascii="Myriad Pro" w:hAnsi="Myriad Pro" w:cstheme="minorHAnsi"/>
          <w:u w:val="single"/>
        </w:rPr>
        <w:t>z którego wynikać będzie jednoznacznie</w:t>
      </w:r>
      <w:r w:rsidRPr="00E4735C">
        <w:rPr>
          <w:rFonts w:ascii="Myriad Pro" w:hAnsi="Myriad Pro" w:cstheme="minorHAnsi"/>
        </w:rPr>
        <w:t xml:space="preserve">: </w:t>
      </w:r>
    </w:p>
    <w:p w14:paraId="18ECDC19" w14:textId="77777777" w:rsidR="00B5153D" w:rsidRPr="00E4735C" w:rsidRDefault="004955FD" w:rsidP="008E1B77">
      <w:pPr>
        <w:numPr>
          <w:ilvl w:val="0"/>
          <w:numId w:val="55"/>
        </w:numPr>
        <w:tabs>
          <w:tab w:val="left" w:pos="-284"/>
        </w:tabs>
        <w:spacing w:after="0" w:line="240" w:lineRule="auto"/>
        <w:ind w:left="924" w:hanging="357"/>
        <w:jc w:val="both"/>
        <w:rPr>
          <w:rFonts w:ascii="Myriad Pro" w:hAnsi="Myriad Pro" w:cstheme="minorHAnsi"/>
        </w:rPr>
      </w:pPr>
      <w:r w:rsidRPr="00E4735C">
        <w:rPr>
          <w:rFonts w:ascii="Myriad Pro" w:hAnsi="Myriad Pro" w:cstheme="minorHAnsi"/>
        </w:rPr>
        <w:t>zakres dostępnych Wykonawcy zasobów podmiotu</w:t>
      </w:r>
      <w:r w:rsidR="00C76498" w:rsidRPr="00E4735C">
        <w:rPr>
          <w:rFonts w:ascii="Myriad Pro" w:hAnsi="Myriad Pro" w:cstheme="minorHAnsi"/>
        </w:rPr>
        <w:t xml:space="preserve"> udostępniającego zasoby</w:t>
      </w:r>
      <w:r w:rsidRPr="00E4735C">
        <w:rPr>
          <w:rFonts w:ascii="Myriad Pro" w:hAnsi="Myriad Pro" w:cstheme="minorHAnsi"/>
        </w:rPr>
        <w:t>,</w:t>
      </w:r>
    </w:p>
    <w:p w14:paraId="51C47A35" w14:textId="77777777" w:rsidR="00B5153D" w:rsidRPr="00E4735C" w:rsidRDefault="00735924" w:rsidP="008E1B77">
      <w:pPr>
        <w:numPr>
          <w:ilvl w:val="0"/>
          <w:numId w:val="55"/>
        </w:numPr>
        <w:tabs>
          <w:tab w:val="left" w:pos="-284"/>
        </w:tabs>
        <w:spacing w:after="0" w:line="240" w:lineRule="auto"/>
        <w:ind w:left="924" w:hanging="357"/>
        <w:jc w:val="both"/>
        <w:rPr>
          <w:rFonts w:ascii="Myriad Pro" w:hAnsi="Myriad Pro" w:cstheme="minorHAnsi"/>
        </w:rPr>
      </w:pPr>
      <w:r w:rsidRPr="00E4735C">
        <w:rPr>
          <w:rFonts w:ascii="Myriad Pro" w:hAnsi="Myriad Pro" w:cstheme="minorHAnsi"/>
        </w:rPr>
        <w:lastRenderedPageBreak/>
        <w:t>sposób i okres udostępnienia wykonawcy i wykorzystania przez niego zasobów podmiotu udostępniającego te zasoby przy wykonywaniu zamówienia</w:t>
      </w:r>
      <w:r w:rsidR="004955FD" w:rsidRPr="00E4735C">
        <w:rPr>
          <w:rFonts w:ascii="Myriad Pro" w:hAnsi="Myriad Pro" w:cstheme="minorHAnsi"/>
        </w:rPr>
        <w:t>,</w:t>
      </w:r>
    </w:p>
    <w:p w14:paraId="799115E6" w14:textId="27490504" w:rsidR="00B5153D" w:rsidRPr="00E4735C" w:rsidRDefault="004955FD" w:rsidP="008E1B77">
      <w:pPr>
        <w:pStyle w:val="Akapitzlist"/>
        <w:numPr>
          <w:ilvl w:val="0"/>
          <w:numId w:val="55"/>
        </w:numPr>
        <w:spacing w:after="0" w:line="240" w:lineRule="auto"/>
        <w:ind w:left="924" w:hanging="357"/>
        <w:contextualSpacing w:val="0"/>
        <w:jc w:val="both"/>
        <w:rPr>
          <w:rFonts w:ascii="Myriad Pro" w:hAnsi="Myriad Pro" w:cstheme="minorHAnsi"/>
        </w:rPr>
      </w:pPr>
      <w:r w:rsidRPr="00E4735C">
        <w:rPr>
          <w:rFonts w:ascii="Myriad Pro" w:hAnsi="Myriad Pro" w:cstheme="minorHAnsi"/>
        </w:rPr>
        <w:t xml:space="preserve">czy </w:t>
      </w:r>
      <w:r w:rsidR="00735924" w:rsidRPr="00E4735C">
        <w:rPr>
          <w:rFonts w:ascii="Myriad Pro" w:hAnsi="Myriad Pro" w:cstheme="minorHAnsi"/>
        </w:rPr>
        <w:t xml:space="preserve">i w jakim zakresie </w:t>
      </w:r>
      <w:r w:rsidRPr="00E4735C">
        <w:rPr>
          <w:rFonts w:ascii="Myriad Pro" w:hAnsi="Myriad Pro" w:cstheme="minorHAnsi"/>
        </w:rPr>
        <w:t>podmiot</w:t>
      </w:r>
      <w:r w:rsidR="00735924" w:rsidRPr="00E4735C">
        <w:rPr>
          <w:rFonts w:ascii="Myriad Pro" w:hAnsi="Myriad Pro" w:cstheme="minorHAnsi"/>
        </w:rPr>
        <w:t xml:space="preserve"> udostępniający zasoby</w:t>
      </w:r>
      <w:r w:rsidRPr="00E4735C">
        <w:rPr>
          <w:rFonts w:ascii="Myriad Pro" w:hAnsi="Myriad Pro" w:cstheme="minorHAnsi"/>
        </w:rPr>
        <w:t>, na zdolnościach którego Wykonawca polega w odniesieniu do warunków udziału w postępowaniu dotyczących wykształcenia, kwalifikacji zawodowych lub doświadczenia, zrealizuje usługi, których wskazane zdolności dotyczą.</w:t>
      </w:r>
    </w:p>
    <w:p w14:paraId="4E01FFCE" w14:textId="5C102C4A" w:rsidR="00B5153D" w:rsidRPr="00E4735C" w:rsidRDefault="004955FD" w:rsidP="009F6AF3">
      <w:pPr>
        <w:pStyle w:val="Styl1"/>
        <w:numPr>
          <w:ilvl w:val="1"/>
          <w:numId w:val="6"/>
        </w:numPr>
        <w:spacing w:before="60"/>
        <w:ind w:left="637" w:hanging="637"/>
        <w:contextualSpacing w:val="0"/>
        <w:rPr>
          <w:rFonts w:ascii="Myriad Pro" w:hAnsi="Myriad Pro" w:cstheme="minorHAnsi"/>
        </w:rPr>
      </w:pPr>
      <w:r w:rsidRPr="00E4735C">
        <w:rPr>
          <w:rFonts w:ascii="Myriad Pro" w:hAnsi="Myriad Pro" w:cstheme="minorHAnsi"/>
        </w:rPr>
        <w:t>Zamawiający ocenia, czy udostępniane Wykonawcy przez podmioty</w:t>
      </w:r>
      <w:r w:rsidR="00665F23" w:rsidRPr="00E4735C">
        <w:rPr>
          <w:rFonts w:ascii="Myriad Pro" w:hAnsi="Myriad Pro" w:cstheme="minorHAnsi"/>
        </w:rPr>
        <w:t xml:space="preserve"> udostępniające zasoby</w:t>
      </w:r>
      <w:r w:rsidRPr="00E4735C">
        <w:rPr>
          <w:rFonts w:ascii="Myriad Pro" w:hAnsi="Myriad Pro" w:cstheme="minorHAnsi"/>
        </w:rPr>
        <w:t xml:space="preserve"> zdolności techniczne lub zawodowe lub ich sytuacja finansowa lub ekonomiczna, pozwalają</w:t>
      </w:r>
      <w:r w:rsidR="000373A5">
        <w:rPr>
          <w:rFonts w:ascii="Myriad Pro" w:hAnsi="Myriad Pro" w:cstheme="minorHAnsi"/>
        </w:rPr>
        <w:t xml:space="preserve"> </w:t>
      </w:r>
      <w:r w:rsidRPr="00E4735C">
        <w:rPr>
          <w:rFonts w:ascii="Myriad Pro" w:hAnsi="Myriad Pro" w:cstheme="minorHAnsi"/>
        </w:rPr>
        <w:t>na</w:t>
      </w:r>
      <w:r w:rsidR="000373A5">
        <w:rPr>
          <w:rFonts w:ascii="Myriad Pro" w:hAnsi="Myriad Pro" w:cstheme="minorHAnsi"/>
        </w:rPr>
        <w:t xml:space="preserve"> </w:t>
      </w:r>
      <w:r w:rsidRPr="00E4735C">
        <w:rPr>
          <w:rFonts w:ascii="Myriad Pro" w:hAnsi="Myriad Pro" w:cstheme="minorHAnsi"/>
        </w:rPr>
        <w:t>wykazanie przez Wykonawcę spełniania warunków udziału w postępowaniu</w:t>
      </w:r>
      <w:r w:rsidR="00665F23" w:rsidRPr="00E4735C">
        <w:rPr>
          <w:rFonts w:ascii="Myriad Pro" w:hAnsi="Myriad Pro" w:cstheme="minorHAnsi"/>
        </w:rPr>
        <w:t xml:space="preserve">, a także </w:t>
      </w:r>
      <w:r w:rsidRPr="00E4735C">
        <w:rPr>
          <w:rFonts w:ascii="Myriad Pro" w:hAnsi="Myriad Pro" w:cstheme="minorHAnsi"/>
        </w:rPr>
        <w:t xml:space="preserve">bada, czy nie zachodzą wobec tego podmiotu podstawy wykluczenia, </w:t>
      </w:r>
      <w:r w:rsidR="00735924" w:rsidRPr="00E4735C">
        <w:rPr>
          <w:rFonts w:ascii="Myriad Pro" w:hAnsi="Myriad Pro" w:cstheme="minorHAnsi"/>
        </w:rPr>
        <w:t>które zostały przewidziane względem wykonawcy w</w:t>
      </w:r>
      <w:r w:rsidR="004F19DC" w:rsidRPr="00E4735C">
        <w:rPr>
          <w:rFonts w:ascii="Myriad Pro" w:hAnsi="Myriad Pro" w:cstheme="minorHAnsi"/>
        </w:rPr>
        <w:t> </w:t>
      </w:r>
      <w:r w:rsidR="00735924" w:rsidRPr="00E4735C">
        <w:rPr>
          <w:rFonts w:ascii="Myriad Pro" w:hAnsi="Myriad Pro" w:cstheme="minorHAnsi"/>
        </w:rPr>
        <w:t>pkt</w:t>
      </w:r>
      <w:r w:rsidR="004F19DC" w:rsidRPr="00E4735C">
        <w:rPr>
          <w:rFonts w:ascii="Myriad Pro" w:hAnsi="Myriad Pro" w:cstheme="minorHAnsi"/>
        </w:rPr>
        <w:t> </w:t>
      </w:r>
      <w:r w:rsidR="00735924" w:rsidRPr="00E4735C">
        <w:rPr>
          <w:rFonts w:ascii="Myriad Pro" w:hAnsi="Myriad Pro" w:cstheme="minorHAnsi"/>
        </w:rPr>
        <w:t xml:space="preserve">10 </w:t>
      </w:r>
      <w:r w:rsidR="0022625C" w:rsidRPr="00E4735C">
        <w:rPr>
          <w:rFonts w:ascii="Myriad Pro" w:hAnsi="Myriad Pro" w:cstheme="minorHAnsi"/>
        </w:rPr>
        <w:t>SWZ</w:t>
      </w:r>
      <w:r w:rsidRPr="00E4735C">
        <w:rPr>
          <w:rFonts w:ascii="Myriad Pro" w:hAnsi="Myriad Pro" w:cstheme="minorHAnsi"/>
        </w:rPr>
        <w:t>;</w:t>
      </w:r>
    </w:p>
    <w:p w14:paraId="3DBF675D" w14:textId="6F1CD2D4" w:rsidR="00B5153D" w:rsidRPr="00E4735C" w:rsidRDefault="004955FD" w:rsidP="009F6AF3">
      <w:pPr>
        <w:pStyle w:val="Styl1"/>
        <w:numPr>
          <w:ilvl w:val="1"/>
          <w:numId w:val="6"/>
        </w:numPr>
        <w:spacing w:before="60"/>
        <w:ind w:left="637" w:hanging="637"/>
        <w:contextualSpacing w:val="0"/>
        <w:rPr>
          <w:rFonts w:ascii="Myriad Pro" w:hAnsi="Myriad Pro" w:cstheme="minorHAnsi"/>
        </w:rPr>
      </w:pPr>
      <w:r w:rsidRPr="00E4735C">
        <w:rPr>
          <w:rFonts w:ascii="Myriad Pro" w:hAnsi="Myriad Pro" w:cstheme="minorHAnsi"/>
        </w:rPr>
        <w:t xml:space="preserve">Wobec powyższego, Zamawiający żąda od Wykonawcy, który polega na zdolnościach lub sytuacji podmiotów </w:t>
      </w:r>
      <w:r w:rsidR="00665F23" w:rsidRPr="00E4735C">
        <w:rPr>
          <w:rFonts w:ascii="Myriad Pro" w:hAnsi="Myriad Pro" w:cstheme="minorHAnsi"/>
        </w:rPr>
        <w:t xml:space="preserve">udostępniających zasoby </w:t>
      </w:r>
      <w:r w:rsidRPr="00E4735C">
        <w:rPr>
          <w:rFonts w:ascii="Myriad Pro" w:hAnsi="Myriad Pro" w:cstheme="minorHAnsi"/>
        </w:rPr>
        <w:t xml:space="preserve">na zasadach określonych w art. </w:t>
      </w:r>
      <w:r w:rsidR="00735924" w:rsidRPr="00E4735C">
        <w:rPr>
          <w:rFonts w:ascii="Myriad Pro" w:hAnsi="Myriad Pro" w:cstheme="minorHAnsi"/>
        </w:rPr>
        <w:t xml:space="preserve">118 </w:t>
      </w:r>
      <w:r w:rsidRPr="00E4735C">
        <w:rPr>
          <w:rFonts w:ascii="Myriad Pro" w:hAnsi="Myriad Pro" w:cstheme="minorHAnsi"/>
        </w:rPr>
        <w:t>ustawy, przedstawienia w odniesieniu do tych podmiotów dokumentów wymienionych w pkt 1</w:t>
      </w:r>
      <w:r w:rsidR="00461183" w:rsidRPr="00E4735C">
        <w:rPr>
          <w:rFonts w:ascii="Myriad Pro" w:hAnsi="Myriad Pro" w:cstheme="minorHAnsi"/>
        </w:rPr>
        <w:t>2</w:t>
      </w:r>
      <w:r w:rsidRPr="00E4735C">
        <w:rPr>
          <w:rFonts w:ascii="Myriad Pro" w:hAnsi="Myriad Pro" w:cstheme="minorHAnsi"/>
        </w:rPr>
        <w:t xml:space="preserve">.2. ppkt 2 </w:t>
      </w:r>
      <w:r w:rsidR="0022625C" w:rsidRPr="00E4735C">
        <w:rPr>
          <w:rFonts w:ascii="Myriad Pro" w:hAnsi="Myriad Pro" w:cstheme="minorHAnsi"/>
        </w:rPr>
        <w:t>SWZ</w:t>
      </w:r>
      <w:r w:rsidRPr="00E4735C">
        <w:rPr>
          <w:rFonts w:ascii="Myriad Pro" w:hAnsi="Myriad Pro" w:cstheme="minorHAnsi"/>
        </w:rPr>
        <w:t>;</w:t>
      </w:r>
    </w:p>
    <w:p w14:paraId="72ED3958" w14:textId="37524558" w:rsidR="00B5153D" w:rsidRPr="00E4735C" w:rsidRDefault="004955FD" w:rsidP="009F6AF3">
      <w:pPr>
        <w:pStyle w:val="Styl1"/>
        <w:numPr>
          <w:ilvl w:val="1"/>
          <w:numId w:val="6"/>
        </w:numPr>
        <w:spacing w:before="60"/>
        <w:ind w:left="637" w:hanging="637"/>
        <w:contextualSpacing w:val="0"/>
        <w:rPr>
          <w:rFonts w:ascii="Myriad Pro" w:hAnsi="Myriad Pro" w:cstheme="minorHAnsi"/>
          <w:lang w:eastAsia="pl-PL"/>
        </w:rPr>
      </w:pPr>
      <w:r w:rsidRPr="00E4735C">
        <w:rPr>
          <w:rFonts w:ascii="Myriad Pro" w:hAnsi="Myriad Pro" w:cstheme="minorHAnsi"/>
        </w:rPr>
        <w:t>W odniesieniu do warunków dotyczących wykształcenia, kwalifikacji zawodowych lub doświadczenia, Wykonawcy mogą polegać na zdolnościach podmiotów</w:t>
      </w:r>
      <w:r w:rsidR="00665F23" w:rsidRPr="00E4735C">
        <w:rPr>
          <w:rFonts w:ascii="Myriad Pro" w:hAnsi="Myriad Pro" w:cstheme="minorHAnsi"/>
        </w:rPr>
        <w:t xml:space="preserve"> udostępniających zasoby</w:t>
      </w:r>
      <w:r w:rsidRPr="00E4735C">
        <w:rPr>
          <w:rFonts w:ascii="Myriad Pro" w:hAnsi="Myriad Pro" w:cstheme="minorHAnsi"/>
        </w:rPr>
        <w:t>, jeśli podmioty te </w:t>
      </w:r>
      <w:r w:rsidR="00665F23" w:rsidRPr="00E4735C">
        <w:rPr>
          <w:rFonts w:ascii="Myriad Pro" w:hAnsi="Myriad Pro" w:cstheme="minorHAnsi"/>
        </w:rPr>
        <w:t>wykonają</w:t>
      </w:r>
      <w:r w:rsidRPr="00E4735C">
        <w:rPr>
          <w:rFonts w:ascii="Myriad Pro" w:hAnsi="Myriad Pro" w:cstheme="minorHAnsi"/>
        </w:rPr>
        <w:t xml:space="preserve"> usługi, do</w:t>
      </w:r>
      <w:r w:rsidR="000373A5">
        <w:rPr>
          <w:rFonts w:ascii="Myriad Pro" w:hAnsi="Myriad Pro" w:cstheme="minorHAnsi"/>
        </w:rPr>
        <w:t> </w:t>
      </w:r>
      <w:r w:rsidRPr="00E4735C">
        <w:rPr>
          <w:rFonts w:ascii="Myriad Pro" w:hAnsi="Myriad Pro" w:cstheme="minorHAnsi"/>
        </w:rPr>
        <w:t>realizacji których te</w:t>
      </w:r>
      <w:r w:rsidR="00CD37D2" w:rsidRPr="00E4735C">
        <w:rPr>
          <w:rFonts w:ascii="Myriad Pro" w:hAnsi="Myriad Pro" w:cstheme="minorHAnsi"/>
        </w:rPr>
        <w:t> </w:t>
      </w:r>
      <w:r w:rsidRPr="00E4735C">
        <w:rPr>
          <w:rFonts w:ascii="Myriad Pro" w:hAnsi="Myriad Pro" w:cstheme="minorHAnsi"/>
        </w:rPr>
        <w:t>zdolności są wymagane;</w:t>
      </w:r>
    </w:p>
    <w:p w14:paraId="11BDC7A7" w14:textId="3D0117DD" w:rsidR="00B5153D" w:rsidRPr="00E4735C" w:rsidRDefault="00747DCD" w:rsidP="009F6AF3">
      <w:pPr>
        <w:pStyle w:val="Styl1"/>
        <w:numPr>
          <w:ilvl w:val="1"/>
          <w:numId w:val="6"/>
        </w:numPr>
        <w:spacing w:before="60"/>
        <w:ind w:left="637" w:hanging="637"/>
        <w:contextualSpacing w:val="0"/>
        <w:rPr>
          <w:rFonts w:ascii="Myriad Pro" w:hAnsi="Myriad Pro" w:cstheme="minorHAnsi"/>
          <w:lang w:eastAsia="pl-PL"/>
        </w:rPr>
      </w:pPr>
      <w:r w:rsidRPr="00E4735C">
        <w:rPr>
          <w:rFonts w:ascii="Myriad Pro" w:hAnsi="Myriad Pro" w:cstheme="minorHAnsi"/>
        </w:rPr>
        <w:t>Podmiot, który zobowiązał się do udostępnienia zasobów, odpowiada solidarnie z</w:t>
      </w:r>
      <w:r w:rsidR="000373A5">
        <w:rPr>
          <w:rFonts w:ascii="Myriad Pro" w:hAnsi="Myriad Pro" w:cstheme="minorHAnsi"/>
        </w:rPr>
        <w:t> W</w:t>
      </w:r>
      <w:r w:rsidRPr="00E4735C">
        <w:rPr>
          <w:rFonts w:ascii="Myriad Pro" w:hAnsi="Myriad Pro" w:cstheme="minorHAnsi"/>
        </w:rPr>
        <w:t>ykonawcą, który polega na jego sytuacji finansowej lub ekonomicznej, za szkodę poniesioną przez zamawiającego powstałą wskutek nieudostępnienia tych zasobów, chyba</w:t>
      </w:r>
      <w:r w:rsidR="004F19DC" w:rsidRPr="00E4735C">
        <w:rPr>
          <w:rFonts w:ascii="Myriad Pro" w:hAnsi="Myriad Pro" w:cstheme="minorHAnsi"/>
        </w:rPr>
        <w:t>,</w:t>
      </w:r>
      <w:r w:rsidRPr="00E4735C">
        <w:rPr>
          <w:rFonts w:ascii="Myriad Pro" w:hAnsi="Myriad Pro" w:cstheme="minorHAnsi"/>
        </w:rPr>
        <w:t xml:space="preserve"> że</w:t>
      </w:r>
      <w:r w:rsidR="004F19DC" w:rsidRPr="00E4735C">
        <w:rPr>
          <w:rFonts w:ascii="Myriad Pro" w:hAnsi="Myriad Pro" w:cstheme="minorHAnsi"/>
        </w:rPr>
        <w:t> </w:t>
      </w:r>
      <w:r w:rsidRPr="00E4735C">
        <w:rPr>
          <w:rFonts w:ascii="Myriad Pro" w:hAnsi="Myriad Pro" w:cstheme="minorHAnsi"/>
        </w:rPr>
        <w:t>za</w:t>
      </w:r>
      <w:r w:rsidR="004F19DC" w:rsidRPr="00E4735C">
        <w:rPr>
          <w:rFonts w:ascii="Myriad Pro" w:hAnsi="Myriad Pro" w:cstheme="minorHAnsi"/>
        </w:rPr>
        <w:t> </w:t>
      </w:r>
      <w:r w:rsidRPr="00E4735C">
        <w:rPr>
          <w:rFonts w:ascii="Myriad Pro" w:hAnsi="Myriad Pro" w:cstheme="minorHAnsi"/>
        </w:rPr>
        <w:t>nieudostępnienie zasobów podmiot ten nie ponosi winy</w:t>
      </w:r>
      <w:r w:rsidR="006E2DE1" w:rsidRPr="00E4735C">
        <w:rPr>
          <w:rFonts w:ascii="Myriad Pro" w:hAnsi="Myriad Pro" w:cstheme="minorHAnsi"/>
        </w:rPr>
        <w:t>.</w:t>
      </w:r>
    </w:p>
    <w:p w14:paraId="38A10DB0" w14:textId="2AA441B6" w:rsidR="006D2756" w:rsidRPr="00E4735C" w:rsidRDefault="004955FD" w:rsidP="009F6AF3">
      <w:pPr>
        <w:pStyle w:val="Styl1"/>
        <w:numPr>
          <w:ilvl w:val="1"/>
          <w:numId w:val="6"/>
        </w:numPr>
        <w:spacing w:before="60"/>
        <w:ind w:left="637" w:hanging="637"/>
        <w:contextualSpacing w:val="0"/>
        <w:rPr>
          <w:rFonts w:ascii="Myriad Pro" w:hAnsi="Myriad Pro" w:cstheme="minorHAnsi"/>
          <w:lang w:eastAsia="pl-PL"/>
        </w:rPr>
      </w:pPr>
      <w:r w:rsidRPr="00E4735C">
        <w:rPr>
          <w:rFonts w:ascii="Myriad Pro" w:hAnsi="Myriad Pro" w:cstheme="minorHAnsi"/>
        </w:rPr>
        <w:t>Jeżeli zdolności techniczne lub zawodowe lub sytuacja ekonomiczna lub finansowa podmiotu</w:t>
      </w:r>
      <w:r w:rsidR="00665F23" w:rsidRPr="00E4735C">
        <w:rPr>
          <w:rFonts w:ascii="Myriad Pro" w:hAnsi="Myriad Pro" w:cstheme="minorHAnsi"/>
        </w:rPr>
        <w:t xml:space="preserve"> udostępniającego zasoby</w:t>
      </w:r>
      <w:r w:rsidRPr="00E4735C">
        <w:rPr>
          <w:rFonts w:ascii="Myriad Pro" w:hAnsi="Myriad Pro" w:cstheme="minorHAnsi"/>
        </w:rPr>
        <w:t xml:space="preserve">, nie potwierdzą spełnienia przez Wykonawcę warunków udziału w postępowaniu lub zachodzą wobec </w:t>
      </w:r>
      <w:r w:rsidR="00D568BA" w:rsidRPr="00E4735C">
        <w:rPr>
          <w:rFonts w:ascii="Myriad Pro" w:hAnsi="Myriad Pro" w:cstheme="minorHAnsi"/>
        </w:rPr>
        <w:t>tego</w:t>
      </w:r>
      <w:r w:rsidRPr="00E4735C">
        <w:rPr>
          <w:rFonts w:ascii="Myriad Pro" w:hAnsi="Myriad Pro" w:cstheme="minorHAnsi"/>
        </w:rPr>
        <w:t xml:space="preserve"> podmiot</w:t>
      </w:r>
      <w:r w:rsidR="00D568BA" w:rsidRPr="00E4735C">
        <w:rPr>
          <w:rFonts w:ascii="Myriad Pro" w:hAnsi="Myriad Pro" w:cstheme="minorHAnsi"/>
        </w:rPr>
        <w:t>u</w:t>
      </w:r>
      <w:r w:rsidRPr="00E4735C">
        <w:rPr>
          <w:rFonts w:ascii="Myriad Pro" w:hAnsi="Myriad Pro" w:cstheme="minorHAnsi"/>
        </w:rPr>
        <w:t xml:space="preserve"> podstawy wykluczenia, Zamawiający żąda, aby Wykonawca w terminie określonym przez Zamawiającego zastąpił ten podmiot innym podmiotem lub podmiotami </w:t>
      </w:r>
      <w:r w:rsidR="0017297E" w:rsidRPr="00E4735C">
        <w:rPr>
          <w:rFonts w:ascii="Myriad Pro" w:hAnsi="Myriad Pro" w:cstheme="minorHAnsi"/>
        </w:rPr>
        <w:t>albo wykazał, że</w:t>
      </w:r>
      <w:r w:rsidR="000373A5">
        <w:rPr>
          <w:rFonts w:ascii="Myriad Pro" w:hAnsi="Myriad Pro" w:cstheme="minorHAnsi"/>
        </w:rPr>
        <w:t> </w:t>
      </w:r>
      <w:r w:rsidR="0017297E" w:rsidRPr="00E4735C">
        <w:rPr>
          <w:rFonts w:ascii="Myriad Pro" w:hAnsi="Myriad Pro" w:cstheme="minorHAnsi"/>
        </w:rPr>
        <w:t>samodzielnie spełnia warunki udziału w</w:t>
      </w:r>
      <w:r w:rsidR="004A051E" w:rsidRPr="00E4735C">
        <w:rPr>
          <w:rFonts w:ascii="Myriad Pro" w:hAnsi="Myriad Pro" w:cstheme="minorHAnsi"/>
        </w:rPr>
        <w:t> </w:t>
      </w:r>
      <w:r w:rsidR="0017297E" w:rsidRPr="00E4735C">
        <w:rPr>
          <w:rFonts w:ascii="Myriad Pro" w:hAnsi="Myriad Pro" w:cstheme="minorHAnsi"/>
        </w:rPr>
        <w:t>postępowaniu</w:t>
      </w:r>
      <w:r w:rsidRPr="00E4735C">
        <w:rPr>
          <w:rFonts w:ascii="Myriad Pro" w:hAnsi="Myriad Pro" w:cstheme="minorHAnsi"/>
        </w:rPr>
        <w:t>, o których mowa w pkt </w:t>
      </w:r>
      <w:r w:rsidR="00747DCD" w:rsidRPr="00E4735C">
        <w:rPr>
          <w:rFonts w:ascii="Myriad Pro" w:hAnsi="Myriad Pro" w:cstheme="minorHAnsi"/>
        </w:rPr>
        <w:t>11</w:t>
      </w:r>
      <w:r w:rsidRPr="00E4735C">
        <w:rPr>
          <w:rFonts w:ascii="Myriad Pro" w:hAnsi="Myriad Pro" w:cstheme="minorHAnsi"/>
        </w:rPr>
        <w:t xml:space="preserve">.1. </w:t>
      </w:r>
      <w:r w:rsidR="0022625C" w:rsidRPr="00E4735C">
        <w:rPr>
          <w:rFonts w:ascii="Myriad Pro" w:hAnsi="Myriad Pro" w:cstheme="minorHAnsi"/>
        </w:rPr>
        <w:t>SWZ</w:t>
      </w:r>
      <w:r w:rsidRPr="00E4735C">
        <w:rPr>
          <w:rFonts w:ascii="Myriad Pro" w:hAnsi="Myriad Pro" w:cstheme="minorHAnsi"/>
        </w:rPr>
        <w:t>.</w:t>
      </w:r>
    </w:p>
    <w:p w14:paraId="1596DF5F" w14:textId="77777777" w:rsidR="006D2756" w:rsidRPr="00E4735C" w:rsidRDefault="006D2756" w:rsidP="009F6AF3">
      <w:pPr>
        <w:pStyle w:val="Styl1"/>
        <w:numPr>
          <w:ilvl w:val="1"/>
          <w:numId w:val="6"/>
        </w:numPr>
        <w:spacing w:before="60"/>
        <w:ind w:left="637" w:hanging="637"/>
        <w:contextualSpacing w:val="0"/>
        <w:rPr>
          <w:rFonts w:ascii="Myriad Pro" w:hAnsi="Myriad Pro" w:cstheme="minorHAnsi"/>
          <w:lang w:eastAsia="pl-PL"/>
        </w:rPr>
      </w:pPr>
      <w:r w:rsidRPr="00E4735C">
        <w:rPr>
          <w:rFonts w:ascii="Myriad Pro" w:eastAsia="Times New Roman" w:hAnsi="Myriad Pro" w:cstheme="minorHAnsi"/>
          <w:color w:val="000000"/>
          <w:lang w:eastAsia="pl-PL"/>
        </w:rPr>
        <w:t>Wykonawca nie może, po upływie terminu składania ofert, powoływać się na zdolności lub sytuację podmiotów udostępniających zasoby, jeżeli na etapie składania ofert nie polegał on w</w:t>
      </w:r>
      <w:r w:rsidR="004F19DC" w:rsidRPr="00E4735C">
        <w:rPr>
          <w:rFonts w:ascii="Myriad Pro" w:eastAsia="Times New Roman" w:hAnsi="Myriad Pro" w:cstheme="minorHAnsi"/>
          <w:color w:val="000000"/>
          <w:lang w:eastAsia="pl-PL"/>
        </w:rPr>
        <w:t> </w:t>
      </w:r>
      <w:r w:rsidRPr="00E4735C">
        <w:rPr>
          <w:rFonts w:ascii="Myriad Pro" w:eastAsia="Times New Roman" w:hAnsi="Myriad Pro" w:cstheme="minorHAnsi"/>
          <w:color w:val="000000"/>
          <w:lang w:eastAsia="pl-PL"/>
        </w:rPr>
        <w:t xml:space="preserve">danym zakresie na zdolnościach lub sytuacji podmiotów udostępniających zasoby. </w:t>
      </w:r>
    </w:p>
    <w:p w14:paraId="1E4252B2" w14:textId="77777777" w:rsidR="004C08C2" w:rsidRPr="001744F3" w:rsidRDefault="004C08C2" w:rsidP="008E1B77">
      <w:pPr>
        <w:pStyle w:val="Nagwek1"/>
        <w:numPr>
          <w:ilvl w:val="0"/>
          <w:numId w:val="50"/>
        </w:numPr>
        <w:spacing w:before="240" w:line="240" w:lineRule="auto"/>
        <w:contextualSpacing w:val="0"/>
        <w:rPr>
          <w:rFonts w:ascii="Myriad Pro" w:hAnsi="Myriad Pro" w:cstheme="minorHAnsi"/>
        </w:rPr>
      </w:pPr>
      <w:bookmarkStart w:id="45" w:name="_Toc68261727"/>
      <w:bookmarkStart w:id="46" w:name="_Toc64387800"/>
      <w:r w:rsidRPr="001744F3">
        <w:rPr>
          <w:rFonts w:ascii="Myriad Pro" w:hAnsi="Myriad Pro" w:cstheme="minorHAnsi"/>
        </w:rPr>
        <w:t>OŚWIADCZENIE, O KTÓRYM MOWA W ART. 125, PODMIOTOWE ŚRODKI DOWODOWE ORAZ INNE DOKUMENTY LUB OŚWIADCZENIA, JAKIE ZOBOWIĄZANI SĄ ZŁOŻYĆ WYKONAWCY ORAZ WYMAGANIA DOTYCZĄCE FORMY ICH SKŁADANIA.</w:t>
      </w:r>
      <w:bookmarkEnd w:id="45"/>
    </w:p>
    <w:bookmarkEnd w:id="46"/>
    <w:p w14:paraId="30C40DAA" w14:textId="77777777" w:rsidR="00BE2154" w:rsidRPr="00BE2154" w:rsidRDefault="00BE2154" w:rsidP="008E1B77">
      <w:pPr>
        <w:pStyle w:val="Styl1"/>
        <w:numPr>
          <w:ilvl w:val="1"/>
          <w:numId w:val="22"/>
        </w:numPr>
        <w:spacing w:before="60"/>
        <w:ind w:left="567" w:hanging="567"/>
        <w:contextualSpacing w:val="0"/>
        <w:rPr>
          <w:rFonts w:ascii="Myriad Pro" w:hAnsi="Myriad Pro"/>
        </w:rPr>
      </w:pPr>
      <w:r w:rsidRPr="00BE2154">
        <w:rPr>
          <w:rFonts w:ascii="Myriad Pro" w:hAnsi="Myriad Pro"/>
          <w:w w:val="105"/>
        </w:rPr>
        <w:t>Każdy Wykonawca zobowiązany jest dołączyć do oferty oświadczenie w formie Jednolitego Europejskiego</w:t>
      </w:r>
      <w:r w:rsidRPr="00BE2154">
        <w:rPr>
          <w:rFonts w:ascii="Myriad Pro" w:hAnsi="Myriad Pro"/>
          <w:spacing w:val="-5"/>
          <w:w w:val="105"/>
        </w:rPr>
        <w:t xml:space="preserve"> </w:t>
      </w:r>
      <w:r w:rsidRPr="00BE2154">
        <w:rPr>
          <w:rFonts w:ascii="Myriad Pro" w:hAnsi="Myriad Pro"/>
          <w:w w:val="105"/>
        </w:rPr>
        <w:t>Dokumentu</w:t>
      </w:r>
      <w:r w:rsidRPr="00BE2154">
        <w:rPr>
          <w:rFonts w:ascii="Myriad Pro" w:hAnsi="Myriad Pro"/>
          <w:spacing w:val="-4"/>
          <w:w w:val="105"/>
        </w:rPr>
        <w:t xml:space="preserve"> </w:t>
      </w:r>
      <w:r w:rsidRPr="00BE2154">
        <w:rPr>
          <w:rFonts w:ascii="Myriad Pro" w:hAnsi="Myriad Pro"/>
          <w:w w:val="105"/>
        </w:rPr>
        <w:t>Zamówienia</w:t>
      </w:r>
      <w:r w:rsidRPr="00BE2154">
        <w:rPr>
          <w:rFonts w:ascii="Myriad Pro" w:hAnsi="Myriad Pro"/>
          <w:spacing w:val="-1"/>
          <w:w w:val="105"/>
        </w:rPr>
        <w:t xml:space="preserve"> </w:t>
      </w:r>
      <w:r w:rsidRPr="00BE2154">
        <w:rPr>
          <w:rFonts w:ascii="Myriad Pro" w:hAnsi="Myriad Pro"/>
          <w:w w:val="105"/>
        </w:rPr>
        <w:t>(JEDZ),</w:t>
      </w:r>
      <w:r w:rsidRPr="00BE2154">
        <w:rPr>
          <w:rFonts w:ascii="Myriad Pro" w:hAnsi="Myriad Pro"/>
          <w:spacing w:val="-18"/>
          <w:w w:val="105"/>
        </w:rPr>
        <w:t xml:space="preserve"> </w:t>
      </w:r>
      <w:r w:rsidRPr="00BE2154">
        <w:rPr>
          <w:rFonts w:ascii="Myriad Pro" w:hAnsi="Myriad Pro"/>
          <w:w w:val="105"/>
        </w:rPr>
        <w:t>złożone</w:t>
      </w:r>
      <w:r w:rsidRPr="00BE2154">
        <w:rPr>
          <w:rFonts w:ascii="Myriad Pro" w:hAnsi="Myriad Pro"/>
          <w:spacing w:val="-13"/>
          <w:w w:val="105"/>
        </w:rPr>
        <w:t xml:space="preserve"> </w:t>
      </w:r>
      <w:r w:rsidRPr="00BE2154">
        <w:rPr>
          <w:rFonts w:ascii="Myriad Pro" w:hAnsi="Myriad Pro"/>
          <w:w w:val="105"/>
        </w:rPr>
        <w:t>w</w:t>
      </w:r>
      <w:r w:rsidRPr="00BE2154">
        <w:rPr>
          <w:rFonts w:ascii="Myriad Pro" w:hAnsi="Myriad Pro"/>
          <w:spacing w:val="-14"/>
          <w:w w:val="105"/>
        </w:rPr>
        <w:t xml:space="preserve"> </w:t>
      </w:r>
      <w:r w:rsidRPr="00BE2154">
        <w:rPr>
          <w:rFonts w:ascii="Myriad Pro" w:hAnsi="Myriad Pro"/>
          <w:w w:val="105"/>
        </w:rPr>
        <w:t>formie</w:t>
      </w:r>
      <w:r w:rsidRPr="00BE2154">
        <w:rPr>
          <w:rFonts w:ascii="Myriad Pro" w:hAnsi="Myriad Pro"/>
          <w:spacing w:val="-15"/>
          <w:w w:val="105"/>
        </w:rPr>
        <w:t xml:space="preserve"> </w:t>
      </w:r>
      <w:r w:rsidRPr="00BE2154">
        <w:rPr>
          <w:rFonts w:ascii="Myriad Pro" w:hAnsi="Myriad Pro"/>
          <w:w w:val="105"/>
        </w:rPr>
        <w:t>elektronicznej,</w:t>
      </w:r>
      <w:r w:rsidRPr="00BE2154">
        <w:rPr>
          <w:rFonts w:ascii="Myriad Pro" w:hAnsi="Myriad Pro"/>
          <w:spacing w:val="-27"/>
          <w:w w:val="105"/>
        </w:rPr>
        <w:t xml:space="preserve"> </w:t>
      </w:r>
      <w:r w:rsidRPr="00BE2154">
        <w:rPr>
          <w:rFonts w:ascii="Myriad Pro" w:hAnsi="Myriad Pro"/>
          <w:w w:val="105"/>
        </w:rPr>
        <w:t>jako</w:t>
      </w:r>
      <w:r w:rsidRPr="00BE2154">
        <w:rPr>
          <w:rFonts w:ascii="Myriad Pro" w:hAnsi="Myriad Pro"/>
          <w:spacing w:val="-14"/>
          <w:w w:val="105"/>
        </w:rPr>
        <w:t xml:space="preserve"> </w:t>
      </w:r>
      <w:r w:rsidRPr="00BE2154">
        <w:rPr>
          <w:rFonts w:ascii="Myriad Pro" w:hAnsi="Myriad Pro"/>
          <w:w w:val="105"/>
        </w:rPr>
        <w:t>dowód potwierdzający,</w:t>
      </w:r>
      <w:r w:rsidRPr="00BE2154">
        <w:rPr>
          <w:rFonts w:ascii="Myriad Pro" w:hAnsi="Myriad Pro"/>
          <w:spacing w:val="-34"/>
          <w:w w:val="105"/>
        </w:rPr>
        <w:t xml:space="preserve"> </w:t>
      </w:r>
      <w:r w:rsidRPr="00BE2154">
        <w:rPr>
          <w:rFonts w:ascii="Myriad Pro" w:hAnsi="Myriad Pro"/>
          <w:w w:val="105"/>
        </w:rPr>
        <w:t>na</w:t>
      </w:r>
      <w:r w:rsidRPr="00BE2154">
        <w:rPr>
          <w:rFonts w:ascii="Myriad Pro" w:hAnsi="Myriad Pro"/>
          <w:spacing w:val="-18"/>
          <w:w w:val="105"/>
        </w:rPr>
        <w:t xml:space="preserve"> </w:t>
      </w:r>
      <w:r w:rsidRPr="00BE2154">
        <w:rPr>
          <w:rFonts w:ascii="Myriad Pro" w:hAnsi="Myriad Pro"/>
          <w:w w:val="105"/>
        </w:rPr>
        <w:t>dzień</w:t>
      </w:r>
      <w:r w:rsidRPr="00BE2154">
        <w:rPr>
          <w:rFonts w:ascii="Myriad Pro" w:hAnsi="Myriad Pro"/>
          <w:spacing w:val="-19"/>
          <w:w w:val="105"/>
        </w:rPr>
        <w:t xml:space="preserve"> </w:t>
      </w:r>
      <w:r w:rsidRPr="00BE2154">
        <w:rPr>
          <w:rFonts w:ascii="Myriad Pro" w:hAnsi="Myriad Pro"/>
          <w:w w:val="105"/>
        </w:rPr>
        <w:t>składnia</w:t>
      </w:r>
      <w:r w:rsidRPr="00BE2154">
        <w:rPr>
          <w:rFonts w:ascii="Myriad Pro" w:hAnsi="Myriad Pro"/>
          <w:spacing w:val="-11"/>
          <w:w w:val="105"/>
        </w:rPr>
        <w:t xml:space="preserve"> </w:t>
      </w:r>
      <w:r w:rsidRPr="00BE2154">
        <w:rPr>
          <w:rFonts w:ascii="Myriad Pro" w:hAnsi="Myriad Pro"/>
          <w:w w:val="105"/>
        </w:rPr>
        <w:t>ofert,</w:t>
      </w:r>
      <w:r w:rsidRPr="00BE2154">
        <w:rPr>
          <w:rFonts w:ascii="Myriad Pro" w:hAnsi="Myriad Pro"/>
          <w:spacing w:val="-23"/>
          <w:w w:val="105"/>
        </w:rPr>
        <w:t xml:space="preserve"> </w:t>
      </w:r>
      <w:r w:rsidRPr="00BE2154">
        <w:rPr>
          <w:rFonts w:ascii="Myriad Pro" w:hAnsi="Myriad Pro"/>
          <w:w w:val="105"/>
        </w:rPr>
        <w:t>brak</w:t>
      </w:r>
      <w:r w:rsidRPr="00BE2154">
        <w:rPr>
          <w:rFonts w:ascii="Myriad Pro" w:hAnsi="Myriad Pro"/>
          <w:spacing w:val="-18"/>
          <w:w w:val="105"/>
        </w:rPr>
        <w:t xml:space="preserve"> </w:t>
      </w:r>
      <w:r w:rsidRPr="00BE2154">
        <w:rPr>
          <w:rFonts w:ascii="Myriad Pro" w:hAnsi="Myriad Pro"/>
          <w:w w:val="105"/>
        </w:rPr>
        <w:t>podstaw</w:t>
      </w:r>
      <w:r w:rsidRPr="00BE2154">
        <w:rPr>
          <w:rFonts w:ascii="Myriad Pro" w:hAnsi="Myriad Pro"/>
          <w:spacing w:val="-11"/>
          <w:w w:val="105"/>
        </w:rPr>
        <w:t xml:space="preserve"> </w:t>
      </w:r>
      <w:r w:rsidRPr="00BE2154">
        <w:rPr>
          <w:rFonts w:ascii="Myriad Pro" w:hAnsi="Myriad Pro"/>
          <w:w w:val="105"/>
        </w:rPr>
        <w:t>wykluczenia</w:t>
      </w:r>
      <w:r w:rsidRPr="00BE2154">
        <w:rPr>
          <w:rFonts w:ascii="Myriad Pro" w:hAnsi="Myriad Pro"/>
          <w:spacing w:val="-3"/>
          <w:w w:val="105"/>
        </w:rPr>
        <w:t xml:space="preserve"> </w:t>
      </w:r>
      <w:r w:rsidRPr="00BE2154">
        <w:rPr>
          <w:rFonts w:ascii="Myriad Pro" w:hAnsi="Myriad Pro"/>
          <w:w w:val="105"/>
        </w:rPr>
        <w:t>oraz</w:t>
      </w:r>
      <w:r w:rsidRPr="00BE2154">
        <w:rPr>
          <w:rFonts w:ascii="Myriad Pro" w:hAnsi="Myriad Pro"/>
          <w:spacing w:val="-19"/>
          <w:w w:val="105"/>
        </w:rPr>
        <w:t xml:space="preserve"> </w:t>
      </w:r>
      <w:r w:rsidRPr="00BE2154">
        <w:rPr>
          <w:rFonts w:ascii="Myriad Pro" w:hAnsi="Myriad Pro"/>
          <w:w w:val="105"/>
        </w:rPr>
        <w:t>spełnianie</w:t>
      </w:r>
      <w:r w:rsidRPr="00BE2154">
        <w:rPr>
          <w:rFonts w:ascii="Myriad Pro" w:hAnsi="Myriad Pro"/>
          <w:spacing w:val="-18"/>
          <w:w w:val="105"/>
        </w:rPr>
        <w:t xml:space="preserve"> </w:t>
      </w:r>
      <w:r w:rsidRPr="00BE2154">
        <w:rPr>
          <w:rFonts w:ascii="Myriad Pro" w:hAnsi="Myriad Pro"/>
          <w:w w:val="105"/>
        </w:rPr>
        <w:t>warunków udziału</w:t>
      </w:r>
      <w:r w:rsidRPr="00BE2154">
        <w:rPr>
          <w:rFonts w:ascii="Myriad Pro" w:hAnsi="Myriad Pro"/>
          <w:spacing w:val="-23"/>
          <w:w w:val="105"/>
        </w:rPr>
        <w:t xml:space="preserve"> </w:t>
      </w:r>
      <w:r w:rsidRPr="00BE2154">
        <w:rPr>
          <w:rFonts w:ascii="Myriad Pro" w:hAnsi="Myriad Pro"/>
          <w:w w:val="105"/>
        </w:rPr>
        <w:t>w</w:t>
      </w:r>
      <w:r w:rsidRPr="00BE2154">
        <w:rPr>
          <w:rFonts w:ascii="Myriad Pro" w:hAnsi="Myriad Pro"/>
          <w:spacing w:val="-16"/>
          <w:w w:val="105"/>
        </w:rPr>
        <w:t xml:space="preserve"> </w:t>
      </w:r>
      <w:r w:rsidRPr="00BE2154">
        <w:rPr>
          <w:rFonts w:ascii="Myriad Pro" w:hAnsi="Myriad Pro"/>
          <w:w w:val="105"/>
        </w:rPr>
        <w:t>postępowaniu</w:t>
      </w:r>
      <w:r w:rsidRPr="00BE2154">
        <w:rPr>
          <w:rFonts w:ascii="Myriad Pro" w:hAnsi="Myriad Pro"/>
          <w:spacing w:val="-10"/>
          <w:w w:val="105"/>
        </w:rPr>
        <w:t xml:space="preserve"> </w:t>
      </w:r>
      <w:r w:rsidRPr="00BE2154">
        <w:rPr>
          <w:rFonts w:ascii="Myriad Pro" w:hAnsi="Myriad Pro"/>
          <w:w w:val="105"/>
        </w:rPr>
        <w:t>w</w:t>
      </w:r>
      <w:r w:rsidRPr="00BE2154">
        <w:rPr>
          <w:rFonts w:ascii="Myriad Pro" w:hAnsi="Myriad Pro"/>
          <w:spacing w:val="-17"/>
          <w:w w:val="105"/>
        </w:rPr>
        <w:t xml:space="preserve"> </w:t>
      </w:r>
      <w:r w:rsidRPr="00BE2154">
        <w:rPr>
          <w:rFonts w:ascii="Myriad Pro" w:hAnsi="Myriad Pro"/>
          <w:w w:val="105"/>
        </w:rPr>
        <w:t>zakresie</w:t>
      </w:r>
      <w:r w:rsidRPr="00BE2154">
        <w:rPr>
          <w:rFonts w:ascii="Myriad Pro" w:hAnsi="Myriad Pro"/>
          <w:spacing w:val="-18"/>
          <w:w w:val="105"/>
        </w:rPr>
        <w:t xml:space="preserve"> </w:t>
      </w:r>
      <w:r w:rsidRPr="00BE2154">
        <w:rPr>
          <w:rFonts w:ascii="Myriad Pro" w:hAnsi="Myriad Pro"/>
          <w:w w:val="105"/>
        </w:rPr>
        <w:t>wskazanym</w:t>
      </w:r>
      <w:r w:rsidRPr="00BE2154">
        <w:rPr>
          <w:rFonts w:ascii="Myriad Pro" w:hAnsi="Myriad Pro"/>
          <w:spacing w:val="-8"/>
          <w:w w:val="105"/>
        </w:rPr>
        <w:t xml:space="preserve"> </w:t>
      </w:r>
      <w:r w:rsidRPr="00BE2154">
        <w:rPr>
          <w:rFonts w:ascii="Myriad Pro" w:hAnsi="Myriad Pro"/>
          <w:w w:val="105"/>
        </w:rPr>
        <w:t>przez</w:t>
      </w:r>
      <w:r w:rsidRPr="00BE2154">
        <w:rPr>
          <w:rFonts w:ascii="Myriad Pro" w:hAnsi="Myriad Pro"/>
          <w:spacing w:val="-21"/>
          <w:w w:val="105"/>
        </w:rPr>
        <w:t xml:space="preserve"> </w:t>
      </w:r>
      <w:r w:rsidRPr="00BE2154">
        <w:rPr>
          <w:rFonts w:ascii="Myriad Pro" w:hAnsi="Myriad Pro"/>
          <w:w w:val="105"/>
        </w:rPr>
        <w:t>Zamawiającego</w:t>
      </w:r>
      <w:r w:rsidRPr="00BE2154">
        <w:rPr>
          <w:rFonts w:ascii="Myriad Pro" w:hAnsi="Myriad Pro"/>
          <w:spacing w:val="-11"/>
          <w:w w:val="105"/>
        </w:rPr>
        <w:t xml:space="preserve"> </w:t>
      </w:r>
      <w:r w:rsidRPr="00BE2154">
        <w:rPr>
          <w:rFonts w:ascii="Myriad Pro" w:hAnsi="Myriad Pro"/>
          <w:w w:val="105"/>
        </w:rPr>
        <w:t>w</w:t>
      </w:r>
      <w:r w:rsidRPr="00BE2154">
        <w:rPr>
          <w:rFonts w:ascii="Myriad Pro" w:hAnsi="Myriad Pro"/>
          <w:spacing w:val="-19"/>
          <w:w w:val="105"/>
        </w:rPr>
        <w:t xml:space="preserve"> </w:t>
      </w:r>
      <w:r w:rsidRPr="00BE2154">
        <w:rPr>
          <w:rFonts w:ascii="Myriad Pro" w:hAnsi="Myriad Pro"/>
          <w:w w:val="105"/>
        </w:rPr>
        <w:t>pkt</w:t>
      </w:r>
      <w:r w:rsidRPr="00BE2154">
        <w:rPr>
          <w:rFonts w:ascii="Myriad Pro" w:hAnsi="Myriad Pro"/>
          <w:spacing w:val="-8"/>
          <w:w w:val="105"/>
        </w:rPr>
        <w:t xml:space="preserve"> </w:t>
      </w:r>
      <w:r w:rsidRPr="00BE2154">
        <w:rPr>
          <w:rFonts w:ascii="Myriad Pro" w:hAnsi="Myriad Pro"/>
          <w:w w:val="105"/>
        </w:rPr>
        <w:t>11.1.</w:t>
      </w:r>
      <w:r w:rsidRPr="00BE2154">
        <w:rPr>
          <w:rFonts w:ascii="Myriad Pro" w:hAnsi="Myriad Pro"/>
          <w:spacing w:val="-29"/>
          <w:w w:val="105"/>
        </w:rPr>
        <w:t xml:space="preserve"> </w:t>
      </w:r>
      <w:r w:rsidRPr="00BE2154">
        <w:rPr>
          <w:rFonts w:ascii="Myriad Pro" w:hAnsi="Myriad Pro"/>
          <w:w w:val="105"/>
        </w:rPr>
        <w:t>SWZ,</w:t>
      </w:r>
      <w:r w:rsidRPr="00BE2154">
        <w:rPr>
          <w:rFonts w:ascii="Myriad Pro" w:hAnsi="Myriad Pro"/>
          <w:spacing w:val="-29"/>
          <w:w w:val="105"/>
        </w:rPr>
        <w:t xml:space="preserve"> </w:t>
      </w:r>
      <w:r w:rsidRPr="00BE2154">
        <w:rPr>
          <w:rFonts w:ascii="Myriad Pro" w:hAnsi="Myriad Pro"/>
          <w:w w:val="105"/>
        </w:rPr>
        <w:t>który tymczasowo zastępuje wymagane przez Zamawiającego podmiotowe środki dowodowe wskazane w pkt 12.2 SWZ, przy</w:t>
      </w:r>
      <w:r w:rsidRPr="00BE2154">
        <w:rPr>
          <w:rFonts w:ascii="Myriad Pro" w:hAnsi="Myriad Pro"/>
          <w:spacing w:val="-37"/>
          <w:w w:val="105"/>
        </w:rPr>
        <w:t xml:space="preserve"> </w:t>
      </w:r>
      <w:r w:rsidRPr="00BE2154">
        <w:rPr>
          <w:rFonts w:ascii="Myriad Pro" w:hAnsi="Myriad Pro"/>
          <w:w w:val="105"/>
        </w:rPr>
        <w:t>czym:</w:t>
      </w:r>
    </w:p>
    <w:p w14:paraId="60653839" w14:textId="3872C078" w:rsidR="00BE2154" w:rsidRPr="00BE2154" w:rsidRDefault="00BE2154" w:rsidP="00BE2154">
      <w:pPr>
        <w:pStyle w:val="Styl1"/>
        <w:numPr>
          <w:ilvl w:val="2"/>
          <w:numId w:val="7"/>
        </w:numPr>
        <w:shd w:val="clear" w:color="auto" w:fill="FFFFFF"/>
        <w:ind w:left="924" w:hanging="357"/>
        <w:contextualSpacing w:val="0"/>
        <w:rPr>
          <w:rFonts w:ascii="Myriad Pro" w:hAnsi="Myriad Pro"/>
        </w:rPr>
      </w:pPr>
      <w:r w:rsidRPr="00BE2154">
        <w:rPr>
          <w:rFonts w:ascii="Myriad Pro" w:hAnsi="Myriad Pro"/>
        </w:rPr>
        <w:lastRenderedPageBreak/>
        <w:t xml:space="preserve">W przypadku </w:t>
      </w:r>
      <w:r w:rsidRPr="00BE2154">
        <w:rPr>
          <w:rFonts w:ascii="Myriad Pro" w:hAnsi="Myriad Pro"/>
          <w:u w:val="single"/>
        </w:rPr>
        <w:t>wspólnego  ubiegania  się o zamówienie</w:t>
      </w:r>
      <w:r w:rsidRPr="00BE2154">
        <w:rPr>
          <w:rFonts w:ascii="Myriad Pro" w:hAnsi="Myriad Pro"/>
        </w:rPr>
        <w:t xml:space="preserve">  przez Wykonawców </w:t>
      </w:r>
      <w:r>
        <w:rPr>
          <w:rFonts w:ascii="Myriad Pro" w:hAnsi="Myriad Pro"/>
        </w:rPr>
        <w:t>o</w:t>
      </w:r>
      <w:r w:rsidRPr="00BE2154">
        <w:rPr>
          <w:rFonts w:ascii="Myriad Pro" w:hAnsi="Myriad Pro"/>
        </w:rPr>
        <w:t>świadczenie, o którym mowa w pkt 12.1., składa każdy z Wykonawców wspólnie ubiegających</w:t>
      </w:r>
      <w:r w:rsidRPr="00BE2154">
        <w:rPr>
          <w:rFonts w:ascii="Myriad Pro" w:hAnsi="Myriad Pro"/>
          <w:spacing w:val="4"/>
        </w:rPr>
        <w:t xml:space="preserve"> </w:t>
      </w:r>
      <w:r w:rsidRPr="00BE2154">
        <w:rPr>
          <w:rFonts w:ascii="Myriad Pro" w:hAnsi="Myriad Pro"/>
        </w:rPr>
        <w:t>się</w:t>
      </w:r>
      <w:r w:rsidR="00F03548">
        <w:rPr>
          <w:rFonts w:ascii="Myriad Pro" w:hAnsi="Myriad Pro"/>
        </w:rPr>
        <w:t xml:space="preserve"> </w:t>
      </w:r>
      <w:r w:rsidRPr="00BE2154">
        <w:rPr>
          <w:rFonts w:ascii="Myriad Pro" w:hAnsi="Myriad Pro"/>
          <w:w w:val="105"/>
        </w:rPr>
        <w:t>o zamówienie. Oświadczenia te potwierdzają brak podstaw wykluczenia oraz spełnianie warunków udziału w postępowaniu w zakresie, w jakim każdy z wykonawców wykazuje spełnianie warunków udziału w postępowaniu;</w:t>
      </w:r>
    </w:p>
    <w:p w14:paraId="262ABEA5" w14:textId="77777777" w:rsidR="00BE2154" w:rsidRPr="00BE2154" w:rsidRDefault="00BE2154" w:rsidP="00BE2154">
      <w:pPr>
        <w:pStyle w:val="Styl1"/>
        <w:numPr>
          <w:ilvl w:val="2"/>
          <w:numId w:val="7"/>
        </w:numPr>
        <w:shd w:val="clear" w:color="auto" w:fill="FFFFFF"/>
        <w:ind w:left="924" w:hanging="357"/>
        <w:contextualSpacing w:val="0"/>
        <w:rPr>
          <w:rFonts w:ascii="Myriad Pro" w:hAnsi="Myriad Pro"/>
        </w:rPr>
      </w:pPr>
      <w:r w:rsidRPr="00BE2154">
        <w:rPr>
          <w:rFonts w:ascii="Myriad Pro" w:hAnsi="Myriad Pro"/>
          <w:w w:val="105"/>
        </w:rPr>
        <w:t>Wykonawca, który polega na zdolnościach lub sytuacji podmiotów udostępniających zasoby przedstawia, wraz z oświadczeniem, o którym mowa w pkt 12.1, także oświadczenie podmiotu udostępniającego zasoby, potwierdzające brak podstaw wykluczenia  tego  podmiotu  oraz   spełnianie   warunków   udziału   w postępowaniu, w</w:t>
      </w:r>
      <w:r w:rsidRPr="00BE2154">
        <w:rPr>
          <w:rFonts w:ascii="Myriad Pro" w:hAnsi="Myriad Pro"/>
          <w:spacing w:val="-2"/>
          <w:w w:val="105"/>
        </w:rPr>
        <w:t xml:space="preserve"> </w:t>
      </w:r>
      <w:r w:rsidRPr="00BE2154">
        <w:rPr>
          <w:rFonts w:ascii="Myriad Pro" w:hAnsi="Myriad Pro"/>
          <w:w w:val="105"/>
        </w:rPr>
        <w:t>zakresie,</w:t>
      </w:r>
      <w:r w:rsidRPr="00BE2154">
        <w:rPr>
          <w:rFonts w:ascii="Myriad Pro" w:hAnsi="Myriad Pro"/>
          <w:spacing w:val="-8"/>
          <w:w w:val="105"/>
        </w:rPr>
        <w:t xml:space="preserve"> </w:t>
      </w:r>
      <w:r w:rsidRPr="00BE2154">
        <w:rPr>
          <w:rFonts w:ascii="Myriad Pro" w:hAnsi="Myriad Pro"/>
          <w:w w:val="105"/>
        </w:rPr>
        <w:t>w</w:t>
      </w:r>
      <w:r w:rsidRPr="00BE2154">
        <w:rPr>
          <w:rFonts w:ascii="Myriad Pro" w:hAnsi="Myriad Pro"/>
          <w:spacing w:val="3"/>
          <w:w w:val="105"/>
        </w:rPr>
        <w:t xml:space="preserve"> </w:t>
      </w:r>
      <w:r w:rsidRPr="00BE2154">
        <w:rPr>
          <w:rFonts w:ascii="Myriad Pro" w:hAnsi="Myriad Pro"/>
          <w:w w:val="105"/>
        </w:rPr>
        <w:t>jakim</w:t>
      </w:r>
      <w:r w:rsidRPr="00BE2154">
        <w:rPr>
          <w:rFonts w:ascii="Myriad Pro" w:hAnsi="Myriad Pro"/>
          <w:spacing w:val="-10"/>
          <w:w w:val="105"/>
        </w:rPr>
        <w:t xml:space="preserve"> </w:t>
      </w:r>
      <w:r w:rsidRPr="00BE2154">
        <w:rPr>
          <w:rFonts w:ascii="Myriad Pro" w:hAnsi="Myriad Pro"/>
          <w:w w:val="105"/>
        </w:rPr>
        <w:t>Wykonawca</w:t>
      </w:r>
      <w:r w:rsidRPr="00BE2154">
        <w:rPr>
          <w:rFonts w:ascii="Myriad Pro" w:hAnsi="Myriad Pro"/>
          <w:spacing w:val="5"/>
          <w:w w:val="105"/>
        </w:rPr>
        <w:t xml:space="preserve"> </w:t>
      </w:r>
      <w:r w:rsidRPr="00BE2154">
        <w:rPr>
          <w:rFonts w:ascii="Myriad Pro" w:hAnsi="Myriad Pro"/>
          <w:w w:val="105"/>
        </w:rPr>
        <w:t>powołuje</w:t>
      </w:r>
      <w:r w:rsidRPr="00BE2154">
        <w:rPr>
          <w:rFonts w:ascii="Myriad Pro" w:hAnsi="Myriad Pro"/>
          <w:spacing w:val="-3"/>
          <w:w w:val="105"/>
        </w:rPr>
        <w:t xml:space="preserve"> </w:t>
      </w:r>
      <w:r w:rsidRPr="00BE2154">
        <w:rPr>
          <w:rFonts w:ascii="Myriad Pro" w:hAnsi="Myriad Pro"/>
          <w:w w:val="105"/>
        </w:rPr>
        <w:t>się</w:t>
      </w:r>
      <w:r w:rsidRPr="00BE2154">
        <w:rPr>
          <w:rFonts w:ascii="Myriad Pro" w:hAnsi="Myriad Pro"/>
          <w:spacing w:val="-16"/>
          <w:w w:val="105"/>
        </w:rPr>
        <w:t xml:space="preserve"> </w:t>
      </w:r>
      <w:r w:rsidRPr="00BE2154">
        <w:rPr>
          <w:rFonts w:ascii="Myriad Pro" w:hAnsi="Myriad Pro"/>
          <w:w w:val="105"/>
        </w:rPr>
        <w:t>na</w:t>
      </w:r>
      <w:r w:rsidRPr="00BE2154">
        <w:rPr>
          <w:rFonts w:ascii="Myriad Pro" w:hAnsi="Myriad Pro"/>
          <w:spacing w:val="-9"/>
          <w:w w:val="105"/>
        </w:rPr>
        <w:t xml:space="preserve"> </w:t>
      </w:r>
      <w:r w:rsidRPr="00BE2154">
        <w:rPr>
          <w:rFonts w:ascii="Myriad Pro" w:hAnsi="Myriad Pro"/>
          <w:w w:val="105"/>
        </w:rPr>
        <w:t>jego</w:t>
      </w:r>
      <w:r w:rsidRPr="00BE2154">
        <w:rPr>
          <w:rFonts w:ascii="Myriad Pro" w:hAnsi="Myriad Pro"/>
          <w:spacing w:val="-7"/>
          <w:w w:val="105"/>
        </w:rPr>
        <w:t xml:space="preserve"> </w:t>
      </w:r>
      <w:r w:rsidRPr="00BE2154">
        <w:rPr>
          <w:rFonts w:ascii="Myriad Pro" w:hAnsi="Myriad Pro"/>
          <w:w w:val="105"/>
        </w:rPr>
        <w:t>zasoby;</w:t>
      </w:r>
    </w:p>
    <w:p w14:paraId="52BD87BC" w14:textId="4B7368DA" w:rsidR="00BE2154" w:rsidRPr="000C504E" w:rsidRDefault="00BE2154" w:rsidP="000C504E">
      <w:pPr>
        <w:pStyle w:val="Styl1"/>
        <w:numPr>
          <w:ilvl w:val="2"/>
          <w:numId w:val="7"/>
        </w:numPr>
        <w:shd w:val="clear" w:color="auto" w:fill="FFFFFF"/>
        <w:ind w:left="924" w:hanging="357"/>
        <w:contextualSpacing w:val="0"/>
        <w:rPr>
          <w:rFonts w:ascii="Myriad Pro" w:hAnsi="Myriad Pro"/>
        </w:rPr>
      </w:pPr>
      <w:r w:rsidRPr="00BE2154">
        <w:rPr>
          <w:rFonts w:ascii="Myriad Pro" w:hAnsi="Myriad Pro"/>
        </w:rPr>
        <w:t>Zamawiający</w:t>
      </w:r>
      <w:r w:rsidRPr="00BE2154">
        <w:rPr>
          <w:rFonts w:ascii="Myriad Pro" w:hAnsi="Myriad Pro"/>
          <w:spacing w:val="5"/>
        </w:rPr>
        <w:t xml:space="preserve"> </w:t>
      </w:r>
      <w:r w:rsidRPr="00BE2154">
        <w:rPr>
          <w:rFonts w:ascii="Myriad Pro" w:hAnsi="Myriad Pro"/>
        </w:rPr>
        <w:t>wyraża</w:t>
      </w:r>
      <w:r w:rsidRPr="00BE2154">
        <w:rPr>
          <w:rFonts w:ascii="Myriad Pro" w:hAnsi="Myriad Pro"/>
          <w:spacing w:val="-5"/>
        </w:rPr>
        <w:t xml:space="preserve"> </w:t>
      </w:r>
      <w:r w:rsidRPr="00BE2154">
        <w:rPr>
          <w:rFonts w:ascii="Myriad Pro" w:hAnsi="Myriad Pro"/>
        </w:rPr>
        <w:t>zgodę,</w:t>
      </w:r>
      <w:r w:rsidRPr="00BE2154">
        <w:rPr>
          <w:rFonts w:ascii="Myriad Pro" w:hAnsi="Myriad Pro"/>
          <w:spacing w:val="-19"/>
        </w:rPr>
        <w:t xml:space="preserve"> </w:t>
      </w:r>
      <w:r w:rsidRPr="00BE2154">
        <w:rPr>
          <w:rFonts w:ascii="Myriad Pro" w:hAnsi="Myriad Pro"/>
        </w:rPr>
        <w:t>aby</w:t>
      </w:r>
      <w:r w:rsidRPr="00BE2154">
        <w:rPr>
          <w:rFonts w:ascii="Myriad Pro" w:hAnsi="Myriad Pro"/>
          <w:spacing w:val="-16"/>
        </w:rPr>
        <w:t xml:space="preserve"> </w:t>
      </w:r>
      <w:r w:rsidRPr="00BE2154">
        <w:rPr>
          <w:rFonts w:ascii="Myriad Pro" w:hAnsi="Myriad Pro"/>
        </w:rPr>
        <w:t>Wykonawca</w:t>
      </w:r>
      <w:r w:rsidRPr="00BE2154">
        <w:rPr>
          <w:rFonts w:ascii="Myriad Pro" w:hAnsi="Myriad Pro"/>
          <w:spacing w:val="7"/>
        </w:rPr>
        <w:t xml:space="preserve"> </w:t>
      </w:r>
      <w:r w:rsidRPr="00BE2154">
        <w:rPr>
          <w:rFonts w:ascii="Myriad Pro" w:hAnsi="Myriad Pro"/>
        </w:rPr>
        <w:t>wypełnił</w:t>
      </w:r>
      <w:r w:rsidRPr="00BE2154">
        <w:rPr>
          <w:rFonts w:ascii="Myriad Pro" w:hAnsi="Myriad Pro"/>
          <w:spacing w:val="-3"/>
        </w:rPr>
        <w:t xml:space="preserve"> </w:t>
      </w:r>
      <w:r w:rsidRPr="00BE2154">
        <w:rPr>
          <w:rFonts w:ascii="Myriad Pro" w:hAnsi="Myriad Pro"/>
        </w:rPr>
        <w:t>sekcję</w:t>
      </w:r>
      <w:r w:rsidRPr="00BE2154">
        <w:rPr>
          <w:rFonts w:ascii="Myriad Pro" w:hAnsi="Myriad Pro"/>
          <w:spacing w:val="-12"/>
        </w:rPr>
        <w:t xml:space="preserve"> </w:t>
      </w:r>
      <w:r w:rsidRPr="00BE2154">
        <w:rPr>
          <w:rFonts w:ascii="Myriad Pro" w:hAnsi="Myriad Pro"/>
        </w:rPr>
        <w:t>a</w:t>
      </w:r>
      <w:r w:rsidRPr="00BE2154">
        <w:rPr>
          <w:rFonts w:ascii="Myriad Pro" w:hAnsi="Myriad Pro"/>
          <w:spacing w:val="-4"/>
        </w:rPr>
        <w:t xml:space="preserve"> </w:t>
      </w:r>
      <w:r w:rsidRPr="00BE2154">
        <w:rPr>
          <w:rFonts w:ascii="Myriad Pro" w:hAnsi="Myriad Pro"/>
        </w:rPr>
        <w:t>w</w:t>
      </w:r>
      <w:r w:rsidRPr="00BE2154">
        <w:rPr>
          <w:rFonts w:ascii="Myriad Pro" w:hAnsi="Myriad Pro"/>
          <w:spacing w:val="-14"/>
        </w:rPr>
        <w:t xml:space="preserve"> </w:t>
      </w:r>
      <w:r w:rsidRPr="00BE2154">
        <w:rPr>
          <w:rFonts w:ascii="Myriad Pro" w:hAnsi="Myriad Pro"/>
        </w:rPr>
        <w:t>części</w:t>
      </w:r>
      <w:r w:rsidRPr="00BE2154">
        <w:rPr>
          <w:rFonts w:ascii="Myriad Pro" w:hAnsi="Myriad Pro"/>
          <w:spacing w:val="-13"/>
        </w:rPr>
        <w:t xml:space="preserve"> </w:t>
      </w:r>
      <w:r w:rsidRPr="00BE2154">
        <w:rPr>
          <w:rFonts w:ascii="Myriad Pro" w:hAnsi="Myriad Pro"/>
        </w:rPr>
        <w:t>IV</w:t>
      </w:r>
      <w:r w:rsidRPr="00BE2154">
        <w:rPr>
          <w:rFonts w:ascii="Myriad Pro" w:hAnsi="Myriad Pro"/>
          <w:spacing w:val="-16"/>
        </w:rPr>
        <w:t xml:space="preserve"> </w:t>
      </w:r>
      <w:r w:rsidRPr="00BE2154">
        <w:rPr>
          <w:rFonts w:ascii="Myriad Pro" w:hAnsi="Myriad Pro"/>
        </w:rPr>
        <w:t>formularza</w:t>
      </w:r>
      <w:r w:rsidRPr="00BE2154">
        <w:rPr>
          <w:rFonts w:ascii="Myriad Pro" w:hAnsi="Myriad Pro"/>
          <w:spacing w:val="-3"/>
        </w:rPr>
        <w:t xml:space="preserve"> </w:t>
      </w:r>
      <w:r w:rsidRPr="00BE2154">
        <w:rPr>
          <w:rFonts w:ascii="Myriad Pro" w:hAnsi="Myriad Pro"/>
        </w:rPr>
        <w:t>JEDZ</w:t>
      </w:r>
      <w:r w:rsidR="000C504E">
        <w:rPr>
          <w:rFonts w:ascii="Myriad Pro" w:hAnsi="Myriad Pro"/>
        </w:rPr>
        <w:t xml:space="preserve"> </w:t>
      </w:r>
      <w:r w:rsidRPr="000C504E">
        <w:rPr>
          <w:rFonts w:ascii="Myriad Pro" w:hAnsi="Myriad Pro"/>
          <w:w w:val="105"/>
        </w:rPr>
        <w:t>-  wówczas  nie  jest  wymagane  wypełnianie  żadnej  z  pozostałych sekcji</w:t>
      </w:r>
      <w:r w:rsidR="00F03548" w:rsidRPr="000C504E">
        <w:rPr>
          <w:rFonts w:ascii="Myriad Pro" w:hAnsi="Myriad Pro"/>
          <w:w w:val="105"/>
        </w:rPr>
        <w:t xml:space="preserve"> </w:t>
      </w:r>
      <w:r w:rsidRPr="000C504E">
        <w:rPr>
          <w:rFonts w:ascii="Myriad Pro" w:hAnsi="Myriad Pro"/>
          <w:w w:val="105"/>
        </w:rPr>
        <w:t>w części IV</w:t>
      </w:r>
      <w:r w:rsidRPr="000C504E">
        <w:rPr>
          <w:rFonts w:ascii="Myriad Pro" w:hAnsi="Myriad Pro"/>
          <w:spacing w:val="-7"/>
          <w:w w:val="105"/>
        </w:rPr>
        <w:t xml:space="preserve"> </w:t>
      </w:r>
      <w:r w:rsidRPr="000C504E">
        <w:rPr>
          <w:rFonts w:ascii="Myriad Pro" w:hAnsi="Myriad Pro"/>
          <w:w w:val="105"/>
        </w:rPr>
        <w:t>formularza;</w:t>
      </w:r>
    </w:p>
    <w:p w14:paraId="1477D83A" w14:textId="4C0D1003" w:rsidR="00BE2154" w:rsidRPr="00BE2154" w:rsidRDefault="00BE2154" w:rsidP="00BE2154">
      <w:pPr>
        <w:pStyle w:val="Styl1"/>
        <w:numPr>
          <w:ilvl w:val="2"/>
          <w:numId w:val="7"/>
        </w:numPr>
        <w:shd w:val="clear" w:color="auto" w:fill="FFFFFF"/>
        <w:ind w:left="924" w:hanging="357"/>
        <w:contextualSpacing w:val="0"/>
        <w:rPr>
          <w:rFonts w:ascii="Myriad Pro" w:hAnsi="Myriad Pro" w:cstheme="minorHAnsi"/>
        </w:rPr>
      </w:pPr>
      <w:r w:rsidRPr="00BE2154">
        <w:rPr>
          <w:rFonts w:ascii="Myriad Pro" w:hAnsi="Myriad Pro"/>
          <w:w w:val="105"/>
        </w:rPr>
        <w:t>Wykonawca może wykorzystać JEDZ złożony w odrębnym postępowaniu o udzielenie zamówienia,</w:t>
      </w:r>
      <w:r w:rsidRPr="00BE2154">
        <w:rPr>
          <w:rFonts w:ascii="Myriad Pro" w:hAnsi="Myriad Pro"/>
          <w:spacing w:val="-8"/>
          <w:w w:val="105"/>
        </w:rPr>
        <w:t xml:space="preserve"> </w:t>
      </w:r>
      <w:r w:rsidRPr="00BE2154">
        <w:rPr>
          <w:rFonts w:ascii="Myriad Pro" w:hAnsi="Myriad Pro"/>
          <w:w w:val="105"/>
        </w:rPr>
        <w:t>jeżeli</w:t>
      </w:r>
      <w:r w:rsidRPr="00BE2154">
        <w:rPr>
          <w:rFonts w:ascii="Myriad Pro" w:hAnsi="Myriad Pro"/>
          <w:spacing w:val="-2"/>
          <w:w w:val="105"/>
        </w:rPr>
        <w:t xml:space="preserve"> </w:t>
      </w:r>
      <w:r w:rsidRPr="00BE2154">
        <w:rPr>
          <w:rFonts w:ascii="Myriad Pro" w:hAnsi="Myriad Pro"/>
          <w:w w:val="105"/>
        </w:rPr>
        <w:t>potwierdzi,</w:t>
      </w:r>
      <w:r w:rsidRPr="00BE2154">
        <w:rPr>
          <w:rFonts w:ascii="Myriad Pro" w:hAnsi="Myriad Pro"/>
          <w:spacing w:val="-10"/>
          <w:w w:val="105"/>
        </w:rPr>
        <w:t xml:space="preserve"> </w:t>
      </w:r>
      <w:r w:rsidRPr="00BE2154">
        <w:rPr>
          <w:rFonts w:ascii="Myriad Pro" w:hAnsi="Myriad Pro"/>
          <w:w w:val="105"/>
        </w:rPr>
        <w:t>że</w:t>
      </w:r>
      <w:r w:rsidRPr="00BE2154">
        <w:rPr>
          <w:rFonts w:ascii="Myriad Pro" w:hAnsi="Myriad Pro"/>
          <w:spacing w:val="-16"/>
          <w:w w:val="105"/>
        </w:rPr>
        <w:t xml:space="preserve"> </w:t>
      </w:r>
      <w:r w:rsidRPr="00BE2154">
        <w:rPr>
          <w:rFonts w:ascii="Myriad Pro" w:hAnsi="Myriad Pro"/>
          <w:w w:val="105"/>
        </w:rPr>
        <w:t>informacje</w:t>
      </w:r>
      <w:r w:rsidRPr="00BE2154">
        <w:rPr>
          <w:rFonts w:ascii="Myriad Pro" w:hAnsi="Myriad Pro"/>
          <w:spacing w:val="-4"/>
          <w:w w:val="105"/>
        </w:rPr>
        <w:t xml:space="preserve"> </w:t>
      </w:r>
      <w:r w:rsidRPr="00BE2154">
        <w:rPr>
          <w:rFonts w:ascii="Myriad Pro" w:hAnsi="Myriad Pro"/>
          <w:w w:val="105"/>
        </w:rPr>
        <w:t>w</w:t>
      </w:r>
      <w:r w:rsidRPr="00BE2154">
        <w:rPr>
          <w:rFonts w:ascii="Myriad Pro" w:hAnsi="Myriad Pro"/>
          <w:spacing w:val="-11"/>
          <w:w w:val="105"/>
        </w:rPr>
        <w:t xml:space="preserve"> </w:t>
      </w:r>
      <w:r w:rsidRPr="00BE2154">
        <w:rPr>
          <w:rFonts w:ascii="Myriad Pro" w:hAnsi="Myriad Pro"/>
          <w:w w:val="105"/>
        </w:rPr>
        <w:t>nim</w:t>
      </w:r>
      <w:r w:rsidRPr="00BE2154">
        <w:rPr>
          <w:rFonts w:ascii="Myriad Pro" w:hAnsi="Myriad Pro"/>
          <w:spacing w:val="-13"/>
          <w:w w:val="105"/>
        </w:rPr>
        <w:t xml:space="preserve"> </w:t>
      </w:r>
      <w:r w:rsidRPr="00BE2154">
        <w:rPr>
          <w:rFonts w:ascii="Myriad Pro" w:hAnsi="Myriad Pro"/>
          <w:w w:val="105"/>
        </w:rPr>
        <w:t>zawarte</w:t>
      </w:r>
      <w:r w:rsidRPr="00BE2154">
        <w:rPr>
          <w:rFonts w:ascii="Myriad Pro" w:hAnsi="Myriad Pro"/>
          <w:spacing w:val="-3"/>
          <w:w w:val="105"/>
        </w:rPr>
        <w:t xml:space="preserve"> </w:t>
      </w:r>
      <w:r w:rsidRPr="00BE2154">
        <w:rPr>
          <w:rFonts w:ascii="Myriad Pro" w:hAnsi="Myriad Pro"/>
          <w:w w:val="105"/>
        </w:rPr>
        <w:t>pozostają</w:t>
      </w:r>
      <w:r w:rsidRPr="00BE2154">
        <w:rPr>
          <w:rFonts w:ascii="Myriad Pro" w:hAnsi="Myriad Pro"/>
          <w:spacing w:val="-4"/>
          <w:w w:val="105"/>
        </w:rPr>
        <w:t xml:space="preserve"> </w:t>
      </w:r>
      <w:r w:rsidRPr="00BE2154">
        <w:rPr>
          <w:rFonts w:ascii="Myriad Pro" w:hAnsi="Myriad Pro"/>
          <w:w w:val="105"/>
        </w:rPr>
        <w:t>prawidłowe</w:t>
      </w:r>
    </w:p>
    <w:p w14:paraId="05E18DCD" w14:textId="10A0DA77" w:rsidR="00B5153D" w:rsidRPr="00A63E23" w:rsidRDefault="004955FD" w:rsidP="008E1B77">
      <w:pPr>
        <w:pStyle w:val="Styl1"/>
        <w:numPr>
          <w:ilvl w:val="1"/>
          <w:numId w:val="22"/>
        </w:numPr>
        <w:spacing w:before="60"/>
        <w:ind w:left="567" w:hanging="567"/>
        <w:contextualSpacing w:val="0"/>
        <w:rPr>
          <w:rFonts w:ascii="Myriad Pro" w:hAnsi="Myriad Pro" w:cstheme="minorHAnsi"/>
        </w:rPr>
      </w:pPr>
      <w:r w:rsidRPr="00E4735C">
        <w:rPr>
          <w:rFonts w:ascii="Myriad Pro" w:hAnsi="Myriad Pro" w:cstheme="minorHAnsi"/>
        </w:rPr>
        <w:t xml:space="preserve">Zamawiający przed </w:t>
      </w:r>
      <w:r w:rsidR="004C5C72" w:rsidRPr="00E4735C">
        <w:rPr>
          <w:rFonts w:ascii="Myriad Pro" w:hAnsi="Myriad Pro" w:cstheme="minorHAnsi"/>
        </w:rPr>
        <w:t>wyborem najkorzystniejszej oferty</w:t>
      </w:r>
      <w:r w:rsidRPr="00E4735C">
        <w:rPr>
          <w:rFonts w:ascii="Myriad Pro" w:hAnsi="Myriad Pro" w:cstheme="minorHAnsi"/>
        </w:rPr>
        <w:t xml:space="preserve"> wezwie Wykonawcę, którego oferta została najwyżej oceniona, do złożenia w wyznaczonym, nie krótszym niż </w:t>
      </w:r>
      <w:r w:rsidR="00BE2154">
        <w:rPr>
          <w:rFonts w:ascii="Myriad Pro" w:hAnsi="Myriad Pro" w:cstheme="minorHAnsi"/>
        </w:rPr>
        <w:t>10</w:t>
      </w:r>
      <w:r w:rsidRPr="00E4735C">
        <w:rPr>
          <w:rFonts w:ascii="Myriad Pro" w:hAnsi="Myriad Pro" w:cstheme="minorHAnsi"/>
        </w:rPr>
        <w:t xml:space="preserve"> dni</w:t>
      </w:r>
      <w:r w:rsidR="006F60AC" w:rsidRPr="00E4735C">
        <w:rPr>
          <w:rFonts w:ascii="Myriad Pro" w:hAnsi="Myriad Pro" w:cstheme="minorHAnsi"/>
        </w:rPr>
        <w:t>,</w:t>
      </w:r>
      <w:r w:rsidRPr="00E4735C">
        <w:rPr>
          <w:rFonts w:ascii="Myriad Pro" w:hAnsi="Myriad Pro" w:cstheme="minorHAnsi"/>
        </w:rPr>
        <w:t xml:space="preserve"> terminie aktualnych na dzień złożenia niżej wymienionych </w:t>
      </w:r>
      <w:r w:rsidR="00C153A9" w:rsidRPr="00E4735C">
        <w:rPr>
          <w:rFonts w:ascii="Myriad Pro" w:hAnsi="Myriad Pro" w:cstheme="minorHAnsi"/>
        </w:rPr>
        <w:t>podmiotowych środków dowodowych</w:t>
      </w:r>
      <w:r w:rsidRPr="00E4735C">
        <w:rPr>
          <w:rFonts w:ascii="Myriad Pro" w:hAnsi="Myriad Pro" w:cstheme="minorHAnsi"/>
        </w:rPr>
        <w:t xml:space="preserve">, </w:t>
      </w:r>
      <w:r w:rsidR="000C2DBC" w:rsidRPr="00E4735C">
        <w:rPr>
          <w:rFonts w:ascii="Myriad Pro" w:hAnsi="Myriad Pro" w:cstheme="minorHAnsi"/>
        </w:rPr>
        <w:t xml:space="preserve">określonych </w:t>
      </w:r>
      <w:r w:rsidR="00E255EF" w:rsidRPr="00E4735C">
        <w:rPr>
          <w:rFonts w:ascii="Myriad Pro" w:hAnsi="Myriad Pro" w:cstheme="minorHAnsi"/>
        </w:rPr>
        <w:t>w Rozporządzeniu Ministra Rozwoju, Pracy i Technologii z dnia 23 grudnia 2020</w:t>
      </w:r>
      <w:r w:rsidR="00EE061F">
        <w:rPr>
          <w:rFonts w:ascii="Myriad Pro" w:hAnsi="Myriad Pro" w:cstheme="minorHAnsi"/>
        </w:rPr>
        <w:t> </w:t>
      </w:r>
      <w:r w:rsidR="00E255EF" w:rsidRPr="00E4735C">
        <w:rPr>
          <w:rFonts w:ascii="Myriad Pro" w:hAnsi="Myriad Pro" w:cstheme="minorHAnsi"/>
        </w:rPr>
        <w:t xml:space="preserve">r. w sprawie podmiotowych środków dowodowych oraz innych dokumentów lub oświadczeń, jakich może żądać </w:t>
      </w:r>
      <w:r w:rsidR="00E255EF" w:rsidRPr="00A63E23">
        <w:rPr>
          <w:rFonts w:ascii="Myriad Pro" w:hAnsi="Myriad Pro" w:cstheme="minorHAnsi"/>
        </w:rPr>
        <w:t>Zamawiający od Wykonawcy,</w:t>
      </w:r>
      <w:r w:rsidR="00EE061F" w:rsidRPr="00A63E23">
        <w:rPr>
          <w:rFonts w:ascii="Myriad Pro" w:hAnsi="Myriad Pro" w:cstheme="minorHAnsi"/>
        </w:rPr>
        <w:t xml:space="preserve"> tj.:</w:t>
      </w:r>
    </w:p>
    <w:p w14:paraId="6C05FC1E" w14:textId="462F05F4" w:rsidR="005A2E38" w:rsidRPr="00A63E23" w:rsidRDefault="004955FD" w:rsidP="009F6AF3">
      <w:pPr>
        <w:pStyle w:val="Styl1"/>
        <w:numPr>
          <w:ilvl w:val="0"/>
          <w:numId w:val="3"/>
        </w:numPr>
        <w:ind w:left="927"/>
        <w:contextualSpacing w:val="0"/>
        <w:rPr>
          <w:rFonts w:ascii="Myriad Pro" w:hAnsi="Myriad Pro" w:cstheme="minorHAnsi"/>
        </w:rPr>
      </w:pPr>
      <w:r w:rsidRPr="00A63E23">
        <w:rPr>
          <w:rFonts w:ascii="Myriad Pro" w:hAnsi="Myriad Pro" w:cstheme="minorHAnsi"/>
          <w:b/>
        </w:rPr>
        <w:t>W celu potwierdzenia spełniania przez Wykonawcę warunków udziału w</w:t>
      </w:r>
      <w:r w:rsidR="000132AF" w:rsidRPr="00A63E23">
        <w:rPr>
          <w:rFonts w:ascii="Myriad Pro" w:hAnsi="Myriad Pro" w:cstheme="minorHAnsi"/>
          <w:b/>
        </w:rPr>
        <w:t> </w:t>
      </w:r>
      <w:r w:rsidRPr="00A63E23">
        <w:rPr>
          <w:rFonts w:ascii="Myriad Pro" w:hAnsi="Myriad Pro" w:cstheme="minorHAnsi"/>
          <w:b/>
        </w:rPr>
        <w:t>postępowaniu</w:t>
      </w:r>
      <w:r w:rsidRPr="00A63E23">
        <w:rPr>
          <w:rFonts w:ascii="Myriad Pro" w:hAnsi="Myriad Pro" w:cstheme="minorHAnsi"/>
        </w:rPr>
        <w:t xml:space="preserve">, o których mowa w art. </w:t>
      </w:r>
      <w:r w:rsidR="00EB2508" w:rsidRPr="00A63E23">
        <w:rPr>
          <w:rFonts w:ascii="Myriad Pro" w:hAnsi="Myriad Pro" w:cstheme="minorHAnsi"/>
        </w:rPr>
        <w:t xml:space="preserve">112 </w:t>
      </w:r>
      <w:r w:rsidRPr="00A63E23">
        <w:rPr>
          <w:rFonts w:ascii="Myriad Pro" w:hAnsi="Myriad Pro" w:cstheme="minorHAnsi"/>
        </w:rPr>
        <w:t xml:space="preserve">ust. </w:t>
      </w:r>
      <w:r w:rsidR="00EB2508" w:rsidRPr="00A63E23">
        <w:rPr>
          <w:rFonts w:ascii="Myriad Pro" w:hAnsi="Myriad Pro" w:cstheme="minorHAnsi"/>
        </w:rPr>
        <w:t>2</w:t>
      </w:r>
      <w:r w:rsidRPr="00A63E23">
        <w:rPr>
          <w:rFonts w:ascii="Myriad Pro" w:hAnsi="Myriad Pro" w:cstheme="minorHAnsi"/>
        </w:rPr>
        <w:t xml:space="preserve"> ustawy Pzp, określonych w pkt </w:t>
      </w:r>
      <w:r w:rsidR="00C153A9" w:rsidRPr="00A63E23">
        <w:rPr>
          <w:rFonts w:ascii="Myriad Pro" w:hAnsi="Myriad Pro" w:cstheme="minorHAnsi"/>
        </w:rPr>
        <w:t>11</w:t>
      </w:r>
      <w:r w:rsidRPr="00A63E23">
        <w:rPr>
          <w:rFonts w:ascii="Myriad Pro" w:hAnsi="Myriad Pro" w:cstheme="minorHAnsi"/>
        </w:rPr>
        <w:t xml:space="preserve">.1. </w:t>
      </w:r>
      <w:r w:rsidR="0022625C" w:rsidRPr="00A63E23">
        <w:rPr>
          <w:rFonts w:ascii="Myriad Pro" w:hAnsi="Myriad Pro" w:cstheme="minorHAnsi"/>
        </w:rPr>
        <w:t>SWZ</w:t>
      </w:r>
      <w:r w:rsidRPr="00A63E23">
        <w:rPr>
          <w:rFonts w:ascii="Myriad Pro" w:hAnsi="Myriad Pro" w:cstheme="minorHAnsi"/>
        </w:rPr>
        <w:t>, Zamawiający żąda złożenia następujących dokumentów</w:t>
      </w:r>
      <w:r w:rsidR="006F60AC" w:rsidRPr="00A63E23">
        <w:rPr>
          <w:rFonts w:ascii="Myriad Pro" w:hAnsi="Myriad Pro" w:cstheme="minorHAnsi"/>
        </w:rPr>
        <w:t xml:space="preserve"> i oświadczeń</w:t>
      </w:r>
      <w:r w:rsidRPr="00A63E23">
        <w:rPr>
          <w:rFonts w:ascii="Myriad Pro" w:hAnsi="Myriad Pro" w:cstheme="minorHAnsi"/>
        </w:rPr>
        <w:t xml:space="preserve">: </w:t>
      </w:r>
    </w:p>
    <w:p w14:paraId="331C81BE" w14:textId="07A9738E" w:rsidR="0025791F" w:rsidRDefault="00F03548" w:rsidP="00F61B9D">
      <w:pPr>
        <w:pStyle w:val="Styl1"/>
        <w:numPr>
          <w:ilvl w:val="0"/>
          <w:numId w:val="63"/>
        </w:numPr>
        <w:ind w:left="1276" w:hanging="283"/>
        <w:contextualSpacing w:val="0"/>
        <w:rPr>
          <w:rFonts w:ascii="Myriad Pro" w:hAnsi="Myriad Pro" w:cstheme="minorHAnsi"/>
        </w:rPr>
      </w:pPr>
      <w:r w:rsidRPr="00F03548">
        <w:rPr>
          <w:rFonts w:ascii="Myriad Pro" w:hAnsi="Myriad Pro" w:cstheme="minorHAnsi"/>
          <w:bCs/>
        </w:rPr>
        <w:t xml:space="preserve">zezwolenia na wykonywanie działalności ubezpieczeniowej w zakresie wszystkich grup ryzyk objętych przedmiotem zamówienia, o których  mowa </w:t>
      </w:r>
      <w:r w:rsidRPr="00F03548">
        <w:rPr>
          <w:rFonts w:ascii="Myriad Pro" w:hAnsi="Myriad Pro" w:cstheme="minorHAnsi"/>
        </w:rPr>
        <w:t xml:space="preserve">w art. 165 ust. 1 ustawy z dnia 11 września 2015 r. o działalności ubezpieczeniowej i reasekuracyjnej  (Dz.U. z 2022 r. poz. 655), a w przypadku gdy rozpoczęli oni działalność przed wejściem w życie Ustawy z dnia 28 lipca 1990 r. </w:t>
      </w:r>
      <w:r w:rsidRPr="00F03548">
        <w:rPr>
          <w:rFonts w:ascii="Myriad Pro" w:hAnsi="Myriad Pro" w:cstheme="minorHAnsi"/>
          <w:bCs/>
        </w:rPr>
        <w:t xml:space="preserve">o działalności ubezpieczeniowej </w:t>
      </w:r>
      <w:r w:rsidRPr="00F03548">
        <w:rPr>
          <w:rFonts w:ascii="Myriad Pro" w:hAnsi="Myriad Pro" w:cstheme="minorHAnsi"/>
        </w:rPr>
        <w:t>(Dz. U. Nr 59, poz. 344 ze zm.) zaświadczenie Ministra Finansów o posiadaniu zgody na wykonywanie działalności ubezpieczeniowej</w:t>
      </w:r>
      <w:r>
        <w:rPr>
          <w:rFonts w:ascii="Myriad Pro" w:hAnsi="Myriad Pro" w:cstheme="minorHAnsi"/>
        </w:rPr>
        <w:t>,</w:t>
      </w:r>
    </w:p>
    <w:p w14:paraId="0AC2B46E" w14:textId="275DDF72" w:rsidR="00F03548" w:rsidRPr="00F03548" w:rsidRDefault="00F03548" w:rsidP="00F61B9D">
      <w:pPr>
        <w:pStyle w:val="Styl1"/>
        <w:numPr>
          <w:ilvl w:val="0"/>
          <w:numId w:val="63"/>
        </w:numPr>
        <w:ind w:left="1276" w:hanging="283"/>
        <w:contextualSpacing w:val="0"/>
        <w:rPr>
          <w:rFonts w:ascii="Myriad Pro" w:hAnsi="Myriad Pro" w:cstheme="minorHAnsi"/>
        </w:rPr>
      </w:pPr>
      <w:r w:rsidRPr="00F03548">
        <w:rPr>
          <w:rFonts w:ascii="Myriad Pro" w:hAnsi="Myriad Pro" w:cstheme="minorHAnsi"/>
        </w:rPr>
        <w:t xml:space="preserve">dokumentu potwierdzającego, że Wykonawca jest ubezpieczony od odpowiedzialności cywilnej w zakresie prowadzonej działalności związanej z przedmiotem zamówienia na sumę gwarancyjną min. </w:t>
      </w:r>
      <w:r w:rsidRPr="00F03548">
        <w:rPr>
          <w:rFonts w:ascii="Myriad Pro" w:hAnsi="Myriad Pro" w:cstheme="minorHAnsi"/>
          <w:b/>
        </w:rPr>
        <w:t>1 000 000,00 zł</w:t>
      </w:r>
      <w:r>
        <w:rPr>
          <w:rFonts w:ascii="Myriad Pro" w:hAnsi="Myriad Pro" w:cstheme="minorHAnsi"/>
          <w:b/>
        </w:rPr>
        <w:t>,</w:t>
      </w:r>
    </w:p>
    <w:p w14:paraId="5751D45B" w14:textId="2D150C06" w:rsidR="00F03548" w:rsidRDefault="00F03548" w:rsidP="00F61B9D">
      <w:pPr>
        <w:pStyle w:val="Styl1"/>
        <w:numPr>
          <w:ilvl w:val="0"/>
          <w:numId w:val="63"/>
        </w:numPr>
        <w:ind w:left="1276" w:hanging="283"/>
        <w:contextualSpacing w:val="0"/>
        <w:rPr>
          <w:rFonts w:ascii="Myriad Pro" w:hAnsi="Myriad Pro" w:cstheme="minorHAnsi"/>
        </w:rPr>
      </w:pPr>
      <w:r w:rsidRPr="00F03548">
        <w:rPr>
          <w:rFonts w:ascii="Myriad Pro" w:hAnsi="Myriad Pro" w:cstheme="minorHAnsi"/>
        </w:rPr>
        <w:t xml:space="preserve">wykaz usług wykonanych, a w przypadku świadczeń powtarzających się lub ciągłych również wykonywanych, w okresie ostatnich 3 lat, a jeżeli okres prowadzenia działalności jest krótszy – w tym okresie, </w:t>
      </w:r>
      <w:r>
        <w:rPr>
          <w:rFonts w:ascii="Myriad Pro" w:hAnsi="Myriad Pro" w:cstheme="minorHAnsi"/>
        </w:rPr>
        <w:t>trzech</w:t>
      </w:r>
      <w:r w:rsidRPr="00F03548">
        <w:rPr>
          <w:rFonts w:ascii="Myriad Pro" w:hAnsi="Myriad Pro" w:cstheme="minorHAnsi"/>
        </w:rPr>
        <w:t xml:space="preserve"> usług ubezpieczenia grupowego na życie dla pracowników dla </w:t>
      </w:r>
      <w:r>
        <w:rPr>
          <w:rFonts w:ascii="Myriad Pro" w:hAnsi="Myriad Pro" w:cstheme="minorHAnsi"/>
        </w:rPr>
        <w:t>trzech</w:t>
      </w:r>
      <w:r w:rsidRPr="00F03548">
        <w:rPr>
          <w:rFonts w:ascii="Myriad Pro" w:hAnsi="Myriad Pro" w:cstheme="minorHAnsi"/>
        </w:rPr>
        <w:t xml:space="preserve"> różnych podmiotów, obejmujących ochroną minimum </w:t>
      </w:r>
      <w:del w:id="47" w:author="xyz" w:date="2023-05-23T13:02:00Z">
        <w:r w:rsidDel="00290DFE">
          <w:rPr>
            <w:rFonts w:ascii="Myriad Pro" w:hAnsi="Myriad Pro" w:cstheme="minorHAnsi"/>
          </w:rPr>
          <w:delText>1 000</w:delText>
        </w:r>
      </w:del>
      <w:ins w:id="48" w:author="xyz" w:date="2023-05-23T13:02:00Z">
        <w:r w:rsidR="00290DFE">
          <w:rPr>
            <w:rFonts w:ascii="Myriad Pro" w:hAnsi="Myriad Pro" w:cstheme="minorHAnsi"/>
          </w:rPr>
          <w:t xml:space="preserve"> 500</w:t>
        </w:r>
      </w:ins>
      <w:r w:rsidRPr="00F03548">
        <w:rPr>
          <w:rFonts w:ascii="Myriad Pro" w:hAnsi="Myriad Pro" w:cstheme="minorHAnsi"/>
        </w:rPr>
        <w:t xml:space="preserve"> osób każda </w:t>
      </w:r>
      <w:r w:rsidRPr="00F61B9D">
        <w:rPr>
          <w:rFonts w:ascii="Myriad Pro" w:hAnsi="Myriad Pro" w:cstheme="minorHAnsi"/>
        </w:rPr>
        <w:t xml:space="preserve">(załącznik nr </w:t>
      </w:r>
      <w:r w:rsidR="00F61B9D" w:rsidRPr="00F61B9D">
        <w:rPr>
          <w:rFonts w:ascii="Myriad Pro" w:hAnsi="Myriad Pro" w:cstheme="minorHAnsi"/>
        </w:rPr>
        <w:t>6</w:t>
      </w:r>
      <w:r w:rsidRPr="00F61B9D">
        <w:rPr>
          <w:rFonts w:ascii="Myriad Pro" w:hAnsi="Myriad Pro" w:cstheme="minorHAnsi"/>
        </w:rPr>
        <w:t xml:space="preserve">), </w:t>
      </w:r>
      <w:r w:rsidRPr="00F03548">
        <w:rPr>
          <w:rFonts w:ascii="Myriad Pro" w:hAnsi="Myriad Pro" w:cstheme="minorHAnsi"/>
        </w:rPr>
        <w:t xml:space="preserve">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Pr="00F03548">
        <w:rPr>
          <w:rFonts w:ascii="Myriad Pro" w:hAnsi="Myriad Pro" w:cstheme="minorHAnsi"/>
        </w:rPr>
        <w:lastRenderedPageBreak/>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F61B9D">
        <w:rPr>
          <w:rFonts w:ascii="Myriad Pro" w:hAnsi="Myriad Pro" w:cstheme="minorHAnsi"/>
        </w:rPr>
        <w:t>.</w:t>
      </w:r>
    </w:p>
    <w:p w14:paraId="1499E8AE" w14:textId="45B042D2" w:rsidR="00B5153D" w:rsidRPr="00E4735C" w:rsidRDefault="004955FD" w:rsidP="009F6AF3">
      <w:pPr>
        <w:numPr>
          <w:ilvl w:val="0"/>
          <w:numId w:val="3"/>
        </w:numPr>
        <w:spacing w:after="0" w:line="240" w:lineRule="auto"/>
        <w:ind w:left="924" w:hanging="357"/>
        <w:jc w:val="both"/>
        <w:rPr>
          <w:rFonts w:ascii="Myriad Pro" w:hAnsi="Myriad Pro" w:cstheme="minorHAnsi"/>
        </w:rPr>
      </w:pPr>
      <w:r w:rsidRPr="00E4735C">
        <w:rPr>
          <w:rFonts w:ascii="Myriad Pro" w:hAnsi="Myriad Pro" w:cstheme="minorHAnsi"/>
          <w:b/>
        </w:rPr>
        <w:t xml:space="preserve">W celu wykazania braku podstaw do wykluczenia z postępowania </w:t>
      </w:r>
      <w:r w:rsidRPr="00E4735C">
        <w:rPr>
          <w:rFonts w:ascii="Myriad Pro" w:hAnsi="Myriad Pro" w:cstheme="minorHAnsi"/>
        </w:rPr>
        <w:t>w okolicznościach, o których mowa w art. </w:t>
      </w:r>
      <w:r w:rsidR="00EB2508" w:rsidRPr="00E4735C">
        <w:rPr>
          <w:rFonts w:ascii="Myriad Pro" w:hAnsi="Myriad Pro" w:cstheme="minorHAnsi"/>
        </w:rPr>
        <w:t xml:space="preserve">108 ust. 1 i art. 109 ust. 1 pkt 4 </w:t>
      </w:r>
      <w:r w:rsidRPr="00E4735C">
        <w:rPr>
          <w:rFonts w:ascii="Myriad Pro" w:hAnsi="Myriad Pro" w:cstheme="minorHAnsi"/>
        </w:rPr>
        <w:t>ustawy Pzp</w:t>
      </w:r>
      <w:r w:rsidR="00C8794B" w:rsidRPr="00E4735C">
        <w:rPr>
          <w:rFonts w:ascii="Myriad Pro" w:hAnsi="Myriad Pro" w:cstheme="minorHAnsi"/>
        </w:rPr>
        <w:t xml:space="preserve">, </w:t>
      </w:r>
      <w:r w:rsidRPr="00E4735C">
        <w:rPr>
          <w:rFonts w:ascii="Myriad Pro" w:hAnsi="Myriad Pro" w:cstheme="minorHAnsi"/>
        </w:rPr>
        <w:t xml:space="preserve">Zamawiający żąda następujących dokumentów: </w:t>
      </w:r>
    </w:p>
    <w:p w14:paraId="159846BF" w14:textId="4067D0A5" w:rsidR="009D6B9C" w:rsidRPr="00B2117C" w:rsidRDefault="009D6B9C" w:rsidP="009F6AF3">
      <w:pPr>
        <w:numPr>
          <w:ilvl w:val="0"/>
          <w:numId w:val="8"/>
        </w:numPr>
        <w:spacing w:after="0" w:line="240" w:lineRule="auto"/>
        <w:ind w:left="1293" w:hanging="357"/>
        <w:jc w:val="both"/>
        <w:rPr>
          <w:rFonts w:ascii="Myriad Pro" w:hAnsi="Myriad Pro" w:cstheme="minorHAnsi"/>
        </w:rPr>
      </w:pPr>
      <w:r w:rsidRPr="001744F3">
        <w:rPr>
          <w:rFonts w:ascii="Myriad Pro" w:eastAsia="Arial" w:hAnsi="Myriad Pro" w:cstheme="minorHAnsi"/>
          <w:bCs/>
          <w:color w:val="000000"/>
          <w:u w:val="single"/>
        </w:rPr>
        <w:t>informacji z Krajowego Rejestru Karnego</w:t>
      </w:r>
      <w:r w:rsidRPr="001744F3">
        <w:rPr>
          <w:rFonts w:ascii="Myriad Pro" w:eastAsia="Arial" w:hAnsi="Myriad Pro" w:cstheme="minorHAnsi"/>
          <w:bCs/>
          <w:color w:val="000000"/>
        </w:rPr>
        <w:t xml:space="preserve"> w zakresie określonym w </w:t>
      </w:r>
      <w:r w:rsidRPr="001744F3">
        <w:rPr>
          <w:rFonts w:ascii="Myriad Pro" w:hAnsi="Myriad Pro" w:cstheme="minorHAnsi"/>
        </w:rPr>
        <w:t xml:space="preserve">art. 108 ust. 1 pkt 1 i 2, oraz art. 108 ust. 1 pkt 4 </w:t>
      </w:r>
      <w:r w:rsidRPr="001744F3">
        <w:rPr>
          <w:rFonts w:ascii="Myriad Pro" w:eastAsia="Arial" w:hAnsi="Myriad Pro" w:cstheme="minorHAnsi"/>
          <w:bCs/>
          <w:color w:val="000000"/>
        </w:rPr>
        <w:t xml:space="preserve">ustawy Pzp, sporządzonej nie wcześniej </w:t>
      </w:r>
      <w:r w:rsidRPr="00B2117C">
        <w:rPr>
          <w:rFonts w:ascii="Myriad Pro" w:eastAsia="Arial" w:hAnsi="Myriad Pro" w:cstheme="minorHAnsi"/>
          <w:bCs/>
          <w:color w:val="000000"/>
        </w:rPr>
        <w:t>niż 6 miesięcy przed jej złożeniem,</w:t>
      </w:r>
    </w:p>
    <w:p w14:paraId="21D6C40C" w14:textId="1317DD7A" w:rsidR="00B5153D" w:rsidRPr="00B2117C" w:rsidRDefault="00752A87" w:rsidP="009F6AF3">
      <w:pPr>
        <w:numPr>
          <w:ilvl w:val="0"/>
          <w:numId w:val="8"/>
        </w:numPr>
        <w:shd w:val="clear" w:color="auto" w:fill="FFFFFF" w:themeFill="background1"/>
        <w:spacing w:after="0" w:line="240" w:lineRule="auto"/>
        <w:ind w:left="1293" w:hanging="357"/>
        <w:jc w:val="both"/>
        <w:rPr>
          <w:rFonts w:ascii="Myriad Pro" w:hAnsi="Myriad Pro" w:cstheme="minorHAnsi"/>
        </w:rPr>
      </w:pPr>
      <w:r w:rsidRPr="00B2117C">
        <w:rPr>
          <w:rFonts w:ascii="Myriad Pro" w:hAnsi="Myriad Pro" w:cstheme="minorHAnsi"/>
          <w:u w:val="single"/>
        </w:rPr>
        <w:t>odpisu lub informacji z Krajowego Rejestru Sądowego lub z Centralnej Ewidencji i</w:t>
      </w:r>
      <w:r w:rsidR="00CE52A6" w:rsidRPr="00B2117C">
        <w:rPr>
          <w:rFonts w:ascii="Myriad Pro" w:hAnsi="Myriad Pro" w:cstheme="minorHAnsi"/>
          <w:u w:val="single"/>
        </w:rPr>
        <w:t> </w:t>
      </w:r>
      <w:r w:rsidRPr="00B2117C">
        <w:rPr>
          <w:rFonts w:ascii="Myriad Pro" w:hAnsi="Myriad Pro" w:cstheme="minorHAnsi"/>
          <w:u w:val="single"/>
        </w:rPr>
        <w:t>Informacji o Działalności Gospodarczej</w:t>
      </w:r>
      <w:r w:rsidRPr="00B2117C">
        <w:rPr>
          <w:rFonts w:ascii="Myriad Pro" w:hAnsi="Myriad Pro" w:cstheme="minorHAnsi"/>
        </w:rPr>
        <w:t>, w zakresie art. 109 ust. 1 pkt 4 ustawy, sporządzonych nie wcześniej niż 3 miesiące przed jej złożeniem, jeżeli odrębne przepisy wymagają wpisu do rejestru lub ewidencji,</w:t>
      </w:r>
    </w:p>
    <w:p w14:paraId="472BC512" w14:textId="6D39C740" w:rsidR="00A35679" w:rsidRPr="00B2117C" w:rsidRDefault="00A35679" w:rsidP="009F6AF3">
      <w:pPr>
        <w:numPr>
          <w:ilvl w:val="0"/>
          <w:numId w:val="8"/>
        </w:numPr>
        <w:shd w:val="clear" w:color="auto" w:fill="FFFFFF" w:themeFill="background1"/>
        <w:spacing w:after="0" w:line="240" w:lineRule="auto"/>
        <w:ind w:left="1293" w:hanging="357"/>
        <w:jc w:val="both"/>
        <w:rPr>
          <w:rFonts w:ascii="Myriad Pro" w:eastAsia="Arial" w:hAnsi="Myriad Pro" w:cstheme="minorHAnsi"/>
          <w:bCs/>
          <w:color w:val="000000"/>
        </w:rPr>
      </w:pPr>
      <w:r w:rsidRPr="00B2117C">
        <w:rPr>
          <w:rFonts w:ascii="Myriad Pro" w:eastAsia="Arial" w:hAnsi="Myriad Pro" w:cstheme="minorHAnsi"/>
          <w:bCs/>
          <w:color w:val="000000"/>
          <w:u w:val="single"/>
        </w:rPr>
        <w:t xml:space="preserve">oświadczenia Wykonawcy o aktualności informacji zawartych w oświadczeniu </w:t>
      </w:r>
      <w:r w:rsidR="00BE2154" w:rsidRPr="00B2117C">
        <w:rPr>
          <w:rFonts w:ascii="Myriad Pro" w:eastAsia="Arial" w:hAnsi="Myriad Pro" w:cstheme="minorHAnsi"/>
          <w:bCs/>
          <w:color w:val="000000"/>
          <w:u w:val="single"/>
        </w:rPr>
        <w:t>w formie JEDZ</w:t>
      </w:r>
      <w:r w:rsidRPr="00B2117C">
        <w:rPr>
          <w:rFonts w:ascii="Myriad Pro" w:eastAsia="Arial" w:hAnsi="Myriad Pro" w:cstheme="minorHAnsi"/>
          <w:bCs/>
          <w:color w:val="000000"/>
        </w:rPr>
        <w:t>, w zakresie podstaw wykluczenia z postępowania wskazanych przez Zamawiającego, o których mowa w:</w:t>
      </w:r>
    </w:p>
    <w:p w14:paraId="75340CAB" w14:textId="7CC00171" w:rsidR="00A35679" w:rsidRPr="00B2117C" w:rsidRDefault="00A35679" w:rsidP="009F6AF3">
      <w:pPr>
        <w:numPr>
          <w:ilvl w:val="1"/>
          <w:numId w:val="8"/>
        </w:numPr>
        <w:shd w:val="clear" w:color="auto" w:fill="FFFFFF" w:themeFill="background1"/>
        <w:spacing w:after="0" w:line="240" w:lineRule="auto"/>
        <w:ind w:left="1701"/>
        <w:jc w:val="both"/>
        <w:rPr>
          <w:rFonts w:ascii="Myriad Pro" w:eastAsia="Arial" w:hAnsi="Myriad Pro" w:cstheme="minorHAnsi"/>
          <w:bCs/>
          <w:color w:val="000000"/>
        </w:rPr>
      </w:pPr>
      <w:r w:rsidRPr="00B2117C">
        <w:rPr>
          <w:rFonts w:ascii="Myriad Pro" w:eastAsia="Arial" w:hAnsi="Myriad Pro" w:cstheme="minorHAnsi"/>
          <w:bCs/>
          <w:color w:val="000000"/>
        </w:rPr>
        <w:t xml:space="preserve">art. 108 ust. 1 pkt 3 </w:t>
      </w:r>
      <w:r w:rsidR="00AE1A22" w:rsidRPr="00B2117C">
        <w:rPr>
          <w:rFonts w:ascii="Myriad Pro" w:eastAsia="Arial" w:hAnsi="Myriad Pro" w:cstheme="minorHAnsi"/>
          <w:bCs/>
          <w:color w:val="000000"/>
        </w:rPr>
        <w:t>u</w:t>
      </w:r>
      <w:r w:rsidRPr="00B2117C">
        <w:rPr>
          <w:rFonts w:ascii="Myriad Pro" w:eastAsia="Arial" w:hAnsi="Myriad Pro" w:cstheme="minorHAnsi"/>
          <w:bCs/>
          <w:color w:val="000000"/>
        </w:rPr>
        <w:t>stawy Pzp,</w:t>
      </w:r>
    </w:p>
    <w:p w14:paraId="68D6E0BF" w14:textId="55E04E89" w:rsidR="00A35679" w:rsidRPr="00B2117C" w:rsidRDefault="00A35679" w:rsidP="009F6AF3">
      <w:pPr>
        <w:numPr>
          <w:ilvl w:val="1"/>
          <w:numId w:val="8"/>
        </w:numPr>
        <w:shd w:val="clear" w:color="auto" w:fill="FFFFFF" w:themeFill="background1"/>
        <w:spacing w:after="0" w:line="240" w:lineRule="auto"/>
        <w:ind w:left="1701"/>
        <w:jc w:val="both"/>
        <w:rPr>
          <w:rFonts w:ascii="Myriad Pro" w:eastAsia="Arial" w:hAnsi="Myriad Pro" w:cstheme="minorHAnsi"/>
          <w:bCs/>
          <w:color w:val="000000"/>
        </w:rPr>
      </w:pPr>
      <w:r w:rsidRPr="00B2117C">
        <w:rPr>
          <w:rFonts w:ascii="Myriad Pro" w:eastAsia="Arial" w:hAnsi="Myriad Pro" w:cstheme="minorHAnsi"/>
          <w:bCs/>
          <w:color w:val="000000"/>
        </w:rPr>
        <w:t xml:space="preserve">art. 108 ust. 1 pkt 4 </w:t>
      </w:r>
      <w:r w:rsidR="00AE1A22" w:rsidRPr="00B2117C">
        <w:rPr>
          <w:rFonts w:ascii="Myriad Pro" w:eastAsia="Arial" w:hAnsi="Myriad Pro" w:cstheme="minorHAnsi"/>
          <w:bCs/>
          <w:color w:val="000000"/>
        </w:rPr>
        <w:t>u</w:t>
      </w:r>
      <w:r w:rsidRPr="00B2117C">
        <w:rPr>
          <w:rFonts w:ascii="Myriad Pro" w:eastAsia="Arial" w:hAnsi="Myriad Pro" w:cstheme="minorHAnsi"/>
          <w:bCs/>
          <w:color w:val="000000"/>
        </w:rPr>
        <w:t>stawy Pzp, dotyczących orzeczenia zakazu ubiegania się o</w:t>
      </w:r>
      <w:r w:rsidR="00CE52A6" w:rsidRPr="00B2117C">
        <w:rPr>
          <w:rFonts w:ascii="Myriad Pro" w:eastAsia="Arial" w:hAnsi="Myriad Pro" w:cstheme="minorHAnsi"/>
          <w:bCs/>
          <w:color w:val="000000"/>
        </w:rPr>
        <w:t> </w:t>
      </w:r>
      <w:r w:rsidRPr="00B2117C">
        <w:rPr>
          <w:rFonts w:ascii="Myriad Pro" w:eastAsia="Arial" w:hAnsi="Myriad Pro" w:cstheme="minorHAnsi"/>
          <w:bCs/>
          <w:color w:val="000000"/>
        </w:rPr>
        <w:t>zamówienie publiczne tytułem środka zapobiegawczego,</w:t>
      </w:r>
    </w:p>
    <w:p w14:paraId="1678FD7E" w14:textId="2B25DCB8" w:rsidR="00A35679" w:rsidRPr="00B2117C" w:rsidRDefault="00A35679" w:rsidP="009F6AF3">
      <w:pPr>
        <w:numPr>
          <w:ilvl w:val="1"/>
          <w:numId w:val="8"/>
        </w:numPr>
        <w:shd w:val="clear" w:color="auto" w:fill="FFFFFF" w:themeFill="background1"/>
        <w:spacing w:after="0" w:line="240" w:lineRule="auto"/>
        <w:ind w:left="1701"/>
        <w:jc w:val="both"/>
        <w:rPr>
          <w:rFonts w:ascii="Myriad Pro" w:eastAsia="Arial" w:hAnsi="Myriad Pro" w:cstheme="minorHAnsi"/>
          <w:bCs/>
          <w:color w:val="000000"/>
        </w:rPr>
      </w:pPr>
      <w:r w:rsidRPr="00B2117C">
        <w:rPr>
          <w:rFonts w:ascii="Myriad Pro" w:eastAsia="Arial" w:hAnsi="Myriad Pro" w:cstheme="minorHAnsi"/>
          <w:bCs/>
          <w:color w:val="000000"/>
        </w:rPr>
        <w:t xml:space="preserve">art. 108 ust. 1 pkt 5 </w:t>
      </w:r>
      <w:r w:rsidR="00D264C9" w:rsidRPr="00B2117C">
        <w:rPr>
          <w:rFonts w:ascii="Myriad Pro" w:eastAsia="Arial" w:hAnsi="Myriad Pro" w:cstheme="minorHAnsi"/>
          <w:bCs/>
          <w:color w:val="000000"/>
        </w:rPr>
        <w:t>u</w:t>
      </w:r>
      <w:r w:rsidRPr="00B2117C">
        <w:rPr>
          <w:rFonts w:ascii="Myriad Pro" w:eastAsia="Arial" w:hAnsi="Myriad Pro" w:cstheme="minorHAnsi"/>
          <w:bCs/>
          <w:color w:val="000000"/>
        </w:rPr>
        <w:t>stawy Pzp, dotyczących zawarcia z innymi wykonawcami porozumienia mającego na celu zakłócenie konkurencji,</w:t>
      </w:r>
    </w:p>
    <w:p w14:paraId="3AA19926" w14:textId="2B82BE32" w:rsidR="00A35679" w:rsidRPr="00B2117C" w:rsidRDefault="00A35679" w:rsidP="009F6AF3">
      <w:pPr>
        <w:numPr>
          <w:ilvl w:val="1"/>
          <w:numId w:val="8"/>
        </w:numPr>
        <w:shd w:val="clear" w:color="auto" w:fill="FFFFFF" w:themeFill="background1"/>
        <w:spacing w:after="0" w:line="240" w:lineRule="auto"/>
        <w:ind w:left="1701"/>
        <w:jc w:val="both"/>
        <w:rPr>
          <w:rFonts w:ascii="Myriad Pro" w:eastAsia="Arial" w:hAnsi="Myriad Pro" w:cstheme="minorHAnsi"/>
          <w:bCs/>
          <w:color w:val="000000"/>
        </w:rPr>
      </w:pPr>
      <w:r w:rsidRPr="00B2117C">
        <w:rPr>
          <w:rFonts w:ascii="Myriad Pro" w:eastAsia="Arial" w:hAnsi="Myriad Pro" w:cstheme="minorHAnsi"/>
          <w:bCs/>
          <w:color w:val="000000"/>
        </w:rPr>
        <w:t xml:space="preserve">art. 108 ust. 1 pkt 6 </w:t>
      </w:r>
      <w:r w:rsidR="00D264C9" w:rsidRPr="00B2117C">
        <w:rPr>
          <w:rFonts w:ascii="Myriad Pro" w:eastAsia="Arial" w:hAnsi="Myriad Pro" w:cstheme="minorHAnsi"/>
          <w:bCs/>
          <w:color w:val="000000"/>
        </w:rPr>
        <w:t>u</w:t>
      </w:r>
      <w:r w:rsidRPr="00B2117C">
        <w:rPr>
          <w:rFonts w:ascii="Myriad Pro" w:eastAsia="Arial" w:hAnsi="Myriad Pro" w:cstheme="minorHAnsi"/>
          <w:bCs/>
          <w:color w:val="000000"/>
        </w:rPr>
        <w:t>stawy Pzp,</w:t>
      </w:r>
    </w:p>
    <w:p w14:paraId="51C74FFE" w14:textId="280067E6" w:rsidR="0025791F" w:rsidRPr="00B2117C" w:rsidRDefault="00E73F58" w:rsidP="009F6AF3">
      <w:pPr>
        <w:numPr>
          <w:ilvl w:val="1"/>
          <w:numId w:val="8"/>
        </w:numPr>
        <w:shd w:val="clear" w:color="auto" w:fill="FFFFFF" w:themeFill="background1"/>
        <w:spacing w:after="0" w:line="240" w:lineRule="auto"/>
        <w:ind w:left="1701"/>
        <w:jc w:val="both"/>
        <w:rPr>
          <w:rFonts w:ascii="Myriad Pro" w:eastAsia="Arial" w:hAnsi="Myriad Pro" w:cstheme="minorHAnsi"/>
          <w:bCs/>
          <w:color w:val="000000"/>
        </w:rPr>
      </w:pPr>
      <w:r w:rsidRPr="00B2117C">
        <w:rPr>
          <w:rFonts w:ascii="Myriad Pro" w:hAnsi="Myriad Pro" w:cstheme="minorHAnsi"/>
        </w:rPr>
        <w:t xml:space="preserve">wynikających z art. 5k rozporządzenia 833/2014 oraz </w:t>
      </w:r>
      <w:r w:rsidR="0025791F" w:rsidRPr="00B2117C">
        <w:rPr>
          <w:rFonts w:ascii="Myriad Pro" w:hAnsi="Myriad Pro" w:cstheme="minorHAnsi"/>
        </w:rPr>
        <w:t>z art. 7 ust. 1 ustawy o szczególnych rozwiązaniach w zakresie przeciwdziałania wspieraniu agresji na Ukrainę oraz służących ochronie bezpieczeństwa narodowego</w:t>
      </w:r>
      <w:r w:rsidRPr="00B2117C">
        <w:rPr>
          <w:rFonts w:ascii="Myriad Pro" w:hAnsi="Myriad Pro" w:cstheme="minorHAnsi"/>
        </w:rPr>
        <w:t>,</w:t>
      </w:r>
    </w:p>
    <w:p w14:paraId="647D207E" w14:textId="176B9308" w:rsidR="00B5153D" w:rsidRPr="00B2117C" w:rsidRDefault="00A35679" w:rsidP="00A930BE">
      <w:pPr>
        <w:shd w:val="clear" w:color="auto" w:fill="FFFFFF" w:themeFill="background1"/>
        <w:spacing w:after="0" w:line="240" w:lineRule="auto"/>
        <w:ind w:left="1293"/>
        <w:jc w:val="both"/>
        <w:rPr>
          <w:rFonts w:ascii="Myriad Pro" w:hAnsi="Myriad Pro" w:cstheme="minorHAnsi"/>
        </w:rPr>
      </w:pPr>
      <w:r w:rsidRPr="00B2117C">
        <w:rPr>
          <w:rFonts w:ascii="Myriad Pro" w:eastAsia="Arial" w:hAnsi="Myriad Pro" w:cstheme="minorHAnsi"/>
          <w:bCs/>
          <w:color w:val="000000"/>
        </w:rPr>
        <w:t xml:space="preserve">(wzór stanowi Załącznik nr </w:t>
      </w:r>
      <w:r w:rsidR="00B2117C" w:rsidRPr="00B2117C">
        <w:rPr>
          <w:rFonts w:ascii="Myriad Pro" w:eastAsia="Arial" w:hAnsi="Myriad Pro" w:cstheme="minorHAnsi"/>
          <w:bCs/>
          <w:color w:val="000000"/>
        </w:rPr>
        <w:t xml:space="preserve">7 </w:t>
      </w:r>
      <w:r w:rsidRPr="00B2117C">
        <w:rPr>
          <w:rFonts w:ascii="Myriad Pro" w:eastAsia="Arial" w:hAnsi="Myriad Pro" w:cstheme="minorHAnsi"/>
          <w:bCs/>
          <w:color w:val="000000"/>
        </w:rPr>
        <w:t>do SWZ)</w:t>
      </w:r>
      <w:r w:rsidR="00CE52A6" w:rsidRPr="00B2117C">
        <w:rPr>
          <w:rFonts w:ascii="Myriad Pro" w:eastAsia="Arial" w:hAnsi="Myriad Pro" w:cstheme="minorHAnsi"/>
          <w:bCs/>
          <w:color w:val="000000"/>
        </w:rPr>
        <w:t>,</w:t>
      </w:r>
    </w:p>
    <w:p w14:paraId="2F546BE0" w14:textId="7D156594" w:rsidR="00752A87" w:rsidRPr="00B2117C" w:rsidRDefault="00752A87" w:rsidP="009F6AF3">
      <w:pPr>
        <w:numPr>
          <w:ilvl w:val="0"/>
          <w:numId w:val="8"/>
        </w:numPr>
        <w:shd w:val="clear" w:color="auto" w:fill="FFFFFF" w:themeFill="background1"/>
        <w:spacing w:after="0" w:line="240" w:lineRule="auto"/>
        <w:ind w:left="1293" w:hanging="357"/>
        <w:jc w:val="both"/>
        <w:rPr>
          <w:rFonts w:ascii="Myriad Pro" w:hAnsi="Myriad Pro" w:cstheme="minorHAnsi"/>
        </w:rPr>
      </w:pPr>
      <w:r w:rsidRPr="00B2117C">
        <w:rPr>
          <w:rFonts w:ascii="Myriad Pro" w:hAnsi="Myriad Pro" w:cstheme="minorHAnsi"/>
          <w:u w:val="single"/>
        </w:rPr>
        <w:t>oświadczenia wykonawcy</w:t>
      </w:r>
      <w:r w:rsidRPr="00B2117C">
        <w:rPr>
          <w:rFonts w:ascii="Myriad Pro" w:hAnsi="Myriad Pro" w:cstheme="minorHAnsi"/>
        </w:rPr>
        <w:t xml:space="preserve"> w zakresie art. 108 ust. 1 pkt 5 ustawy, o braku przynależności do tej samej grupy kapitałowej w rozumieniu ustawy z dnia 16</w:t>
      </w:r>
      <w:r w:rsidR="00D569DF" w:rsidRPr="00B2117C">
        <w:rPr>
          <w:rFonts w:ascii="Myriad Pro" w:hAnsi="Myriad Pro" w:cstheme="minorHAnsi"/>
        </w:rPr>
        <w:t> </w:t>
      </w:r>
      <w:r w:rsidRPr="00B2117C">
        <w:rPr>
          <w:rFonts w:ascii="Myriad Pro" w:hAnsi="Myriad Pro" w:cstheme="minorHAnsi"/>
        </w:rPr>
        <w:t>lutego 2007 r. o ochronie konkurencji i konsumentów, z innym wykonawcą, który złożył odrębną ofertę, ofertę częściową lub wniosek o dopuszczenie do</w:t>
      </w:r>
      <w:r w:rsidR="00D569DF" w:rsidRPr="00B2117C">
        <w:rPr>
          <w:rFonts w:ascii="Myriad Pro" w:hAnsi="Myriad Pro" w:cstheme="minorHAnsi"/>
        </w:rPr>
        <w:t> </w:t>
      </w:r>
      <w:r w:rsidRPr="00B2117C">
        <w:rPr>
          <w:rFonts w:ascii="Myriad Pro" w:hAnsi="Myriad Pro" w:cstheme="minorHAnsi"/>
        </w:rPr>
        <w:t>udziału w</w:t>
      </w:r>
      <w:r w:rsidR="00CE52A6" w:rsidRPr="00B2117C">
        <w:rPr>
          <w:rFonts w:ascii="Myriad Pro" w:hAnsi="Myriad Pro" w:cstheme="minorHAnsi"/>
        </w:rPr>
        <w:t> </w:t>
      </w:r>
      <w:r w:rsidRPr="00B2117C">
        <w:rPr>
          <w:rFonts w:ascii="Myriad Pro" w:hAnsi="Myriad Pro" w:cstheme="minorHAnsi"/>
        </w:rPr>
        <w:t>postępowaniu, albo oświadczenia o przynależności do tej samej grupy kapitałowej wraz z dokumentami lub informacjami potwierdzającymi przygotowanie oferty, oferty częściowej lub wniosku o dopuszczenie do udziału w</w:t>
      </w:r>
      <w:r w:rsidR="00D569DF" w:rsidRPr="00B2117C">
        <w:rPr>
          <w:rFonts w:ascii="Myriad Pro" w:hAnsi="Myriad Pro" w:cstheme="minorHAnsi"/>
        </w:rPr>
        <w:t> </w:t>
      </w:r>
      <w:r w:rsidRPr="00B2117C">
        <w:rPr>
          <w:rFonts w:ascii="Myriad Pro" w:hAnsi="Myriad Pro" w:cstheme="minorHAnsi"/>
        </w:rPr>
        <w:t>postępowaniu niezależnie od</w:t>
      </w:r>
      <w:r w:rsidR="00CE52A6" w:rsidRPr="00B2117C">
        <w:rPr>
          <w:rFonts w:ascii="Myriad Pro" w:hAnsi="Myriad Pro" w:cstheme="minorHAnsi"/>
        </w:rPr>
        <w:t> </w:t>
      </w:r>
      <w:r w:rsidRPr="00B2117C">
        <w:rPr>
          <w:rFonts w:ascii="Myriad Pro" w:hAnsi="Myriad Pro" w:cstheme="minorHAnsi"/>
        </w:rPr>
        <w:t>innego wykonawcy należącego do tej samej grupy kapitałowej</w:t>
      </w:r>
      <w:r w:rsidR="00027472" w:rsidRPr="00B2117C">
        <w:rPr>
          <w:rFonts w:ascii="Myriad Pro" w:hAnsi="Myriad Pro" w:cstheme="minorHAnsi"/>
        </w:rPr>
        <w:t xml:space="preserve"> – wzór stanowi Załącznik nr </w:t>
      </w:r>
      <w:r w:rsidR="00B2117C" w:rsidRPr="00B2117C">
        <w:rPr>
          <w:rFonts w:ascii="Myriad Pro" w:hAnsi="Myriad Pro" w:cstheme="minorHAnsi"/>
        </w:rPr>
        <w:t>8</w:t>
      </w:r>
      <w:r w:rsidR="00027472" w:rsidRPr="00B2117C">
        <w:rPr>
          <w:rFonts w:ascii="Myriad Pro" w:hAnsi="Myriad Pro" w:cstheme="minorHAnsi"/>
        </w:rPr>
        <w:t xml:space="preserve"> do </w:t>
      </w:r>
      <w:r w:rsidR="0022625C" w:rsidRPr="00B2117C">
        <w:rPr>
          <w:rFonts w:ascii="Myriad Pro" w:hAnsi="Myriad Pro" w:cstheme="minorHAnsi"/>
        </w:rPr>
        <w:t>SWZ</w:t>
      </w:r>
      <w:r w:rsidR="00A35679" w:rsidRPr="00B2117C">
        <w:rPr>
          <w:rFonts w:ascii="Myriad Pro" w:hAnsi="Myriad Pro" w:cstheme="minorHAnsi"/>
        </w:rPr>
        <w:t>.</w:t>
      </w:r>
    </w:p>
    <w:p w14:paraId="09A34372" w14:textId="77777777" w:rsidR="00E73F58" w:rsidRDefault="00143999" w:rsidP="008E1B77">
      <w:pPr>
        <w:pStyle w:val="Styl1"/>
        <w:numPr>
          <w:ilvl w:val="1"/>
          <w:numId w:val="22"/>
        </w:numPr>
        <w:spacing w:before="60"/>
        <w:ind w:left="567" w:hanging="567"/>
        <w:contextualSpacing w:val="0"/>
        <w:rPr>
          <w:rFonts w:ascii="Myriad Pro" w:hAnsi="Myriad Pro" w:cstheme="minorHAnsi"/>
        </w:rPr>
      </w:pPr>
      <w:r w:rsidRPr="00B2117C">
        <w:rPr>
          <w:rFonts w:ascii="Myriad Pro" w:hAnsi="Myriad Pro" w:cstheme="minorHAnsi"/>
        </w:rPr>
        <w:t>Zamawiający nie wzywa do złożenia podmiotowych środków dowodowych</w:t>
      </w:r>
      <w:r w:rsidRPr="001744F3">
        <w:rPr>
          <w:rFonts w:ascii="Myriad Pro" w:hAnsi="Myriad Pro" w:cstheme="minorHAnsi"/>
        </w:rPr>
        <w:t>, jeżeli</w:t>
      </w:r>
      <w:r w:rsidR="00E73F58">
        <w:rPr>
          <w:rFonts w:ascii="Myriad Pro" w:hAnsi="Myriad Pro" w:cstheme="minorHAnsi"/>
        </w:rPr>
        <w:t>:</w:t>
      </w:r>
    </w:p>
    <w:p w14:paraId="35A273E3" w14:textId="77777777" w:rsidR="00E73F58" w:rsidRPr="009D07A2" w:rsidRDefault="00E73F58" w:rsidP="008E1B77">
      <w:pPr>
        <w:pStyle w:val="Styl1"/>
        <w:numPr>
          <w:ilvl w:val="0"/>
          <w:numId w:val="64"/>
        </w:numPr>
        <w:contextualSpacing w:val="0"/>
        <w:rPr>
          <w:rFonts w:ascii="Myriad Pro" w:hAnsi="Myriad Pro" w:cstheme="minorHAnsi"/>
        </w:rPr>
      </w:pPr>
      <w:r w:rsidRPr="009D07A2">
        <w:rPr>
          <w:rFonts w:ascii="Myriad Pro" w:hAnsi="Myriad Pro" w:cstheme="minorHAnsi"/>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0CA98EBC" w14:textId="729DA7A7" w:rsidR="00E73F58" w:rsidRDefault="00E73F58" w:rsidP="008E1B77">
      <w:pPr>
        <w:pStyle w:val="Styl1"/>
        <w:numPr>
          <w:ilvl w:val="0"/>
          <w:numId w:val="64"/>
        </w:numPr>
        <w:contextualSpacing w:val="0"/>
        <w:rPr>
          <w:rFonts w:ascii="Myriad Pro" w:hAnsi="Myriad Pro" w:cstheme="minorHAnsi"/>
        </w:rPr>
      </w:pPr>
      <w:r w:rsidRPr="00E73F58">
        <w:rPr>
          <w:rFonts w:ascii="Myriad Pro" w:hAnsi="Myriad Pro" w:cstheme="minorHAnsi"/>
        </w:rPr>
        <w:t>Podmiotowym środkiem dowodowym jest oświadczenie, którego treść odpowiada zakresowi oświadczenia, o którym mowa w art. 125 ust. 1 ustawy Pzp</w:t>
      </w:r>
      <w:r>
        <w:rPr>
          <w:rFonts w:ascii="Myriad Pro" w:hAnsi="Myriad Pro" w:cstheme="minorHAnsi"/>
        </w:rPr>
        <w:t>.</w:t>
      </w:r>
      <w:r w:rsidR="00143999" w:rsidRPr="00E73F58">
        <w:rPr>
          <w:rFonts w:ascii="Myriad Pro" w:hAnsi="Myriad Pro" w:cstheme="minorHAnsi"/>
        </w:rPr>
        <w:t xml:space="preserve"> </w:t>
      </w:r>
    </w:p>
    <w:p w14:paraId="4D85D3F2" w14:textId="7AB4FF0D" w:rsidR="00B5153D" w:rsidRPr="00E73F58" w:rsidRDefault="004955FD" w:rsidP="008E1B77">
      <w:pPr>
        <w:pStyle w:val="Styl1"/>
        <w:numPr>
          <w:ilvl w:val="1"/>
          <w:numId w:val="22"/>
        </w:numPr>
        <w:spacing w:before="60"/>
        <w:ind w:left="567" w:hanging="567"/>
        <w:contextualSpacing w:val="0"/>
        <w:rPr>
          <w:rFonts w:ascii="Myriad Pro" w:hAnsi="Myriad Pro" w:cstheme="minorHAnsi"/>
        </w:rPr>
      </w:pPr>
      <w:r w:rsidRPr="00E73F58">
        <w:rPr>
          <w:rFonts w:ascii="Myriad Pro" w:hAnsi="Myriad Pro" w:cstheme="minorHAnsi"/>
        </w:rPr>
        <w:t>Jeżeli Wykonawca nie złożył oświadczenia, o którym mowa w pkt 1</w:t>
      </w:r>
      <w:r w:rsidR="00F57817" w:rsidRPr="00E73F58">
        <w:rPr>
          <w:rFonts w:ascii="Myriad Pro" w:hAnsi="Myriad Pro" w:cstheme="minorHAnsi"/>
        </w:rPr>
        <w:t>2</w:t>
      </w:r>
      <w:r w:rsidRPr="00E73F58">
        <w:rPr>
          <w:rFonts w:ascii="Myriad Pro" w:hAnsi="Myriad Pro" w:cstheme="minorHAnsi"/>
        </w:rPr>
        <w:t xml:space="preserve">.1. </w:t>
      </w:r>
      <w:r w:rsidR="0022625C" w:rsidRPr="00E73F58">
        <w:rPr>
          <w:rFonts w:ascii="Myriad Pro" w:hAnsi="Myriad Pro" w:cstheme="minorHAnsi"/>
        </w:rPr>
        <w:t>SWZ</w:t>
      </w:r>
      <w:r w:rsidRPr="00E73F58">
        <w:rPr>
          <w:rFonts w:ascii="Myriad Pro" w:hAnsi="Myriad Pro" w:cstheme="minorHAnsi"/>
        </w:rPr>
        <w:t xml:space="preserve">, </w:t>
      </w:r>
      <w:r w:rsidR="00F57817" w:rsidRPr="00E73F58">
        <w:rPr>
          <w:rFonts w:ascii="Myriad Pro" w:hAnsi="Myriad Pro" w:cstheme="minorHAnsi"/>
        </w:rPr>
        <w:t>podmiotowych środków dowodowych</w:t>
      </w:r>
      <w:r w:rsidR="00D6259E" w:rsidRPr="00E73F58">
        <w:rPr>
          <w:rFonts w:ascii="Myriad Pro" w:hAnsi="Myriad Pro" w:cstheme="minorHAnsi"/>
        </w:rPr>
        <w:t>,</w:t>
      </w:r>
      <w:r w:rsidRPr="00E73F58">
        <w:rPr>
          <w:rFonts w:ascii="Myriad Pro" w:hAnsi="Myriad Pro" w:cstheme="minorHAnsi"/>
        </w:rPr>
        <w:t xml:space="preserve"> </w:t>
      </w:r>
      <w:r w:rsidR="00F57817" w:rsidRPr="00E73F58">
        <w:rPr>
          <w:rFonts w:ascii="Myriad Pro" w:hAnsi="Myriad Pro" w:cstheme="minorHAnsi"/>
        </w:rPr>
        <w:t xml:space="preserve">innych dokumentów lub oświadczeń składanych </w:t>
      </w:r>
      <w:r w:rsidR="00F57817" w:rsidRPr="00E73F58">
        <w:rPr>
          <w:rFonts w:ascii="Myriad Pro" w:hAnsi="Myriad Pro" w:cstheme="minorHAnsi"/>
        </w:rPr>
        <w:lastRenderedPageBreak/>
        <w:t>w postępowaniu lub są</w:t>
      </w:r>
      <w:r w:rsidR="00CE52A6" w:rsidRPr="00E73F58">
        <w:rPr>
          <w:rFonts w:ascii="Myriad Pro" w:hAnsi="Myriad Pro" w:cstheme="minorHAnsi"/>
        </w:rPr>
        <w:t> </w:t>
      </w:r>
      <w:r w:rsidR="00F57817" w:rsidRPr="00E73F58">
        <w:rPr>
          <w:rFonts w:ascii="Myriad Pro" w:hAnsi="Myriad Pro" w:cstheme="minorHAnsi"/>
        </w:rPr>
        <w:t>one niekompletne lub zawierają błędy, Zamawiający wezwie Wykonawcę odpowiednio do</w:t>
      </w:r>
      <w:r w:rsidR="00143999" w:rsidRPr="00E73F58">
        <w:rPr>
          <w:rFonts w:ascii="Myriad Pro" w:hAnsi="Myriad Pro" w:cstheme="minorHAnsi"/>
        </w:rPr>
        <w:t> </w:t>
      </w:r>
      <w:r w:rsidR="00F57817" w:rsidRPr="00E73F58">
        <w:rPr>
          <w:rFonts w:ascii="Myriad Pro" w:hAnsi="Myriad Pro" w:cstheme="minorHAnsi"/>
        </w:rPr>
        <w:t>ich złożenia, poprawienia lub uzupełnienia w wyznaczonym terminie</w:t>
      </w:r>
      <w:r w:rsidRPr="00E73F58">
        <w:rPr>
          <w:rFonts w:ascii="Myriad Pro" w:hAnsi="Myriad Pro" w:cstheme="minorHAnsi"/>
        </w:rPr>
        <w:t xml:space="preserve">, chyba że mimo ich złożenia, uzupełnienia lub poprawienia oferta Wykonawcy podlega odrzuceniu albo </w:t>
      </w:r>
      <w:r w:rsidR="001C0C84" w:rsidRPr="00E73F58">
        <w:rPr>
          <w:rFonts w:ascii="Myriad Pro" w:hAnsi="Myriad Pro" w:cstheme="minorHAnsi"/>
        </w:rPr>
        <w:t>zachodzą przesłanki do</w:t>
      </w:r>
      <w:r w:rsidRPr="00E73F58">
        <w:rPr>
          <w:rFonts w:ascii="Myriad Pro" w:hAnsi="Myriad Pro" w:cstheme="minorHAnsi"/>
        </w:rPr>
        <w:t xml:space="preserve"> unieważnieni</w:t>
      </w:r>
      <w:r w:rsidR="00D6259E" w:rsidRPr="00E73F58">
        <w:rPr>
          <w:rFonts w:ascii="Myriad Pro" w:hAnsi="Myriad Pro" w:cstheme="minorHAnsi"/>
        </w:rPr>
        <w:t>a</w:t>
      </w:r>
      <w:r w:rsidRPr="00E73F58">
        <w:rPr>
          <w:rFonts w:ascii="Myriad Pro" w:hAnsi="Myriad Pro" w:cstheme="minorHAnsi"/>
        </w:rPr>
        <w:t xml:space="preserve"> postępowania.</w:t>
      </w:r>
    </w:p>
    <w:p w14:paraId="55BF9BED" w14:textId="458DD2A6" w:rsidR="00CE7646" w:rsidRPr="001744F3" w:rsidRDefault="00CE7646" w:rsidP="008E1B77">
      <w:pPr>
        <w:pStyle w:val="Styl1"/>
        <w:numPr>
          <w:ilvl w:val="1"/>
          <w:numId w:val="22"/>
        </w:numPr>
        <w:spacing w:before="60"/>
        <w:ind w:left="567" w:hanging="567"/>
        <w:contextualSpacing w:val="0"/>
        <w:rPr>
          <w:rFonts w:ascii="Myriad Pro" w:hAnsi="Myriad Pro" w:cstheme="minorHAnsi"/>
        </w:rPr>
      </w:pPr>
      <w:r w:rsidRPr="001744F3">
        <w:rPr>
          <w:rFonts w:ascii="Myriad Pro" w:hAnsi="Myriad Pro" w:cstheme="minorHAnsi"/>
        </w:rPr>
        <w:t>Jeżeli złożone oświadczenia, o których mowa w pkt 12.1 SWZ, lub złożone podmiotowe środki dowodowe lub inne dokumenty lub oświadczenia składane w postępowaniu budzą wskazane przez Zamawiającego wątpliwości, Zamawiający może żądać od wykonawców wyjaśnienia treści tych dokumentów lub oświadczeń. Zamawiający może również zwrócić się bezpośrednio do podmiotu, który jest w posiadaniu informacji lub dokumentów istotnych w</w:t>
      </w:r>
      <w:r>
        <w:rPr>
          <w:rFonts w:ascii="Myriad Pro" w:hAnsi="Myriad Pro" w:cstheme="minorHAnsi"/>
        </w:rPr>
        <w:t> </w:t>
      </w:r>
      <w:r w:rsidRPr="001744F3">
        <w:rPr>
          <w:rFonts w:ascii="Myriad Pro" w:hAnsi="Myriad Pro" w:cstheme="minorHAnsi"/>
        </w:rPr>
        <w:t>tym zakresie dla oceny spełniania przez wykonawcę warunków udziału w postępowaniu lub</w:t>
      </w:r>
      <w:r>
        <w:rPr>
          <w:rFonts w:ascii="Myriad Pro" w:hAnsi="Myriad Pro" w:cstheme="minorHAnsi"/>
        </w:rPr>
        <w:t> </w:t>
      </w:r>
      <w:r w:rsidRPr="001744F3">
        <w:rPr>
          <w:rFonts w:ascii="Myriad Pro" w:hAnsi="Myriad Pro" w:cstheme="minorHAnsi"/>
        </w:rPr>
        <w:t xml:space="preserve">braku podstaw wykluczenia, o przedstawienie takich informacji lub dokumentów. </w:t>
      </w:r>
    </w:p>
    <w:p w14:paraId="5EA76C18" w14:textId="36357E4B" w:rsidR="00B5153D" w:rsidRPr="00E4735C" w:rsidRDefault="000C2DBC" w:rsidP="008E1B77">
      <w:pPr>
        <w:pStyle w:val="Styl1"/>
        <w:numPr>
          <w:ilvl w:val="1"/>
          <w:numId w:val="22"/>
        </w:numPr>
        <w:spacing w:before="60"/>
        <w:ind w:left="567" w:hanging="567"/>
        <w:contextualSpacing w:val="0"/>
        <w:rPr>
          <w:rFonts w:ascii="Myriad Pro" w:hAnsi="Myriad Pro" w:cstheme="minorHAnsi"/>
        </w:rPr>
      </w:pPr>
      <w:r w:rsidRPr="00E4735C">
        <w:rPr>
          <w:rFonts w:ascii="Myriad Pro" w:hAnsi="Myriad Pro" w:cstheme="minorHAnsi"/>
        </w:rPr>
        <w:t>Zamawiający dopuszcza możliwość wykonania części przedmiotu zamówienia przy udziale podwykonawcy lub podwykonawców</w:t>
      </w:r>
      <w:r w:rsidR="00E95878">
        <w:rPr>
          <w:rFonts w:ascii="Myriad Pro" w:hAnsi="Myriad Pro" w:cstheme="minorHAnsi"/>
        </w:rPr>
        <w:t>, przy czym:</w:t>
      </w:r>
    </w:p>
    <w:p w14:paraId="57EAB899" w14:textId="34AD2F47" w:rsidR="00B5153D" w:rsidRPr="00E4735C" w:rsidRDefault="000C2DBC" w:rsidP="008E1B77">
      <w:pPr>
        <w:pStyle w:val="Styl1"/>
        <w:numPr>
          <w:ilvl w:val="0"/>
          <w:numId w:val="15"/>
        </w:numPr>
        <w:ind w:left="924" w:hanging="357"/>
        <w:contextualSpacing w:val="0"/>
        <w:rPr>
          <w:rFonts w:ascii="Myriad Pro" w:hAnsi="Myriad Pro" w:cstheme="minorHAnsi"/>
        </w:rPr>
      </w:pPr>
      <w:r w:rsidRPr="00E4735C">
        <w:rPr>
          <w:rFonts w:ascii="Myriad Pro" w:hAnsi="Myriad Pro" w:cstheme="minorHAnsi"/>
        </w:rPr>
        <w:t xml:space="preserve">Zamawiający żąda wskazania przez Wykonawcę części zamówienia, </w:t>
      </w:r>
      <w:r w:rsidR="0025752F" w:rsidRPr="00E4735C">
        <w:rPr>
          <w:rFonts w:ascii="Myriad Pro" w:hAnsi="Myriad Pro" w:cstheme="minorHAnsi"/>
        </w:rPr>
        <w:t xml:space="preserve">których </w:t>
      </w:r>
      <w:r w:rsidRPr="00E4735C">
        <w:rPr>
          <w:rFonts w:ascii="Myriad Pro" w:hAnsi="Myriad Pro" w:cstheme="minorHAnsi"/>
        </w:rPr>
        <w:t xml:space="preserve">wykonanie zamierza powierzyć </w:t>
      </w:r>
      <w:r w:rsidR="0025752F" w:rsidRPr="00E4735C">
        <w:rPr>
          <w:rFonts w:ascii="Myriad Pro" w:hAnsi="Myriad Pro" w:cstheme="minorHAnsi"/>
        </w:rPr>
        <w:t xml:space="preserve">podwykonawcom </w:t>
      </w:r>
      <w:r w:rsidRPr="00E4735C">
        <w:rPr>
          <w:rFonts w:ascii="Myriad Pro" w:hAnsi="Myriad Pro" w:cstheme="minorHAnsi"/>
        </w:rPr>
        <w:t xml:space="preserve">i podania przez Wykonawcę </w:t>
      </w:r>
      <w:r w:rsidR="0025752F" w:rsidRPr="00E4735C">
        <w:rPr>
          <w:rFonts w:ascii="Myriad Pro" w:hAnsi="Myriad Pro" w:cstheme="minorHAnsi"/>
        </w:rPr>
        <w:t xml:space="preserve">nazw </w:t>
      </w:r>
      <w:r w:rsidRPr="00E4735C">
        <w:rPr>
          <w:rFonts w:ascii="Myriad Pro" w:hAnsi="Myriad Pro" w:cstheme="minorHAnsi"/>
        </w:rPr>
        <w:t>podwykonawców</w:t>
      </w:r>
      <w:r w:rsidR="00270B42" w:rsidRPr="00E4735C">
        <w:rPr>
          <w:rFonts w:ascii="Myriad Pro" w:hAnsi="Myriad Pro" w:cstheme="minorHAnsi"/>
        </w:rPr>
        <w:t>, jeżeli są już znani</w:t>
      </w:r>
      <w:r w:rsidRPr="00E4735C">
        <w:rPr>
          <w:rFonts w:ascii="Myriad Pro" w:hAnsi="Myriad Pro" w:cstheme="minorHAnsi"/>
        </w:rPr>
        <w:t xml:space="preserve"> (art. </w:t>
      </w:r>
      <w:r w:rsidR="00270B42" w:rsidRPr="00E4735C">
        <w:rPr>
          <w:rFonts w:ascii="Myriad Pro" w:hAnsi="Myriad Pro" w:cstheme="minorHAnsi"/>
        </w:rPr>
        <w:t>462 ust. 2</w:t>
      </w:r>
      <w:r w:rsidRPr="00E4735C">
        <w:rPr>
          <w:rFonts w:ascii="Myriad Pro" w:hAnsi="Myriad Pro" w:cstheme="minorHAnsi"/>
        </w:rPr>
        <w:t xml:space="preserve"> ustawy Pzp). Brak informacji oznaczać będzie, że</w:t>
      </w:r>
      <w:r w:rsidR="00CE52A6" w:rsidRPr="00E4735C">
        <w:rPr>
          <w:rFonts w:ascii="Myriad Pro" w:hAnsi="Myriad Pro" w:cstheme="minorHAnsi"/>
        </w:rPr>
        <w:t> </w:t>
      </w:r>
      <w:r w:rsidRPr="00E4735C">
        <w:rPr>
          <w:rFonts w:ascii="Myriad Pro" w:hAnsi="Myriad Pro" w:cstheme="minorHAnsi"/>
        </w:rPr>
        <w:t>Wykonawca samodzielnie zrealizuje całe zamówienie</w:t>
      </w:r>
      <w:r w:rsidR="00CE52A6" w:rsidRPr="00E4735C">
        <w:rPr>
          <w:rFonts w:ascii="Myriad Pro" w:hAnsi="Myriad Pro" w:cstheme="minorHAnsi"/>
        </w:rPr>
        <w:t>;</w:t>
      </w:r>
    </w:p>
    <w:p w14:paraId="62B8A44A" w14:textId="77777777" w:rsidR="00B5153D" w:rsidRPr="00E4735C" w:rsidRDefault="000C2DBC" w:rsidP="008E1B77">
      <w:pPr>
        <w:pStyle w:val="Styl1"/>
        <w:numPr>
          <w:ilvl w:val="0"/>
          <w:numId w:val="15"/>
        </w:numPr>
        <w:ind w:left="924" w:hanging="357"/>
        <w:contextualSpacing w:val="0"/>
        <w:rPr>
          <w:rFonts w:ascii="Myriad Pro" w:hAnsi="Myriad Pro" w:cstheme="minorHAnsi"/>
        </w:rPr>
      </w:pPr>
      <w:r w:rsidRPr="00E4735C">
        <w:rPr>
          <w:rFonts w:ascii="Myriad Pro" w:eastAsia="Times New Roman" w:hAnsi="Myriad Pro" w:cstheme="minorHAnsi"/>
          <w:color w:val="000000"/>
          <w:lang w:eastAsia="pl-PL"/>
        </w:rPr>
        <w:t>Powierzenie wykonania części zamówienia podwykonawcom nie zwalnia Wykonawcy z odpowiedzialności za należyte wykonanie tego zamówienia</w:t>
      </w:r>
      <w:r w:rsidR="00CE52A6" w:rsidRPr="00E4735C">
        <w:rPr>
          <w:rFonts w:ascii="Myriad Pro" w:eastAsia="Times New Roman" w:hAnsi="Myriad Pro" w:cstheme="minorHAnsi"/>
          <w:color w:val="000000"/>
          <w:lang w:eastAsia="pl-PL"/>
        </w:rPr>
        <w:t>;</w:t>
      </w:r>
    </w:p>
    <w:p w14:paraId="33F15791" w14:textId="77777777" w:rsidR="00B5153D" w:rsidRPr="00E4735C" w:rsidRDefault="000C2DBC" w:rsidP="008E1B77">
      <w:pPr>
        <w:pStyle w:val="Styl1"/>
        <w:numPr>
          <w:ilvl w:val="1"/>
          <w:numId w:val="22"/>
        </w:numPr>
        <w:spacing w:before="60"/>
        <w:ind w:left="567" w:hanging="567"/>
        <w:contextualSpacing w:val="0"/>
        <w:rPr>
          <w:rFonts w:ascii="Myriad Pro" w:hAnsi="Myriad Pro" w:cstheme="minorHAnsi"/>
        </w:rPr>
      </w:pPr>
      <w:r w:rsidRPr="00E4735C">
        <w:rPr>
          <w:rFonts w:ascii="Myriad Pro" w:hAnsi="Myriad Pro" w:cstheme="minorHAnsi"/>
        </w:rPr>
        <w:t xml:space="preserve">Wykonawcy mogą wspólnie ubiegać się o udzielenie zamówienia zgodnie z art. </w:t>
      </w:r>
      <w:r w:rsidR="00270B42" w:rsidRPr="00E4735C">
        <w:rPr>
          <w:rFonts w:ascii="Myriad Pro" w:hAnsi="Myriad Pro" w:cstheme="minorHAnsi"/>
        </w:rPr>
        <w:t>58</w:t>
      </w:r>
      <w:r w:rsidRPr="00E4735C">
        <w:rPr>
          <w:rFonts w:ascii="Myriad Pro" w:hAnsi="Myriad Pro" w:cstheme="minorHAnsi"/>
        </w:rPr>
        <w:t xml:space="preserve"> ustawy Pzp</w:t>
      </w:r>
      <w:r w:rsidR="00CE52A6" w:rsidRPr="00E4735C">
        <w:rPr>
          <w:rFonts w:ascii="Myriad Pro" w:hAnsi="Myriad Pro" w:cstheme="minorHAnsi"/>
        </w:rPr>
        <w:t>, przy czym:</w:t>
      </w:r>
    </w:p>
    <w:p w14:paraId="4CB915E4" w14:textId="7A4FB7E2" w:rsidR="00B5153D" w:rsidRPr="00E4735C" w:rsidRDefault="000C2DBC" w:rsidP="008E1B77">
      <w:pPr>
        <w:pStyle w:val="Styl1"/>
        <w:numPr>
          <w:ilvl w:val="0"/>
          <w:numId w:val="16"/>
        </w:numPr>
        <w:ind w:left="924" w:hanging="357"/>
        <w:contextualSpacing w:val="0"/>
        <w:rPr>
          <w:rFonts w:ascii="Myriad Pro" w:hAnsi="Myriad Pro" w:cstheme="minorHAnsi"/>
        </w:rPr>
      </w:pPr>
      <w:r w:rsidRPr="00E4735C">
        <w:rPr>
          <w:rFonts w:ascii="Myriad Pro" w:hAnsi="Myriad Pro" w:cstheme="minorHAnsi"/>
        </w:rPr>
        <w:t>Wykonawcy wspólnie ubiegający się o udzielenie niniejszego zamówienia publicznego (np. konsorcjum, spółka cywilna) ustanawiają pełnomocnika do reprezentowania ich w postępowaniu o udzielenie zamówienia albo reprezentowania w postępowaniu i zawarcia umowy w sprawie zamówienia publicznego</w:t>
      </w:r>
      <w:r w:rsidR="0024750D" w:rsidRPr="00E4735C">
        <w:rPr>
          <w:rFonts w:ascii="Myriad Pro" w:hAnsi="Myriad Pro" w:cstheme="minorHAnsi"/>
        </w:rPr>
        <w:t>.</w:t>
      </w:r>
      <w:r w:rsidRPr="00E4735C">
        <w:rPr>
          <w:rFonts w:ascii="Myriad Pro" w:hAnsi="Myriad Pro" w:cstheme="minorHAnsi"/>
        </w:rPr>
        <w:t xml:space="preserve"> </w:t>
      </w:r>
      <w:r w:rsidR="0024750D" w:rsidRPr="00E4735C">
        <w:rPr>
          <w:rFonts w:ascii="Myriad Pro" w:hAnsi="Myriad Pro" w:cstheme="minorHAnsi"/>
        </w:rPr>
        <w:t xml:space="preserve">W </w:t>
      </w:r>
      <w:r w:rsidRPr="00E4735C">
        <w:rPr>
          <w:rFonts w:ascii="Myriad Pro" w:hAnsi="Myriad Pro" w:cstheme="minorHAnsi"/>
        </w:rPr>
        <w:t>takim przypadku do oferty należy załączyć pełnomocnictwo do reprezentowania wszystkich Wykonawców wspólnie ubiegających się o udzielenie zamówienia</w:t>
      </w:r>
      <w:r w:rsidR="0024750D" w:rsidRPr="00E4735C">
        <w:rPr>
          <w:rFonts w:ascii="Myriad Pro" w:hAnsi="Myriad Pro" w:cstheme="minorHAnsi"/>
        </w:rPr>
        <w:t>.</w:t>
      </w:r>
    </w:p>
    <w:p w14:paraId="738998DA" w14:textId="4DEA3194" w:rsidR="00B5153D" w:rsidRPr="00E4735C" w:rsidRDefault="000C2DBC" w:rsidP="008E1B77">
      <w:pPr>
        <w:pStyle w:val="Styl1"/>
        <w:numPr>
          <w:ilvl w:val="0"/>
          <w:numId w:val="16"/>
        </w:numPr>
        <w:ind w:left="924" w:hanging="357"/>
        <w:contextualSpacing w:val="0"/>
        <w:rPr>
          <w:rFonts w:ascii="Myriad Pro" w:hAnsi="Myriad Pro" w:cstheme="minorHAnsi"/>
        </w:rPr>
      </w:pPr>
      <w:r w:rsidRPr="00E4735C">
        <w:rPr>
          <w:rFonts w:ascii="Myriad Pro" w:hAnsi="Myriad Pro" w:cstheme="minorHAnsi"/>
        </w:rPr>
        <w:t>Przepisy dotyczące Wykonawcy stosuje się odpowiednio do Wykonawców wspólnie ubiegających się o </w:t>
      </w:r>
      <w:r w:rsidR="0024750D" w:rsidRPr="00E4735C">
        <w:rPr>
          <w:rFonts w:ascii="Myriad Pro" w:hAnsi="Myriad Pro" w:cstheme="minorHAnsi"/>
        </w:rPr>
        <w:t>udzieleni</w:t>
      </w:r>
      <w:r w:rsidR="008B46F1" w:rsidRPr="00E4735C">
        <w:rPr>
          <w:rFonts w:ascii="Myriad Pro" w:hAnsi="Myriad Pro" w:cstheme="minorHAnsi"/>
        </w:rPr>
        <w:t>e</w:t>
      </w:r>
      <w:r w:rsidR="0024750D" w:rsidRPr="00E4735C">
        <w:rPr>
          <w:rFonts w:ascii="Myriad Pro" w:hAnsi="Myriad Pro" w:cstheme="minorHAnsi"/>
        </w:rPr>
        <w:t xml:space="preserve"> </w:t>
      </w:r>
      <w:r w:rsidRPr="00E4735C">
        <w:rPr>
          <w:rFonts w:ascii="Myriad Pro" w:hAnsi="Myriad Pro" w:cstheme="minorHAnsi"/>
        </w:rPr>
        <w:t>zamówieni</w:t>
      </w:r>
      <w:r w:rsidR="0024750D" w:rsidRPr="00E4735C">
        <w:rPr>
          <w:rFonts w:ascii="Myriad Pro" w:hAnsi="Myriad Pro" w:cstheme="minorHAnsi"/>
        </w:rPr>
        <w:t>a.</w:t>
      </w:r>
    </w:p>
    <w:p w14:paraId="00B9D8E9" w14:textId="4F53692F" w:rsidR="00B5153D" w:rsidRPr="00E4735C" w:rsidRDefault="000C2DBC" w:rsidP="008E1B77">
      <w:pPr>
        <w:pStyle w:val="Styl1"/>
        <w:numPr>
          <w:ilvl w:val="0"/>
          <w:numId w:val="16"/>
        </w:numPr>
        <w:ind w:left="924" w:hanging="357"/>
        <w:contextualSpacing w:val="0"/>
        <w:rPr>
          <w:rFonts w:ascii="Myriad Pro" w:hAnsi="Myriad Pro" w:cstheme="minorHAnsi"/>
        </w:rPr>
      </w:pPr>
      <w:r w:rsidRPr="00E4735C">
        <w:rPr>
          <w:rFonts w:ascii="Myriad Pro" w:hAnsi="Myriad Pro" w:cstheme="minorHAnsi"/>
        </w:rPr>
        <w:t xml:space="preserve">Jeżeli oferta Wykonawców ubiegających się wspólnie o zamówienie publiczne zostanie </w:t>
      </w:r>
      <w:r w:rsidR="0024750D" w:rsidRPr="00E4735C">
        <w:rPr>
          <w:rFonts w:ascii="Myriad Pro" w:hAnsi="Myriad Pro" w:cstheme="minorHAnsi"/>
        </w:rPr>
        <w:t>wybrana</w:t>
      </w:r>
      <w:r w:rsidRPr="00E4735C">
        <w:rPr>
          <w:rFonts w:ascii="Myriad Pro" w:hAnsi="Myriad Pro" w:cstheme="minorHAnsi"/>
        </w:rPr>
        <w:t>, Zamawiający może żądać przed zawarciem umowy w sprawie zamówienia</w:t>
      </w:r>
      <w:r w:rsidR="0024750D" w:rsidRPr="00E4735C">
        <w:rPr>
          <w:rFonts w:ascii="Myriad Pro" w:hAnsi="Myriad Pro" w:cstheme="minorHAnsi"/>
        </w:rPr>
        <w:t xml:space="preserve"> publicznego</w:t>
      </w:r>
      <w:r w:rsidRPr="00E4735C">
        <w:rPr>
          <w:rFonts w:ascii="Myriad Pro" w:hAnsi="Myriad Pro" w:cstheme="minorHAnsi"/>
        </w:rPr>
        <w:t xml:space="preserve">, </w:t>
      </w:r>
      <w:r w:rsidR="0024750D" w:rsidRPr="00E4735C">
        <w:rPr>
          <w:rFonts w:ascii="Myriad Pro" w:hAnsi="Myriad Pro" w:cstheme="minorHAnsi"/>
        </w:rPr>
        <w:t xml:space="preserve">kopii </w:t>
      </w:r>
      <w:r w:rsidRPr="00E4735C">
        <w:rPr>
          <w:rFonts w:ascii="Myriad Pro" w:hAnsi="Myriad Pro" w:cstheme="minorHAnsi"/>
        </w:rPr>
        <w:t>umowy regulującej współpracę tych Wykonawców</w:t>
      </w:r>
      <w:r w:rsidR="0024750D" w:rsidRPr="00E4735C">
        <w:rPr>
          <w:rFonts w:ascii="Myriad Pro" w:hAnsi="Myriad Pro" w:cstheme="minorHAnsi"/>
        </w:rPr>
        <w:t>.</w:t>
      </w:r>
    </w:p>
    <w:p w14:paraId="3CAC804E" w14:textId="6FEB630E" w:rsidR="00CE7646" w:rsidRPr="008D1006" w:rsidRDefault="00CE7646" w:rsidP="008E1B77">
      <w:pPr>
        <w:pStyle w:val="Styl1"/>
        <w:numPr>
          <w:ilvl w:val="0"/>
          <w:numId w:val="16"/>
        </w:numPr>
        <w:contextualSpacing w:val="0"/>
        <w:rPr>
          <w:rFonts w:ascii="Myriad Pro" w:hAnsi="Myriad Pro" w:cstheme="minorHAnsi"/>
        </w:rPr>
      </w:pPr>
      <w:r w:rsidRPr="008D1006">
        <w:rPr>
          <w:rFonts w:ascii="Myriad Pro" w:hAnsi="Myriad Pro" w:cstheme="minorHAnsi"/>
        </w:rPr>
        <w:t xml:space="preserve">Zamawiający informuje, że przy ocenie spełniania warunków udziału w postępowaniu przez Wykonawców wspólnie składających ofertę, na podstawie art. 117 ust. 1 ustawy Pzp, Zamawiający przyjmie, że wymagania, o których mowa w </w:t>
      </w:r>
      <w:r w:rsidR="00E40E6C" w:rsidRPr="008D1006">
        <w:rPr>
          <w:rFonts w:ascii="Myriad Pro" w:hAnsi="Myriad Pro" w:cstheme="minorHAnsi"/>
        </w:rPr>
        <w:t>pkt 11.1. ppkt 4</w:t>
      </w:r>
      <w:r w:rsidRPr="008D1006">
        <w:rPr>
          <w:rFonts w:ascii="Myriad Pro" w:hAnsi="Myriad Pro" w:cstheme="minorHAnsi"/>
        </w:rPr>
        <w:t>. SWZ muszą być spełnione w pełni przez co najmniej jednego z Wykonawców wspólnie ubiegających się o zamówienie. Dokumenty, o których mowa w</w:t>
      </w:r>
      <w:r w:rsidR="00F172B2">
        <w:rPr>
          <w:rFonts w:ascii="Myriad Pro" w:hAnsi="Myriad Pro" w:cstheme="minorHAnsi"/>
        </w:rPr>
        <w:t> </w:t>
      </w:r>
      <w:r w:rsidRPr="008D1006">
        <w:rPr>
          <w:rFonts w:ascii="Myriad Pro" w:hAnsi="Myriad Pro" w:cstheme="minorHAnsi"/>
        </w:rPr>
        <w:t>pkt</w:t>
      </w:r>
      <w:r>
        <w:rPr>
          <w:rFonts w:ascii="Myriad Pro" w:hAnsi="Myriad Pro" w:cstheme="minorHAnsi"/>
        </w:rPr>
        <w:t> </w:t>
      </w:r>
      <w:r w:rsidRPr="008D1006">
        <w:rPr>
          <w:rFonts w:ascii="Myriad Pro" w:hAnsi="Myriad Pro" w:cstheme="minorHAnsi"/>
        </w:rPr>
        <w:t>12.2. ppkt 1 SWZ zostaną ocenione pod kątem łącznego spełnienia wymagań Zamawiającego przez występujących wspólnie Wykonawców, z uwzględnieniem sposobu oceny spełniania warunków udziału w postępowaniu opisanego powyżej.</w:t>
      </w:r>
    </w:p>
    <w:p w14:paraId="7D455D23" w14:textId="6A3B011B" w:rsidR="00270B42" w:rsidRPr="00E4735C" w:rsidRDefault="00270B42" w:rsidP="008E1B77">
      <w:pPr>
        <w:pStyle w:val="Styl1"/>
        <w:numPr>
          <w:ilvl w:val="0"/>
          <w:numId w:val="16"/>
        </w:numPr>
        <w:contextualSpacing w:val="0"/>
        <w:rPr>
          <w:rFonts w:ascii="Myriad Pro" w:hAnsi="Myriad Pro" w:cstheme="minorHAnsi"/>
        </w:rPr>
      </w:pPr>
      <w:r w:rsidRPr="00E4735C">
        <w:rPr>
          <w:rFonts w:ascii="Myriad Pro" w:hAnsi="Myriad Pro" w:cstheme="minorHAnsi"/>
        </w:rPr>
        <w:t>W odniesieniu do warunków dotyczących wykształcenia, kwalifikacji zawodowych lub doświadczenia wykonawcy wspólnie ubiegający się o udzielenie zamówienia mogą polegać na zdolnościach tych z wykonawców, którzy wykonają usługi, do</w:t>
      </w:r>
      <w:r w:rsidR="00CE52A6" w:rsidRPr="00E4735C">
        <w:rPr>
          <w:rFonts w:ascii="Myriad Pro" w:hAnsi="Myriad Pro" w:cstheme="minorHAnsi"/>
        </w:rPr>
        <w:t> </w:t>
      </w:r>
      <w:r w:rsidRPr="00E4735C">
        <w:rPr>
          <w:rFonts w:ascii="Myriad Pro" w:hAnsi="Myriad Pro" w:cstheme="minorHAnsi"/>
        </w:rPr>
        <w:t>realizacji których te zdolności są wymagane</w:t>
      </w:r>
      <w:r w:rsidR="00F172B2">
        <w:rPr>
          <w:rFonts w:ascii="Myriad Pro" w:hAnsi="Myriad Pro" w:cstheme="minorHAnsi"/>
        </w:rPr>
        <w:t>.</w:t>
      </w:r>
    </w:p>
    <w:p w14:paraId="6912F5A2" w14:textId="345D1348" w:rsidR="00270B42" w:rsidRPr="00E4735C" w:rsidRDefault="00270B42" w:rsidP="008E1B77">
      <w:pPr>
        <w:pStyle w:val="Styl1"/>
        <w:numPr>
          <w:ilvl w:val="0"/>
          <w:numId w:val="16"/>
        </w:numPr>
        <w:contextualSpacing w:val="0"/>
        <w:rPr>
          <w:rFonts w:ascii="Myriad Pro" w:hAnsi="Myriad Pro" w:cstheme="minorHAnsi"/>
        </w:rPr>
      </w:pPr>
      <w:r w:rsidRPr="00E4735C">
        <w:rPr>
          <w:rFonts w:ascii="Myriad Pro" w:hAnsi="Myriad Pro" w:cstheme="minorHAnsi"/>
        </w:rPr>
        <w:lastRenderedPageBreak/>
        <w:t xml:space="preserve">W przypadku, o którym mowa w pkt 5 powyżej, </w:t>
      </w:r>
      <w:r w:rsidRPr="00E4735C">
        <w:rPr>
          <w:rFonts w:ascii="Myriad Pro" w:hAnsi="Myriad Pro" w:cstheme="minorHAnsi"/>
          <w:u w:val="single"/>
        </w:rPr>
        <w:t>wykonawcy wspólnie ubiegający się o</w:t>
      </w:r>
      <w:r w:rsidR="00CE52A6" w:rsidRPr="00E4735C">
        <w:rPr>
          <w:rFonts w:ascii="Myriad Pro" w:hAnsi="Myriad Pro" w:cstheme="minorHAnsi"/>
          <w:u w:val="single"/>
        </w:rPr>
        <w:t> </w:t>
      </w:r>
      <w:r w:rsidRPr="00E4735C">
        <w:rPr>
          <w:rFonts w:ascii="Myriad Pro" w:hAnsi="Myriad Pro" w:cstheme="minorHAnsi"/>
          <w:u w:val="single"/>
        </w:rPr>
        <w:t>udzielenie zamówienia</w:t>
      </w:r>
      <w:r w:rsidR="00222EF1" w:rsidRPr="00E4735C">
        <w:rPr>
          <w:rFonts w:ascii="Myriad Pro" w:hAnsi="Myriad Pro" w:cstheme="minorHAnsi"/>
        </w:rPr>
        <w:t>, zgodnie art. 117 ust. 4 ustawy Pzp,</w:t>
      </w:r>
      <w:r w:rsidRPr="00E4735C">
        <w:rPr>
          <w:rFonts w:ascii="Myriad Pro" w:hAnsi="Myriad Pro" w:cstheme="minorHAnsi"/>
        </w:rPr>
        <w:t xml:space="preserve"> </w:t>
      </w:r>
      <w:r w:rsidRPr="00E4735C">
        <w:rPr>
          <w:rFonts w:ascii="Myriad Pro" w:hAnsi="Myriad Pro" w:cstheme="minorHAnsi"/>
          <w:u w:val="single"/>
        </w:rPr>
        <w:t xml:space="preserve">dołączają do oferty oświadczenie, z którego </w:t>
      </w:r>
      <w:r w:rsidR="00222EF1" w:rsidRPr="00E4735C">
        <w:rPr>
          <w:rFonts w:ascii="Myriad Pro" w:hAnsi="Myriad Pro" w:cstheme="minorHAnsi"/>
          <w:u w:val="single"/>
        </w:rPr>
        <w:t xml:space="preserve">wynika, które </w:t>
      </w:r>
      <w:r w:rsidR="00A93429">
        <w:rPr>
          <w:rFonts w:ascii="Myriad Pro" w:hAnsi="Myriad Pro" w:cstheme="minorHAnsi"/>
          <w:u w:val="single"/>
        </w:rPr>
        <w:t>usługi</w:t>
      </w:r>
      <w:r w:rsidR="00F172B2" w:rsidRPr="00E4735C">
        <w:rPr>
          <w:rFonts w:ascii="Myriad Pro" w:hAnsi="Myriad Pro" w:cstheme="minorHAnsi"/>
          <w:u w:val="single"/>
        </w:rPr>
        <w:t xml:space="preserve"> </w:t>
      </w:r>
      <w:r w:rsidRPr="00E4735C">
        <w:rPr>
          <w:rFonts w:ascii="Myriad Pro" w:hAnsi="Myriad Pro" w:cstheme="minorHAnsi"/>
          <w:u w:val="single"/>
        </w:rPr>
        <w:t>wykonają poszczególni wykonawcy</w:t>
      </w:r>
      <w:r w:rsidR="00F172B2">
        <w:rPr>
          <w:rFonts w:ascii="Myriad Pro" w:hAnsi="Myriad Pro" w:cstheme="minorHAnsi"/>
        </w:rPr>
        <w:t>.</w:t>
      </w:r>
    </w:p>
    <w:p w14:paraId="176633AD" w14:textId="1956B990" w:rsidR="00B5153D" w:rsidRPr="00E4735C" w:rsidRDefault="000C2DBC" w:rsidP="008E1B77">
      <w:pPr>
        <w:pStyle w:val="Styl1"/>
        <w:numPr>
          <w:ilvl w:val="0"/>
          <w:numId w:val="16"/>
        </w:numPr>
        <w:ind w:left="924" w:hanging="357"/>
        <w:contextualSpacing w:val="0"/>
        <w:rPr>
          <w:rFonts w:ascii="Myriad Pro" w:hAnsi="Myriad Pro" w:cstheme="minorHAnsi"/>
        </w:rPr>
      </w:pPr>
      <w:r w:rsidRPr="00E4735C">
        <w:rPr>
          <w:rFonts w:ascii="Myriad Pro" w:hAnsi="Myriad Pro" w:cstheme="minorHAnsi"/>
        </w:rPr>
        <w:t>Dokumenty, o których mowa w pkt 1</w:t>
      </w:r>
      <w:r w:rsidR="00270B42" w:rsidRPr="00E4735C">
        <w:rPr>
          <w:rFonts w:ascii="Myriad Pro" w:hAnsi="Myriad Pro" w:cstheme="minorHAnsi"/>
        </w:rPr>
        <w:t>2</w:t>
      </w:r>
      <w:r w:rsidRPr="00E4735C">
        <w:rPr>
          <w:rFonts w:ascii="Myriad Pro" w:hAnsi="Myriad Pro" w:cstheme="minorHAnsi"/>
        </w:rPr>
        <w:t xml:space="preserve">.2 ppkt 2 </w:t>
      </w:r>
      <w:r w:rsidR="0022625C" w:rsidRPr="00E4735C">
        <w:rPr>
          <w:rFonts w:ascii="Myriad Pro" w:hAnsi="Myriad Pro" w:cstheme="minorHAnsi"/>
        </w:rPr>
        <w:t>SWZ</w:t>
      </w:r>
      <w:r w:rsidRPr="00E4735C">
        <w:rPr>
          <w:rFonts w:ascii="Myriad Pro" w:hAnsi="Myriad Pro" w:cstheme="minorHAnsi"/>
        </w:rPr>
        <w:t xml:space="preserve">, potwierdzające, że Wykonawca nie podlega wykluczeniu, </w:t>
      </w:r>
      <w:r w:rsidRPr="00E4735C">
        <w:rPr>
          <w:rFonts w:ascii="Myriad Pro" w:hAnsi="Myriad Pro" w:cstheme="minorHAnsi"/>
          <w:u w:val="single"/>
        </w:rPr>
        <w:t>składa osobno każdy z Wykonawców</w:t>
      </w:r>
      <w:r w:rsidRPr="00E4735C">
        <w:rPr>
          <w:rFonts w:ascii="Myriad Pro" w:hAnsi="Myriad Pro" w:cstheme="minorHAnsi"/>
        </w:rPr>
        <w:t xml:space="preserve"> występujący wspólnie o udzielenie zamówienia</w:t>
      </w:r>
      <w:r w:rsidR="00F172B2">
        <w:rPr>
          <w:rFonts w:ascii="Myriad Pro" w:hAnsi="Myriad Pro" w:cstheme="minorHAnsi"/>
        </w:rPr>
        <w:t>.</w:t>
      </w:r>
    </w:p>
    <w:p w14:paraId="46D935EF" w14:textId="2F19972A" w:rsidR="00B5153D" w:rsidRPr="00E4735C" w:rsidRDefault="000C2DBC" w:rsidP="008E1B77">
      <w:pPr>
        <w:pStyle w:val="Styl1"/>
        <w:numPr>
          <w:ilvl w:val="0"/>
          <w:numId w:val="16"/>
        </w:numPr>
        <w:ind w:left="924" w:hanging="357"/>
        <w:contextualSpacing w:val="0"/>
        <w:rPr>
          <w:rFonts w:ascii="Myriad Pro" w:hAnsi="Myriad Pro" w:cstheme="minorHAnsi"/>
        </w:rPr>
      </w:pPr>
      <w:r w:rsidRPr="00E4735C">
        <w:rPr>
          <w:rFonts w:ascii="Myriad Pro" w:hAnsi="Myriad Pro" w:cstheme="minorHAnsi"/>
        </w:rPr>
        <w:t xml:space="preserve">Wykonawcy występujący wspólnie ponoszą solidarną odpowiedzialność za wykonanie umowy </w:t>
      </w:r>
      <w:r w:rsidR="003F3468" w:rsidRPr="00CB57A2">
        <w:rPr>
          <w:rFonts w:ascii="Myriad Pro" w:hAnsi="Myriad Pro" w:cstheme="minorHAnsi"/>
          <w:shd w:val="clear" w:color="auto" w:fill="FFFFFF" w:themeFill="background1"/>
        </w:rPr>
        <w:t xml:space="preserve">i wniesienie zabezpieczenia należytego wykonania umowy </w:t>
      </w:r>
      <w:r w:rsidRPr="00CB57A2">
        <w:rPr>
          <w:rFonts w:ascii="Myriad Pro" w:hAnsi="Myriad Pro" w:cstheme="minorHAnsi"/>
          <w:shd w:val="clear" w:color="auto" w:fill="FFFFFF" w:themeFill="background1"/>
        </w:rPr>
        <w:t xml:space="preserve">(art. </w:t>
      </w:r>
      <w:r w:rsidR="00BE259E" w:rsidRPr="00CB57A2">
        <w:rPr>
          <w:rFonts w:ascii="Myriad Pro" w:hAnsi="Myriad Pro" w:cstheme="minorHAnsi"/>
          <w:shd w:val="clear" w:color="auto" w:fill="FFFFFF" w:themeFill="background1"/>
        </w:rPr>
        <w:t>445</w:t>
      </w:r>
      <w:r w:rsidRPr="00CB57A2">
        <w:rPr>
          <w:rFonts w:ascii="Myriad Pro" w:hAnsi="Myriad Pro" w:cstheme="minorHAnsi"/>
          <w:shd w:val="clear" w:color="auto" w:fill="FFFFFF" w:themeFill="background1"/>
        </w:rPr>
        <w:t xml:space="preserve"> ustawy Pzp)</w:t>
      </w:r>
      <w:r w:rsidR="00F172B2" w:rsidRPr="00CB57A2">
        <w:rPr>
          <w:rFonts w:ascii="Myriad Pro" w:hAnsi="Myriad Pro" w:cstheme="minorHAnsi"/>
          <w:shd w:val="clear" w:color="auto" w:fill="FFFFFF" w:themeFill="background1"/>
        </w:rPr>
        <w:t>.</w:t>
      </w:r>
    </w:p>
    <w:p w14:paraId="15F6F39C" w14:textId="77777777" w:rsidR="00B5153D" w:rsidRPr="00E4735C" w:rsidRDefault="000C2DBC" w:rsidP="008E1B77">
      <w:pPr>
        <w:pStyle w:val="Styl1"/>
        <w:numPr>
          <w:ilvl w:val="0"/>
          <w:numId w:val="16"/>
        </w:numPr>
        <w:ind w:left="924" w:hanging="357"/>
        <w:contextualSpacing w:val="0"/>
        <w:rPr>
          <w:rFonts w:ascii="Myriad Pro" w:hAnsi="Myriad Pro" w:cstheme="minorHAnsi"/>
        </w:rPr>
      </w:pPr>
      <w:r w:rsidRPr="00E4735C">
        <w:rPr>
          <w:rFonts w:ascii="Myriad Pro" w:hAnsi="Myriad Pro" w:cstheme="minorHAnsi"/>
        </w:rPr>
        <w:t>Wszelka korespondencja prowadzona będzie z Wykonawcą występującym jako Pełnomocnik pozostałych (Lider).</w:t>
      </w:r>
    </w:p>
    <w:p w14:paraId="3DEC5CB9" w14:textId="4D84795E" w:rsidR="00B5153D" w:rsidRPr="00E4735C" w:rsidRDefault="000C2DBC" w:rsidP="008E1B77">
      <w:pPr>
        <w:pStyle w:val="Styl1"/>
        <w:numPr>
          <w:ilvl w:val="1"/>
          <w:numId w:val="22"/>
        </w:numPr>
        <w:spacing w:before="60"/>
        <w:ind w:left="567" w:hanging="567"/>
        <w:contextualSpacing w:val="0"/>
        <w:rPr>
          <w:rFonts w:ascii="Myriad Pro" w:hAnsi="Myriad Pro" w:cstheme="minorHAnsi"/>
        </w:rPr>
      </w:pPr>
      <w:r w:rsidRPr="00E4735C">
        <w:rPr>
          <w:rFonts w:ascii="Myriad Pro" w:hAnsi="Myriad Pro" w:cstheme="minorHAnsi"/>
        </w:rPr>
        <w:t xml:space="preserve">Jeżeli Wykonawca ma siedzibę lub miejsce zamieszkania poza </w:t>
      </w:r>
      <w:r w:rsidR="003F3468" w:rsidRPr="00E4735C">
        <w:rPr>
          <w:rFonts w:ascii="Myriad Pro" w:hAnsi="Myriad Pro" w:cstheme="minorHAnsi"/>
        </w:rPr>
        <w:t>granicami</w:t>
      </w:r>
      <w:r w:rsidRPr="00E4735C">
        <w:rPr>
          <w:rFonts w:ascii="Myriad Pro" w:hAnsi="Myriad Pro" w:cstheme="minorHAnsi"/>
        </w:rPr>
        <w:t xml:space="preserve"> Rzeczypospolitej Polskiej, stosuje się przepisy §</w:t>
      </w:r>
      <w:r w:rsidR="00883DED" w:rsidRPr="00E4735C">
        <w:rPr>
          <w:rFonts w:ascii="Myriad Pro" w:hAnsi="Myriad Pro" w:cstheme="minorHAnsi"/>
        </w:rPr>
        <w:t xml:space="preserve"> 4</w:t>
      </w:r>
      <w:r w:rsidRPr="00E4735C">
        <w:rPr>
          <w:rFonts w:ascii="Myriad Pro" w:hAnsi="Myriad Pro" w:cstheme="minorHAnsi"/>
        </w:rPr>
        <w:t xml:space="preserve"> </w:t>
      </w:r>
      <w:r w:rsidR="00883DED" w:rsidRPr="00E4735C">
        <w:rPr>
          <w:rFonts w:ascii="Myriad Pro" w:hAnsi="Myriad Pro" w:cstheme="minorHAnsi"/>
        </w:rPr>
        <w:t>Rozporządzeni</w:t>
      </w:r>
      <w:r w:rsidR="003F3468" w:rsidRPr="00E4735C">
        <w:rPr>
          <w:rFonts w:ascii="Myriad Pro" w:hAnsi="Myriad Pro" w:cstheme="minorHAnsi"/>
        </w:rPr>
        <w:t>a</w:t>
      </w:r>
      <w:r w:rsidR="00883DED" w:rsidRPr="00E4735C">
        <w:rPr>
          <w:rFonts w:ascii="Myriad Pro" w:hAnsi="Myriad Pro" w:cstheme="minorHAnsi"/>
        </w:rPr>
        <w:t xml:space="preserve"> Ministra Rozwoju, Pracy i Technologii z</w:t>
      </w:r>
      <w:r w:rsidR="002A7D3D">
        <w:rPr>
          <w:rFonts w:ascii="Myriad Pro" w:hAnsi="Myriad Pro" w:cstheme="minorHAnsi"/>
        </w:rPr>
        <w:t> </w:t>
      </w:r>
      <w:r w:rsidR="00883DED" w:rsidRPr="00E4735C">
        <w:rPr>
          <w:rFonts w:ascii="Myriad Pro" w:hAnsi="Myriad Pro" w:cstheme="minorHAnsi"/>
        </w:rPr>
        <w:t>dnia 23</w:t>
      </w:r>
      <w:r w:rsidR="008B46F1" w:rsidRPr="00E4735C">
        <w:rPr>
          <w:rFonts w:ascii="Myriad Pro" w:hAnsi="Myriad Pro" w:cstheme="minorHAnsi"/>
        </w:rPr>
        <w:t> </w:t>
      </w:r>
      <w:r w:rsidR="00883DED" w:rsidRPr="00E4735C">
        <w:rPr>
          <w:rFonts w:ascii="Myriad Pro" w:hAnsi="Myriad Pro" w:cstheme="minorHAnsi"/>
        </w:rPr>
        <w:t>grudnia 2020 r. w sprawie podmiotowych środków dowodowych oraz innych dokumentów lub oświadczeń, jakich może żądać Zamawiający od Wykonawcy</w:t>
      </w:r>
      <w:r w:rsidR="00CE52A6" w:rsidRPr="00E4735C">
        <w:rPr>
          <w:rFonts w:ascii="Myriad Pro" w:hAnsi="Myriad Pro" w:cstheme="minorHAnsi"/>
        </w:rPr>
        <w:t>, przy czym:</w:t>
      </w:r>
    </w:p>
    <w:p w14:paraId="4022A919" w14:textId="77777777" w:rsidR="009D6B9C" w:rsidRDefault="009D6B9C" w:rsidP="008E1B77">
      <w:pPr>
        <w:pStyle w:val="Styl1"/>
        <w:numPr>
          <w:ilvl w:val="2"/>
          <w:numId w:val="62"/>
        </w:numPr>
        <w:ind w:left="924" w:hanging="357"/>
        <w:rPr>
          <w:rFonts w:ascii="Myriad Pro" w:hAnsi="Myriad Pro" w:cstheme="minorHAnsi"/>
        </w:rPr>
      </w:pPr>
      <w:r>
        <w:rPr>
          <w:rFonts w:ascii="Myriad Pro" w:hAnsi="Myriad Pro" w:cstheme="minorHAnsi"/>
        </w:rPr>
        <w:t xml:space="preserve">W niniejszym postępowaniu Wykonawca który ma siedzibę lub miejsce zamieszkania poza terytorium Rzeczypospolitej Polskiej, zamiast dokumentów określonych w pkt 12.2. ppkt 2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i 2 oraz  art. 108 ust. 1 pkt 4 </w:t>
      </w:r>
      <w:r>
        <w:rPr>
          <w:rFonts w:ascii="Myriad Pro" w:eastAsia="Arial" w:hAnsi="Myriad Pro" w:cstheme="minorHAnsi"/>
          <w:bCs/>
          <w:color w:val="000000"/>
        </w:rPr>
        <w:t>ustawy Pzp</w:t>
      </w:r>
      <w:r>
        <w:rPr>
          <w:rFonts w:ascii="Myriad Pro" w:hAnsi="Myriad Pro"/>
        </w:rPr>
        <w:t>;</w:t>
      </w:r>
    </w:p>
    <w:p w14:paraId="727E7219" w14:textId="70872D82" w:rsidR="009D6B9C" w:rsidRPr="009D6B9C" w:rsidRDefault="009D6B9C" w:rsidP="008E1B77">
      <w:pPr>
        <w:pStyle w:val="Styl1"/>
        <w:numPr>
          <w:ilvl w:val="2"/>
          <w:numId w:val="62"/>
        </w:numPr>
        <w:ind w:left="924" w:hanging="357"/>
        <w:rPr>
          <w:rFonts w:ascii="Myriad Pro" w:hAnsi="Myriad Pro" w:cstheme="minorHAnsi"/>
        </w:rPr>
      </w:pPr>
      <w:r>
        <w:rPr>
          <w:rFonts w:ascii="Myriad Pro" w:hAnsi="Myriad Pro" w:cstheme="minorHAnsi"/>
        </w:rPr>
        <w:t>Ponadto, zamiast dokumentów określonych w pkt 12.2. SWZ ppkt 2 lit. b) SWZ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0954799" w14:textId="3FECBB9F" w:rsidR="00B5153D" w:rsidRPr="00E4735C" w:rsidRDefault="000C2DBC" w:rsidP="009F6AF3">
      <w:pPr>
        <w:pStyle w:val="Styl1"/>
        <w:numPr>
          <w:ilvl w:val="2"/>
          <w:numId w:val="9"/>
        </w:numPr>
        <w:ind w:left="924" w:hanging="357"/>
        <w:contextualSpacing w:val="0"/>
        <w:rPr>
          <w:rFonts w:ascii="Myriad Pro" w:hAnsi="Myriad Pro" w:cstheme="minorHAnsi"/>
        </w:rPr>
      </w:pPr>
      <w:r w:rsidRPr="00E4735C">
        <w:rPr>
          <w:rFonts w:ascii="Myriad Pro" w:hAnsi="Myriad Pro" w:cstheme="minorHAnsi"/>
        </w:rPr>
        <w:t>Wykonawca może też wskazać bezpłatne i ogólnodostępne bazy danych, a</w:t>
      </w:r>
      <w:r w:rsidR="002A7D3D">
        <w:rPr>
          <w:rFonts w:ascii="Myriad Pro" w:hAnsi="Myriad Pro" w:cstheme="minorHAnsi"/>
        </w:rPr>
        <w:t> </w:t>
      </w:r>
      <w:r w:rsidRPr="00E4735C">
        <w:rPr>
          <w:rFonts w:ascii="Myriad Pro" w:hAnsi="Myriad Pro" w:cstheme="minorHAnsi"/>
        </w:rPr>
        <w:t>w</w:t>
      </w:r>
      <w:r w:rsidR="002A7D3D">
        <w:rPr>
          <w:rFonts w:ascii="Myriad Pro" w:hAnsi="Myriad Pro" w:cstheme="minorHAnsi"/>
        </w:rPr>
        <w:t> </w:t>
      </w:r>
      <w:r w:rsidRPr="00E4735C">
        <w:rPr>
          <w:rFonts w:ascii="Myriad Pro" w:hAnsi="Myriad Pro" w:cstheme="minorHAnsi"/>
        </w:rPr>
        <w:t>szczególności rejestry publiczne, z których Zamawiający może uzyskać aktualne odpisy</w:t>
      </w:r>
      <w:r w:rsidR="00844462" w:rsidRPr="00E4735C">
        <w:rPr>
          <w:rFonts w:ascii="Myriad Pro" w:hAnsi="Myriad Pro" w:cstheme="minorHAnsi"/>
        </w:rPr>
        <w:t>.</w:t>
      </w:r>
      <w:r w:rsidRPr="00E4735C">
        <w:rPr>
          <w:rFonts w:ascii="Myriad Pro" w:hAnsi="Myriad Pro" w:cstheme="minorHAnsi"/>
        </w:rPr>
        <w:t xml:space="preserve"> </w:t>
      </w:r>
      <w:r w:rsidR="00503F17" w:rsidRPr="00E4735C">
        <w:rPr>
          <w:rFonts w:ascii="Myriad Pro" w:hAnsi="Myriad Pro" w:cstheme="minorHAnsi"/>
        </w:rPr>
        <w:t xml:space="preserve">Zamawiający może żądać od Wykonawcy przedstawienia tłumaczenia na język polski pobranych samodzielnie przez </w:t>
      </w:r>
      <w:r w:rsidR="00844462" w:rsidRPr="00E4735C">
        <w:rPr>
          <w:rFonts w:ascii="Myriad Pro" w:hAnsi="Myriad Pro" w:cstheme="minorHAnsi"/>
        </w:rPr>
        <w:t>Z</w:t>
      </w:r>
      <w:r w:rsidR="00503F17" w:rsidRPr="00E4735C">
        <w:rPr>
          <w:rFonts w:ascii="Myriad Pro" w:hAnsi="Myriad Pro" w:cstheme="minorHAnsi"/>
        </w:rPr>
        <w:t>amawiającego podmiotowych środków dowodowych lub dokumentów</w:t>
      </w:r>
      <w:r w:rsidR="00CE52A6" w:rsidRPr="00E4735C">
        <w:rPr>
          <w:rFonts w:ascii="Myriad Pro" w:hAnsi="Myriad Pro" w:cstheme="minorHAnsi"/>
        </w:rPr>
        <w:t>;</w:t>
      </w:r>
    </w:p>
    <w:p w14:paraId="59E8AD78" w14:textId="25A7C4FF" w:rsidR="00B5153D" w:rsidRPr="00E4735C" w:rsidRDefault="000C2DBC" w:rsidP="009F6AF3">
      <w:pPr>
        <w:pStyle w:val="Styl1"/>
        <w:numPr>
          <w:ilvl w:val="2"/>
          <w:numId w:val="9"/>
        </w:numPr>
        <w:ind w:left="924" w:hanging="357"/>
        <w:contextualSpacing w:val="0"/>
        <w:rPr>
          <w:rFonts w:ascii="Myriad Pro" w:hAnsi="Myriad Pro" w:cstheme="minorHAnsi"/>
        </w:rPr>
      </w:pPr>
      <w:r w:rsidRPr="00E4735C">
        <w:rPr>
          <w:rFonts w:ascii="Myriad Pro" w:hAnsi="Myriad Pro" w:cstheme="minorHAnsi"/>
        </w:rPr>
        <w:t xml:space="preserve">Dokument, o </w:t>
      </w:r>
      <w:r w:rsidR="00ED5952" w:rsidRPr="00E4735C">
        <w:rPr>
          <w:rFonts w:ascii="Myriad Pro" w:hAnsi="Myriad Pro" w:cstheme="minorHAnsi"/>
        </w:rPr>
        <w:t xml:space="preserve">którym </w:t>
      </w:r>
      <w:r w:rsidRPr="00E4735C">
        <w:rPr>
          <w:rFonts w:ascii="Myriad Pro" w:hAnsi="Myriad Pro" w:cstheme="minorHAnsi"/>
        </w:rPr>
        <w:t>mowa w pkt 1</w:t>
      </w:r>
      <w:r w:rsidR="00ED5952" w:rsidRPr="00E4735C">
        <w:rPr>
          <w:rFonts w:ascii="Myriad Pro" w:hAnsi="Myriad Pro" w:cstheme="minorHAnsi"/>
        </w:rPr>
        <w:t>2</w:t>
      </w:r>
      <w:r w:rsidRPr="00E4735C">
        <w:rPr>
          <w:rFonts w:ascii="Myriad Pro" w:hAnsi="Myriad Pro" w:cstheme="minorHAnsi"/>
        </w:rPr>
        <w:t>.</w:t>
      </w:r>
      <w:r w:rsidR="00CE39C4" w:rsidRPr="00E4735C">
        <w:rPr>
          <w:rFonts w:ascii="Myriad Pro" w:hAnsi="Myriad Pro" w:cstheme="minorHAnsi"/>
        </w:rPr>
        <w:t>8</w:t>
      </w:r>
      <w:r w:rsidRPr="00E4735C">
        <w:rPr>
          <w:rFonts w:ascii="Myriad Pro" w:hAnsi="Myriad Pro" w:cstheme="minorHAnsi"/>
        </w:rPr>
        <w:t xml:space="preserve"> ppkt 1 </w:t>
      </w:r>
      <w:r w:rsidR="006A5701" w:rsidRPr="00E4735C">
        <w:rPr>
          <w:rFonts w:ascii="Myriad Pro" w:hAnsi="Myriad Pro" w:cstheme="minorHAnsi"/>
        </w:rPr>
        <w:t>powyżej</w:t>
      </w:r>
      <w:r w:rsidR="00ED5952" w:rsidRPr="00E4735C">
        <w:rPr>
          <w:rFonts w:ascii="Myriad Pro" w:hAnsi="Myriad Pro" w:cstheme="minorHAnsi"/>
        </w:rPr>
        <w:t xml:space="preserve"> </w:t>
      </w:r>
      <w:r w:rsidRPr="00E4735C">
        <w:rPr>
          <w:rFonts w:ascii="Myriad Pro" w:hAnsi="Myriad Pro" w:cstheme="minorHAnsi"/>
        </w:rPr>
        <w:t>powin</w:t>
      </w:r>
      <w:r w:rsidR="00ED5952" w:rsidRPr="00E4735C">
        <w:rPr>
          <w:rFonts w:ascii="Myriad Pro" w:hAnsi="Myriad Pro" w:cstheme="minorHAnsi"/>
        </w:rPr>
        <w:t>ien</w:t>
      </w:r>
      <w:r w:rsidRPr="00E4735C">
        <w:rPr>
          <w:rFonts w:ascii="Myriad Pro" w:hAnsi="Myriad Pro" w:cstheme="minorHAnsi"/>
        </w:rPr>
        <w:t xml:space="preserve"> być </w:t>
      </w:r>
      <w:r w:rsidR="00ED5952" w:rsidRPr="00E4735C">
        <w:rPr>
          <w:rFonts w:ascii="Myriad Pro" w:hAnsi="Myriad Pro" w:cstheme="minorHAnsi"/>
        </w:rPr>
        <w:t xml:space="preserve">wystawiony </w:t>
      </w:r>
      <w:r w:rsidRPr="00E4735C">
        <w:rPr>
          <w:rFonts w:ascii="Myriad Pro" w:hAnsi="Myriad Pro" w:cstheme="minorHAnsi"/>
        </w:rPr>
        <w:t xml:space="preserve">nie wcześniej niż </w:t>
      </w:r>
      <w:r w:rsidR="00ED5952" w:rsidRPr="00E4735C">
        <w:rPr>
          <w:rFonts w:ascii="Myriad Pro" w:hAnsi="Myriad Pro" w:cstheme="minorHAnsi"/>
        </w:rPr>
        <w:t xml:space="preserve">3 </w:t>
      </w:r>
      <w:r w:rsidR="006A5701" w:rsidRPr="00E4735C">
        <w:rPr>
          <w:rFonts w:ascii="Myriad Pro" w:hAnsi="Myriad Pro" w:cstheme="minorHAnsi"/>
        </w:rPr>
        <w:t>miesiące</w:t>
      </w:r>
      <w:r w:rsidRPr="00E4735C">
        <w:rPr>
          <w:rFonts w:ascii="Myriad Pro" w:hAnsi="Myriad Pro" w:cstheme="minorHAnsi"/>
        </w:rPr>
        <w:t xml:space="preserve"> przed </w:t>
      </w:r>
      <w:r w:rsidR="00ED5952" w:rsidRPr="00E4735C">
        <w:rPr>
          <w:rFonts w:ascii="Myriad Pro" w:hAnsi="Myriad Pro" w:cstheme="minorHAnsi"/>
        </w:rPr>
        <w:t>jego złożeniem</w:t>
      </w:r>
      <w:r w:rsidR="00CE52A6" w:rsidRPr="00E4735C">
        <w:rPr>
          <w:rFonts w:ascii="Myriad Pro" w:hAnsi="Myriad Pro" w:cstheme="minorHAnsi"/>
          <w:lang w:eastAsia="pl-PL"/>
        </w:rPr>
        <w:t>;</w:t>
      </w:r>
    </w:p>
    <w:p w14:paraId="4E53BC38" w14:textId="303D26E1" w:rsidR="00B5153D" w:rsidRPr="00E4735C" w:rsidRDefault="000C2DBC" w:rsidP="009F6AF3">
      <w:pPr>
        <w:pStyle w:val="Styl1"/>
        <w:numPr>
          <w:ilvl w:val="2"/>
          <w:numId w:val="9"/>
        </w:numPr>
        <w:ind w:left="924" w:hanging="357"/>
        <w:contextualSpacing w:val="0"/>
        <w:rPr>
          <w:rFonts w:ascii="Myriad Pro" w:hAnsi="Myriad Pro" w:cstheme="minorHAnsi"/>
          <w:lang w:eastAsia="pl-PL"/>
        </w:rPr>
      </w:pPr>
      <w:r w:rsidRPr="00E4735C">
        <w:rPr>
          <w:rFonts w:ascii="Myriad Pro" w:eastAsia="Arial" w:hAnsi="Myriad Pro" w:cstheme="minorHAnsi"/>
          <w:color w:val="000000"/>
        </w:rPr>
        <w:t xml:space="preserve">Jeżeli w kraju, w którym Wykonawca ma siedzibę lub miejsce zamieszkania, nie wydaje się dokumentów, o których mowa w ppkt 1  powyżej, </w:t>
      </w:r>
      <w:r w:rsidR="00A671E9" w:rsidRPr="00E4735C">
        <w:rPr>
          <w:rFonts w:ascii="Myriad Pro" w:eastAsia="Arial" w:hAnsi="Myriad Pro" w:cstheme="minorHAnsi"/>
          <w:color w:val="000000"/>
        </w:rPr>
        <w:t>lub gdy dokumenty te nie odnoszą się do wszystkich przypadków, o których mowa w a</w:t>
      </w:r>
      <w:r w:rsidR="006A5701" w:rsidRPr="00E4735C">
        <w:rPr>
          <w:rFonts w:ascii="Myriad Pro" w:eastAsia="Arial" w:hAnsi="Myriad Pro" w:cstheme="minorHAnsi"/>
          <w:color w:val="000000"/>
        </w:rPr>
        <w:t>rt. 108 ust. 1 pkt 1, 2 i 4</w:t>
      </w:r>
      <w:r w:rsidR="00A671E9" w:rsidRPr="00E4735C">
        <w:rPr>
          <w:rFonts w:ascii="Myriad Pro" w:eastAsia="Arial" w:hAnsi="Myriad Pro" w:cstheme="minorHAnsi"/>
          <w:color w:val="000000"/>
        </w:rPr>
        <w:t xml:space="preserve"> zastępuje się je odpowiednio w</w:t>
      </w:r>
      <w:r w:rsidR="00CE52A6" w:rsidRPr="00E4735C">
        <w:rPr>
          <w:rFonts w:ascii="Myriad Pro" w:eastAsia="Arial" w:hAnsi="Myriad Pro" w:cstheme="minorHAnsi"/>
          <w:color w:val="000000"/>
        </w:rPr>
        <w:t> </w:t>
      </w:r>
      <w:r w:rsidR="00A671E9" w:rsidRPr="00E4735C">
        <w:rPr>
          <w:rFonts w:ascii="Myriad Pro" w:eastAsia="Arial" w:hAnsi="Myriad Pro" w:cstheme="minorHAnsi"/>
          <w:color w:val="000000"/>
        </w:rPr>
        <w:t>całości lub w części dokumentem zawierającym odpowiednio oświadczenie wykonawcy, ze wskazaniem osoby albo osób uprawnionych do jego reprezentacji, lub oświadczenie osoby, której dokument miał dotyczyć, złożone pod przysięgą, lub, jeżeli w</w:t>
      </w:r>
      <w:r w:rsidR="007D4D0C" w:rsidRPr="00E4735C">
        <w:rPr>
          <w:rFonts w:ascii="Myriad Pro" w:eastAsia="Arial" w:hAnsi="Myriad Pro" w:cstheme="minorHAnsi"/>
          <w:color w:val="000000"/>
        </w:rPr>
        <w:t> </w:t>
      </w:r>
      <w:r w:rsidR="00A671E9" w:rsidRPr="00E4735C">
        <w:rPr>
          <w:rFonts w:ascii="Myriad Pro" w:eastAsia="Arial" w:hAnsi="Myriad Pro" w:cstheme="minorHAnsi"/>
          <w:color w:val="000000"/>
        </w:rPr>
        <w:t>kraju, w którym wykonawca ma siedzibę lub miejsce zamieszkania nie ma przepisów o</w:t>
      </w:r>
      <w:r w:rsidR="007D4D0C" w:rsidRPr="00E4735C">
        <w:rPr>
          <w:rFonts w:ascii="Myriad Pro" w:eastAsia="Arial" w:hAnsi="Myriad Pro" w:cstheme="minorHAnsi"/>
          <w:color w:val="000000"/>
        </w:rPr>
        <w:t> </w:t>
      </w:r>
      <w:r w:rsidR="00A671E9" w:rsidRPr="00E4735C">
        <w:rPr>
          <w:rFonts w:ascii="Myriad Pro" w:eastAsia="Arial" w:hAnsi="Myriad Pro" w:cstheme="minorHAnsi"/>
          <w:color w:val="000000"/>
        </w:rPr>
        <w:t xml:space="preserve">oświadczeniu pod przysięgą, złożone przed organem sądowym lub administracyjnym, notariuszem, organem samorządu </w:t>
      </w:r>
      <w:r w:rsidR="00A671E9" w:rsidRPr="00E4735C">
        <w:rPr>
          <w:rFonts w:ascii="Myriad Pro" w:eastAsia="Arial" w:hAnsi="Myriad Pro" w:cstheme="minorHAnsi"/>
          <w:color w:val="000000"/>
        </w:rPr>
        <w:lastRenderedPageBreak/>
        <w:t>zawodowego lub gospodarczego, właściwym ze względu na siedzibę lub miejsce zamieszkania wykonawcy</w:t>
      </w:r>
      <w:r w:rsidR="00CE52A6" w:rsidRPr="00E4735C">
        <w:rPr>
          <w:rFonts w:ascii="Myriad Pro" w:eastAsia="Arial" w:hAnsi="Myriad Pro" w:cstheme="minorHAnsi"/>
          <w:color w:val="000000"/>
        </w:rPr>
        <w:t>;</w:t>
      </w:r>
    </w:p>
    <w:p w14:paraId="7D689232" w14:textId="77777777" w:rsidR="00B5153D" w:rsidRPr="00E4735C" w:rsidRDefault="000C2DBC" w:rsidP="009F6AF3">
      <w:pPr>
        <w:pStyle w:val="Styl1"/>
        <w:numPr>
          <w:ilvl w:val="2"/>
          <w:numId w:val="9"/>
        </w:numPr>
        <w:ind w:left="924" w:hanging="357"/>
        <w:contextualSpacing w:val="0"/>
        <w:rPr>
          <w:rFonts w:ascii="Myriad Pro" w:hAnsi="Myriad Pro" w:cstheme="minorHAnsi"/>
          <w:lang w:eastAsia="pl-PL"/>
        </w:rPr>
      </w:pPr>
      <w:r w:rsidRPr="00E4735C">
        <w:rPr>
          <w:rFonts w:ascii="Myriad Pro" w:hAnsi="Myriad Pro" w:cstheme="minorHAnsi"/>
          <w:b/>
        </w:rPr>
        <w:t>Dokumenty złożone w języku obcym są składane wraz z tłumaczeniem na język polski, poświadczonym przez Wykonawcę</w:t>
      </w:r>
      <w:r w:rsidRPr="00E4735C">
        <w:rPr>
          <w:rFonts w:ascii="Myriad Pro" w:hAnsi="Myriad Pro" w:cstheme="minorHAnsi"/>
          <w:i/>
        </w:rPr>
        <w:t>.</w:t>
      </w:r>
    </w:p>
    <w:p w14:paraId="2FBD90E9" w14:textId="77777777" w:rsidR="00464E39" w:rsidRPr="00E4735C" w:rsidRDefault="00464E39" w:rsidP="008E1B77">
      <w:pPr>
        <w:pStyle w:val="Styl1"/>
        <w:numPr>
          <w:ilvl w:val="1"/>
          <w:numId w:val="22"/>
        </w:numPr>
        <w:spacing w:before="60"/>
        <w:ind w:left="567" w:hanging="567"/>
        <w:contextualSpacing w:val="0"/>
        <w:rPr>
          <w:rFonts w:ascii="Myriad Pro" w:hAnsi="Myriad Pro" w:cstheme="minorHAnsi"/>
        </w:rPr>
      </w:pPr>
      <w:r w:rsidRPr="00E4735C">
        <w:rPr>
          <w:rFonts w:ascii="Myriad Pro" w:hAnsi="Myriad Pro" w:cstheme="minorHAnsi"/>
        </w:rPr>
        <w:t>W celu potwierdzenia, że osoba działająca w imieniu Wykonawcy jest umocowana do jego reprezentowania, Wykonawca składa odpis lub informację z Krajowego Rejestru Sądowego, Centralnej Ewidencji i Informacji o Działalności Gospodarczej lub innego właściwego rejestru</w:t>
      </w:r>
      <w:r w:rsidR="00CE52A6" w:rsidRPr="00E4735C">
        <w:rPr>
          <w:rFonts w:ascii="Myriad Pro" w:hAnsi="Myriad Pro" w:cstheme="minorHAnsi"/>
        </w:rPr>
        <w:t>, przy czym:</w:t>
      </w:r>
    </w:p>
    <w:p w14:paraId="166D0128" w14:textId="6301A969" w:rsidR="00464E39" w:rsidRPr="00E4735C" w:rsidRDefault="00464E39" w:rsidP="008E1B77">
      <w:pPr>
        <w:pStyle w:val="Default"/>
        <w:numPr>
          <w:ilvl w:val="1"/>
          <w:numId w:val="43"/>
        </w:numPr>
        <w:ind w:left="924" w:hanging="357"/>
        <w:jc w:val="both"/>
        <w:rPr>
          <w:rFonts w:ascii="Myriad Pro" w:hAnsi="Myriad Pro" w:cstheme="minorHAnsi"/>
          <w:sz w:val="22"/>
          <w:szCs w:val="22"/>
        </w:rPr>
      </w:pPr>
      <w:r w:rsidRPr="00E4735C">
        <w:rPr>
          <w:rFonts w:ascii="Myriad Pro" w:hAnsi="Myriad Pro" w:cstheme="minorHAnsi"/>
          <w:sz w:val="22"/>
          <w:szCs w:val="22"/>
        </w:rPr>
        <w:t>Wykonawca nie jest zobowiązany do złożenia dokumentów, o których mowa w pkt 12.9. powyżej, jeżeli Zamawiający może je uzyskać za pomocą bezpłatnych i</w:t>
      </w:r>
      <w:r w:rsidR="002A7D3D">
        <w:rPr>
          <w:rFonts w:ascii="Myriad Pro" w:hAnsi="Myriad Pro" w:cstheme="minorHAnsi"/>
          <w:sz w:val="22"/>
          <w:szCs w:val="22"/>
        </w:rPr>
        <w:t> </w:t>
      </w:r>
      <w:r w:rsidRPr="00E4735C">
        <w:rPr>
          <w:rFonts w:ascii="Myriad Pro" w:hAnsi="Myriad Pro" w:cstheme="minorHAnsi"/>
          <w:sz w:val="22"/>
          <w:szCs w:val="22"/>
        </w:rPr>
        <w:t>ogólnodostępnych baz danych, o ile Wykonawca wskazał w ofercie dane umożliwiające dostęp do tych dokumentów</w:t>
      </w:r>
      <w:r w:rsidR="00CE52A6" w:rsidRPr="00E4735C">
        <w:rPr>
          <w:rFonts w:ascii="Myriad Pro" w:hAnsi="Myriad Pro" w:cstheme="minorHAnsi"/>
          <w:sz w:val="22"/>
          <w:szCs w:val="22"/>
        </w:rPr>
        <w:t>;</w:t>
      </w:r>
    </w:p>
    <w:p w14:paraId="6ED20C15" w14:textId="77777777" w:rsidR="00464E39" w:rsidRPr="00E4735C" w:rsidRDefault="00464E39" w:rsidP="008E1B77">
      <w:pPr>
        <w:pStyle w:val="Default"/>
        <w:numPr>
          <w:ilvl w:val="1"/>
          <w:numId w:val="43"/>
        </w:numPr>
        <w:ind w:left="924" w:hanging="357"/>
        <w:jc w:val="both"/>
        <w:rPr>
          <w:rFonts w:ascii="Myriad Pro" w:hAnsi="Myriad Pro" w:cstheme="minorHAnsi"/>
          <w:sz w:val="22"/>
          <w:szCs w:val="22"/>
        </w:rPr>
      </w:pPr>
      <w:r w:rsidRPr="00E4735C">
        <w:rPr>
          <w:rFonts w:ascii="Myriad Pro" w:hAnsi="Myriad Pro" w:cstheme="minorHAnsi"/>
          <w:sz w:val="22"/>
          <w:szCs w:val="22"/>
        </w:rPr>
        <w:t xml:space="preserve">Jeżeli w imieniu Wykonawcy działa osoba, której umocowanie do jego reprezentowania nie wynika z wskazanych w pkt 12.9 powyżej dokumentów, Wykonawca składa pełnomocnictwo lub inny dokument potwierdzający umocowanie do reprezentowania Wykonawcy. </w:t>
      </w:r>
    </w:p>
    <w:p w14:paraId="0B267672" w14:textId="5DE54537" w:rsidR="00585589" w:rsidRPr="00E4735C" w:rsidRDefault="00585589" w:rsidP="008E1B77">
      <w:pPr>
        <w:pStyle w:val="Styl1"/>
        <w:numPr>
          <w:ilvl w:val="1"/>
          <w:numId w:val="22"/>
        </w:numPr>
        <w:spacing w:before="60"/>
        <w:ind w:left="567" w:hanging="567"/>
        <w:contextualSpacing w:val="0"/>
        <w:rPr>
          <w:rFonts w:ascii="Myriad Pro" w:hAnsi="Myriad Pro" w:cstheme="minorHAnsi"/>
        </w:rPr>
      </w:pPr>
      <w:r w:rsidRPr="00E4735C">
        <w:rPr>
          <w:rFonts w:ascii="Myriad Pro" w:hAnsi="Myriad Pro" w:cstheme="minorHAnsi"/>
        </w:rPr>
        <w:t>W przypadku podmiotowych środków dowodowych lub innych dokumentów, dokumentów</w:t>
      </w:r>
      <w:r w:rsidR="005E1150" w:rsidRPr="00E4735C">
        <w:rPr>
          <w:rFonts w:ascii="Myriad Pro" w:hAnsi="Myriad Pro" w:cstheme="minorHAnsi"/>
        </w:rPr>
        <w:t xml:space="preserve"> (o</w:t>
      </w:r>
      <w:r w:rsidR="00CE52A6" w:rsidRPr="00E4735C">
        <w:rPr>
          <w:rFonts w:ascii="Myriad Pro" w:hAnsi="Myriad Pro" w:cstheme="minorHAnsi"/>
        </w:rPr>
        <w:t> </w:t>
      </w:r>
      <w:r w:rsidR="005E1150" w:rsidRPr="00E4735C">
        <w:rPr>
          <w:rFonts w:ascii="Myriad Pro" w:hAnsi="Myriad Pro" w:cstheme="minorHAnsi"/>
        </w:rPr>
        <w:t xml:space="preserve">których mowa w pkt 12.9) </w:t>
      </w:r>
      <w:r w:rsidRPr="00E4735C">
        <w:rPr>
          <w:rFonts w:ascii="Myriad Pro" w:hAnsi="Myriad Pro" w:cstheme="minorHAnsi"/>
        </w:rPr>
        <w:t>potwierdzających umocowanie</w:t>
      </w:r>
      <w:r w:rsidR="005E1150" w:rsidRPr="00E4735C">
        <w:rPr>
          <w:rFonts w:ascii="Myriad Pro" w:hAnsi="Myriad Pro" w:cstheme="minorHAnsi"/>
        </w:rPr>
        <w:t xml:space="preserve"> </w:t>
      </w:r>
      <w:r w:rsidRPr="00E4735C">
        <w:rPr>
          <w:rFonts w:ascii="Myriad Pro" w:hAnsi="Myriad Pro" w:cstheme="minorHAnsi"/>
        </w:rPr>
        <w:t>do reprezentowania odpowiednio wykonawcy, wykonawców wspólnie ubiegających się o</w:t>
      </w:r>
      <w:r w:rsidR="000B3473">
        <w:rPr>
          <w:rFonts w:ascii="Myriad Pro" w:hAnsi="Myriad Pro" w:cstheme="minorHAnsi"/>
        </w:rPr>
        <w:t> </w:t>
      </w:r>
      <w:r w:rsidRPr="00E4735C">
        <w:rPr>
          <w:rFonts w:ascii="Myriad Pro" w:hAnsi="Myriad Pro" w:cstheme="minorHAnsi"/>
        </w:rPr>
        <w:t xml:space="preserve">udzielenie zamówienia publicznego, podmiotu udostępniającego zasoby na zasadach określonych w art. 118 </w:t>
      </w:r>
      <w:r w:rsidR="00CE52A6" w:rsidRPr="00E4735C">
        <w:rPr>
          <w:rFonts w:ascii="Myriad Pro" w:hAnsi="Myriad Pro" w:cstheme="minorHAnsi"/>
        </w:rPr>
        <w:t xml:space="preserve">ustawy </w:t>
      </w:r>
      <w:r w:rsidRPr="00E4735C">
        <w:rPr>
          <w:rFonts w:ascii="Myriad Pro" w:hAnsi="Myriad Pro" w:cstheme="minorHAnsi"/>
        </w:rPr>
        <w:t>Pzp lub</w:t>
      </w:r>
      <w:r w:rsidR="00CE52A6" w:rsidRPr="00E4735C">
        <w:rPr>
          <w:rFonts w:ascii="Myriad Pro" w:hAnsi="Myriad Pro" w:cstheme="minorHAnsi"/>
        </w:rPr>
        <w:t> </w:t>
      </w:r>
      <w:r w:rsidRPr="00E4735C">
        <w:rPr>
          <w:rFonts w:ascii="Myriad Pro" w:hAnsi="Myriad Pro" w:cstheme="minorHAnsi"/>
        </w:rPr>
        <w:t xml:space="preserve">podwykonawcy niebędącego podmiotem udostępniającym zasoby na takich zasadach, które zostały wystawione przez upoważnione podmioty inne niż wykonawca, wykonawca wspólnie ubiegający się o udzielenie zamówienia, podmiot udostępniający zasoby lub podwykonawca, zwane dalej </w:t>
      </w:r>
      <w:r w:rsidR="00CE52A6" w:rsidRPr="00E4735C">
        <w:rPr>
          <w:rFonts w:ascii="Myriad Pro" w:hAnsi="Myriad Pro" w:cstheme="minorHAnsi"/>
        </w:rPr>
        <w:t>„</w:t>
      </w:r>
      <w:r w:rsidRPr="00E4735C">
        <w:rPr>
          <w:rFonts w:ascii="Myriad Pro" w:hAnsi="Myriad Pro" w:cstheme="minorHAnsi"/>
        </w:rPr>
        <w:t>upoważnionymi podmiotami</w:t>
      </w:r>
      <w:r w:rsidR="00CE52A6" w:rsidRPr="00E4735C">
        <w:rPr>
          <w:rFonts w:ascii="Myriad Pro" w:hAnsi="Myriad Pro" w:cstheme="minorHAnsi"/>
        </w:rPr>
        <w:t>”</w:t>
      </w:r>
      <w:r w:rsidRPr="00E4735C">
        <w:rPr>
          <w:rFonts w:ascii="Myriad Pro" w:hAnsi="Myriad Pro" w:cstheme="minorHAnsi"/>
        </w:rPr>
        <w:t>, jako:</w:t>
      </w:r>
    </w:p>
    <w:p w14:paraId="5D9AADC8" w14:textId="77777777" w:rsidR="00585589" w:rsidRPr="00E4735C" w:rsidRDefault="00585589" w:rsidP="008E1B77">
      <w:pPr>
        <w:pStyle w:val="Styl1"/>
        <w:numPr>
          <w:ilvl w:val="1"/>
          <w:numId w:val="31"/>
        </w:numPr>
        <w:ind w:left="924" w:hanging="357"/>
        <w:contextualSpacing w:val="0"/>
        <w:rPr>
          <w:rFonts w:ascii="Myriad Pro" w:hAnsi="Myriad Pro" w:cstheme="minorHAnsi"/>
        </w:rPr>
      </w:pPr>
      <w:r w:rsidRPr="00E4735C">
        <w:rPr>
          <w:rFonts w:ascii="Myriad Pro" w:hAnsi="Myriad Pro" w:cstheme="minorHAnsi"/>
        </w:rPr>
        <w:t xml:space="preserve">dokument elektroniczny </w:t>
      </w:r>
      <w:r w:rsidR="00CE52A6" w:rsidRPr="00E4735C">
        <w:rPr>
          <w:rFonts w:ascii="Myriad Pro" w:hAnsi="Myriad Pro" w:cstheme="minorHAnsi"/>
        </w:rPr>
        <w:t>–</w:t>
      </w:r>
      <w:r w:rsidRPr="00E4735C">
        <w:rPr>
          <w:rFonts w:ascii="Myriad Pro" w:hAnsi="Myriad Pro" w:cstheme="minorHAnsi"/>
        </w:rPr>
        <w:t xml:space="preserve"> przekazuje się ten dokument,</w:t>
      </w:r>
    </w:p>
    <w:p w14:paraId="1209BE9B" w14:textId="6E54EB1B" w:rsidR="00585589" w:rsidRPr="00E4735C" w:rsidRDefault="00585589" w:rsidP="008E1B77">
      <w:pPr>
        <w:pStyle w:val="Styl1"/>
        <w:numPr>
          <w:ilvl w:val="1"/>
          <w:numId w:val="31"/>
        </w:numPr>
        <w:ind w:left="924" w:hanging="357"/>
        <w:contextualSpacing w:val="0"/>
        <w:rPr>
          <w:rFonts w:ascii="Myriad Pro" w:hAnsi="Myriad Pro" w:cstheme="minorHAnsi"/>
        </w:rPr>
      </w:pPr>
      <w:r w:rsidRPr="00E4735C">
        <w:rPr>
          <w:rFonts w:ascii="Myriad Pro" w:hAnsi="Myriad Pro" w:cstheme="minorHAnsi"/>
        </w:rPr>
        <w:t xml:space="preserve">dokument w postaci papierowej </w:t>
      </w:r>
      <w:r w:rsidR="00CE52A6" w:rsidRPr="00E4735C">
        <w:rPr>
          <w:rFonts w:ascii="Myriad Pro" w:hAnsi="Myriad Pro" w:cstheme="minorHAnsi"/>
        </w:rPr>
        <w:t>–</w:t>
      </w:r>
      <w:r w:rsidRPr="00E4735C">
        <w:rPr>
          <w:rFonts w:ascii="Myriad Pro" w:hAnsi="Myriad Pro" w:cstheme="minorHAnsi"/>
        </w:rPr>
        <w:t xml:space="preserve"> </w:t>
      </w:r>
      <w:r w:rsidR="000310DF" w:rsidRPr="001744F3">
        <w:rPr>
          <w:rFonts w:ascii="Myriad Pro" w:hAnsi="Myriad Pro" w:cstheme="minorHAnsi"/>
        </w:rPr>
        <w:t>przekazuje się cyfrowe odwzorowanie tego dokumentu opatrzone kwalifikowanym podpisem elektronicznym. Poświadczenia zgodności odwzorowania cyfrowego z</w:t>
      </w:r>
      <w:r w:rsidR="000310DF">
        <w:rPr>
          <w:rFonts w:ascii="Myriad Pro" w:hAnsi="Myriad Pro" w:cstheme="minorHAnsi"/>
        </w:rPr>
        <w:t> </w:t>
      </w:r>
      <w:r w:rsidR="000310DF" w:rsidRPr="001744F3">
        <w:rPr>
          <w:rFonts w:ascii="Myriad Pro" w:hAnsi="Myriad Pro" w:cstheme="minorHAnsi"/>
        </w:rPr>
        <w:t>dokumentem w postaci papierowej, dokonuje w przypadku:</w:t>
      </w:r>
    </w:p>
    <w:p w14:paraId="1AE1F7D5" w14:textId="77777777" w:rsidR="00585589" w:rsidRPr="00E4735C" w:rsidRDefault="00585589" w:rsidP="008E1B77">
      <w:pPr>
        <w:pStyle w:val="Styl1"/>
        <w:numPr>
          <w:ilvl w:val="5"/>
          <w:numId w:val="32"/>
        </w:numPr>
        <w:ind w:left="1281" w:hanging="357"/>
        <w:contextualSpacing w:val="0"/>
        <w:rPr>
          <w:rFonts w:ascii="Myriad Pro" w:hAnsi="Myriad Pro" w:cstheme="minorHAnsi"/>
        </w:rPr>
      </w:pPr>
      <w:r w:rsidRPr="00E4735C">
        <w:rPr>
          <w:rFonts w:ascii="Myriad Pro" w:hAnsi="Myriad Pro" w:cstheme="minorHAnsi"/>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ED70B5" w14:textId="0CB7E081" w:rsidR="00585589" w:rsidRPr="00E4735C" w:rsidRDefault="00585589" w:rsidP="008E1B77">
      <w:pPr>
        <w:pStyle w:val="Styl1"/>
        <w:numPr>
          <w:ilvl w:val="5"/>
          <w:numId w:val="32"/>
        </w:numPr>
        <w:ind w:left="1281" w:hanging="357"/>
        <w:contextualSpacing w:val="0"/>
        <w:rPr>
          <w:rFonts w:ascii="Myriad Pro" w:hAnsi="Myriad Pro" w:cstheme="minorHAnsi"/>
        </w:rPr>
      </w:pPr>
      <w:r w:rsidRPr="00E4735C">
        <w:rPr>
          <w:rFonts w:ascii="Myriad Pro" w:hAnsi="Myriad Pro" w:cstheme="minorHAnsi"/>
        </w:rPr>
        <w:t>innych dokumentów – odpowiednio wykonawca lub wykonawca wspólnie ubiegający się o udzielenie zamówienia, w zakresie dokumentów, które każdego z</w:t>
      </w:r>
      <w:r w:rsidR="000B3473">
        <w:rPr>
          <w:rFonts w:ascii="Myriad Pro" w:hAnsi="Myriad Pro" w:cstheme="minorHAnsi"/>
        </w:rPr>
        <w:t> </w:t>
      </w:r>
      <w:r w:rsidRPr="00E4735C">
        <w:rPr>
          <w:rFonts w:ascii="Myriad Pro" w:hAnsi="Myriad Pro" w:cstheme="minorHAnsi"/>
        </w:rPr>
        <w:t>nich dotyczą.</w:t>
      </w:r>
    </w:p>
    <w:p w14:paraId="5509B0C9" w14:textId="1FAE2D77" w:rsidR="00585589" w:rsidRPr="00E4735C" w:rsidRDefault="00585589" w:rsidP="008E1B77">
      <w:pPr>
        <w:pStyle w:val="Styl1"/>
        <w:numPr>
          <w:ilvl w:val="0"/>
          <w:numId w:val="56"/>
        </w:numPr>
        <w:tabs>
          <w:tab w:val="left" w:pos="993"/>
        </w:tabs>
        <w:ind w:left="1284"/>
        <w:contextualSpacing w:val="0"/>
        <w:rPr>
          <w:rFonts w:ascii="Myriad Pro" w:hAnsi="Myriad Pro" w:cstheme="minorHAnsi"/>
          <w:b/>
        </w:rPr>
      </w:pPr>
      <w:r w:rsidRPr="00E4735C">
        <w:rPr>
          <w:rFonts w:ascii="Myriad Pro" w:hAnsi="Myriad Pro" w:cstheme="minorHAnsi"/>
          <w:b/>
        </w:rPr>
        <w:t xml:space="preserve">Poświadczenia zgodności cyfrowego odwzorowania z dokumentem </w:t>
      </w:r>
      <w:r w:rsidR="00BE434D">
        <w:rPr>
          <w:rFonts w:ascii="Myriad Pro" w:hAnsi="Myriad Pro" w:cstheme="minorHAnsi"/>
          <w:b/>
        </w:rPr>
        <w:br/>
      </w:r>
      <w:r w:rsidRPr="00E4735C">
        <w:rPr>
          <w:rFonts w:ascii="Myriad Pro" w:hAnsi="Myriad Pro" w:cstheme="minorHAnsi"/>
          <w:b/>
        </w:rPr>
        <w:t>w postaci papierowej może dokonać również notariusz.</w:t>
      </w:r>
    </w:p>
    <w:p w14:paraId="42A2CE86" w14:textId="1C5AE4A2" w:rsidR="000310DF" w:rsidRDefault="00D8720E" w:rsidP="008E1B77">
      <w:pPr>
        <w:pStyle w:val="Styl1"/>
        <w:numPr>
          <w:ilvl w:val="1"/>
          <w:numId w:val="22"/>
        </w:numPr>
        <w:spacing w:before="60"/>
        <w:ind w:left="567" w:hanging="567"/>
        <w:contextualSpacing w:val="0"/>
        <w:rPr>
          <w:rFonts w:ascii="Myriad Pro" w:eastAsia="Times New Roman" w:hAnsi="Myriad Pro" w:cstheme="minorHAnsi"/>
          <w:color w:val="000000"/>
          <w:lang w:eastAsia="pl-PL"/>
        </w:rPr>
      </w:pPr>
      <w:r>
        <w:rPr>
          <w:rFonts w:ascii="Myriad Pro" w:eastAsia="Times New Roman" w:hAnsi="Myriad Pro" w:cstheme="minorHAnsi"/>
          <w:color w:val="000000"/>
          <w:lang w:eastAsia="pl-PL"/>
        </w:rPr>
        <w:t>P</w:t>
      </w:r>
      <w:r w:rsidR="00EA54C8" w:rsidRPr="00E4735C">
        <w:rPr>
          <w:rFonts w:ascii="Myriad Pro" w:eastAsia="Times New Roman" w:hAnsi="Myriad Pro" w:cstheme="minorHAnsi"/>
          <w:color w:val="000000"/>
          <w:lang w:eastAsia="pl-PL"/>
        </w:rPr>
        <w:t>odmiotow</w:t>
      </w:r>
      <w:r>
        <w:rPr>
          <w:rFonts w:ascii="Myriad Pro" w:eastAsia="Times New Roman" w:hAnsi="Myriad Pro" w:cstheme="minorHAnsi"/>
          <w:color w:val="000000"/>
          <w:lang w:eastAsia="pl-PL"/>
        </w:rPr>
        <w:t>e</w:t>
      </w:r>
      <w:r w:rsidR="00EA54C8" w:rsidRPr="00E4735C">
        <w:rPr>
          <w:rFonts w:ascii="Myriad Pro" w:eastAsia="Times New Roman" w:hAnsi="Myriad Pro" w:cstheme="minorHAnsi"/>
          <w:color w:val="000000"/>
          <w:lang w:eastAsia="pl-PL"/>
        </w:rPr>
        <w:t xml:space="preserve"> środk</w:t>
      </w:r>
      <w:r>
        <w:rPr>
          <w:rFonts w:ascii="Myriad Pro" w:eastAsia="Times New Roman" w:hAnsi="Myriad Pro" w:cstheme="minorHAnsi"/>
          <w:color w:val="000000"/>
          <w:lang w:eastAsia="pl-PL"/>
        </w:rPr>
        <w:t>i</w:t>
      </w:r>
      <w:r w:rsidR="00EA54C8" w:rsidRPr="00E4735C">
        <w:rPr>
          <w:rFonts w:ascii="Myriad Pro" w:eastAsia="Times New Roman" w:hAnsi="Myriad Pro" w:cstheme="minorHAnsi"/>
          <w:color w:val="000000"/>
          <w:lang w:eastAsia="pl-PL"/>
        </w:rPr>
        <w:t xml:space="preserve"> dowodow</w:t>
      </w:r>
      <w:r>
        <w:rPr>
          <w:rFonts w:ascii="Myriad Pro" w:eastAsia="Times New Roman" w:hAnsi="Myriad Pro" w:cstheme="minorHAnsi"/>
          <w:color w:val="000000"/>
          <w:lang w:eastAsia="pl-PL"/>
        </w:rPr>
        <w:t>e</w:t>
      </w:r>
      <w:r w:rsidR="00EA54C8" w:rsidRPr="00E4735C">
        <w:rPr>
          <w:rFonts w:ascii="Myriad Pro" w:eastAsia="Times New Roman" w:hAnsi="Myriad Pro" w:cstheme="minorHAnsi"/>
          <w:color w:val="000000"/>
          <w:lang w:eastAsia="pl-PL"/>
        </w:rPr>
        <w:t>, w tym oświadczenia, o którym mowa w</w:t>
      </w:r>
      <w:r w:rsidR="00F90F8C" w:rsidRPr="00E4735C">
        <w:rPr>
          <w:rFonts w:ascii="Myriad Pro" w:eastAsia="Times New Roman" w:hAnsi="Myriad Pro" w:cstheme="minorHAnsi"/>
          <w:color w:val="000000"/>
          <w:lang w:eastAsia="pl-PL"/>
        </w:rPr>
        <w:t> </w:t>
      </w:r>
      <w:r w:rsidR="00464E39" w:rsidRPr="00E4735C">
        <w:rPr>
          <w:rFonts w:ascii="Myriad Pro" w:hAnsi="Myriad Pro" w:cstheme="minorHAnsi"/>
        </w:rPr>
        <w:t>pkt</w:t>
      </w:r>
      <w:r w:rsidR="00D41C7B" w:rsidRPr="00E4735C">
        <w:rPr>
          <w:rFonts w:ascii="Myriad Pro" w:hAnsi="Myriad Pro" w:cstheme="minorHAnsi"/>
        </w:rPr>
        <w:t> </w:t>
      </w:r>
      <w:r w:rsidR="00464E39" w:rsidRPr="00E4735C">
        <w:rPr>
          <w:rFonts w:ascii="Myriad Pro" w:hAnsi="Myriad Pro" w:cstheme="minorHAnsi"/>
        </w:rPr>
        <w:t>12.7 ppkt 6 SWZ</w:t>
      </w:r>
      <w:r w:rsidR="00464E39" w:rsidRPr="00E4735C">
        <w:rPr>
          <w:rFonts w:ascii="Myriad Pro" w:eastAsia="Times New Roman" w:hAnsi="Myriad Pro" w:cstheme="minorHAnsi"/>
          <w:color w:val="000000"/>
          <w:lang w:eastAsia="pl-PL"/>
        </w:rPr>
        <w:t xml:space="preserve"> (</w:t>
      </w:r>
      <w:r w:rsidR="00EA54C8" w:rsidRPr="00E4735C">
        <w:rPr>
          <w:rFonts w:ascii="Myriad Pro" w:eastAsia="Times New Roman" w:hAnsi="Myriad Pro" w:cstheme="minorHAnsi"/>
          <w:color w:val="000000"/>
          <w:lang w:eastAsia="pl-PL"/>
        </w:rPr>
        <w:t xml:space="preserve">art. 117 ust. 4 </w:t>
      </w:r>
      <w:r w:rsidR="00D41C7B" w:rsidRPr="00E4735C">
        <w:rPr>
          <w:rFonts w:ascii="Myriad Pro" w:eastAsia="Times New Roman" w:hAnsi="Myriad Pro" w:cstheme="minorHAnsi"/>
          <w:color w:val="000000"/>
          <w:lang w:eastAsia="pl-PL"/>
        </w:rPr>
        <w:t xml:space="preserve">ustawy </w:t>
      </w:r>
      <w:r w:rsidR="00EA54C8" w:rsidRPr="00E4735C">
        <w:rPr>
          <w:rFonts w:ascii="Myriad Pro" w:eastAsia="Times New Roman" w:hAnsi="Myriad Pro" w:cstheme="minorHAnsi"/>
          <w:color w:val="000000"/>
          <w:lang w:eastAsia="pl-PL"/>
        </w:rPr>
        <w:t>Pzp</w:t>
      </w:r>
      <w:r w:rsidR="00464E39" w:rsidRPr="00E4735C">
        <w:rPr>
          <w:rFonts w:ascii="Myriad Pro" w:eastAsia="Times New Roman" w:hAnsi="Myriad Pro" w:cstheme="minorHAnsi"/>
          <w:color w:val="000000"/>
          <w:lang w:eastAsia="pl-PL"/>
        </w:rPr>
        <w:t>)</w:t>
      </w:r>
      <w:r w:rsidR="00EA54C8" w:rsidRPr="00E4735C">
        <w:rPr>
          <w:rFonts w:ascii="Myriad Pro" w:eastAsia="Times New Roman" w:hAnsi="Myriad Pro" w:cstheme="minorHAnsi"/>
          <w:color w:val="000000"/>
          <w:lang w:eastAsia="pl-PL"/>
        </w:rPr>
        <w:t xml:space="preserve"> oraz zobowiązania podmiotu udostępniającego zasoby, niewystawio</w:t>
      </w:r>
      <w:r>
        <w:rPr>
          <w:rFonts w:ascii="Myriad Pro" w:eastAsia="Times New Roman" w:hAnsi="Myriad Pro" w:cstheme="minorHAnsi"/>
          <w:color w:val="000000"/>
          <w:lang w:eastAsia="pl-PL"/>
        </w:rPr>
        <w:t>ne</w:t>
      </w:r>
      <w:r w:rsidR="00EA54C8" w:rsidRPr="00E4735C">
        <w:rPr>
          <w:rFonts w:ascii="Myriad Pro" w:eastAsia="Times New Roman" w:hAnsi="Myriad Pro" w:cstheme="minorHAnsi"/>
          <w:color w:val="000000"/>
          <w:lang w:eastAsia="pl-PL"/>
        </w:rPr>
        <w:t xml:space="preserve"> przez upoważnione podmioty, oraz pełnomocnictwa: </w:t>
      </w:r>
      <w:r w:rsidR="000310DF" w:rsidRPr="00D8720E">
        <w:rPr>
          <w:rFonts w:ascii="Myriad Pro" w:eastAsia="Times New Roman" w:hAnsi="Myriad Pro" w:cstheme="minorHAnsi"/>
          <w:b/>
          <w:bCs/>
          <w:color w:val="000000"/>
          <w:lang w:eastAsia="pl-PL"/>
        </w:rPr>
        <w:t>przekazuje się w</w:t>
      </w:r>
      <w:r w:rsidR="002C035E">
        <w:rPr>
          <w:rFonts w:ascii="Myriad Pro" w:eastAsia="Times New Roman" w:hAnsi="Myriad Pro" w:cstheme="minorHAnsi"/>
          <w:b/>
          <w:bCs/>
          <w:color w:val="000000"/>
          <w:lang w:eastAsia="pl-PL"/>
        </w:rPr>
        <w:t> </w:t>
      </w:r>
      <w:r w:rsidR="000310DF" w:rsidRPr="00D8720E">
        <w:rPr>
          <w:rFonts w:ascii="Myriad Pro" w:eastAsia="Times New Roman" w:hAnsi="Myriad Pro" w:cstheme="minorHAnsi"/>
          <w:b/>
          <w:bCs/>
          <w:color w:val="000000"/>
          <w:lang w:eastAsia="pl-PL"/>
        </w:rPr>
        <w:t>postaci elektronicznej opatrzonej kwalifikowanym podpisem elektronicznym</w:t>
      </w:r>
      <w:r>
        <w:rPr>
          <w:rFonts w:ascii="Myriad Pro" w:eastAsia="Times New Roman" w:hAnsi="Myriad Pro" w:cstheme="minorHAnsi"/>
          <w:color w:val="000000"/>
          <w:lang w:eastAsia="pl-PL"/>
        </w:rPr>
        <w:t>.</w:t>
      </w:r>
    </w:p>
    <w:p w14:paraId="0B8DE351" w14:textId="6F1C361C" w:rsidR="000310DF" w:rsidRPr="00D8720E" w:rsidRDefault="00D8720E" w:rsidP="008E1B77">
      <w:pPr>
        <w:pStyle w:val="Styl1"/>
        <w:numPr>
          <w:ilvl w:val="1"/>
          <w:numId w:val="22"/>
        </w:numPr>
        <w:spacing w:before="60"/>
        <w:ind w:left="567" w:hanging="567"/>
        <w:contextualSpacing w:val="0"/>
        <w:rPr>
          <w:rFonts w:ascii="Myriad Pro" w:eastAsia="Times New Roman" w:hAnsi="Myriad Pro" w:cstheme="minorHAnsi"/>
          <w:color w:val="000000"/>
          <w:lang w:eastAsia="pl-PL"/>
        </w:rPr>
      </w:pPr>
      <w:r>
        <w:rPr>
          <w:rFonts w:ascii="Myriad Pro" w:eastAsia="Times New Roman" w:hAnsi="Myriad Pro" w:cstheme="minorHAnsi"/>
          <w:b/>
          <w:bCs/>
          <w:color w:val="000000"/>
          <w:lang w:eastAsia="pl-PL"/>
        </w:rPr>
        <w:lastRenderedPageBreak/>
        <w:t>J</w:t>
      </w:r>
      <w:r w:rsidR="000310DF" w:rsidRPr="00D8720E">
        <w:rPr>
          <w:rFonts w:ascii="Myriad Pro" w:eastAsia="Times New Roman" w:hAnsi="Myriad Pro" w:cstheme="minorHAnsi"/>
          <w:b/>
          <w:bCs/>
          <w:color w:val="000000"/>
          <w:lang w:eastAsia="pl-PL"/>
        </w:rPr>
        <w:t xml:space="preserve">eżeli  dokumenty lub oświadczenia, o których mowa w pkt 12.11. powyżej, zostały sporządzone jako dokument w postaci papierowej i opatrzone własnoręcznym podpisem </w:t>
      </w:r>
      <w:r w:rsidR="000310DF" w:rsidRPr="00D8720E">
        <w:rPr>
          <w:rFonts w:ascii="Myriad Pro" w:eastAsia="Times New Roman" w:hAnsi="Myriad Pro" w:cstheme="minorHAnsi"/>
          <w:color w:val="000000"/>
          <w:lang w:eastAsia="pl-PL"/>
        </w:rPr>
        <w:t>– przekazuje się cyfrowe odwzorowanie tego dokumentu opatrzone kwalifikowanym podpisem elektronicznym poświadczającym zgodność odwzorowania cyfrowego z dokumentem w postaci papierowej. Poświadczenia zgodności odwzorowania cyfrowego z dokumentem w postaci papierowej</w:t>
      </w:r>
      <w:r w:rsidR="00A416E6" w:rsidRPr="00D8720E">
        <w:rPr>
          <w:rFonts w:ascii="Myriad Pro" w:eastAsia="Times New Roman" w:hAnsi="Myriad Pro" w:cstheme="minorHAnsi"/>
          <w:color w:val="00B050"/>
          <w:lang w:eastAsia="pl-PL"/>
        </w:rPr>
        <w:t xml:space="preserve"> </w:t>
      </w:r>
      <w:r w:rsidR="00A416E6" w:rsidRPr="00195244">
        <w:rPr>
          <w:rFonts w:ascii="Myriad Pro" w:eastAsia="Times New Roman" w:hAnsi="Myriad Pro" w:cstheme="minorHAnsi"/>
          <w:lang w:eastAsia="pl-PL"/>
        </w:rPr>
        <w:t>dokonuje</w:t>
      </w:r>
      <w:r w:rsidR="000310DF" w:rsidRPr="00D8720E">
        <w:rPr>
          <w:rFonts w:ascii="Myriad Pro" w:eastAsia="Times New Roman" w:hAnsi="Myriad Pro" w:cstheme="minorHAnsi"/>
          <w:color w:val="000000"/>
          <w:lang w:eastAsia="pl-PL"/>
        </w:rPr>
        <w:t>, w</w:t>
      </w:r>
      <w:r w:rsidR="002C035E">
        <w:rPr>
          <w:rFonts w:ascii="Myriad Pro" w:eastAsia="Times New Roman" w:hAnsi="Myriad Pro" w:cstheme="minorHAnsi"/>
          <w:color w:val="000000"/>
          <w:lang w:eastAsia="pl-PL"/>
        </w:rPr>
        <w:t> </w:t>
      </w:r>
      <w:r w:rsidR="000310DF" w:rsidRPr="00D8720E">
        <w:rPr>
          <w:rFonts w:ascii="Myriad Pro" w:eastAsia="Times New Roman" w:hAnsi="Myriad Pro" w:cstheme="minorHAnsi"/>
          <w:color w:val="000000"/>
          <w:lang w:eastAsia="pl-PL"/>
        </w:rPr>
        <w:t xml:space="preserve">przypadku: </w:t>
      </w:r>
    </w:p>
    <w:p w14:paraId="2BC78F16" w14:textId="7DD66FC4" w:rsidR="00EA54C8" w:rsidRPr="00E4735C" w:rsidRDefault="00EA54C8" w:rsidP="008E1B77">
      <w:pPr>
        <w:pStyle w:val="Akapitzlist"/>
        <w:numPr>
          <w:ilvl w:val="5"/>
          <w:numId w:val="57"/>
        </w:numPr>
        <w:autoSpaceDE w:val="0"/>
        <w:autoSpaceDN w:val="0"/>
        <w:adjustRightInd w:val="0"/>
        <w:spacing w:after="0" w:line="240" w:lineRule="auto"/>
        <w:ind w:left="1281" w:hanging="357"/>
        <w:contextualSpacing w:val="0"/>
        <w:jc w:val="both"/>
        <w:rPr>
          <w:rFonts w:ascii="Myriad Pro" w:eastAsia="Times New Roman" w:hAnsi="Myriad Pro" w:cstheme="minorHAnsi"/>
          <w:color w:val="000000"/>
          <w:lang w:eastAsia="pl-PL"/>
        </w:rPr>
      </w:pPr>
      <w:r w:rsidRPr="00E4735C">
        <w:rPr>
          <w:rFonts w:ascii="Myriad Pro" w:eastAsia="Times New Roman" w:hAnsi="Myriad Pro" w:cstheme="minorHAnsi"/>
          <w:color w:val="000000"/>
          <w:lang w:eastAsia="pl-PL"/>
        </w:rPr>
        <w:t>podmiotowych środków dowodowych - odpowiednio wykonawca, wykonawca wspólnie ubiegający się o udzielenie zamówienia, podmiot udostępniający zasoby lub podwykonawca, w zakresie podmiotowych środków dowodowych, które każdego z</w:t>
      </w:r>
      <w:r w:rsidR="00D32A89">
        <w:rPr>
          <w:rFonts w:ascii="Myriad Pro" w:eastAsia="Times New Roman" w:hAnsi="Myriad Pro" w:cstheme="minorHAnsi"/>
          <w:color w:val="000000"/>
          <w:lang w:eastAsia="pl-PL"/>
        </w:rPr>
        <w:t> </w:t>
      </w:r>
      <w:r w:rsidRPr="00E4735C">
        <w:rPr>
          <w:rFonts w:ascii="Myriad Pro" w:eastAsia="Times New Roman" w:hAnsi="Myriad Pro" w:cstheme="minorHAnsi"/>
          <w:color w:val="000000"/>
          <w:lang w:eastAsia="pl-PL"/>
        </w:rPr>
        <w:t xml:space="preserve">nich dotyczą; </w:t>
      </w:r>
    </w:p>
    <w:p w14:paraId="21C917A2" w14:textId="7D34095D" w:rsidR="00EA54C8" w:rsidRPr="00E4735C" w:rsidRDefault="00EA54C8" w:rsidP="008E1B77">
      <w:pPr>
        <w:pStyle w:val="Akapitzlist"/>
        <w:numPr>
          <w:ilvl w:val="5"/>
          <w:numId w:val="57"/>
        </w:numPr>
        <w:autoSpaceDE w:val="0"/>
        <w:autoSpaceDN w:val="0"/>
        <w:adjustRightInd w:val="0"/>
        <w:spacing w:after="0" w:line="240" w:lineRule="auto"/>
        <w:ind w:left="1281" w:hanging="357"/>
        <w:contextualSpacing w:val="0"/>
        <w:jc w:val="both"/>
        <w:rPr>
          <w:rFonts w:ascii="Myriad Pro" w:eastAsia="Times New Roman" w:hAnsi="Myriad Pro" w:cstheme="minorHAnsi"/>
          <w:color w:val="000000"/>
          <w:lang w:eastAsia="pl-PL"/>
        </w:rPr>
      </w:pPr>
      <w:r w:rsidRPr="00E4735C">
        <w:rPr>
          <w:rFonts w:ascii="Myriad Pro" w:eastAsia="Times New Roman" w:hAnsi="Myriad Pro" w:cstheme="minorHAnsi"/>
          <w:color w:val="000000"/>
          <w:lang w:eastAsia="pl-PL"/>
        </w:rPr>
        <w:t xml:space="preserve">oświadczenia, o którym mowa w art. 117 ust. 4 </w:t>
      </w:r>
      <w:r w:rsidR="00513D97" w:rsidRPr="00E4735C">
        <w:rPr>
          <w:rFonts w:ascii="Myriad Pro" w:eastAsia="Times New Roman" w:hAnsi="Myriad Pro" w:cstheme="minorHAnsi"/>
          <w:color w:val="000000"/>
          <w:lang w:eastAsia="pl-PL"/>
        </w:rPr>
        <w:t>u</w:t>
      </w:r>
      <w:r w:rsidRPr="00E4735C">
        <w:rPr>
          <w:rFonts w:ascii="Myriad Pro" w:eastAsia="Times New Roman" w:hAnsi="Myriad Pro" w:cstheme="minorHAnsi"/>
          <w:color w:val="000000"/>
          <w:lang w:eastAsia="pl-PL"/>
        </w:rPr>
        <w:t xml:space="preserve">stawy Pzp, lub zobowiązania podmiotu udostępniającego zasoby - odpowiednio wykonawca lub wykonawca wspólnie ubiegający się o udzielenie zamówienia; </w:t>
      </w:r>
    </w:p>
    <w:p w14:paraId="3A9C771F" w14:textId="77777777" w:rsidR="00EA54C8" w:rsidRPr="00E4735C" w:rsidRDefault="00EA54C8" w:rsidP="008E1B77">
      <w:pPr>
        <w:pStyle w:val="Akapitzlist"/>
        <w:numPr>
          <w:ilvl w:val="5"/>
          <w:numId w:val="57"/>
        </w:numPr>
        <w:autoSpaceDE w:val="0"/>
        <w:autoSpaceDN w:val="0"/>
        <w:adjustRightInd w:val="0"/>
        <w:spacing w:after="0" w:line="240" w:lineRule="auto"/>
        <w:ind w:left="1281" w:hanging="357"/>
        <w:contextualSpacing w:val="0"/>
        <w:jc w:val="both"/>
        <w:rPr>
          <w:rFonts w:ascii="Myriad Pro" w:eastAsia="Times New Roman" w:hAnsi="Myriad Pro" w:cstheme="minorHAnsi"/>
          <w:color w:val="000000"/>
          <w:lang w:eastAsia="pl-PL"/>
        </w:rPr>
      </w:pPr>
      <w:r w:rsidRPr="00E4735C">
        <w:rPr>
          <w:rFonts w:ascii="Myriad Pro" w:eastAsia="Times New Roman" w:hAnsi="Myriad Pro" w:cstheme="minorHAnsi"/>
          <w:color w:val="000000"/>
          <w:lang w:eastAsia="pl-PL"/>
        </w:rPr>
        <w:t xml:space="preserve">pełnomocnictwa – mocodawca </w:t>
      </w:r>
      <w:r w:rsidR="00A91BD5" w:rsidRPr="00E4735C">
        <w:rPr>
          <w:rFonts w:ascii="Myriad Pro" w:eastAsia="Times New Roman" w:hAnsi="Myriad Pro" w:cstheme="minorHAnsi"/>
          <w:color w:val="000000"/>
          <w:lang w:eastAsia="pl-PL"/>
        </w:rPr>
        <w:t>(</w:t>
      </w:r>
      <w:r w:rsidR="00A91BD5" w:rsidRPr="00E4735C">
        <w:rPr>
          <w:rFonts w:ascii="Myriad Pro" w:hAnsi="Myriad Pro" w:cstheme="minorHAnsi"/>
          <w:lang w:eastAsia="pl-PL"/>
        </w:rPr>
        <w:t>Elektroniczna kopia pełnomocnictwa nie może być uwierzytelniona przez upełnomocnionego)</w:t>
      </w:r>
    </w:p>
    <w:p w14:paraId="1F92AEDD" w14:textId="77777777" w:rsidR="00EA54C8" w:rsidRPr="00E4735C" w:rsidRDefault="00EA54C8" w:rsidP="004B4488">
      <w:pPr>
        <w:pStyle w:val="Styl1"/>
        <w:tabs>
          <w:tab w:val="left" w:pos="993"/>
        </w:tabs>
        <w:ind w:left="993"/>
        <w:contextualSpacing w:val="0"/>
        <w:rPr>
          <w:rFonts w:ascii="Myriad Pro" w:hAnsi="Myriad Pro" w:cstheme="minorHAnsi"/>
          <w:b/>
        </w:rPr>
      </w:pPr>
      <w:r w:rsidRPr="00E4735C">
        <w:rPr>
          <w:rFonts w:ascii="Myriad Pro" w:eastAsia="Times New Roman" w:hAnsi="Myriad Pro" w:cstheme="minorHAnsi"/>
          <w:b/>
          <w:color w:val="000000"/>
          <w:lang w:eastAsia="pl-PL"/>
        </w:rPr>
        <w:t>Poświadczenia zgodności cyfrowego odwzorowania</w:t>
      </w:r>
      <w:r w:rsidRPr="00E4735C">
        <w:rPr>
          <w:rFonts w:ascii="Myriad Pro" w:hAnsi="Myriad Pro" w:cstheme="minorHAnsi"/>
          <w:b/>
        </w:rPr>
        <w:t xml:space="preserve"> z dokumentem w postaci papierowej może dokonać również notariusz.</w:t>
      </w:r>
      <w:r w:rsidR="00A91BD5" w:rsidRPr="00E4735C">
        <w:rPr>
          <w:rFonts w:ascii="Myriad Pro" w:hAnsi="Myriad Pro" w:cstheme="minorHAnsi"/>
          <w:b/>
        </w:rPr>
        <w:t xml:space="preserve"> </w:t>
      </w:r>
    </w:p>
    <w:p w14:paraId="594B1C84" w14:textId="50583D61" w:rsidR="00B5153D" w:rsidRPr="00E4735C" w:rsidRDefault="009978AE" w:rsidP="008E1B77">
      <w:pPr>
        <w:pStyle w:val="Nagwek1"/>
        <w:numPr>
          <w:ilvl w:val="0"/>
          <w:numId w:val="50"/>
        </w:numPr>
        <w:spacing w:before="240" w:line="240" w:lineRule="auto"/>
        <w:ind w:left="567" w:hanging="567"/>
        <w:contextualSpacing w:val="0"/>
        <w:rPr>
          <w:rFonts w:ascii="Myriad Pro" w:hAnsi="Myriad Pro" w:cstheme="minorHAnsi"/>
        </w:rPr>
      </w:pPr>
      <w:bookmarkStart w:id="49" w:name="_Toc463008308"/>
      <w:bookmarkStart w:id="50" w:name="_Toc64387801"/>
      <w:r w:rsidRPr="00E4735C">
        <w:rPr>
          <w:rFonts w:ascii="Myriad Pro" w:hAnsi="Myriad Pro" w:cstheme="minorHAnsi"/>
        </w:rPr>
        <w:t>INFORMACJE O ŚRODKACH KOMUNIKACJI ELEKTRONICZNEJ, PRZY UŻYCIU KTÓRYCH ZAMAWIAJĄCY BĘDZIE KOMUNIKOWAŁ SIĘ Z WYKONAWCAMI ORAZ INFORMACJE O</w:t>
      </w:r>
      <w:r w:rsidR="007A6C74" w:rsidRPr="00E4735C">
        <w:rPr>
          <w:rFonts w:ascii="Myriad Pro" w:hAnsi="Myriad Pro" w:cstheme="minorHAnsi"/>
        </w:rPr>
        <w:t> </w:t>
      </w:r>
      <w:r w:rsidRPr="00E4735C">
        <w:rPr>
          <w:rFonts w:ascii="Myriad Pro" w:hAnsi="Myriad Pro" w:cstheme="minorHAnsi"/>
        </w:rPr>
        <w:t>WYMAGANIACH TECHNICZNYCH I ORGANIZACYJNYCH SPORZĄDZANIA, WYSYŁANIA I</w:t>
      </w:r>
      <w:r w:rsidR="007A6C74" w:rsidRPr="00E4735C">
        <w:rPr>
          <w:rFonts w:ascii="Myriad Pro" w:hAnsi="Myriad Pro" w:cstheme="minorHAnsi"/>
        </w:rPr>
        <w:t> </w:t>
      </w:r>
      <w:r w:rsidRPr="00E4735C">
        <w:rPr>
          <w:rFonts w:ascii="Myriad Pro" w:hAnsi="Myriad Pro" w:cstheme="minorHAnsi"/>
        </w:rPr>
        <w:t>ODBIERANIA KORESPONDENCJI ELEKTRONICZNEJ</w:t>
      </w:r>
      <w:bookmarkEnd w:id="49"/>
      <w:r w:rsidR="004955FD" w:rsidRPr="00E4735C">
        <w:rPr>
          <w:rFonts w:ascii="Myriad Pro" w:hAnsi="Myriad Pro" w:cstheme="minorHAnsi"/>
        </w:rPr>
        <w:t>.</w:t>
      </w:r>
      <w:bookmarkEnd w:id="50"/>
    </w:p>
    <w:p w14:paraId="01D0649C" w14:textId="77777777" w:rsidR="00B63E38" w:rsidRPr="00EC54E0" w:rsidRDefault="00B63E38" w:rsidP="00B63E38">
      <w:pPr>
        <w:pStyle w:val="Styl1"/>
        <w:numPr>
          <w:ilvl w:val="1"/>
          <w:numId w:val="12"/>
        </w:numPr>
        <w:ind w:left="567" w:hanging="567"/>
        <w:contextualSpacing w:val="0"/>
        <w:rPr>
          <w:rFonts w:ascii="Myriad Pro" w:hAnsi="Myriad Pro" w:cstheme="minorHAnsi"/>
        </w:rPr>
      </w:pPr>
      <w:r w:rsidRPr="00F65ED2">
        <w:rPr>
          <w:rFonts w:ascii="Myriad Pro" w:hAnsi="Myriad Pro" w:cstheme="minorHAnsi"/>
        </w:rPr>
        <w:t xml:space="preserve">Niniejsze postępowanie jest prowadzone w języku polskim </w:t>
      </w:r>
      <w:r w:rsidRPr="00F65ED2">
        <w:rPr>
          <w:rFonts w:ascii="Myriad Pro" w:hAnsi="Myriad Pro" w:cstheme="minorHAnsi"/>
          <w:b/>
          <w:bCs/>
        </w:rPr>
        <w:t xml:space="preserve">w formie elektronicznej za pośrednictwem Platformy </w:t>
      </w:r>
      <w:r>
        <w:rPr>
          <w:rFonts w:ascii="Myriad Pro" w:hAnsi="Myriad Pro" w:cstheme="minorHAnsi"/>
          <w:b/>
          <w:bCs/>
        </w:rPr>
        <w:t>Zakupowej Pełnomocnika Zamawiającego</w:t>
      </w:r>
      <w:r w:rsidRPr="00F65ED2">
        <w:rPr>
          <w:rFonts w:ascii="Myriad Pro" w:hAnsi="Myriad Pro" w:cstheme="minorHAnsi"/>
          <w:b/>
          <w:bCs/>
        </w:rPr>
        <w:t xml:space="preserve"> (zwaną dalej „Platformą Przetargową”)</w:t>
      </w:r>
      <w:r w:rsidRPr="00E35E4B">
        <w:rPr>
          <w:rFonts w:ascii="Myriad Pro" w:hAnsi="Myriad Pro" w:cstheme="minorHAnsi"/>
          <w:b/>
          <w:bCs/>
        </w:rPr>
        <w:t xml:space="preserve"> pod adresem</w:t>
      </w:r>
      <w:r w:rsidRPr="00EC54E0">
        <w:rPr>
          <w:rFonts w:ascii="Myriad Pro" w:hAnsi="Myriad Pro" w:cstheme="minorHAnsi"/>
          <w:b/>
          <w:bCs/>
        </w:rPr>
        <w:t>:</w:t>
      </w:r>
    </w:p>
    <w:p w14:paraId="3191D1B1" w14:textId="7A174205" w:rsidR="00B5153D" w:rsidRPr="00E4735C" w:rsidRDefault="00000000" w:rsidP="00B63E38">
      <w:pPr>
        <w:pStyle w:val="Styl1"/>
        <w:ind w:left="567"/>
        <w:contextualSpacing w:val="0"/>
        <w:rPr>
          <w:rFonts w:ascii="Myriad Pro" w:hAnsi="Myriad Pro" w:cstheme="minorHAnsi"/>
        </w:rPr>
      </w:pPr>
      <w:hyperlink r:id="rId16" w:history="1">
        <w:r w:rsidR="00B63E38" w:rsidRPr="004F7886">
          <w:rPr>
            <w:rStyle w:val="Hipercze"/>
            <w:rFonts w:ascii="Myriad Pro" w:hAnsi="Myriad Pro"/>
            <w:b/>
            <w:bCs/>
          </w:rPr>
          <w:t>https://platformazakupowa.pl/pn/suprabrokers</w:t>
        </w:r>
      </w:hyperlink>
      <w:r w:rsidR="00B63E38" w:rsidRPr="00F1748C">
        <w:rPr>
          <w:rStyle w:val="InternetLink"/>
          <w:rFonts w:ascii="Myriad Pro" w:hAnsi="Myriad Pro" w:cstheme="minorHAnsi"/>
          <w:b/>
          <w:color w:val="auto"/>
          <w:u w:val="none"/>
        </w:rPr>
        <w:t xml:space="preserve"> </w:t>
      </w:r>
      <w:r w:rsidR="00B63E38" w:rsidRPr="00F1748C">
        <w:rPr>
          <w:rFonts w:ascii="Myriad Pro" w:hAnsi="Myriad Pro" w:cstheme="minorHAnsi"/>
          <w:b/>
          <w:bCs/>
        </w:rPr>
        <w:t>i pod nazwą postępowania wskazaną w tytule SWZ</w:t>
      </w:r>
      <w:r w:rsidR="00907A84" w:rsidRPr="00E4735C">
        <w:rPr>
          <w:rFonts w:ascii="Myriad Pro" w:hAnsi="Myriad Pro" w:cstheme="minorHAnsi"/>
          <w:b/>
          <w:bCs/>
        </w:rPr>
        <w:t>.</w:t>
      </w:r>
    </w:p>
    <w:p w14:paraId="42262FB1" w14:textId="77777777" w:rsidR="00424EBE" w:rsidRPr="00E4735C" w:rsidRDefault="00424EBE" w:rsidP="008E1B77">
      <w:pPr>
        <w:pStyle w:val="Akapitzlist"/>
        <w:numPr>
          <w:ilvl w:val="1"/>
          <w:numId w:val="12"/>
        </w:numPr>
        <w:spacing w:before="60" w:after="0" w:line="240" w:lineRule="auto"/>
        <w:ind w:left="567" w:hanging="567"/>
        <w:contextualSpacing w:val="0"/>
        <w:jc w:val="both"/>
        <w:rPr>
          <w:rFonts w:ascii="Myriad Pro" w:hAnsi="Myriad Pro" w:cstheme="minorHAnsi"/>
        </w:rPr>
      </w:pPr>
      <w:r w:rsidRPr="00B63E38">
        <w:rPr>
          <w:rFonts w:ascii="Myriad Pro" w:hAnsi="Myriad Pro" w:cstheme="minorHAnsi"/>
          <w:u w:val="single"/>
        </w:rPr>
        <w:t>Informacje dotyczące korzystania z Platformy Przetargowej</w:t>
      </w:r>
      <w:r w:rsidRPr="00E4735C">
        <w:rPr>
          <w:rFonts w:ascii="Myriad Pro" w:hAnsi="Myriad Pro" w:cstheme="minorHAnsi"/>
        </w:rPr>
        <w:t>:</w:t>
      </w:r>
    </w:p>
    <w:p w14:paraId="2CEC05B1" w14:textId="77777777" w:rsidR="00152A69" w:rsidRPr="00F1748C" w:rsidRDefault="00152A69" w:rsidP="00152A69">
      <w:pPr>
        <w:pStyle w:val="Akapitzlist"/>
        <w:numPr>
          <w:ilvl w:val="2"/>
          <w:numId w:val="12"/>
        </w:numPr>
        <w:spacing w:after="0" w:line="240" w:lineRule="auto"/>
        <w:ind w:left="924" w:hanging="357"/>
        <w:contextualSpacing w:val="0"/>
        <w:jc w:val="both"/>
        <w:rPr>
          <w:rFonts w:ascii="Myriad Pro" w:hAnsi="Myriad Pro" w:cstheme="minorHAnsi"/>
        </w:rPr>
      </w:pPr>
      <w:r w:rsidRPr="00F1748C">
        <w:rPr>
          <w:rFonts w:ascii="Myriad Pro" w:hAnsi="Myriad Pro" w:cstheme="minorHAnsi"/>
        </w:rPr>
        <w:t>Postępowanie prowadzone jest w języku polskim w formie elektronicznej;</w:t>
      </w:r>
    </w:p>
    <w:p w14:paraId="75A32C57" w14:textId="77777777" w:rsidR="00152A69" w:rsidRDefault="00000000" w:rsidP="00152A69">
      <w:pPr>
        <w:pStyle w:val="Akapitzlist"/>
        <w:numPr>
          <w:ilvl w:val="2"/>
          <w:numId w:val="12"/>
        </w:numPr>
        <w:spacing w:after="0" w:line="240" w:lineRule="auto"/>
        <w:ind w:left="924" w:hanging="357"/>
        <w:contextualSpacing w:val="0"/>
        <w:jc w:val="both"/>
        <w:rPr>
          <w:rFonts w:ascii="Myriad Pro" w:hAnsi="Myriad Pro" w:cstheme="minorHAnsi"/>
        </w:rPr>
      </w:pPr>
      <w:hyperlink r:id="rId17">
        <w:r w:rsidR="00152A69" w:rsidRPr="00F1748C">
          <w:rPr>
            <w:rStyle w:val="InternetLink"/>
            <w:rFonts w:ascii="Myriad Pro" w:hAnsi="Myriad Pro" w:cstheme="minorHAnsi"/>
            <w:vanish/>
            <w:webHidden/>
            <w:color w:val="auto"/>
          </w:rPr>
          <w:t>helpdesk@logintrade.net</w:t>
        </w:r>
      </w:hyperlink>
      <w:r w:rsidR="00152A69" w:rsidRPr="00F1748C">
        <w:rPr>
          <w:rFonts w:ascii="Times New Roman" w:hAnsi="Times New Roman"/>
          <w:sz w:val="24"/>
          <w:szCs w:val="24"/>
          <w:lang w:eastAsia="pl-PL"/>
        </w:rPr>
        <w:t xml:space="preserve"> </w:t>
      </w:r>
      <w:r w:rsidR="00152A69" w:rsidRPr="00F1748C">
        <w:rPr>
          <w:rFonts w:ascii="Myriad Pro" w:hAnsi="Myriad Pro"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00152A69" w:rsidRPr="00F1748C">
          <w:rPr>
            <w:rStyle w:val="Hipercze"/>
            <w:rFonts w:ascii="Myriad Pro" w:hAnsi="Myriad Pro" w:cstheme="minorHAnsi"/>
            <w:color w:val="auto"/>
            <w:u w:val="none"/>
          </w:rPr>
          <w:t>platformazakupowa.pl</w:t>
        </w:r>
      </w:hyperlink>
      <w:r w:rsidR="00152A69" w:rsidRPr="00F1748C">
        <w:rPr>
          <w:rFonts w:ascii="Myriad Pro" w:hAnsi="Myriad Pro" w:cstheme="minorHAnsi"/>
        </w:rPr>
        <w:t xml:space="preserve"> i formularza „Wyślij wiadomość do zamawiającego”</w:t>
      </w:r>
      <w:r w:rsidR="00152A69">
        <w:rPr>
          <w:rFonts w:ascii="Myriad Pro" w:hAnsi="Myriad Pro" w:cstheme="minorHAnsi"/>
        </w:rPr>
        <w:t>.</w:t>
      </w:r>
    </w:p>
    <w:p w14:paraId="0FE90C08" w14:textId="77777777" w:rsidR="00152A69" w:rsidRDefault="00152A69" w:rsidP="00152A69">
      <w:pPr>
        <w:pStyle w:val="Akapitzlist"/>
        <w:spacing w:after="0" w:line="240" w:lineRule="auto"/>
        <w:ind w:left="924"/>
        <w:contextualSpacing w:val="0"/>
        <w:jc w:val="both"/>
        <w:rPr>
          <w:rFonts w:ascii="Myriad Pro" w:hAnsi="Myriad Pro" w:cstheme="minorHAnsi"/>
        </w:rPr>
      </w:pPr>
      <w:r w:rsidRPr="00F1748C">
        <w:rPr>
          <w:rFonts w:ascii="Myriad Pro" w:hAnsi="Myriad Pro" w:cstheme="minorHAnsi"/>
        </w:rPr>
        <w:t xml:space="preserve">Za datę przekazania (wpływu) oświadczeń, wniosków, zawiadomień oraz informacji przyjmuje się datę ich przesłania za pośrednictwem </w:t>
      </w:r>
      <w:hyperlink r:id="rId19">
        <w:r w:rsidRPr="00F1748C">
          <w:rPr>
            <w:rStyle w:val="Hipercze"/>
            <w:rFonts w:ascii="Myriad Pro" w:hAnsi="Myriad Pro" w:cstheme="minorHAnsi"/>
          </w:rPr>
          <w:t>platformazakupowa.pl</w:t>
        </w:r>
      </w:hyperlink>
      <w:r w:rsidRPr="00F1748C">
        <w:rPr>
          <w:rFonts w:ascii="Myriad Pro" w:hAnsi="Myriad Pro" w:cstheme="minorHAnsi"/>
        </w:rPr>
        <w:t xml:space="preserve"> poprzez kliknięcie przycisku „Wyślij wiadomość do zamawiającego” po których pojawi się komunikat, że wiadomość została wysłana do zamawiającego</w:t>
      </w:r>
      <w:r>
        <w:rPr>
          <w:rFonts w:ascii="Myriad Pro" w:hAnsi="Myriad Pro" w:cstheme="minorHAnsi"/>
        </w:rPr>
        <w:t>.</w:t>
      </w:r>
    </w:p>
    <w:p w14:paraId="7A7F3D49" w14:textId="77777777" w:rsidR="00152A69" w:rsidRDefault="00152A69" w:rsidP="00152A69">
      <w:pPr>
        <w:pStyle w:val="Akapitzlist"/>
        <w:numPr>
          <w:ilvl w:val="2"/>
          <w:numId w:val="12"/>
        </w:numPr>
        <w:spacing w:after="0" w:line="240" w:lineRule="auto"/>
        <w:ind w:left="924" w:hanging="357"/>
        <w:contextualSpacing w:val="0"/>
        <w:jc w:val="both"/>
        <w:rPr>
          <w:rFonts w:ascii="Myriad Pro" w:hAnsi="Myriad Pro" w:cstheme="minorHAnsi"/>
        </w:rPr>
      </w:pPr>
      <w:r w:rsidRPr="00F1748C">
        <w:rPr>
          <w:rFonts w:ascii="Myriad Pro" w:hAnsi="Myriad Pro" w:cstheme="minorHAnsi"/>
        </w:rPr>
        <w:t xml:space="preserve">Zamawiający będzie przekazywał wykonawcom informacje w formie elektronicznej za pośrednictwem </w:t>
      </w:r>
      <w:hyperlink r:id="rId20">
        <w:r w:rsidRPr="00F1748C">
          <w:rPr>
            <w:rStyle w:val="Hipercze"/>
            <w:rFonts w:ascii="Myriad Pro" w:hAnsi="Myriad Pro" w:cstheme="minorHAnsi"/>
          </w:rPr>
          <w:t>platformazakupowa.pl</w:t>
        </w:r>
      </w:hyperlink>
      <w:r w:rsidRPr="00F1748C">
        <w:rPr>
          <w:rFonts w:ascii="Myriad Pro" w:hAnsi="Myriad Pro"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F1748C">
          <w:rPr>
            <w:rStyle w:val="Hipercze"/>
            <w:rFonts w:ascii="Myriad Pro" w:hAnsi="Myriad Pro" w:cstheme="minorHAnsi"/>
          </w:rPr>
          <w:t>platformazakupowa.pl</w:t>
        </w:r>
      </w:hyperlink>
      <w:r w:rsidRPr="00F1748C">
        <w:rPr>
          <w:rFonts w:ascii="Myriad Pro" w:hAnsi="Myriad Pro" w:cstheme="minorHAnsi"/>
        </w:rPr>
        <w:t xml:space="preserve"> do konkretnego wykonawcy</w:t>
      </w:r>
      <w:r>
        <w:rPr>
          <w:rFonts w:ascii="Myriad Pro" w:hAnsi="Myriad Pro" w:cstheme="minorHAnsi"/>
        </w:rPr>
        <w:t>.</w:t>
      </w:r>
    </w:p>
    <w:p w14:paraId="7E5F0410" w14:textId="77777777" w:rsidR="00152A69" w:rsidRDefault="00152A69" w:rsidP="00152A69">
      <w:pPr>
        <w:pStyle w:val="Akapitzlist"/>
        <w:numPr>
          <w:ilvl w:val="2"/>
          <w:numId w:val="12"/>
        </w:numPr>
        <w:spacing w:after="0" w:line="240" w:lineRule="auto"/>
        <w:ind w:left="924" w:hanging="357"/>
        <w:contextualSpacing w:val="0"/>
        <w:jc w:val="both"/>
        <w:rPr>
          <w:rFonts w:ascii="Myriad Pro" w:hAnsi="Myriad Pro" w:cstheme="minorHAnsi"/>
        </w:rPr>
      </w:pPr>
      <w:r w:rsidRPr="00F1748C">
        <w:rPr>
          <w:rFonts w:ascii="Myriad Pro" w:hAnsi="Myriad Pro" w:cstheme="minorHAnsi"/>
        </w:rPr>
        <w:lastRenderedPageBreak/>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z późn. zm.), określa niezbędne wymagania sprzętowo - aplikacyjne umożliwiające pracę na </w:t>
      </w:r>
      <w:hyperlink r:id="rId22">
        <w:r w:rsidRPr="00F1748C">
          <w:rPr>
            <w:rStyle w:val="Hipercze"/>
            <w:rFonts w:ascii="Myriad Pro" w:hAnsi="Myriad Pro" w:cstheme="minorHAnsi"/>
          </w:rPr>
          <w:t>platformazakupowa.pl</w:t>
        </w:r>
      </w:hyperlink>
      <w:r w:rsidRPr="00F1748C">
        <w:rPr>
          <w:rFonts w:ascii="Myriad Pro" w:hAnsi="Myriad Pro" w:cstheme="minorHAnsi"/>
        </w:rPr>
        <w:t>, tj</w:t>
      </w:r>
      <w:r>
        <w:rPr>
          <w:rFonts w:ascii="Myriad Pro" w:hAnsi="Myriad Pro" w:cstheme="minorHAnsi"/>
        </w:rPr>
        <w:t>.:</w:t>
      </w:r>
    </w:p>
    <w:p w14:paraId="1E2BE568" w14:textId="77777777" w:rsidR="00152A69" w:rsidRDefault="00152A69" w:rsidP="00152A69">
      <w:pPr>
        <w:pStyle w:val="Akapitzlist"/>
        <w:numPr>
          <w:ilvl w:val="3"/>
          <w:numId w:val="12"/>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stały dostęp do sieci Internet o gwarantowanej przepustowości nie mniejszej niż 512 kb/s</w:t>
      </w:r>
      <w:r>
        <w:rPr>
          <w:rFonts w:ascii="Myriad Pro" w:hAnsi="Myriad Pro" w:cstheme="minorHAnsi"/>
        </w:rPr>
        <w:t>,</w:t>
      </w:r>
    </w:p>
    <w:p w14:paraId="150C898C" w14:textId="77777777" w:rsidR="00152A69" w:rsidRPr="00F1748C" w:rsidRDefault="00152A69" w:rsidP="00152A69">
      <w:pPr>
        <w:pStyle w:val="Akapitzlist"/>
        <w:numPr>
          <w:ilvl w:val="3"/>
          <w:numId w:val="12"/>
        </w:numPr>
        <w:spacing w:after="0" w:line="240" w:lineRule="auto"/>
        <w:ind w:left="1418" w:hanging="425"/>
        <w:jc w:val="both"/>
        <w:rPr>
          <w:rFonts w:ascii="Myriad Pro" w:hAnsi="Myriad Pro" w:cstheme="minorHAnsi"/>
        </w:rPr>
      </w:pPr>
      <w:r w:rsidRPr="00F1748C">
        <w:rPr>
          <w:rFonts w:ascii="Myriad Pro" w:hAnsi="Myriad Pro" w:cstheme="minorHAnsi"/>
        </w:rPr>
        <w:t>komputer klasy PC lub MAC o następującej konfiguracji: pamięć min. 2 GB Ram, procesor Intel IV 2 GHZ lub jego nowsza wersja, jeden z systemów operacyjnych - MS Windows 7, Mac Os x 10 4, Linux, lub ich nowsze wersje,</w:t>
      </w:r>
    </w:p>
    <w:p w14:paraId="1D056D45" w14:textId="77777777" w:rsidR="00152A69" w:rsidRDefault="00152A69" w:rsidP="00152A69">
      <w:pPr>
        <w:pStyle w:val="Akapitzlist"/>
        <w:numPr>
          <w:ilvl w:val="3"/>
          <w:numId w:val="12"/>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zainstalowana dowolna przeglądarka internetowa, w przypadku Internet Explorer minimalnie wersja 10 0.</w:t>
      </w:r>
      <w:r>
        <w:rPr>
          <w:rFonts w:ascii="Myriad Pro" w:hAnsi="Myriad Pro" w:cstheme="minorHAnsi"/>
        </w:rPr>
        <w:t>,</w:t>
      </w:r>
    </w:p>
    <w:p w14:paraId="743DA663" w14:textId="77777777" w:rsidR="00152A69" w:rsidRDefault="00152A69" w:rsidP="00152A69">
      <w:pPr>
        <w:pStyle w:val="Akapitzlist"/>
        <w:numPr>
          <w:ilvl w:val="3"/>
          <w:numId w:val="12"/>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włączona obsługa JavaScript</w:t>
      </w:r>
      <w:r>
        <w:rPr>
          <w:rFonts w:ascii="Myriad Pro" w:hAnsi="Myriad Pro" w:cstheme="minorHAnsi"/>
        </w:rPr>
        <w:t>,</w:t>
      </w:r>
    </w:p>
    <w:p w14:paraId="7C251840" w14:textId="77777777" w:rsidR="00152A69" w:rsidRDefault="00152A69" w:rsidP="00152A69">
      <w:pPr>
        <w:pStyle w:val="Akapitzlist"/>
        <w:numPr>
          <w:ilvl w:val="3"/>
          <w:numId w:val="12"/>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zainstalowany program Adobe Acrobat Reader lub inny obsługujący format plików .pdf</w:t>
      </w:r>
      <w:r>
        <w:rPr>
          <w:rFonts w:ascii="Myriad Pro" w:hAnsi="Myriad Pro" w:cstheme="minorHAnsi"/>
        </w:rPr>
        <w:t>,</w:t>
      </w:r>
    </w:p>
    <w:p w14:paraId="36204BDB" w14:textId="77777777" w:rsidR="00152A69" w:rsidRDefault="00152A69" w:rsidP="00152A69">
      <w:pPr>
        <w:pStyle w:val="Akapitzlist"/>
        <w:numPr>
          <w:ilvl w:val="3"/>
          <w:numId w:val="12"/>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Szyfrowanie na platformazakupowa.pl odbywa się za pomocą protokołu TLS 1.3</w:t>
      </w:r>
      <w:r>
        <w:rPr>
          <w:rFonts w:ascii="Myriad Pro" w:hAnsi="Myriad Pro" w:cstheme="minorHAnsi"/>
        </w:rPr>
        <w:t>,</w:t>
      </w:r>
    </w:p>
    <w:p w14:paraId="100AED19" w14:textId="77777777" w:rsidR="00152A69" w:rsidRPr="00F1748C" w:rsidRDefault="00152A69" w:rsidP="00152A69">
      <w:pPr>
        <w:pStyle w:val="Akapitzlist"/>
        <w:numPr>
          <w:ilvl w:val="3"/>
          <w:numId w:val="12"/>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Oznaczenie czasu odbioru danych przez platformę zakupową stanowi datę oraz dokładny czas (hh:mm:ss) generowany wg. czasu lokalnego serwera synchronizowanego z zegarem Głównego Urzędu Miar</w:t>
      </w:r>
      <w:r>
        <w:rPr>
          <w:rFonts w:ascii="Myriad Pro" w:hAnsi="Myriad Pro" w:cstheme="minorHAnsi"/>
        </w:rPr>
        <w:t>.</w:t>
      </w:r>
    </w:p>
    <w:p w14:paraId="0E369813" w14:textId="77777777" w:rsidR="00152A69" w:rsidRDefault="00152A69" w:rsidP="00152A69">
      <w:pPr>
        <w:pStyle w:val="Akapitzlist"/>
        <w:numPr>
          <w:ilvl w:val="2"/>
          <w:numId w:val="12"/>
        </w:numPr>
        <w:spacing w:after="0" w:line="240" w:lineRule="auto"/>
        <w:ind w:left="924" w:hanging="357"/>
        <w:contextualSpacing w:val="0"/>
        <w:jc w:val="both"/>
        <w:rPr>
          <w:rFonts w:ascii="Myriad Pro" w:hAnsi="Myriad Pro" w:cstheme="minorHAnsi"/>
        </w:rPr>
      </w:pPr>
      <w:r w:rsidRPr="00F1748C">
        <w:rPr>
          <w:rFonts w:ascii="Myriad Pro" w:hAnsi="Myriad Pro" w:cstheme="minorHAnsi"/>
        </w:rPr>
        <w:t>Wykonawca, przystępując do niniejszego postępowania o udzielenie zamówienia publicznego</w:t>
      </w:r>
      <w:r>
        <w:rPr>
          <w:rFonts w:ascii="Myriad Pro" w:hAnsi="Myriad Pro" w:cstheme="minorHAnsi"/>
        </w:rPr>
        <w:t>:</w:t>
      </w:r>
    </w:p>
    <w:p w14:paraId="5F74C906" w14:textId="77777777" w:rsidR="00152A69" w:rsidRDefault="00152A69" w:rsidP="00152A69">
      <w:pPr>
        <w:pStyle w:val="Akapitzlist"/>
        <w:numPr>
          <w:ilvl w:val="3"/>
          <w:numId w:val="12"/>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 xml:space="preserve">akceptuje warunki korzystania z </w:t>
      </w:r>
      <w:hyperlink r:id="rId23">
        <w:r w:rsidRPr="00F1748C">
          <w:rPr>
            <w:rStyle w:val="Hipercze"/>
            <w:rFonts w:ascii="Myriad Pro" w:hAnsi="Myriad Pro" w:cstheme="minorHAnsi"/>
          </w:rPr>
          <w:t>platformazakupowa.pl</w:t>
        </w:r>
      </w:hyperlink>
      <w:r w:rsidRPr="00F1748C">
        <w:rPr>
          <w:rFonts w:ascii="Myriad Pro" w:hAnsi="Myriad Pro" w:cstheme="minorHAnsi"/>
        </w:rPr>
        <w:t xml:space="preserve"> określone w Regulaminie zamieszczonym na stronie internetowej </w:t>
      </w:r>
      <w:hyperlink r:id="rId24">
        <w:r w:rsidRPr="00F1748C">
          <w:rPr>
            <w:rStyle w:val="Hipercze"/>
            <w:rFonts w:ascii="Myriad Pro" w:hAnsi="Myriad Pro" w:cstheme="minorHAnsi"/>
          </w:rPr>
          <w:t>pod linkiem</w:t>
        </w:r>
      </w:hyperlink>
      <w:r w:rsidRPr="00F1748C">
        <w:rPr>
          <w:rFonts w:ascii="Myriad Pro" w:hAnsi="Myriad Pro" w:cstheme="minorHAnsi"/>
        </w:rPr>
        <w:t xml:space="preserve">  w zakładce „Regulamin" oraz uznaje go za wiążący</w:t>
      </w:r>
      <w:r>
        <w:rPr>
          <w:rFonts w:ascii="Myriad Pro" w:hAnsi="Myriad Pro" w:cstheme="minorHAnsi"/>
        </w:rPr>
        <w:t>,</w:t>
      </w:r>
    </w:p>
    <w:p w14:paraId="1E50C6E5" w14:textId="2650E686" w:rsidR="00152A69" w:rsidRDefault="00152A69" w:rsidP="00152A69">
      <w:pPr>
        <w:pStyle w:val="Akapitzlist"/>
        <w:numPr>
          <w:ilvl w:val="3"/>
          <w:numId w:val="12"/>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 xml:space="preserve">zapoznał i stosuje się do Instrukcji składania ofert/wniosków dostępnej </w:t>
      </w:r>
      <w:hyperlink r:id="rId25" w:anchor="heading=h.6jynaot9cbnq">
        <w:r w:rsidRPr="00F1748C">
          <w:rPr>
            <w:rStyle w:val="Hipercze"/>
            <w:rFonts w:ascii="Myriad Pro" w:hAnsi="Myriad Pro" w:cstheme="minorHAnsi"/>
          </w:rPr>
          <w:t>pod linkiem</w:t>
        </w:r>
      </w:hyperlink>
      <w:r>
        <w:rPr>
          <w:rFonts w:ascii="Myriad Pro" w:hAnsi="Myriad Pro" w:cstheme="minorHAnsi"/>
        </w:rPr>
        <w:t>.</w:t>
      </w:r>
    </w:p>
    <w:p w14:paraId="1BEAFF42" w14:textId="77777777" w:rsidR="00152A69" w:rsidRPr="00F1748C" w:rsidRDefault="00152A69" w:rsidP="00152A69">
      <w:pPr>
        <w:pStyle w:val="Akapitzlist"/>
        <w:numPr>
          <w:ilvl w:val="2"/>
          <w:numId w:val="12"/>
        </w:numPr>
        <w:spacing w:after="0" w:line="240" w:lineRule="auto"/>
        <w:ind w:left="924" w:hanging="357"/>
        <w:contextualSpacing w:val="0"/>
        <w:jc w:val="both"/>
        <w:rPr>
          <w:rFonts w:ascii="Myriad Pro" w:hAnsi="Myriad Pro" w:cstheme="minorHAnsi"/>
        </w:rPr>
      </w:pPr>
      <w:r w:rsidRPr="00F1748C">
        <w:rPr>
          <w:rFonts w:ascii="Myriad Pro" w:hAnsi="Myriad Pro" w:cstheme="minorHAnsi"/>
          <w:bCs/>
        </w:rPr>
        <w:t>Zamawiający nie ponosi odpowiedzialności za złożenie oferty w sposób niezgodny z Instrukcją korzystania z</w:t>
      </w:r>
      <w:r w:rsidRPr="00F1748C">
        <w:rPr>
          <w:rFonts w:ascii="Myriad Pro" w:hAnsi="Myriad Pro" w:cstheme="minorHAnsi"/>
          <w:b/>
        </w:rPr>
        <w:t xml:space="preserve"> </w:t>
      </w:r>
      <w:hyperlink r:id="rId26">
        <w:r w:rsidRPr="00F1748C">
          <w:rPr>
            <w:rStyle w:val="Hipercze"/>
            <w:rFonts w:ascii="Myriad Pro" w:hAnsi="Myriad Pro" w:cstheme="minorHAnsi"/>
            <w:b/>
          </w:rPr>
          <w:t>platformazakupowa.pl</w:t>
        </w:r>
      </w:hyperlink>
      <w:r w:rsidRPr="00F1748C">
        <w:rPr>
          <w:rFonts w:ascii="Myriad Pro" w:hAnsi="Myriad Pro" w:cstheme="minorHAnsi"/>
        </w:rPr>
        <w:t xml:space="preserve">, w szczególności za sytuację, gdy zamawiający zapozna się z treścią oferty przed upływem terminu składania ofert (np. złożenie oferty w zakładce „Wyślij wiadomość do zamawiającego”). </w:t>
      </w:r>
      <w:r w:rsidRPr="00F1748C">
        <w:rPr>
          <w:rFonts w:ascii="Myriad Pro" w:hAnsi="Myriad Pro" w:cstheme="minorHAnsi"/>
        </w:rPr>
        <w:br/>
        <w:t>Taka oferta zostanie uznana przez Zamawiającego za ofertę handlową i nie będzie brana pod uwagę w przedmiotowym postępowaniu ponieważ nie został spełniony obowiązek narzucony w art. 221 ustawy</w:t>
      </w:r>
      <w:r>
        <w:rPr>
          <w:rFonts w:ascii="Myriad Pro" w:hAnsi="Myriad Pro" w:cstheme="minorHAnsi"/>
        </w:rPr>
        <w:t>.</w:t>
      </w:r>
    </w:p>
    <w:p w14:paraId="214F4612" w14:textId="77777777" w:rsidR="00152A69" w:rsidRDefault="00152A69" w:rsidP="00152A69">
      <w:pPr>
        <w:pStyle w:val="Akapitzlist"/>
        <w:numPr>
          <w:ilvl w:val="2"/>
          <w:numId w:val="12"/>
        </w:numPr>
        <w:spacing w:after="0" w:line="240" w:lineRule="auto"/>
        <w:ind w:left="924" w:hanging="357"/>
        <w:contextualSpacing w:val="0"/>
        <w:jc w:val="both"/>
        <w:rPr>
          <w:rFonts w:ascii="Myriad Pro" w:hAnsi="Myriad Pro" w:cstheme="minorHAnsi"/>
        </w:rPr>
      </w:pPr>
      <w:r w:rsidRPr="00F1748C">
        <w:rPr>
          <w:rFonts w:ascii="Myriad Pro" w:hAnsi="Myriad Pro" w:cstheme="minorHAnsi"/>
        </w:rPr>
        <w:t xml:space="preserve">Zamawiający informuje, że instrukcje korzystania z </w:t>
      </w:r>
      <w:hyperlink r:id="rId27">
        <w:r w:rsidRPr="00F1748C">
          <w:rPr>
            <w:rStyle w:val="Hipercze"/>
            <w:rFonts w:ascii="Myriad Pro" w:hAnsi="Myriad Pro" w:cstheme="minorHAnsi"/>
          </w:rPr>
          <w:t>platformazakupowa.pl</w:t>
        </w:r>
      </w:hyperlink>
      <w:r w:rsidRPr="00F1748C">
        <w:rPr>
          <w:rFonts w:ascii="Myriad Pro" w:hAnsi="Myriad Pro" w:cstheme="minorHAnsi"/>
        </w:rPr>
        <w:t xml:space="preserve"> dotyczące w szczególności logowania, składania wniosków o wyjaśnienie treści SWZ, składania ofert oraz innych czynności podejmowanych w niniejszym postępowaniu przy użyciu </w:t>
      </w:r>
      <w:hyperlink r:id="rId28">
        <w:r w:rsidRPr="00F1748C">
          <w:rPr>
            <w:rStyle w:val="Hipercze"/>
            <w:rFonts w:ascii="Myriad Pro" w:hAnsi="Myriad Pro" w:cstheme="minorHAnsi"/>
          </w:rPr>
          <w:t>platformazakupowa.pl</w:t>
        </w:r>
      </w:hyperlink>
      <w:r w:rsidRPr="00F1748C">
        <w:rPr>
          <w:rFonts w:ascii="Myriad Pro" w:hAnsi="Myriad Pro" w:cstheme="minorHAnsi"/>
        </w:rPr>
        <w:t xml:space="preserve"> znajdują się w zakładce „Instrukcje dla Wykonawców" na stronie internetowej pod adresem: </w:t>
      </w:r>
      <w:hyperlink r:id="rId29">
        <w:r w:rsidRPr="00F1748C">
          <w:rPr>
            <w:rStyle w:val="Hipercze"/>
            <w:rFonts w:ascii="Myriad Pro" w:hAnsi="Myriad Pro" w:cstheme="minorHAnsi"/>
          </w:rPr>
          <w:t>https://platformazakupowa.pl/strona/45-instrukcje</w:t>
        </w:r>
      </w:hyperlink>
      <w:r>
        <w:rPr>
          <w:rFonts w:ascii="Myriad Pro" w:hAnsi="Myriad Pro" w:cstheme="minorHAnsi"/>
        </w:rPr>
        <w:t>.</w:t>
      </w:r>
    </w:p>
    <w:p w14:paraId="793FD1C4" w14:textId="77777777" w:rsidR="00152A69" w:rsidRDefault="00152A69" w:rsidP="00152A69">
      <w:pPr>
        <w:spacing w:after="0" w:line="240" w:lineRule="auto"/>
        <w:jc w:val="both"/>
        <w:rPr>
          <w:rFonts w:ascii="Myriad Pro" w:hAnsi="Myriad Pro" w:cstheme="minorHAnsi"/>
        </w:rPr>
      </w:pPr>
    </w:p>
    <w:p w14:paraId="205F3302" w14:textId="77777777" w:rsidR="00152A69" w:rsidRPr="00F62020" w:rsidRDefault="00152A69" w:rsidP="00152A69">
      <w:pPr>
        <w:pStyle w:val="Nagwek1"/>
        <w:numPr>
          <w:ilvl w:val="0"/>
          <w:numId w:val="0"/>
        </w:numPr>
        <w:ind w:left="432" w:hanging="432"/>
        <w:rPr>
          <w:rFonts w:ascii="Myriad Pro" w:eastAsia="Calibri" w:hAnsi="Myriad Pro"/>
          <w:b w:val="0"/>
        </w:rPr>
      </w:pPr>
      <w:r w:rsidRPr="00F62020">
        <w:rPr>
          <w:rFonts w:ascii="Myriad Pro" w:eastAsia="Calibri" w:hAnsi="Myriad Pro"/>
        </w:rPr>
        <w:t>Zalecenia</w:t>
      </w:r>
    </w:p>
    <w:p w14:paraId="7F348F4B" w14:textId="77777777" w:rsidR="00152A69" w:rsidRPr="00F62020" w:rsidRDefault="00152A69" w:rsidP="00152A69">
      <w:pPr>
        <w:jc w:val="both"/>
        <w:rPr>
          <w:rFonts w:ascii="Myriad Pro" w:hAnsi="Myriad Pro"/>
        </w:rPr>
      </w:pPr>
      <w:r w:rsidRPr="00F62020">
        <w:rPr>
          <w:rFonts w:ascii="Myriad Pro" w:hAnsi="Myriad Pro"/>
          <w:bCs/>
        </w:rPr>
        <w:t>Formaty plików wykorzystywanych przez wykonawców powinny być zgodne z</w:t>
      </w:r>
      <w:r w:rsidRPr="00F62020">
        <w:rPr>
          <w:rFonts w:ascii="Myriad Pro" w:hAnsi="Myriad Pro"/>
        </w:rPr>
        <w:t xml:space="preserve"> obwieszczeniem Prezesa Rady Ministrów z dnia 9 listopada 2017 r. w sprawie ogłoszenia jednolitego tekstu rozporządzenia Rady Ministrów w sprawie Krajowych Ram Interoperacyjności, minimalnych </w:t>
      </w:r>
      <w:r w:rsidRPr="00F62020">
        <w:rPr>
          <w:rFonts w:ascii="Myriad Pro" w:hAnsi="Myriad Pro"/>
        </w:rPr>
        <w:lastRenderedPageBreak/>
        <w:t>wymagań dla rejestrów publicznych i wymiany informacji w postaci elektronicznej oraz minimalnych wymagań dla systemów teleinformatycznych.</w:t>
      </w:r>
    </w:p>
    <w:p w14:paraId="1E6A1999"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 xml:space="preserve">Zamawiający rekomenduje wykorzystanie formatów: .pdf .doc .xls .jpg (.jpeg) </w:t>
      </w:r>
      <w:r w:rsidRPr="00F62020">
        <w:rPr>
          <w:rFonts w:ascii="Myriad Pro" w:hAnsi="Myriad Pro"/>
          <w:b/>
        </w:rPr>
        <w:t>ze szczególnym wskazaniem na .pdf</w:t>
      </w:r>
    </w:p>
    <w:p w14:paraId="6764C50B"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W celu ewentualnej kompresji danych Zamawiający rekomenduje wykorzystanie jednego z formatów:</w:t>
      </w:r>
    </w:p>
    <w:p w14:paraId="1FE81542" w14:textId="77777777" w:rsidR="00152A69" w:rsidRPr="00F62020" w:rsidRDefault="00152A69" w:rsidP="00152A69">
      <w:pPr>
        <w:numPr>
          <w:ilvl w:val="1"/>
          <w:numId w:val="76"/>
        </w:numPr>
        <w:spacing w:after="0" w:line="240" w:lineRule="auto"/>
        <w:jc w:val="both"/>
        <w:rPr>
          <w:rFonts w:ascii="Myriad Pro" w:hAnsi="Myriad Pro"/>
        </w:rPr>
      </w:pPr>
      <w:r w:rsidRPr="00F62020">
        <w:rPr>
          <w:rFonts w:ascii="Myriad Pro" w:hAnsi="Myriad Pro"/>
        </w:rPr>
        <w:t xml:space="preserve">.zip </w:t>
      </w:r>
    </w:p>
    <w:p w14:paraId="25844BC9" w14:textId="77777777" w:rsidR="00152A69" w:rsidRPr="00F62020" w:rsidRDefault="00152A69" w:rsidP="00152A69">
      <w:pPr>
        <w:numPr>
          <w:ilvl w:val="1"/>
          <w:numId w:val="76"/>
        </w:numPr>
        <w:spacing w:after="0" w:line="240" w:lineRule="auto"/>
        <w:jc w:val="both"/>
        <w:rPr>
          <w:rFonts w:ascii="Myriad Pro" w:hAnsi="Myriad Pro"/>
        </w:rPr>
      </w:pPr>
      <w:r w:rsidRPr="00F62020">
        <w:rPr>
          <w:rFonts w:ascii="Myriad Pro" w:hAnsi="Myriad Pro"/>
        </w:rPr>
        <w:t>.7Z</w:t>
      </w:r>
    </w:p>
    <w:p w14:paraId="5F5C2A72"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 xml:space="preserve">Wśród formatów powszechnych a </w:t>
      </w:r>
      <w:r w:rsidRPr="00F62020">
        <w:rPr>
          <w:rFonts w:ascii="Myriad Pro" w:hAnsi="Myriad Pro"/>
          <w:b/>
        </w:rPr>
        <w:t>NIE występujących</w:t>
      </w:r>
      <w:r w:rsidRPr="00F62020">
        <w:rPr>
          <w:rFonts w:ascii="Myriad Pro" w:hAnsi="Myriad Pro"/>
        </w:rPr>
        <w:t xml:space="preserve"> w rozporządzeniu występują: .rar .gif .bmp .numbers .pages. </w:t>
      </w:r>
      <w:r w:rsidRPr="00F62020">
        <w:rPr>
          <w:rFonts w:ascii="Myriad Pro" w:hAnsi="Myriad Pro"/>
          <w:b/>
        </w:rPr>
        <w:t>Dokumenty złożone w takich plikach zostaną uznane za złożone nieskutecznie.</w:t>
      </w:r>
    </w:p>
    <w:p w14:paraId="6DD53BBE"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961EC0"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Pliki w innych formatach niż PDF zaleca się opatrzyć zewnętrznym podpisem XAdES. Wykonawca powinien pamiętać, aby plik z podpisem przekazywać łącznie z dokumentem podpisywanym.</w:t>
      </w:r>
    </w:p>
    <w:p w14:paraId="7C2695FF"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554734"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Zamawiający zaleca, aby Wykonawca z odpowiednim wyprzedzeniem przetestował możliwość prawidłowego wykorzystania wybranej metody podpisania plików oferty.</w:t>
      </w:r>
    </w:p>
    <w:p w14:paraId="35998190"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Zaleca się, aby komunikacja z wykonawcami odbywała się tylko na Platformie za pośrednictwem formularza “Wyślij wiadomość do zamawiającego”, nie za pośrednictwem adresu email.</w:t>
      </w:r>
    </w:p>
    <w:p w14:paraId="3BC8A78C"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D07C67"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 xml:space="preserve">Podczas podpisywania plików zaleca się stosowanie algorytmu skrótu SHA2 zamiast SHA1.  </w:t>
      </w:r>
    </w:p>
    <w:p w14:paraId="28414D64"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 xml:space="preserve">Jeśli wykonawca pakuje dokumenty np. w plik ZIP zalecamy wcześniejsze podpisanie każdego ze skompresowanych plików. </w:t>
      </w:r>
    </w:p>
    <w:p w14:paraId="6C42C43A" w14:textId="77777777" w:rsidR="00152A69" w:rsidRPr="00F62020" w:rsidRDefault="00152A69" w:rsidP="00152A69">
      <w:pPr>
        <w:numPr>
          <w:ilvl w:val="0"/>
          <w:numId w:val="76"/>
        </w:numPr>
        <w:spacing w:after="0" w:line="240" w:lineRule="auto"/>
        <w:jc w:val="both"/>
        <w:rPr>
          <w:rFonts w:ascii="Myriad Pro" w:hAnsi="Myriad Pro"/>
        </w:rPr>
      </w:pPr>
      <w:r w:rsidRPr="00F62020">
        <w:rPr>
          <w:rFonts w:ascii="Myriad Pro" w:hAnsi="Myriad Pro"/>
        </w:rPr>
        <w:t>Zamawiający rekomenduje wykorzystanie podpisu z kwalifikowanym znacznikiem czasu.</w:t>
      </w:r>
    </w:p>
    <w:p w14:paraId="586EC92C" w14:textId="5EE5CE99" w:rsidR="00152A69" w:rsidRPr="0012059C" w:rsidRDefault="004C1B59" w:rsidP="0012059C">
      <w:pPr>
        <w:numPr>
          <w:ilvl w:val="0"/>
          <w:numId w:val="76"/>
        </w:numPr>
        <w:spacing w:after="0" w:line="240" w:lineRule="auto"/>
        <w:jc w:val="both"/>
        <w:rPr>
          <w:rFonts w:ascii="Myriad Pro" w:hAnsi="Myriad Pro"/>
        </w:rPr>
      </w:pPr>
      <w:r w:rsidRPr="00F62020">
        <w:rPr>
          <w:rFonts w:ascii="Myriad Pro" w:hAnsi="Myriad Pro"/>
        </w:rPr>
        <w:t xml:space="preserve">Zamawiający zaleca aby </w:t>
      </w:r>
      <w:r w:rsidRPr="00F62020">
        <w:rPr>
          <w:rFonts w:ascii="Myriad Pro" w:hAnsi="Myriad Pro"/>
          <w:u w:val="single"/>
        </w:rPr>
        <w:t>nie</w:t>
      </w:r>
      <w:r w:rsidRPr="00F62020">
        <w:rPr>
          <w:rFonts w:ascii="Myriad Pro" w:hAnsi="Myriad Pro"/>
        </w:rPr>
        <w:t xml:space="preserve"> wprowadzać jakichkolwiek zmian w plikach po podpisaniu ich </w:t>
      </w:r>
      <w:r w:rsidRPr="00D80145">
        <w:rPr>
          <w:rFonts w:ascii="Myriad Pro" w:eastAsia="Times New Roman" w:hAnsi="Myriad Pro" w:cstheme="minorHAnsi"/>
          <w:b/>
          <w:lang w:eastAsia="pl-PL"/>
        </w:rPr>
        <w:t>elektronicznym kwalifikowanym podpisem</w:t>
      </w:r>
      <w:r w:rsidRPr="0012059C">
        <w:rPr>
          <w:rFonts w:ascii="Myriad Pro" w:hAnsi="Myriad Pro"/>
        </w:rPr>
        <w:t>. Może to skutkować naruszeniem integralności plików co równoważne będzie z koniecznością odrzucenia oferty w postępowaniu</w:t>
      </w:r>
      <w:r w:rsidR="00152A69" w:rsidRPr="0012059C">
        <w:rPr>
          <w:rFonts w:ascii="Myriad Pro" w:hAnsi="Myriad Pro"/>
        </w:rPr>
        <w:t>.</w:t>
      </w:r>
    </w:p>
    <w:p w14:paraId="49B38FD4" w14:textId="206AE76C" w:rsidR="00152A69" w:rsidRDefault="00152A69" w:rsidP="00152A69">
      <w:pPr>
        <w:pStyle w:val="Styl1"/>
        <w:spacing w:before="60"/>
        <w:contextualSpacing w:val="0"/>
        <w:rPr>
          <w:rFonts w:ascii="Myriad Pro" w:hAnsi="Myriad Pro"/>
          <w:b/>
          <w:bCs/>
          <w:i/>
          <w:iCs/>
        </w:rPr>
      </w:pPr>
      <w:r w:rsidRPr="00F62020">
        <w:rPr>
          <w:rFonts w:ascii="Myriad Pro" w:hAnsi="Myriad Pro"/>
          <w:b/>
          <w:bCs/>
          <w:i/>
          <w:iCs/>
        </w:rPr>
        <w:t xml:space="preserve">Zamawiający nie przewiduje w niniejszym postępowaniu komunikowania się </w:t>
      </w:r>
      <w:r w:rsidRPr="00F62020">
        <w:rPr>
          <w:rFonts w:ascii="Myriad Pro" w:hAnsi="Myriad Pro"/>
          <w:b/>
          <w:bCs/>
          <w:i/>
          <w:iCs/>
        </w:rPr>
        <w:br/>
        <w:t>z Wykonawcami w inny sposób niż przy użyciu komunikacji elektronicznej (art. 134 ust 1 pkt 11 z zw</w:t>
      </w:r>
      <w:r w:rsidR="00CF7D2E">
        <w:rPr>
          <w:rFonts w:ascii="Myriad Pro" w:hAnsi="Myriad Pro"/>
          <w:b/>
          <w:bCs/>
          <w:i/>
          <w:iCs/>
        </w:rPr>
        <w:t>.</w:t>
      </w:r>
      <w:r w:rsidRPr="00F62020">
        <w:rPr>
          <w:rFonts w:ascii="Myriad Pro" w:hAnsi="Myriad Pro"/>
          <w:b/>
          <w:bCs/>
          <w:i/>
          <w:iCs/>
        </w:rPr>
        <w:t xml:space="preserve"> z art. 65 ust 1 , art. 66 i art. 69 ustawy)</w:t>
      </w:r>
      <w:r>
        <w:rPr>
          <w:rFonts w:ascii="Myriad Pro" w:hAnsi="Myriad Pro"/>
          <w:b/>
          <w:bCs/>
          <w:i/>
          <w:iCs/>
        </w:rPr>
        <w:t>.</w:t>
      </w:r>
    </w:p>
    <w:p w14:paraId="4D64C69F" w14:textId="77777777" w:rsidR="00152A69" w:rsidRPr="00152A69" w:rsidRDefault="00152A69" w:rsidP="00152A69">
      <w:pPr>
        <w:pStyle w:val="Styl1"/>
        <w:spacing w:before="60"/>
        <w:contextualSpacing w:val="0"/>
        <w:rPr>
          <w:rFonts w:ascii="Myriad Pro" w:hAnsi="Myriad Pro" w:cstheme="minorHAnsi"/>
        </w:rPr>
      </w:pPr>
    </w:p>
    <w:p w14:paraId="4F38D086" w14:textId="5129BFE5" w:rsidR="002D0695" w:rsidRDefault="002D0695" w:rsidP="00152A69">
      <w:pPr>
        <w:pStyle w:val="Styl1"/>
        <w:numPr>
          <w:ilvl w:val="1"/>
          <w:numId w:val="12"/>
        </w:numPr>
        <w:spacing w:before="60"/>
        <w:ind w:left="567" w:hanging="567"/>
        <w:contextualSpacing w:val="0"/>
        <w:rPr>
          <w:rFonts w:ascii="Myriad Pro" w:hAnsi="Myriad Pro" w:cstheme="minorHAnsi"/>
        </w:rPr>
      </w:pPr>
      <w:r w:rsidRPr="002D0695">
        <w:rPr>
          <w:rFonts w:ascii="Myriad Pro" w:hAnsi="Myriad Pro" w:cstheme="minorHAnsi"/>
        </w:rPr>
        <w:t xml:space="preserve">W postępowaniu o udzielenie zamówienia komunikacja między Zamawiającym a Wykonawcami, w szczególności składanie ofert, oświadczeń, dokumentów i </w:t>
      </w:r>
      <w:r w:rsidRPr="002D0695">
        <w:rPr>
          <w:rFonts w:ascii="Myriad Pro" w:hAnsi="Myriad Pro" w:cstheme="minorHAnsi"/>
        </w:rPr>
        <w:lastRenderedPageBreak/>
        <w:t>zawiadomień odbywa się przy użyciu środków komunikacji elektronicznej, przy czym 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przepisach wydanych na podstawie art. 18 ustawy z dnia 17 lutego 2005 r. o informatyzacji działalności podmiotów realizujących zadania publiczne</w:t>
      </w:r>
    </w:p>
    <w:p w14:paraId="55B81CCF" w14:textId="77777777" w:rsidR="00273DD4" w:rsidRPr="00E4735C" w:rsidRDefault="0051575C" w:rsidP="008E1B77">
      <w:pPr>
        <w:pStyle w:val="Styl1"/>
        <w:numPr>
          <w:ilvl w:val="1"/>
          <w:numId w:val="12"/>
        </w:numPr>
        <w:spacing w:before="60"/>
        <w:ind w:left="567" w:hanging="567"/>
        <w:contextualSpacing w:val="0"/>
        <w:rPr>
          <w:rFonts w:ascii="Myriad Pro" w:hAnsi="Myriad Pro" w:cstheme="minorHAnsi"/>
        </w:rPr>
      </w:pPr>
      <w:r w:rsidRPr="00E4735C">
        <w:rPr>
          <w:rFonts w:ascii="Myriad Pro" w:hAnsi="Myriad Pro" w:cstheme="minorHAnsi"/>
        </w:rPr>
        <w:t>Informacje, oświadczenia lub dokumenty, inne niż określone w pkt. 13.</w:t>
      </w:r>
      <w:r w:rsidR="00CA4E49" w:rsidRPr="00E4735C">
        <w:rPr>
          <w:rFonts w:ascii="Myriad Pro" w:hAnsi="Myriad Pro" w:cstheme="minorHAnsi"/>
        </w:rPr>
        <w:t>3</w:t>
      </w:r>
      <w:r w:rsidR="007A6C74" w:rsidRPr="00E4735C">
        <w:rPr>
          <w:rFonts w:ascii="Myriad Pro" w:hAnsi="Myriad Pro" w:cstheme="minorHAnsi"/>
        </w:rPr>
        <w:t>. powyżej</w:t>
      </w:r>
      <w:r w:rsidRPr="00E4735C">
        <w:rPr>
          <w:rFonts w:ascii="Myriad Pro" w:hAnsi="Myriad Pro" w:cstheme="minorHAnsi"/>
        </w:rPr>
        <w:t>, przekazywane w postępowaniu, sporządza się w postaci elektronicznej, w formatach danych określonych w przepisach wydanych na podstawie art. 18 ustawy z dnia 17 lutego 2005 r. o</w:t>
      </w:r>
      <w:r w:rsidR="007A6C74" w:rsidRPr="00E4735C">
        <w:rPr>
          <w:rFonts w:ascii="Myriad Pro" w:hAnsi="Myriad Pro" w:cstheme="minorHAnsi"/>
        </w:rPr>
        <w:t> </w:t>
      </w:r>
      <w:r w:rsidRPr="00E4735C">
        <w:rPr>
          <w:rFonts w:ascii="Myriad Pro" w:hAnsi="Myriad Pro" w:cstheme="minorHAnsi"/>
        </w:rPr>
        <w:t>informatyzacji działalności podmiotów realizujących zadania publiczne lub jako tekst wpisany bezpośrednio do wiadomości przekazywanej przy użyciu środków komunikacji elektronicznej, o</w:t>
      </w:r>
      <w:r w:rsidR="007A6C74" w:rsidRPr="00E4735C">
        <w:rPr>
          <w:rFonts w:ascii="Myriad Pro" w:hAnsi="Myriad Pro" w:cstheme="minorHAnsi"/>
        </w:rPr>
        <w:t> </w:t>
      </w:r>
      <w:r w:rsidRPr="00E4735C">
        <w:rPr>
          <w:rFonts w:ascii="Myriad Pro" w:hAnsi="Myriad Pro" w:cstheme="minorHAnsi"/>
        </w:rPr>
        <w:t>których mowa w pkt 13.</w:t>
      </w:r>
      <w:r w:rsidR="00CA4E49" w:rsidRPr="00E4735C">
        <w:rPr>
          <w:rFonts w:ascii="Myriad Pro" w:hAnsi="Myriad Pro" w:cstheme="minorHAnsi"/>
        </w:rPr>
        <w:t>5</w:t>
      </w:r>
      <w:r w:rsidR="007A6C74" w:rsidRPr="00E4735C">
        <w:rPr>
          <w:rFonts w:ascii="Myriad Pro" w:hAnsi="Myriad Pro" w:cstheme="minorHAnsi"/>
        </w:rPr>
        <w:t>.</w:t>
      </w:r>
      <w:r w:rsidRPr="00E4735C">
        <w:rPr>
          <w:rFonts w:ascii="Myriad Pro" w:hAnsi="Myriad Pro" w:cstheme="minorHAnsi"/>
        </w:rPr>
        <w:t xml:space="preserve"> poniżej.</w:t>
      </w:r>
    </w:p>
    <w:p w14:paraId="01A590DF" w14:textId="77777777" w:rsidR="00152A69" w:rsidRDefault="00152A69" w:rsidP="00152A69">
      <w:pPr>
        <w:pStyle w:val="Styl1"/>
        <w:numPr>
          <w:ilvl w:val="1"/>
          <w:numId w:val="12"/>
        </w:numPr>
        <w:spacing w:before="60"/>
        <w:ind w:left="567" w:hanging="567"/>
        <w:contextualSpacing w:val="0"/>
        <w:rPr>
          <w:rFonts w:ascii="Myriad Pro" w:hAnsi="Myriad Pro" w:cstheme="minorHAnsi"/>
        </w:rPr>
      </w:pPr>
      <w:r w:rsidRPr="00541A34">
        <w:rPr>
          <w:rFonts w:ascii="Myriad Pro" w:hAnsi="Myriad Pro" w:cstheme="minorHAnsi"/>
        </w:rPr>
        <w:t>Środkiem komunikacji elektronicznej, służącym złożeniu przez Wykonawcę oferty oraz oświadczeń i dokumentów składanych wraz z ofertą, o których mowa w pkt 16 SWZ, jest Platforma Przetargowa dostępna pod adresem</w:t>
      </w:r>
      <w:r>
        <w:rPr>
          <w:rFonts w:ascii="Myriad Pro" w:hAnsi="Myriad Pro" w:cstheme="minorHAnsi"/>
        </w:rPr>
        <w:t xml:space="preserve">: </w:t>
      </w:r>
    </w:p>
    <w:p w14:paraId="13360A38" w14:textId="6897EA5B" w:rsidR="00B5153D" w:rsidRPr="00152A69" w:rsidRDefault="00152A69" w:rsidP="00152A69">
      <w:pPr>
        <w:pStyle w:val="Styl1"/>
        <w:ind w:left="567"/>
        <w:contextualSpacing w:val="0"/>
        <w:rPr>
          <w:rFonts w:ascii="Myriad Pro" w:hAnsi="Myriad Pro" w:cstheme="minorHAnsi"/>
        </w:rPr>
      </w:pPr>
      <w:r w:rsidRPr="00152A69">
        <w:rPr>
          <w:rFonts w:ascii="Myriad Pro" w:hAnsi="Myriad Pro"/>
        </w:rPr>
        <w:t>https://platformazakupowa.pl/pn/suprabrokers</w:t>
      </w:r>
      <w:hyperlink r:id="rId30">
        <w:r w:rsidRPr="00152A69">
          <w:rPr>
            <w:rStyle w:val="InternetLink"/>
            <w:rFonts w:ascii="Myriad Pro" w:hAnsi="Myriad Pro" w:cstheme="minorHAnsi"/>
            <w:b/>
            <w:vanish/>
            <w:webHidden/>
          </w:rPr>
          <w:t>https://mpk-wroclaw.logintrade.net/</w:t>
        </w:r>
      </w:hyperlink>
      <w:r w:rsidRPr="00152A69">
        <w:rPr>
          <w:rFonts w:ascii="Myriad Pro" w:hAnsi="Myriad Pro" w:cstheme="minorHAnsi"/>
        </w:rPr>
        <w:t xml:space="preserve">. </w:t>
      </w:r>
      <w:r w:rsidRPr="00152A69">
        <w:rPr>
          <w:rFonts w:ascii="Myriad Pro" w:hAnsi="Myriad Pro" w:cstheme="minorHAnsi"/>
          <w:bCs/>
          <w:color w:val="000000"/>
        </w:rPr>
        <w:t>Środkiem komunikacji elektronicznej służącym przekazywaniu dokumentów elektronicznych, oświadczeń lub elektronicznych kopii dokumentów, wniosków, zawiadomień oraz informacji jest Platforma Przetargowa</w:t>
      </w:r>
      <w:r w:rsidR="004955FD" w:rsidRPr="00152A69">
        <w:rPr>
          <w:rFonts w:ascii="Myriad Pro" w:hAnsi="Myriad Pro" w:cstheme="minorHAnsi"/>
          <w:bCs/>
          <w:color w:val="000000"/>
        </w:rPr>
        <w:t xml:space="preserve">.  </w:t>
      </w:r>
    </w:p>
    <w:p w14:paraId="02D90CEF" w14:textId="77777777" w:rsidR="009978AE" w:rsidRPr="00E4735C" w:rsidRDefault="009978AE" w:rsidP="008E1B77">
      <w:pPr>
        <w:pStyle w:val="Styl1"/>
        <w:numPr>
          <w:ilvl w:val="1"/>
          <w:numId w:val="12"/>
        </w:numPr>
        <w:spacing w:before="60"/>
        <w:ind w:left="567" w:hanging="567"/>
        <w:contextualSpacing w:val="0"/>
        <w:rPr>
          <w:rFonts w:ascii="Myriad Pro" w:hAnsi="Myriad Pro" w:cstheme="minorHAnsi"/>
          <w:bCs/>
          <w:color w:val="000000"/>
        </w:rPr>
      </w:pPr>
      <w:r w:rsidRPr="00E4735C">
        <w:rPr>
          <w:rFonts w:ascii="Myriad Pro" w:hAnsi="Myriad Pro" w:cstheme="minorHAnsi"/>
          <w:bCs/>
          <w:color w:val="000000"/>
        </w:rPr>
        <w:t>Zamawiający nie przewiduje sposobu komunikowania się z Wykonawcami w inny sposób</w:t>
      </w:r>
      <w:r w:rsidR="007A6C74" w:rsidRPr="00E4735C">
        <w:rPr>
          <w:rFonts w:ascii="Myriad Pro" w:hAnsi="Myriad Pro" w:cstheme="minorHAnsi"/>
          <w:bCs/>
          <w:color w:val="000000"/>
        </w:rPr>
        <w:t>,</w:t>
      </w:r>
      <w:r w:rsidRPr="00E4735C">
        <w:rPr>
          <w:rFonts w:ascii="Myriad Pro" w:hAnsi="Myriad Pro" w:cstheme="minorHAnsi"/>
          <w:bCs/>
          <w:color w:val="000000"/>
        </w:rPr>
        <w:t xml:space="preserve"> niż</w:t>
      </w:r>
      <w:r w:rsidR="007A6C74" w:rsidRPr="00E4735C">
        <w:rPr>
          <w:rFonts w:ascii="Myriad Pro" w:hAnsi="Myriad Pro" w:cstheme="minorHAnsi"/>
          <w:bCs/>
          <w:color w:val="000000"/>
        </w:rPr>
        <w:t> </w:t>
      </w:r>
      <w:r w:rsidRPr="00E4735C">
        <w:rPr>
          <w:rFonts w:ascii="Myriad Pro" w:hAnsi="Myriad Pro" w:cstheme="minorHAnsi"/>
          <w:bCs/>
          <w:color w:val="000000"/>
        </w:rPr>
        <w:t>przy użyciu środków komunikacji elektronicznej, wskazanych w SWZ.</w:t>
      </w:r>
    </w:p>
    <w:p w14:paraId="5BD1D090" w14:textId="7C97616C" w:rsidR="00B5153D" w:rsidRPr="00E4735C" w:rsidRDefault="004955FD" w:rsidP="008E1B77">
      <w:pPr>
        <w:pStyle w:val="Styl1"/>
        <w:numPr>
          <w:ilvl w:val="1"/>
          <w:numId w:val="12"/>
        </w:numPr>
        <w:spacing w:before="60"/>
        <w:ind w:left="567" w:hanging="567"/>
        <w:contextualSpacing w:val="0"/>
        <w:rPr>
          <w:rFonts w:ascii="Myriad Pro" w:eastAsia="Times New Roman" w:hAnsi="Myriad Pro" w:cstheme="minorHAnsi"/>
          <w:b/>
          <w:lang w:eastAsia="pl-PL"/>
        </w:rPr>
      </w:pPr>
      <w:r w:rsidRPr="00E4735C">
        <w:rPr>
          <w:rFonts w:ascii="Myriad Pro" w:eastAsia="Times New Roman" w:hAnsi="Myriad Pro" w:cstheme="minorHAnsi"/>
          <w:b/>
          <w:lang w:eastAsia="pl-PL"/>
        </w:rPr>
        <w:t>W korespondencji należy podawać oznaczenie postępowania (</w:t>
      </w:r>
      <w:r w:rsidR="0079342A" w:rsidRPr="00E4735C">
        <w:rPr>
          <w:rFonts w:ascii="Myriad Pro" w:eastAsia="Times New Roman" w:hAnsi="Myriad Pro" w:cstheme="minorHAnsi"/>
          <w:b/>
          <w:lang w:eastAsia="pl-PL"/>
        </w:rPr>
        <w:t>KU.241/</w:t>
      </w:r>
      <w:r w:rsidR="008B285F">
        <w:rPr>
          <w:rFonts w:ascii="Myriad Pro" w:hAnsi="Myriad Pro" w:cstheme="minorHAnsi"/>
          <w:b/>
        </w:rPr>
        <w:t>p</w:t>
      </w:r>
      <w:r w:rsidR="000514B8">
        <w:rPr>
          <w:rFonts w:ascii="Myriad Pro" w:hAnsi="Myriad Pro" w:cstheme="minorHAnsi"/>
          <w:b/>
        </w:rPr>
        <w:t>n</w:t>
      </w:r>
      <w:r w:rsidR="00CF7D2E">
        <w:rPr>
          <w:rFonts w:ascii="Myriad Pro" w:hAnsi="Myriad Pro" w:cstheme="minorHAnsi"/>
          <w:b/>
        </w:rPr>
        <w:t>26_</w:t>
      </w:r>
      <w:r w:rsidR="008B285F" w:rsidRPr="00E4735C">
        <w:rPr>
          <w:rFonts w:ascii="Myriad Pro" w:hAnsi="Myriad Pro" w:cstheme="minorHAnsi"/>
          <w:b/>
        </w:rPr>
        <w:t>202</w:t>
      </w:r>
      <w:r w:rsidR="00A93429">
        <w:rPr>
          <w:rFonts w:ascii="Myriad Pro" w:hAnsi="Myriad Pro" w:cstheme="minorHAnsi"/>
          <w:b/>
        </w:rPr>
        <w:t>3</w:t>
      </w:r>
      <w:r w:rsidR="008B285F" w:rsidRPr="00E4735C">
        <w:rPr>
          <w:rFonts w:ascii="Myriad Pro" w:hAnsi="Myriad Pro" w:cstheme="minorHAnsi"/>
          <w:b/>
        </w:rPr>
        <w:t>/</w:t>
      </w:r>
      <w:r w:rsidR="00CF7D2E">
        <w:rPr>
          <w:rFonts w:ascii="Myriad Pro" w:hAnsi="Myriad Pro" w:cstheme="minorHAnsi"/>
          <w:b/>
        </w:rPr>
        <w:t>AS</w:t>
      </w:r>
      <w:r w:rsidRPr="00E4735C">
        <w:rPr>
          <w:rFonts w:ascii="Myriad Pro" w:eastAsia="Times New Roman" w:hAnsi="Myriad Pro" w:cstheme="minorHAnsi"/>
          <w:b/>
          <w:lang w:eastAsia="pl-PL"/>
        </w:rPr>
        <w:t>).</w:t>
      </w:r>
    </w:p>
    <w:p w14:paraId="1B3B16CF" w14:textId="55E67C6A" w:rsidR="00B5153D" w:rsidRPr="00EE061F" w:rsidRDefault="004955FD" w:rsidP="008E1B77">
      <w:pPr>
        <w:pStyle w:val="Styl1"/>
        <w:numPr>
          <w:ilvl w:val="1"/>
          <w:numId w:val="12"/>
        </w:numPr>
        <w:spacing w:before="60"/>
        <w:ind w:left="567" w:hanging="567"/>
        <w:contextualSpacing w:val="0"/>
        <w:rPr>
          <w:rFonts w:ascii="Myriad Pro" w:hAnsi="Myriad Pro" w:cstheme="minorHAnsi"/>
          <w:bCs/>
          <w:color w:val="000000"/>
        </w:rPr>
      </w:pPr>
      <w:r w:rsidRPr="00E4735C">
        <w:rPr>
          <w:rFonts w:ascii="Myriad Pro" w:eastAsia="Batang" w:hAnsi="Myriad Pro" w:cstheme="minorHAnsi"/>
        </w:rPr>
        <w:t xml:space="preserve">Wykonawca może zwrócić się do Zamawiającego o wyjaśnienie treści specyfikacji  warunków zamówienia. Składając wniosek o wyjaśnienie treści </w:t>
      </w:r>
      <w:r w:rsidR="00224895" w:rsidRPr="00E4735C">
        <w:rPr>
          <w:rFonts w:ascii="Myriad Pro" w:eastAsia="Batang" w:hAnsi="Myriad Pro" w:cstheme="minorHAnsi"/>
        </w:rPr>
        <w:t>SWZ</w:t>
      </w:r>
      <w:r w:rsidRPr="00E4735C">
        <w:rPr>
          <w:rFonts w:ascii="Myriad Pro" w:eastAsia="Batang" w:hAnsi="Myriad Pro" w:cstheme="minorHAnsi"/>
        </w:rPr>
        <w:t xml:space="preserve"> należy powoływać się na numer postępowania: </w:t>
      </w:r>
      <w:r w:rsidR="0079342A" w:rsidRPr="00E4735C">
        <w:rPr>
          <w:rFonts w:ascii="Myriad Pro" w:eastAsia="Times New Roman" w:hAnsi="Myriad Pro" w:cstheme="minorHAnsi"/>
          <w:b/>
          <w:lang w:eastAsia="pl-PL"/>
        </w:rPr>
        <w:t>KU.</w:t>
      </w:r>
      <w:r w:rsidR="00CF7D2E" w:rsidRPr="00E4735C">
        <w:rPr>
          <w:rFonts w:ascii="Myriad Pro" w:eastAsia="Times New Roman" w:hAnsi="Myriad Pro" w:cstheme="minorHAnsi"/>
          <w:b/>
          <w:lang w:eastAsia="pl-PL"/>
        </w:rPr>
        <w:t>241/</w:t>
      </w:r>
      <w:r w:rsidR="00CF7D2E">
        <w:rPr>
          <w:rFonts w:ascii="Myriad Pro" w:hAnsi="Myriad Pro" w:cstheme="minorHAnsi"/>
          <w:b/>
        </w:rPr>
        <w:t>pn26_</w:t>
      </w:r>
      <w:r w:rsidR="00CF7D2E" w:rsidRPr="00E4735C">
        <w:rPr>
          <w:rFonts w:ascii="Myriad Pro" w:hAnsi="Myriad Pro" w:cstheme="minorHAnsi"/>
          <w:b/>
        </w:rPr>
        <w:t>202</w:t>
      </w:r>
      <w:r w:rsidR="00CF7D2E">
        <w:rPr>
          <w:rFonts w:ascii="Myriad Pro" w:hAnsi="Myriad Pro" w:cstheme="minorHAnsi"/>
          <w:b/>
        </w:rPr>
        <w:t>3</w:t>
      </w:r>
      <w:r w:rsidR="00CF7D2E" w:rsidRPr="00E4735C">
        <w:rPr>
          <w:rFonts w:ascii="Myriad Pro" w:hAnsi="Myriad Pro" w:cstheme="minorHAnsi"/>
          <w:b/>
        </w:rPr>
        <w:t>/</w:t>
      </w:r>
      <w:r w:rsidR="00CF7D2E">
        <w:rPr>
          <w:rFonts w:ascii="Myriad Pro" w:hAnsi="Myriad Pro" w:cstheme="minorHAnsi"/>
          <w:b/>
        </w:rPr>
        <w:t>AS.</w:t>
      </w:r>
      <w:r w:rsidRPr="00E4735C">
        <w:rPr>
          <w:rFonts w:ascii="Myriad Pro" w:eastAsia="Batang" w:hAnsi="Myriad Pro" w:cstheme="minorHAnsi"/>
        </w:rPr>
        <w:t xml:space="preserve"> Wyjaśnienia </w:t>
      </w:r>
      <w:r w:rsidRPr="00B2117C">
        <w:rPr>
          <w:rFonts w:ascii="Myriad Pro" w:eastAsia="Batang" w:hAnsi="Myriad Pro" w:cstheme="minorHAnsi"/>
        </w:rPr>
        <w:t xml:space="preserve">treści </w:t>
      </w:r>
      <w:r w:rsidR="00224895" w:rsidRPr="00B2117C">
        <w:rPr>
          <w:rFonts w:ascii="Myriad Pro" w:eastAsia="Batang" w:hAnsi="Myriad Pro" w:cstheme="minorHAnsi"/>
        </w:rPr>
        <w:t>SWZ</w:t>
      </w:r>
      <w:r w:rsidRPr="00B2117C">
        <w:rPr>
          <w:rFonts w:ascii="Myriad Pro" w:eastAsia="Batang" w:hAnsi="Myriad Pro" w:cstheme="minorHAnsi"/>
        </w:rPr>
        <w:t xml:space="preserve"> będą udzielane z zachowaniem zasad określonych w </w:t>
      </w:r>
      <w:r w:rsidR="0092185C" w:rsidRPr="00B2117C">
        <w:rPr>
          <w:rFonts w:ascii="Myriad Pro" w:eastAsia="Batang" w:hAnsi="Myriad Pro" w:cstheme="minorHAnsi"/>
        </w:rPr>
        <w:t>a</w:t>
      </w:r>
      <w:r w:rsidR="00982116" w:rsidRPr="00B2117C">
        <w:rPr>
          <w:rFonts w:ascii="Myriad Pro" w:eastAsia="Batang" w:hAnsi="Myriad Pro" w:cstheme="minorHAnsi"/>
        </w:rPr>
        <w:t>rt</w:t>
      </w:r>
      <w:r w:rsidRPr="00B2117C">
        <w:rPr>
          <w:rFonts w:ascii="Myriad Pro" w:eastAsia="Batang" w:hAnsi="Myriad Pro" w:cstheme="minorHAnsi"/>
        </w:rPr>
        <w:t>. </w:t>
      </w:r>
      <w:r w:rsidR="00B2117C" w:rsidRPr="00B2117C">
        <w:rPr>
          <w:rFonts w:ascii="Myriad Pro" w:eastAsia="Batang" w:hAnsi="Myriad Pro" w:cstheme="minorHAnsi"/>
        </w:rPr>
        <w:t>135</w:t>
      </w:r>
      <w:r w:rsidRPr="00B2117C">
        <w:rPr>
          <w:rFonts w:ascii="Myriad Pro" w:eastAsia="Batang" w:hAnsi="Myriad Pro" w:cstheme="minorHAnsi"/>
        </w:rPr>
        <w:t xml:space="preserve"> ustawy Pzp.</w:t>
      </w:r>
    </w:p>
    <w:p w14:paraId="2012353A" w14:textId="6F461118" w:rsidR="00EE061F" w:rsidRPr="00EE061F" w:rsidRDefault="00EE061F" w:rsidP="008E1B77">
      <w:pPr>
        <w:pStyle w:val="Styl1"/>
        <w:numPr>
          <w:ilvl w:val="0"/>
          <w:numId w:val="59"/>
        </w:numPr>
        <w:spacing w:before="60"/>
        <w:contextualSpacing w:val="0"/>
        <w:rPr>
          <w:rFonts w:ascii="Myriad Pro" w:hAnsi="Myriad Pro" w:cstheme="minorHAnsi"/>
          <w:bCs/>
          <w:color w:val="000000"/>
        </w:rPr>
      </w:pPr>
      <w:r w:rsidRPr="00EE061F">
        <w:rPr>
          <w:rFonts w:ascii="Myriad Pro" w:eastAsia="Times New Roman" w:hAnsi="Myriad Pro" w:cstheme="minorHAnsi"/>
          <w:lang w:eastAsia="pl-PL"/>
        </w:rPr>
        <w:t>Zamawiający zobowiązany jest udzielić wyjaśnień niezwłocznie, jednak nie później, niż na </w:t>
      </w:r>
      <w:r w:rsidR="008D66D6">
        <w:rPr>
          <w:rFonts w:ascii="Myriad Pro" w:eastAsia="Times New Roman" w:hAnsi="Myriad Pro" w:cstheme="minorHAnsi"/>
          <w:lang w:eastAsia="pl-PL"/>
        </w:rPr>
        <w:t>6</w:t>
      </w:r>
      <w:r w:rsidRPr="00EE061F">
        <w:rPr>
          <w:rFonts w:ascii="Myriad Pro" w:eastAsia="Times New Roman" w:hAnsi="Myriad Pro" w:cstheme="minorHAnsi"/>
          <w:lang w:eastAsia="pl-PL"/>
        </w:rPr>
        <w:t xml:space="preserve"> dni przed upływem terminu składania ofert, pod warunkiem, że wniosek o wyjaśnienie treści SWZ wpłynął do Zamawiającego nie później niż na </w:t>
      </w:r>
      <w:r w:rsidR="008D66D6">
        <w:rPr>
          <w:rFonts w:ascii="Myriad Pro" w:eastAsia="Times New Roman" w:hAnsi="Myriad Pro" w:cstheme="minorHAnsi"/>
          <w:lang w:eastAsia="pl-PL"/>
        </w:rPr>
        <w:t>14</w:t>
      </w:r>
      <w:r w:rsidRPr="00EE061F">
        <w:rPr>
          <w:rFonts w:ascii="Myriad Pro" w:eastAsia="Times New Roman" w:hAnsi="Myriad Pro" w:cstheme="minorHAnsi"/>
          <w:lang w:eastAsia="pl-PL"/>
        </w:rPr>
        <w:t xml:space="preserve"> dni przed upływem terminu składania ofert;</w:t>
      </w:r>
    </w:p>
    <w:p w14:paraId="7590C3E4" w14:textId="77777777" w:rsidR="00EE061F" w:rsidRPr="00EE061F" w:rsidRDefault="00EE061F" w:rsidP="008E1B77">
      <w:pPr>
        <w:pStyle w:val="Styl1"/>
        <w:numPr>
          <w:ilvl w:val="0"/>
          <w:numId w:val="59"/>
        </w:numPr>
        <w:spacing w:before="60"/>
        <w:contextualSpacing w:val="0"/>
        <w:rPr>
          <w:rFonts w:ascii="Myriad Pro" w:hAnsi="Myriad Pro" w:cstheme="minorHAnsi"/>
          <w:bCs/>
          <w:color w:val="000000"/>
        </w:rPr>
      </w:pPr>
      <w:r w:rsidRPr="00EE061F">
        <w:rPr>
          <w:rFonts w:ascii="Myriad Pro" w:eastAsia="Times New Roman" w:hAnsi="Myriad Pro" w:cstheme="minorHAnsi"/>
          <w:lang w:eastAsia="pl-PL"/>
        </w:rPr>
        <w:t>Zamawiający odpowiada na pytania umieszczając treść zapytań wraz z wyjaśnieniami  na stronie internetowej prowadzonego postępowania, na której została umieszczona SWZ, bez ujawniania źródła zapytania.</w:t>
      </w:r>
    </w:p>
    <w:p w14:paraId="3E8BB982" w14:textId="148AD75F" w:rsidR="00B5153D" w:rsidRPr="00E4735C" w:rsidRDefault="004955FD" w:rsidP="008E1B77">
      <w:pPr>
        <w:pStyle w:val="Styl1"/>
        <w:numPr>
          <w:ilvl w:val="1"/>
          <w:numId w:val="12"/>
        </w:numPr>
        <w:spacing w:before="60"/>
        <w:ind w:left="567" w:hanging="567"/>
        <w:contextualSpacing w:val="0"/>
        <w:rPr>
          <w:rFonts w:ascii="Myriad Pro" w:hAnsi="Myriad Pro" w:cstheme="minorHAnsi"/>
        </w:rPr>
      </w:pPr>
      <w:r w:rsidRPr="00E4735C">
        <w:rPr>
          <w:rFonts w:ascii="Myriad Pro" w:eastAsia="Times New Roman" w:hAnsi="Myriad Pro" w:cstheme="minorHAnsi"/>
          <w:lang w:eastAsia="pl-PL"/>
        </w:rPr>
        <w:t xml:space="preserve">Wykonawca może złożyć wniosek o wyjaśnienie treści </w:t>
      </w:r>
      <w:r w:rsidR="00224895" w:rsidRPr="00E4735C">
        <w:rPr>
          <w:rFonts w:ascii="Myriad Pro" w:eastAsia="Times New Roman" w:hAnsi="Myriad Pro" w:cstheme="minorHAnsi"/>
          <w:lang w:eastAsia="pl-PL"/>
        </w:rPr>
        <w:t>SWZ</w:t>
      </w:r>
      <w:r w:rsidRPr="00E4735C">
        <w:rPr>
          <w:rFonts w:ascii="Myriad Pro" w:eastAsia="Times New Roman" w:hAnsi="Myriad Pro" w:cstheme="minorHAnsi"/>
          <w:lang w:eastAsia="pl-PL"/>
        </w:rPr>
        <w:t xml:space="preserve"> za pośrednictwem Platformy Przetargowej poprzez funkcjonalność umożliwiającą zadawanie pytań zgodnie z</w:t>
      </w:r>
      <w:r w:rsidR="007A6C74" w:rsidRPr="00E4735C">
        <w:rPr>
          <w:rFonts w:ascii="Myriad Pro" w:eastAsia="Times New Roman" w:hAnsi="Myriad Pro" w:cstheme="minorHAnsi"/>
          <w:lang w:eastAsia="pl-PL"/>
        </w:rPr>
        <w:t> </w:t>
      </w:r>
      <w:r w:rsidRPr="00E4735C">
        <w:rPr>
          <w:rFonts w:ascii="Myriad Pro" w:eastAsia="Times New Roman" w:hAnsi="Myriad Pro" w:cstheme="minorHAnsi"/>
          <w:lang w:eastAsia="pl-PL"/>
        </w:rPr>
        <w:t xml:space="preserve">Instrukcją Obsługi Platformy Przetargowej dla Wykonawcy, dostępnej pod adresem </w:t>
      </w:r>
      <w:hyperlink r:id="rId31">
        <w:r w:rsidR="00E40E6C" w:rsidRPr="00E4735C">
          <w:rPr>
            <w:rStyle w:val="InternetLink"/>
            <w:rFonts w:ascii="Myriad Pro" w:eastAsia="Times New Roman" w:hAnsi="Myriad Pro" w:cstheme="minorHAnsi"/>
            <w:vanish/>
            <w:webHidden/>
            <w:lang w:eastAsia="pl-PL"/>
          </w:rPr>
          <w:t>https://mpk-wroclaw.logintrade.net/rejestracja/instrukcje.html</w:t>
        </w:r>
      </w:hyperlink>
      <w:r w:rsidR="00E40E6C" w:rsidRPr="00B82BD8">
        <w:rPr>
          <w:rFonts w:ascii="Myriad Pro" w:hAnsi="Myriad Pro"/>
          <w:u w:val="single"/>
        </w:rPr>
        <w:t>https://platformazakupowa.pl/pn/suprabrokers</w:t>
      </w:r>
      <w:r w:rsidR="00E40E6C">
        <w:fldChar w:fldCharType="begin"/>
      </w:r>
      <w:r w:rsidR="00E40E6C">
        <w:rPr>
          <w:vanish/>
        </w:rPr>
        <w:instrText>HYPERLINK "https://mpk-wroclaw.logintrade.net/" \h</w:instrText>
      </w:r>
      <w:r w:rsidR="00E40E6C">
        <w:fldChar w:fldCharType="separate"/>
      </w:r>
      <w:r w:rsidR="00E40E6C" w:rsidRPr="00B82BD8">
        <w:rPr>
          <w:rStyle w:val="InternetLink"/>
          <w:rFonts w:ascii="Myriad Pro" w:hAnsi="Myriad Pro" w:cstheme="minorHAnsi"/>
          <w:vanish/>
          <w:webHidden/>
        </w:rPr>
        <w:t>https://mpk-wroclaw.logintrade.net/</w:t>
      </w:r>
      <w:r w:rsidR="00E40E6C">
        <w:rPr>
          <w:rStyle w:val="InternetLink"/>
          <w:rFonts w:ascii="Myriad Pro" w:hAnsi="Myriad Pro" w:cstheme="minorHAnsi"/>
          <w:vanish/>
        </w:rPr>
        <w:fldChar w:fldCharType="end"/>
      </w:r>
      <w:r w:rsidR="00E40E6C">
        <w:rPr>
          <w:rFonts w:ascii="Myriad Pro" w:eastAsia="Times New Roman" w:hAnsi="Myriad Pro" w:cstheme="minorHAnsi"/>
          <w:lang w:eastAsia="pl-PL"/>
        </w:rPr>
        <w:t>.</w:t>
      </w:r>
      <w:r w:rsidRPr="00E4735C">
        <w:rPr>
          <w:rFonts w:ascii="Myriad Pro" w:eastAsia="Times New Roman" w:hAnsi="Myriad Pro" w:cstheme="minorHAnsi"/>
          <w:lang w:eastAsia="pl-PL"/>
        </w:rPr>
        <w:t xml:space="preserve"> </w:t>
      </w:r>
    </w:p>
    <w:p w14:paraId="11587431" w14:textId="521E21DF" w:rsidR="00B5153D" w:rsidRPr="008D66D6" w:rsidRDefault="004955FD" w:rsidP="008E1B77">
      <w:pPr>
        <w:pStyle w:val="Styl1"/>
        <w:numPr>
          <w:ilvl w:val="1"/>
          <w:numId w:val="12"/>
        </w:numPr>
        <w:spacing w:before="60"/>
        <w:ind w:left="567" w:hanging="567"/>
        <w:contextualSpacing w:val="0"/>
        <w:rPr>
          <w:rFonts w:ascii="Myriad Pro" w:eastAsia="Times New Roman" w:hAnsi="Myriad Pro" w:cstheme="minorHAnsi"/>
          <w:lang w:eastAsia="pl-PL"/>
        </w:rPr>
      </w:pPr>
      <w:r w:rsidRPr="00E4735C">
        <w:rPr>
          <w:rFonts w:ascii="Myriad Pro" w:eastAsia="Times New Roman" w:hAnsi="Myriad Pro" w:cstheme="minorHAnsi"/>
          <w:lang w:eastAsia="pl-PL"/>
        </w:rPr>
        <w:t xml:space="preserve">Zaleca się, by Wykonawcy na bieżąco obserwowali stronę internetową </w:t>
      </w:r>
      <w:r w:rsidR="000C2DBC" w:rsidRPr="00E4735C">
        <w:rPr>
          <w:rFonts w:ascii="Myriad Pro" w:eastAsia="Times New Roman" w:hAnsi="Myriad Pro" w:cstheme="minorHAnsi"/>
          <w:lang w:eastAsia="pl-PL"/>
        </w:rPr>
        <w:t>prowadzonego postępowania</w:t>
      </w:r>
      <w:r w:rsidR="000A1FB1" w:rsidRPr="00E4735C">
        <w:rPr>
          <w:rFonts w:ascii="Myriad Pro" w:eastAsia="Times New Roman" w:hAnsi="Myriad Pro" w:cstheme="minorHAnsi"/>
          <w:lang w:eastAsia="pl-PL"/>
        </w:rPr>
        <w:t>/ Platformę Przetargową</w:t>
      </w:r>
      <w:r w:rsidRPr="00E4735C">
        <w:rPr>
          <w:rFonts w:ascii="Myriad Pro" w:eastAsia="Times New Roman" w:hAnsi="Myriad Pro" w:cstheme="minorHAnsi"/>
          <w:lang w:eastAsia="pl-PL"/>
        </w:rPr>
        <w:t xml:space="preserve">, ponieważ w uzasadnionych przypadkach Zamawiający może przed upływem terminu składania ofert zmienić treść </w:t>
      </w:r>
      <w:r w:rsidR="00224895" w:rsidRPr="00E4735C">
        <w:rPr>
          <w:rFonts w:ascii="Myriad Pro" w:eastAsia="Times New Roman" w:hAnsi="Myriad Pro" w:cstheme="minorHAnsi"/>
          <w:lang w:eastAsia="pl-PL"/>
        </w:rPr>
        <w:t>SWZ</w:t>
      </w:r>
      <w:r w:rsidRPr="00E4735C">
        <w:rPr>
          <w:rFonts w:ascii="Myriad Pro" w:eastAsia="Times New Roman" w:hAnsi="Myriad Pro" w:cstheme="minorHAnsi"/>
          <w:lang w:eastAsia="pl-PL"/>
        </w:rPr>
        <w:t xml:space="preserve">. Dokonaną zmianę </w:t>
      </w:r>
      <w:r w:rsidR="00224895" w:rsidRPr="00E4735C">
        <w:rPr>
          <w:rFonts w:ascii="Myriad Pro" w:eastAsia="Times New Roman" w:hAnsi="Myriad Pro" w:cstheme="minorHAnsi"/>
          <w:lang w:eastAsia="pl-PL"/>
        </w:rPr>
        <w:t>SWZ</w:t>
      </w:r>
      <w:r w:rsidRPr="00E4735C">
        <w:rPr>
          <w:rFonts w:ascii="Myriad Pro" w:eastAsia="Times New Roman" w:hAnsi="Myriad Pro" w:cstheme="minorHAnsi"/>
          <w:lang w:eastAsia="pl-PL"/>
        </w:rPr>
        <w:t xml:space="preserve"> Zamawiający udostępni na stronie internetowej</w:t>
      </w:r>
      <w:r w:rsidR="000C2DBC" w:rsidRPr="00E4735C">
        <w:rPr>
          <w:rFonts w:ascii="Myriad Pro" w:eastAsia="Times New Roman" w:hAnsi="Myriad Pro" w:cstheme="minorHAnsi"/>
          <w:lang w:eastAsia="pl-PL"/>
        </w:rPr>
        <w:t xml:space="preserve"> prowadzonego </w:t>
      </w:r>
      <w:r w:rsidR="000C2DBC" w:rsidRPr="008D66D6">
        <w:rPr>
          <w:rFonts w:ascii="Myriad Pro" w:eastAsia="Times New Roman" w:hAnsi="Myriad Pro" w:cstheme="minorHAnsi"/>
          <w:lang w:eastAsia="pl-PL"/>
        </w:rPr>
        <w:t>postępowania</w:t>
      </w:r>
      <w:r w:rsidRPr="008D66D6">
        <w:rPr>
          <w:rFonts w:ascii="Myriad Pro" w:eastAsia="Times New Roman" w:hAnsi="Myriad Pro" w:cstheme="minorHAnsi"/>
          <w:lang w:eastAsia="pl-PL"/>
        </w:rPr>
        <w:t>.</w:t>
      </w:r>
    </w:p>
    <w:p w14:paraId="61A5B925" w14:textId="77777777" w:rsidR="00B5153D" w:rsidRPr="008D66D6" w:rsidRDefault="000C2DBC" w:rsidP="008E1B77">
      <w:pPr>
        <w:pStyle w:val="Nagwek1"/>
        <w:numPr>
          <w:ilvl w:val="0"/>
          <w:numId w:val="50"/>
        </w:numPr>
        <w:spacing w:before="240" w:line="240" w:lineRule="auto"/>
        <w:ind w:left="357" w:hanging="357"/>
        <w:contextualSpacing w:val="0"/>
        <w:rPr>
          <w:rFonts w:ascii="Myriad Pro" w:hAnsi="Myriad Pro" w:cstheme="minorHAnsi"/>
        </w:rPr>
      </w:pPr>
      <w:bookmarkStart w:id="51" w:name="_Toc369779016"/>
      <w:bookmarkStart w:id="52" w:name="_Toc463008309"/>
      <w:bookmarkStart w:id="53" w:name="_Toc64387802"/>
      <w:r w:rsidRPr="008D66D6">
        <w:rPr>
          <w:rFonts w:ascii="Myriad Pro" w:hAnsi="Myriad Pro" w:cstheme="minorHAnsi"/>
        </w:rPr>
        <w:t>WYMAGANIA DOTYCZĄCE WADIUM</w:t>
      </w:r>
      <w:bookmarkEnd w:id="51"/>
      <w:bookmarkEnd w:id="52"/>
      <w:r w:rsidRPr="008D66D6">
        <w:rPr>
          <w:rFonts w:ascii="Myriad Pro" w:hAnsi="Myriad Pro" w:cstheme="minorHAnsi"/>
        </w:rPr>
        <w:t>.</w:t>
      </w:r>
      <w:bookmarkEnd w:id="53"/>
    </w:p>
    <w:p w14:paraId="2DBCBABA" w14:textId="4154FEE5" w:rsidR="00856482" w:rsidRPr="00E4735C" w:rsidRDefault="008D66D6" w:rsidP="008E1B77">
      <w:pPr>
        <w:pStyle w:val="Styl1"/>
        <w:numPr>
          <w:ilvl w:val="1"/>
          <w:numId w:val="36"/>
        </w:numPr>
        <w:ind w:left="567" w:hanging="567"/>
        <w:contextualSpacing w:val="0"/>
        <w:rPr>
          <w:rFonts w:ascii="Myriad Pro" w:hAnsi="Myriad Pro" w:cstheme="minorHAnsi"/>
          <w:lang w:eastAsia="pl-PL"/>
        </w:rPr>
      </w:pPr>
      <w:r w:rsidRPr="00541A34">
        <w:rPr>
          <w:rFonts w:ascii="Myriad Pro" w:hAnsi="Myriad Pro" w:cstheme="minorHAnsi"/>
          <w:lang w:eastAsia="pl-PL"/>
        </w:rPr>
        <w:lastRenderedPageBreak/>
        <w:t>Zamawiający nie wymaga wniesienia wadium</w:t>
      </w:r>
      <w:r w:rsidR="000C2DBC" w:rsidRPr="00E4735C">
        <w:rPr>
          <w:rFonts w:ascii="Myriad Pro" w:hAnsi="Myriad Pro" w:cstheme="minorHAnsi"/>
          <w:lang w:eastAsia="pl-PL"/>
        </w:rPr>
        <w:t>.</w:t>
      </w:r>
    </w:p>
    <w:p w14:paraId="5548F830" w14:textId="77777777" w:rsidR="00B5153D" w:rsidRPr="00D508B1" w:rsidRDefault="004955FD" w:rsidP="008E1B77">
      <w:pPr>
        <w:pStyle w:val="Nagwek1"/>
        <w:numPr>
          <w:ilvl w:val="0"/>
          <w:numId w:val="50"/>
        </w:numPr>
        <w:spacing w:before="240" w:line="240" w:lineRule="auto"/>
        <w:ind w:left="357" w:hanging="357"/>
        <w:contextualSpacing w:val="0"/>
        <w:rPr>
          <w:rFonts w:ascii="Myriad Pro" w:hAnsi="Myriad Pro" w:cstheme="minorHAnsi"/>
          <w:lang w:eastAsia="pl-PL"/>
        </w:rPr>
      </w:pPr>
      <w:bookmarkStart w:id="54" w:name="_Toc463008310"/>
      <w:bookmarkStart w:id="55" w:name="_Toc369779017"/>
      <w:bookmarkStart w:id="56" w:name="_Toc64387803"/>
      <w:r w:rsidRPr="00D508B1">
        <w:rPr>
          <w:rFonts w:ascii="Myriad Pro" w:hAnsi="Myriad Pro" w:cstheme="minorHAnsi"/>
        </w:rPr>
        <w:t>TERMIN ZWIĄZANIA OFERTĄ</w:t>
      </w:r>
      <w:bookmarkEnd w:id="54"/>
      <w:bookmarkEnd w:id="55"/>
      <w:r w:rsidRPr="00D508B1">
        <w:rPr>
          <w:rFonts w:ascii="Myriad Pro" w:hAnsi="Myriad Pro" w:cstheme="minorHAnsi"/>
        </w:rPr>
        <w:t>.</w:t>
      </w:r>
      <w:bookmarkEnd w:id="56"/>
    </w:p>
    <w:p w14:paraId="6B663256" w14:textId="685711B9" w:rsidR="00856482" w:rsidRPr="001750E5" w:rsidRDefault="009978AE" w:rsidP="008E1B77">
      <w:pPr>
        <w:pStyle w:val="Styl1"/>
        <w:numPr>
          <w:ilvl w:val="1"/>
          <w:numId w:val="39"/>
        </w:numPr>
        <w:ind w:left="567" w:hanging="567"/>
        <w:contextualSpacing w:val="0"/>
        <w:rPr>
          <w:rFonts w:ascii="Myriad Pro" w:hAnsi="Myriad Pro" w:cstheme="minorHAnsi"/>
          <w:b/>
          <w:lang w:eastAsia="pl-PL"/>
        </w:rPr>
      </w:pPr>
      <w:r w:rsidRPr="00B87013">
        <w:rPr>
          <w:rFonts w:ascii="Myriad Pro" w:hAnsi="Myriad Pro" w:cstheme="minorHAnsi"/>
          <w:lang w:eastAsia="pl-PL"/>
        </w:rPr>
        <w:t>Wykonawca jest związany ofertą od dnia upływu terminu składania</w:t>
      </w:r>
      <w:r w:rsidR="0048552F" w:rsidRPr="001750E5">
        <w:rPr>
          <w:rFonts w:ascii="Myriad Pro" w:hAnsi="Myriad Pro" w:cstheme="minorHAnsi"/>
          <w:lang w:eastAsia="pl-PL"/>
        </w:rPr>
        <w:t xml:space="preserve"> ofert </w:t>
      </w:r>
      <w:r w:rsidR="0048552F" w:rsidRPr="001750E5">
        <w:rPr>
          <w:rFonts w:ascii="Myriad Pro" w:hAnsi="Myriad Pro" w:cstheme="minorHAnsi"/>
          <w:b/>
          <w:lang w:eastAsia="pl-PL"/>
        </w:rPr>
        <w:t xml:space="preserve">do dnia </w:t>
      </w:r>
      <w:del w:id="57" w:author="xyz" w:date="2023-05-25T12:13:00Z">
        <w:r w:rsidR="00FD38A6" w:rsidDel="00C01389">
          <w:rPr>
            <w:rFonts w:ascii="Myriad Pro" w:hAnsi="Myriad Pro" w:cstheme="minorHAnsi"/>
            <w:b/>
            <w:lang w:eastAsia="pl-PL"/>
          </w:rPr>
          <w:delText>27</w:delText>
        </w:r>
      </w:del>
      <w:ins w:id="58" w:author="xyz" w:date="2023-05-25T12:13:00Z">
        <w:r w:rsidR="00C01389">
          <w:rPr>
            <w:rFonts w:ascii="Myriad Pro" w:hAnsi="Myriad Pro" w:cstheme="minorHAnsi"/>
            <w:b/>
            <w:lang w:eastAsia="pl-PL"/>
          </w:rPr>
          <w:t>04</w:t>
        </w:r>
      </w:ins>
      <w:r w:rsidR="00292E86" w:rsidRPr="00CF7D2E">
        <w:rPr>
          <w:rFonts w:ascii="Myriad Pro" w:hAnsi="Myriad Pro" w:cstheme="minorHAnsi"/>
          <w:b/>
          <w:lang w:eastAsia="pl-PL"/>
        </w:rPr>
        <w:t>.</w:t>
      </w:r>
      <w:del w:id="59" w:author="xyz" w:date="2023-05-25T12:13:00Z">
        <w:r w:rsidR="00292E86" w:rsidRPr="00CF7D2E" w:rsidDel="00C01389">
          <w:rPr>
            <w:rFonts w:ascii="Myriad Pro" w:hAnsi="Myriad Pro" w:cstheme="minorHAnsi"/>
            <w:b/>
            <w:lang w:eastAsia="pl-PL"/>
          </w:rPr>
          <w:delText>0</w:delText>
        </w:r>
        <w:r w:rsidR="00FD38A6" w:rsidDel="00C01389">
          <w:rPr>
            <w:rFonts w:ascii="Myriad Pro" w:hAnsi="Myriad Pro" w:cstheme="minorHAnsi"/>
            <w:b/>
            <w:lang w:eastAsia="pl-PL"/>
          </w:rPr>
          <w:delText>8</w:delText>
        </w:r>
      </w:del>
      <w:ins w:id="60" w:author="xyz" w:date="2023-05-25T12:13:00Z">
        <w:r w:rsidR="00C01389">
          <w:rPr>
            <w:rFonts w:ascii="Myriad Pro" w:hAnsi="Myriad Pro" w:cstheme="minorHAnsi"/>
            <w:b/>
            <w:lang w:eastAsia="pl-PL"/>
          </w:rPr>
          <w:t>09</w:t>
        </w:r>
      </w:ins>
      <w:r w:rsidR="00292E86" w:rsidRPr="00CF7D2E">
        <w:rPr>
          <w:rFonts w:ascii="Myriad Pro" w:hAnsi="Myriad Pro" w:cstheme="minorHAnsi"/>
          <w:b/>
          <w:lang w:eastAsia="pl-PL"/>
        </w:rPr>
        <w:t>.2023</w:t>
      </w:r>
      <w:r w:rsidR="002D3A05" w:rsidRPr="00CF7D2E">
        <w:rPr>
          <w:rFonts w:ascii="Myriad Pro" w:hAnsi="Myriad Pro" w:cstheme="minorHAnsi"/>
          <w:b/>
          <w:lang w:eastAsia="pl-PL"/>
        </w:rPr>
        <w:t> </w:t>
      </w:r>
      <w:r w:rsidR="0048552F" w:rsidRPr="00CF7D2E">
        <w:rPr>
          <w:rFonts w:ascii="Myriad Pro" w:hAnsi="Myriad Pro" w:cstheme="minorHAnsi"/>
          <w:b/>
          <w:lang w:eastAsia="pl-PL"/>
        </w:rPr>
        <w:t>r.</w:t>
      </w:r>
    </w:p>
    <w:p w14:paraId="4AA5F278" w14:textId="6AD9418E" w:rsidR="00856482" w:rsidRPr="002D3A05" w:rsidRDefault="00FF082E" w:rsidP="008E1B77">
      <w:pPr>
        <w:pStyle w:val="Styl1"/>
        <w:numPr>
          <w:ilvl w:val="1"/>
          <w:numId w:val="39"/>
        </w:numPr>
        <w:spacing w:before="60"/>
        <w:ind w:left="567" w:hanging="567"/>
        <w:contextualSpacing w:val="0"/>
        <w:rPr>
          <w:rFonts w:ascii="Myriad Pro" w:hAnsi="Myriad Pro" w:cstheme="minorHAnsi"/>
          <w:b/>
          <w:lang w:eastAsia="pl-PL"/>
        </w:rPr>
      </w:pPr>
      <w:r w:rsidRPr="00D508B1">
        <w:rPr>
          <w:rFonts w:ascii="Myriad Pro" w:hAnsi="Myriad Pro" w:cstheme="minorHAnsi"/>
          <w:lang w:eastAsia="pl-PL"/>
        </w:rPr>
        <w:t xml:space="preserve">W przypadku gdy </w:t>
      </w:r>
      <w:r w:rsidR="008D563F" w:rsidRPr="00D508B1">
        <w:rPr>
          <w:rFonts w:ascii="Myriad Pro" w:hAnsi="Myriad Pro" w:cstheme="minorHAnsi"/>
          <w:lang w:eastAsia="pl-PL"/>
        </w:rPr>
        <w:t>wybór</w:t>
      </w:r>
      <w:r w:rsidRPr="00D508B1">
        <w:rPr>
          <w:rFonts w:ascii="Myriad Pro" w:hAnsi="Myriad Pro" w:cstheme="minorHAnsi"/>
          <w:lang w:eastAsia="pl-PL"/>
        </w:rPr>
        <w:t xml:space="preserve"> najkorzystniejszej oferty nie </w:t>
      </w:r>
      <w:r w:rsidR="008D563F" w:rsidRPr="00D508B1">
        <w:rPr>
          <w:rFonts w:ascii="Myriad Pro" w:hAnsi="Myriad Pro" w:cstheme="minorHAnsi"/>
          <w:lang w:eastAsia="pl-PL"/>
        </w:rPr>
        <w:t>nastąpi</w:t>
      </w:r>
      <w:r w:rsidRPr="00D508B1">
        <w:rPr>
          <w:rFonts w:ascii="Myriad Pro" w:hAnsi="Myriad Pro" w:cstheme="minorHAnsi"/>
          <w:lang w:eastAsia="pl-PL"/>
        </w:rPr>
        <w:t xml:space="preserve"> przed upływem terminu </w:t>
      </w:r>
      <w:r w:rsidR="008D563F" w:rsidRPr="00D508B1">
        <w:rPr>
          <w:rFonts w:ascii="Myriad Pro" w:hAnsi="Myriad Pro" w:cstheme="minorHAnsi"/>
          <w:lang w:eastAsia="pl-PL"/>
        </w:rPr>
        <w:t>związania</w:t>
      </w:r>
      <w:r w:rsidRPr="00D508B1">
        <w:rPr>
          <w:rFonts w:ascii="Myriad Pro" w:hAnsi="Myriad Pro" w:cstheme="minorHAnsi"/>
          <w:lang w:eastAsia="pl-PL"/>
        </w:rPr>
        <w:t xml:space="preserve"> ofert</w:t>
      </w:r>
      <w:r w:rsidR="006F1238">
        <w:rPr>
          <w:rFonts w:ascii="Myriad Pro" w:hAnsi="Myriad Pro" w:cstheme="minorHAnsi"/>
          <w:lang w:eastAsia="pl-PL"/>
        </w:rPr>
        <w:t>ą</w:t>
      </w:r>
      <w:r w:rsidRPr="00D508B1">
        <w:rPr>
          <w:rFonts w:ascii="Myriad Pro" w:hAnsi="Myriad Pro" w:cstheme="minorHAnsi"/>
          <w:lang w:eastAsia="pl-PL"/>
        </w:rPr>
        <w:t xml:space="preserve"> określonego w SWZ, Zamawiający przed upływem terminu </w:t>
      </w:r>
      <w:r w:rsidR="008D563F" w:rsidRPr="00D508B1">
        <w:rPr>
          <w:rFonts w:ascii="Myriad Pro" w:hAnsi="Myriad Pro" w:cstheme="minorHAnsi"/>
          <w:lang w:eastAsia="pl-PL"/>
        </w:rPr>
        <w:t>związania</w:t>
      </w:r>
      <w:r w:rsidRPr="00D508B1">
        <w:rPr>
          <w:rFonts w:ascii="Myriad Pro" w:hAnsi="Myriad Pro" w:cstheme="minorHAnsi"/>
          <w:lang w:eastAsia="pl-PL"/>
        </w:rPr>
        <w:t xml:space="preserve"> ofert</w:t>
      </w:r>
      <w:r w:rsidR="00786353" w:rsidRPr="00D508B1">
        <w:rPr>
          <w:rFonts w:ascii="Myriad Pro" w:hAnsi="Myriad Pro" w:cstheme="minorHAnsi"/>
          <w:lang w:eastAsia="pl-PL"/>
        </w:rPr>
        <w:t>ą</w:t>
      </w:r>
      <w:r w:rsidRPr="00D508B1">
        <w:rPr>
          <w:rFonts w:ascii="Myriad Pro" w:hAnsi="Myriad Pro" w:cstheme="minorHAnsi"/>
          <w:lang w:eastAsia="pl-PL"/>
        </w:rPr>
        <w:t xml:space="preserve"> zwr</w:t>
      </w:r>
      <w:r w:rsidR="00844B73" w:rsidRPr="00D508B1">
        <w:rPr>
          <w:rFonts w:ascii="Myriad Pro" w:hAnsi="Myriad Pro" w:cstheme="minorHAnsi"/>
          <w:lang w:eastAsia="pl-PL"/>
        </w:rPr>
        <w:t>óci</w:t>
      </w:r>
      <w:r w:rsidRPr="00D508B1">
        <w:rPr>
          <w:rFonts w:ascii="Myriad Pro" w:hAnsi="Myriad Pro" w:cstheme="minorHAnsi"/>
          <w:lang w:eastAsia="pl-PL"/>
        </w:rPr>
        <w:t xml:space="preserve"> si</w:t>
      </w:r>
      <w:r w:rsidR="007A6C74" w:rsidRPr="00D508B1">
        <w:rPr>
          <w:rFonts w:ascii="Myriad Pro" w:hAnsi="Myriad Pro" w:cstheme="minorHAnsi"/>
          <w:lang w:eastAsia="pl-PL"/>
        </w:rPr>
        <w:t>ę</w:t>
      </w:r>
      <w:r w:rsidRPr="00D508B1">
        <w:rPr>
          <w:rFonts w:ascii="Myriad Pro" w:hAnsi="Myriad Pro" w:cstheme="minorHAnsi"/>
          <w:lang w:eastAsia="pl-PL"/>
        </w:rPr>
        <w:t xml:space="preserve"> jednokrotnie do Wykonawców </w:t>
      </w:r>
      <w:r w:rsidRPr="00E4735C">
        <w:rPr>
          <w:rFonts w:ascii="Myriad Pro" w:hAnsi="Myriad Pro" w:cstheme="minorHAnsi"/>
          <w:lang w:eastAsia="pl-PL"/>
        </w:rPr>
        <w:t>o wyrażenie zgody na przedłużenie tego terminu o</w:t>
      </w:r>
      <w:r w:rsidR="00F30178">
        <w:rPr>
          <w:rFonts w:ascii="Myriad Pro" w:hAnsi="Myriad Pro" w:cstheme="minorHAnsi"/>
          <w:lang w:eastAsia="pl-PL"/>
        </w:rPr>
        <w:t> </w:t>
      </w:r>
      <w:r w:rsidRPr="00E4735C">
        <w:rPr>
          <w:rFonts w:ascii="Myriad Pro" w:hAnsi="Myriad Pro" w:cstheme="minorHAnsi"/>
          <w:lang w:eastAsia="pl-PL"/>
        </w:rPr>
        <w:t xml:space="preserve">wskazywany przez niego okres, </w:t>
      </w:r>
      <w:r w:rsidRPr="00E4735C">
        <w:rPr>
          <w:rFonts w:ascii="Myriad Pro" w:hAnsi="Myriad Pro" w:cstheme="minorHAnsi"/>
          <w:b/>
          <w:lang w:eastAsia="pl-PL"/>
        </w:rPr>
        <w:t xml:space="preserve">nie dłuższy </w:t>
      </w:r>
      <w:r w:rsidR="000C2DBC" w:rsidRPr="00E4735C">
        <w:rPr>
          <w:rFonts w:ascii="Myriad Pro" w:hAnsi="Myriad Pro" w:cstheme="minorHAnsi"/>
          <w:b/>
          <w:lang w:eastAsia="pl-PL"/>
        </w:rPr>
        <w:t xml:space="preserve">niż </w:t>
      </w:r>
      <w:r w:rsidR="004754A8">
        <w:rPr>
          <w:rFonts w:ascii="Myriad Pro" w:hAnsi="Myriad Pro" w:cstheme="minorHAnsi"/>
          <w:b/>
          <w:lang w:eastAsia="pl-PL"/>
        </w:rPr>
        <w:t>3</w:t>
      </w:r>
      <w:r w:rsidR="000C2DBC" w:rsidRPr="00E4735C">
        <w:rPr>
          <w:rFonts w:ascii="Myriad Pro" w:hAnsi="Myriad Pro" w:cstheme="minorHAnsi"/>
          <w:b/>
          <w:lang w:eastAsia="pl-PL"/>
        </w:rPr>
        <w:t>0 dni</w:t>
      </w:r>
      <w:r w:rsidR="000C2DBC" w:rsidRPr="00E4735C">
        <w:rPr>
          <w:rFonts w:ascii="Myriad Pro" w:hAnsi="Myriad Pro" w:cstheme="minorHAnsi"/>
          <w:lang w:eastAsia="pl-PL"/>
        </w:rPr>
        <w:t>.</w:t>
      </w:r>
    </w:p>
    <w:p w14:paraId="5B53CEB8" w14:textId="1EF93B37" w:rsidR="00856482" w:rsidRPr="002D3A05" w:rsidRDefault="00FF082E" w:rsidP="008E1B77">
      <w:pPr>
        <w:pStyle w:val="Styl1"/>
        <w:numPr>
          <w:ilvl w:val="1"/>
          <w:numId w:val="39"/>
        </w:numPr>
        <w:spacing w:before="60"/>
        <w:ind w:left="567" w:hanging="567"/>
        <w:contextualSpacing w:val="0"/>
        <w:rPr>
          <w:rFonts w:ascii="Myriad Pro" w:hAnsi="Myriad Pro" w:cstheme="minorHAnsi"/>
          <w:b/>
          <w:lang w:eastAsia="pl-PL"/>
        </w:rPr>
      </w:pPr>
      <w:r w:rsidRPr="00E4735C">
        <w:rPr>
          <w:rFonts w:ascii="Myriad Pro" w:hAnsi="Myriad Pro" w:cstheme="minorHAnsi"/>
          <w:lang w:eastAsia="pl-PL"/>
        </w:rPr>
        <w:t>Przedłużenie terminu związania ofert</w:t>
      </w:r>
      <w:r w:rsidR="00844B73" w:rsidRPr="00E4735C">
        <w:rPr>
          <w:rFonts w:ascii="Myriad Pro" w:hAnsi="Myriad Pro" w:cstheme="minorHAnsi"/>
          <w:lang w:eastAsia="pl-PL"/>
        </w:rPr>
        <w:t>ą</w:t>
      </w:r>
      <w:r w:rsidRPr="00E4735C">
        <w:rPr>
          <w:rFonts w:ascii="Myriad Pro" w:hAnsi="Myriad Pro" w:cstheme="minorHAnsi"/>
          <w:lang w:eastAsia="pl-PL"/>
        </w:rPr>
        <w:t xml:space="preserve">, o </w:t>
      </w:r>
      <w:r w:rsidR="000A7022" w:rsidRPr="00E4735C">
        <w:rPr>
          <w:rFonts w:ascii="Myriad Pro" w:hAnsi="Myriad Pro" w:cstheme="minorHAnsi"/>
          <w:lang w:eastAsia="pl-PL"/>
        </w:rPr>
        <w:t>którym</w:t>
      </w:r>
      <w:r w:rsidRPr="00E4735C">
        <w:rPr>
          <w:rFonts w:ascii="Myriad Pro" w:hAnsi="Myriad Pro" w:cstheme="minorHAnsi"/>
          <w:lang w:eastAsia="pl-PL"/>
        </w:rPr>
        <w:t xml:space="preserve"> mowa w </w:t>
      </w:r>
      <w:r w:rsidR="00844B73" w:rsidRPr="00E4735C">
        <w:rPr>
          <w:rFonts w:ascii="Myriad Pro" w:hAnsi="Myriad Pro" w:cstheme="minorHAnsi"/>
          <w:lang w:eastAsia="pl-PL"/>
        </w:rPr>
        <w:t>pkt 15.2</w:t>
      </w:r>
      <w:r w:rsidRPr="00E4735C">
        <w:rPr>
          <w:rFonts w:ascii="Myriad Pro" w:hAnsi="Myriad Pro" w:cstheme="minorHAnsi"/>
          <w:lang w:eastAsia="pl-PL"/>
        </w:rPr>
        <w:t xml:space="preserve">, wymaga złożenia przez Wykonawcę pisemnego oświadczenia o wyrażeniu zgody na przedłużenie terminu związania ofertą. </w:t>
      </w:r>
    </w:p>
    <w:p w14:paraId="3DD82FB9" w14:textId="77777777" w:rsidR="00B5153D" w:rsidRPr="00E4735C" w:rsidRDefault="004955FD" w:rsidP="008E1B77">
      <w:pPr>
        <w:pStyle w:val="Nagwek1"/>
        <w:numPr>
          <w:ilvl w:val="0"/>
          <w:numId w:val="50"/>
        </w:numPr>
        <w:spacing w:before="240" w:line="240" w:lineRule="auto"/>
        <w:ind w:left="567" w:hanging="567"/>
        <w:contextualSpacing w:val="0"/>
        <w:rPr>
          <w:rFonts w:ascii="Myriad Pro" w:hAnsi="Myriad Pro" w:cstheme="minorHAnsi"/>
        </w:rPr>
      </w:pPr>
      <w:bookmarkStart w:id="61" w:name="_Toc463008311"/>
      <w:bookmarkStart w:id="62" w:name="_Toc369779018"/>
      <w:bookmarkStart w:id="63" w:name="_Toc64387804"/>
      <w:r w:rsidRPr="00E4735C">
        <w:rPr>
          <w:rFonts w:ascii="Myriad Pro" w:hAnsi="Myriad Pro" w:cstheme="minorHAnsi"/>
        </w:rPr>
        <w:t>OPIS SPOSOBU PRZYGOTOWANIA OFERT</w:t>
      </w:r>
      <w:bookmarkEnd w:id="61"/>
      <w:bookmarkEnd w:id="62"/>
      <w:r w:rsidRPr="00E4735C">
        <w:rPr>
          <w:rFonts w:ascii="Myriad Pro" w:hAnsi="Myriad Pro" w:cstheme="minorHAnsi"/>
        </w:rPr>
        <w:t>Y.</w:t>
      </w:r>
      <w:bookmarkEnd w:id="63"/>
    </w:p>
    <w:p w14:paraId="29AB9A22" w14:textId="77777777" w:rsidR="00B5153D" w:rsidRPr="00E4735C" w:rsidRDefault="004955FD" w:rsidP="008E1B77">
      <w:pPr>
        <w:pStyle w:val="Styl1"/>
        <w:numPr>
          <w:ilvl w:val="1"/>
          <w:numId w:val="23"/>
        </w:numPr>
        <w:tabs>
          <w:tab w:val="left" w:pos="-2268"/>
        </w:tabs>
        <w:ind w:left="567" w:hanging="567"/>
        <w:contextualSpacing w:val="0"/>
        <w:rPr>
          <w:rFonts w:ascii="Myriad Pro" w:eastAsia="Times New Roman" w:hAnsi="Myriad Pro" w:cstheme="minorHAnsi"/>
          <w:lang w:eastAsia="pl-PL"/>
        </w:rPr>
      </w:pPr>
      <w:r w:rsidRPr="00E4735C">
        <w:rPr>
          <w:rFonts w:ascii="Myriad Pro" w:eastAsia="Times New Roman" w:hAnsi="Myriad Pro" w:cstheme="minorHAnsi"/>
          <w:lang w:eastAsia="pl-PL"/>
        </w:rPr>
        <w:t>Wykonawca może złożyć tylko jedną ofertę.</w:t>
      </w:r>
    </w:p>
    <w:p w14:paraId="5FB2D694" w14:textId="3133AD3B" w:rsidR="004754A8" w:rsidRPr="001744F3" w:rsidRDefault="004754A8" w:rsidP="008E1B77">
      <w:pPr>
        <w:pStyle w:val="Akapitzlist"/>
        <w:numPr>
          <w:ilvl w:val="1"/>
          <w:numId w:val="23"/>
        </w:numPr>
        <w:tabs>
          <w:tab w:val="left" w:pos="-2268"/>
        </w:tabs>
        <w:spacing w:before="60" w:after="0" w:line="240" w:lineRule="auto"/>
        <w:ind w:left="567" w:hanging="567"/>
        <w:contextualSpacing w:val="0"/>
        <w:jc w:val="both"/>
        <w:rPr>
          <w:rFonts w:ascii="Myriad Pro" w:eastAsia="Times New Roman" w:hAnsi="Myriad Pro" w:cstheme="minorHAnsi"/>
          <w:b/>
          <w:bCs/>
          <w:lang w:eastAsia="pl-PL"/>
        </w:rPr>
      </w:pPr>
      <w:r w:rsidRPr="001744F3">
        <w:rPr>
          <w:rFonts w:ascii="Myriad Pro" w:eastAsia="Times New Roman" w:hAnsi="Myriad Pro" w:cstheme="minorHAnsi"/>
          <w:lang w:eastAsia="pl-PL"/>
        </w:rPr>
        <w:t>Ofertę należy sporządzić w całości w języku polskim i złożyć, pod rygorem nieważności, w</w:t>
      </w:r>
      <w:r>
        <w:rPr>
          <w:rFonts w:ascii="Myriad Pro" w:eastAsia="Times New Roman" w:hAnsi="Myriad Pro" w:cstheme="minorHAnsi"/>
          <w:lang w:eastAsia="pl-PL"/>
        </w:rPr>
        <w:t> </w:t>
      </w:r>
      <w:r w:rsidRPr="001744F3">
        <w:rPr>
          <w:rFonts w:ascii="Myriad Pro" w:eastAsia="Times New Roman" w:hAnsi="Myriad Pro" w:cstheme="minorHAnsi"/>
          <w:bCs/>
          <w:lang w:eastAsia="pl-PL"/>
        </w:rPr>
        <w:t xml:space="preserve">formie elektronicznej (tj. w postaci elektronicznej opatrzonej kwalifikowanym podpisem elektronicznym) </w:t>
      </w:r>
      <w:r w:rsidRPr="001744F3">
        <w:rPr>
          <w:rFonts w:ascii="Myriad Pro" w:eastAsia="Times New Roman" w:hAnsi="Myriad Pro" w:cstheme="minorHAnsi"/>
          <w:lang w:eastAsia="pl-PL"/>
        </w:rPr>
        <w:t>za pośrednictwem Platformy Przetargowej. Złożenie oferty na nośniku danych lub w innej formie niż przewidziana powyżej jest niedopuszczalne, nie stanowi bowiem jej złożenia przy użyciu środków komunikacji elektronicznej.</w:t>
      </w:r>
    </w:p>
    <w:p w14:paraId="686903AE" w14:textId="77777777" w:rsidR="00B5153D" w:rsidRPr="00E4735C" w:rsidRDefault="004955FD" w:rsidP="008E1B77">
      <w:pPr>
        <w:pStyle w:val="Styl1"/>
        <w:numPr>
          <w:ilvl w:val="1"/>
          <w:numId w:val="23"/>
        </w:numPr>
        <w:tabs>
          <w:tab w:val="left" w:pos="-2268"/>
        </w:tabs>
        <w:spacing w:before="60"/>
        <w:ind w:left="567" w:hanging="567"/>
        <w:contextualSpacing w:val="0"/>
        <w:rPr>
          <w:rFonts w:ascii="Myriad Pro" w:eastAsia="Times New Roman" w:hAnsi="Myriad Pro" w:cstheme="minorHAnsi"/>
          <w:lang w:eastAsia="pl-PL"/>
        </w:rPr>
      </w:pPr>
      <w:r w:rsidRPr="00E4735C">
        <w:rPr>
          <w:rFonts w:ascii="Myriad Pro" w:eastAsia="Times New Roman" w:hAnsi="Myriad Pro" w:cstheme="minorHAnsi"/>
          <w:lang w:eastAsia="pl-PL"/>
        </w:rPr>
        <w:t>Każdy dokument sporządzony w języku innym niż język polski powinien być złożony wraz z tłumaczeniem na język polski.</w:t>
      </w:r>
    </w:p>
    <w:p w14:paraId="1FBF0999" w14:textId="77777777" w:rsidR="00B5153D" w:rsidRPr="00E4735C" w:rsidRDefault="004955FD" w:rsidP="008E1B77">
      <w:pPr>
        <w:pStyle w:val="Styl1"/>
        <w:numPr>
          <w:ilvl w:val="1"/>
          <w:numId w:val="23"/>
        </w:numPr>
        <w:spacing w:before="60"/>
        <w:ind w:left="567" w:hanging="567"/>
        <w:contextualSpacing w:val="0"/>
        <w:rPr>
          <w:rFonts w:ascii="Myriad Pro" w:eastAsia="Times New Roman" w:hAnsi="Myriad Pro" w:cstheme="minorHAnsi"/>
          <w:lang w:eastAsia="pl-PL"/>
        </w:rPr>
      </w:pPr>
      <w:r w:rsidRPr="00E4735C">
        <w:rPr>
          <w:rFonts w:ascii="Myriad Pro" w:eastAsia="Times New Roman" w:hAnsi="Myriad Pro" w:cstheme="minorHAnsi"/>
          <w:lang w:eastAsia="pl-PL"/>
        </w:rPr>
        <w:t xml:space="preserve">Treść oferty musi odpowiadać treści </w:t>
      </w:r>
      <w:r w:rsidR="00224895" w:rsidRPr="00E4735C">
        <w:rPr>
          <w:rFonts w:ascii="Myriad Pro" w:eastAsia="Times New Roman" w:hAnsi="Myriad Pro" w:cstheme="minorHAnsi"/>
          <w:lang w:eastAsia="pl-PL"/>
        </w:rPr>
        <w:t>SWZ</w:t>
      </w:r>
      <w:r w:rsidRPr="00E4735C">
        <w:rPr>
          <w:rFonts w:ascii="Myriad Pro" w:eastAsia="Times New Roman" w:hAnsi="Myriad Pro" w:cstheme="minorHAnsi"/>
          <w:lang w:eastAsia="pl-PL"/>
        </w:rPr>
        <w:t>.</w:t>
      </w:r>
    </w:p>
    <w:p w14:paraId="5764B3D5" w14:textId="26898E9F" w:rsidR="0075576E" w:rsidRPr="001744F3" w:rsidRDefault="0075576E" w:rsidP="008E1B77">
      <w:pPr>
        <w:pStyle w:val="Styl1"/>
        <w:numPr>
          <w:ilvl w:val="1"/>
          <w:numId w:val="23"/>
        </w:numPr>
        <w:spacing w:before="60"/>
        <w:ind w:left="567" w:hanging="567"/>
        <w:contextualSpacing w:val="0"/>
        <w:rPr>
          <w:rFonts w:ascii="Myriad Pro" w:hAnsi="Myriad Pro" w:cstheme="minorHAnsi"/>
        </w:rPr>
      </w:pPr>
      <w:r w:rsidRPr="001744F3">
        <w:rPr>
          <w:rFonts w:ascii="Myriad Pro" w:eastAsia="Times New Roman" w:hAnsi="Myriad Pro" w:cstheme="minorHAnsi"/>
          <w:lang w:eastAsia="pl-PL"/>
        </w:rPr>
        <w:t xml:space="preserve">Ofertę, jej załączniki, </w:t>
      </w:r>
      <w:r w:rsidRPr="001744F3">
        <w:rPr>
          <w:rFonts w:ascii="Myriad Pro" w:hAnsi="Myriad Pro" w:cstheme="minorHAnsi"/>
        </w:rPr>
        <w:t>o których mowa w pkt 16.7. ppkt 1 poniżej, jak i oświadczenia, o których mowa w pkt 16.7</w:t>
      </w:r>
      <w:r>
        <w:rPr>
          <w:rFonts w:ascii="Myriad Pro" w:hAnsi="Myriad Pro" w:cstheme="minorHAnsi"/>
        </w:rPr>
        <w:t xml:space="preserve">. </w:t>
      </w:r>
      <w:r w:rsidRPr="001744F3">
        <w:rPr>
          <w:rFonts w:ascii="Myriad Pro" w:hAnsi="Myriad Pro" w:cstheme="minorHAnsi"/>
        </w:rPr>
        <w:t xml:space="preserve">składa się, pod rygorem nieważności, w formie elektronicznej </w:t>
      </w:r>
      <w:r w:rsidRPr="001744F3">
        <w:rPr>
          <w:rFonts w:ascii="Myriad Pro" w:eastAsia="Times New Roman" w:hAnsi="Myriad Pro" w:cstheme="minorHAnsi"/>
          <w:bCs/>
          <w:lang w:eastAsia="pl-PL"/>
        </w:rPr>
        <w:t>(tj.</w:t>
      </w:r>
      <w:r>
        <w:rPr>
          <w:rFonts w:ascii="Myriad Pro" w:eastAsia="Times New Roman" w:hAnsi="Myriad Pro" w:cstheme="minorHAnsi"/>
          <w:bCs/>
          <w:lang w:eastAsia="pl-PL"/>
        </w:rPr>
        <w:t> </w:t>
      </w:r>
      <w:r w:rsidRPr="001744F3">
        <w:rPr>
          <w:rFonts w:ascii="Myriad Pro" w:eastAsia="Times New Roman" w:hAnsi="Myriad Pro" w:cstheme="minorHAnsi"/>
          <w:bCs/>
          <w:lang w:eastAsia="pl-PL"/>
        </w:rPr>
        <w:t xml:space="preserve">podpisanej kwalifikowanym podpisem elektronicznym) </w:t>
      </w:r>
      <w:r w:rsidRPr="001744F3">
        <w:rPr>
          <w:rFonts w:ascii="Myriad Pro" w:hAnsi="Myriad Pro" w:cstheme="minorHAnsi"/>
        </w:rPr>
        <w:t>(w szczególności w formacie danych „.pdf”, „.doc”, „.docx”, „.rtf”, „.xps”, „.odt”, przy czym zalecanym formatem jest format „.pdf”</w:t>
      </w:r>
      <w:r w:rsidRPr="001744F3" w:rsidDel="002112C1">
        <w:rPr>
          <w:rFonts w:ascii="Myriad Pro" w:hAnsi="Myriad Pro" w:cstheme="minorHAnsi"/>
        </w:rPr>
        <w:t xml:space="preserve"> </w:t>
      </w:r>
      <w:r w:rsidRPr="001744F3">
        <w:rPr>
          <w:rFonts w:ascii="Myriad Pro" w:hAnsi="Myriad Pro" w:cstheme="minorHAnsi"/>
        </w:rPr>
        <w:t xml:space="preserve">, zgodnie z wytycznymi wskazanymi w pkt 13.2. SWZ), </w:t>
      </w:r>
      <w:r w:rsidRPr="001744F3">
        <w:rPr>
          <w:rFonts w:ascii="Myriad Pro" w:eastAsia="Times New Roman" w:hAnsi="Myriad Pro" w:cstheme="minorHAnsi"/>
          <w:lang w:eastAsia="pl-PL"/>
        </w:rPr>
        <w:t>przez osoby uprawnione do składania oświadczeń w imieniu Wykonawcy (osoby wymienione we właściwym rejestrze, bądź umocowane do składania oświadczeń woli na podstawie pełnomocnictwa udzielonego przez osoby uprawnione).</w:t>
      </w:r>
    </w:p>
    <w:p w14:paraId="48F7A426" w14:textId="3E7F9DE7" w:rsidR="004754A8" w:rsidRPr="0012059C" w:rsidRDefault="004754A8" w:rsidP="0012059C">
      <w:pPr>
        <w:pStyle w:val="Styl1"/>
        <w:numPr>
          <w:ilvl w:val="1"/>
          <w:numId w:val="23"/>
        </w:numPr>
        <w:spacing w:before="60"/>
        <w:ind w:left="567" w:hanging="567"/>
        <w:contextualSpacing w:val="0"/>
        <w:rPr>
          <w:rFonts w:ascii="Myriad Pro" w:hAnsi="Myriad Pro" w:cstheme="minorHAnsi"/>
        </w:rPr>
      </w:pPr>
      <w:r w:rsidRPr="001744F3">
        <w:rPr>
          <w:rFonts w:ascii="Myriad Pro" w:hAnsi="Myriad Pro" w:cstheme="minorHAnsi"/>
        </w:rPr>
        <w:t>Oświadczenia i dokumenty składane wraz z ofertą, o których mowa w pkt 16.8. SWZ winny być złożone w formie elektronicznej (tj. podpisane kwalifikowanym podpisem elektronicznym)</w:t>
      </w:r>
      <w:r w:rsidRPr="0012059C">
        <w:rPr>
          <w:rFonts w:ascii="Myriad Pro" w:hAnsi="Myriad Pro" w:cstheme="minorHAnsi"/>
        </w:rPr>
        <w:t>, w szczególności w formacie danych „.pdf”, „.doc”, „.docx”, „.rtf”, „.xps”, „.odt”, przy czym zalecanym formatem jest format „.pdf”, zgodnie z wytycznymi wskazanymi w pkt 12.10., 12.11. oraz 13.2. SWZ.</w:t>
      </w:r>
    </w:p>
    <w:p w14:paraId="7DD06725" w14:textId="40D98DDF" w:rsidR="004754A8" w:rsidRPr="001744F3" w:rsidRDefault="004754A8" w:rsidP="008E1B77">
      <w:pPr>
        <w:pStyle w:val="Styl1"/>
        <w:numPr>
          <w:ilvl w:val="1"/>
          <w:numId w:val="23"/>
        </w:numPr>
        <w:spacing w:before="60"/>
        <w:ind w:left="567" w:hanging="567"/>
        <w:contextualSpacing w:val="0"/>
        <w:rPr>
          <w:rFonts w:ascii="Myriad Pro" w:eastAsia="Times New Roman" w:hAnsi="Myriad Pro" w:cstheme="minorHAnsi"/>
          <w:u w:val="single"/>
          <w:lang w:eastAsia="pl-PL"/>
        </w:rPr>
      </w:pPr>
      <w:r w:rsidRPr="001744F3">
        <w:rPr>
          <w:rFonts w:ascii="Myriad Pro" w:eastAsia="Times New Roman" w:hAnsi="Myriad Pro" w:cstheme="minorHAnsi"/>
          <w:b/>
          <w:u w:val="single"/>
          <w:lang w:eastAsia="pl-PL"/>
        </w:rPr>
        <w:t>OFERTA SPORZĄDZONA W FORMIE ELEKTRONICZNEJ OPATRZONA KWALIFIKOWANYM PODPISEM ELEKTRONICZNYM POWINNA ZAWIERAĆ:</w:t>
      </w:r>
    </w:p>
    <w:p w14:paraId="3E08DE14" w14:textId="07C8F1B8" w:rsidR="006518CA" w:rsidRPr="006518CA" w:rsidRDefault="006518CA" w:rsidP="006518CA">
      <w:pPr>
        <w:pStyle w:val="Styl1"/>
        <w:numPr>
          <w:ilvl w:val="0"/>
          <w:numId w:val="4"/>
        </w:numPr>
        <w:shd w:val="clear" w:color="auto" w:fill="FFFFFF" w:themeFill="background1"/>
        <w:rPr>
          <w:rFonts w:ascii="Myriad Pro" w:eastAsia="Times New Roman" w:hAnsi="Myriad Pro" w:cstheme="minorHAnsi"/>
          <w:b/>
          <w:lang w:eastAsia="pl-PL"/>
        </w:rPr>
      </w:pPr>
      <w:r w:rsidRPr="006518CA">
        <w:rPr>
          <w:rFonts w:ascii="Myriad Pro" w:eastAsia="Times New Roman" w:hAnsi="Myriad Pro" w:cstheme="minorHAnsi"/>
          <w:b/>
          <w:lang w:eastAsia="pl-PL"/>
        </w:rPr>
        <w:t>Formularz ofertowy, którego wzór stanowi Załącznik nr 3 do SWZ wraz z formularzem „Cena oferty” (Załącznik 3.1).</w:t>
      </w:r>
    </w:p>
    <w:p w14:paraId="753C8911" w14:textId="77777777" w:rsidR="006518CA" w:rsidRPr="006518CA" w:rsidRDefault="006518CA" w:rsidP="006518CA">
      <w:pPr>
        <w:pStyle w:val="Styl1"/>
        <w:numPr>
          <w:ilvl w:val="0"/>
          <w:numId w:val="4"/>
        </w:numPr>
        <w:shd w:val="clear" w:color="auto" w:fill="FFFFFF" w:themeFill="background1"/>
        <w:ind w:left="924" w:hanging="357"/>
        <w:rPr>
          <w:rFonts w:ascii="Myriad Pro" w:eastAsia="Times New Roman" w:hAnsi="Myriad Pro" w:cstheme="minorHAnsi"/>
          <w:b/>
          <w:lang w:eastAsia="pl-PL"/>
        </w:rPr>
      </w:pPr>
      <w:r w:rsidRPr="006518CA">
        <w:rPr>
          <w:rFonts w:ascii="Myriad Pro" w:eastAsia="Times New Roman" w:hAnsi="Myriad Pro" w:cstheme="minorHAnsi"/>
          <w:b/>
          <w:lang w:eastAsia="pl-PL"/>
        </w:rPr>
        <w:t>Oświadczenie w formie Jednolitego Europejskiego Dokumentu Zamówienia (JEDZ) wymienione w pkt 12.1. SWZ, stanowiące wstępne potwierdzenie, że Wykonawca nie podlega wykluczeniu oraz spełnia warunki udziału w postępowaniu.</w:t>
      </w:r>
    </w:p>
    <w:p w14:paraId="32E54B9B" w14:textId="77777777" w:rsidR="006518CA" w:rsidRPr="006518CA" w:rsidRDefault="006518CA" w:rsidP="006518CA">
      <w:pPr>
        <w:pStyle w:val="Styl1"/>
        <w:numPr>
          <w:ilvl w:val="0"/>
          <w:numId w:val="4"/>
        </w:numPr>
        <w:shd w:val="clear" w:color="auto" w:fill="FFFFFF" w:themeFill="background1"/>
        <w:ind w:left="924" w:hanging="357"/>
        <w:rPr>
          <w:rFonts w:ascii="Myriad Pro" w:eastAsia="Times New Roman" w:hAnsi="Myriad Pro" w:cstheme="minorHAnsi"/>
          <w:b/>
          <w:lang w:eastAsia="pl-PL"/>
        </w:rPr>
      </w:pPr>
      <w:r w:rsidRPr="006518CA">
        <w:rPr>
          <w:rFonts w:ascii="Myriad Pro" w:eastAsia="Times New Roman" w:hAnsi="Myriad Pro" w:cstheme="minorHAnsi"/>
          <w:b/>
          <w:lang w:eastAsia="pl-PL"/>
        </w:rPr>
        <w:t xml:space="preserve">Oświadczenia wykonawcy/wykonawcy wspólnie ubiegającego się o udzielenie zamówienia dotyczące przesłanek wykluczenia z art. 5k rozporządzenia </w:t>
      </w:r>
      <w:r w:rsidRPr="006518CA">
        <w:rPr>
          <w:rFonts w:ascii="Myriad Pro" w:eastAsia="Times New Roman" w:hAnsi="Myriad Pro" w:cstheme="minorHAnsi"/>
          <w:b/>
          <w:lang w:eastAsia="pl-PL"/>
        </w:rPr>
        <w:lastRenderedPageBreak/>
        <w:t>833/2014 oraz art. 7 ust. 1 ustawy o szczególnych rozwiązaniach w zakresie przeciwdziałania wspieraniu agresji na Ukrainę oraz służących ochronie bezpieczeństwa narodowego (wzór stanowi Załącznik nr 5 do SWZ).</w:t>
      </w:r>
    </w:p>
    <w:p w14:paraId="1A2C3187" w14:textId="77777777" w:rsidR="006518CA" w:rsidRPr="006518CA" w:rsidRDefault="006518CA" w:rsidP="006518CA">
      <w:pPr>
        <w:pStyle w:val="Styl1"/>
        <w:numPr>
          <w:ilvl w:val="0"/>
          <w:numId w:val="4"/>
        </w:numPr>
        <w:shd w:val="clear" w:color="auto" w:fill="FFFFFF" w:themeFill="background1"/>
        <w:ind w:left="924" w:hanging="357"/>
        <w:contextualSpacing w:val="0"/>
        <w:rPr>
          <w:rFonts w:ascii="Myriad Pro" w:eastAsia="Times New Roman" w:hAnsi="Myriad Pro" w:cstheme="minorHAnsi"/>
          <w:lang w:eastAsia="pl-PL"/>
        </w:rPr>
      </w:pPr>
      <w:r w:rsidRPr="006518CA">
        <w:rPr>
          <w:rFonts w:ascii="Myriad Pro" w:eastAsia="Times New Roman" w:hAnsi="Myriad Pro" w:cstheme="minorHAnsi"/>
          <w:b/>
          <w:lang w:eastAsia="pl-PL"/>
        </w:rPr>
        <w:t xml:space="preserve">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(wzór stanowi Załącznik nr 5 do SWZ)– </w:t>
      </w:r>
      <w:r w:rsidRPr="006518CA">
        <w:rPr>
          <w:rFonts w:ascii="Myriad Pro" w:eastAsia="Times New Roman" w:hAnsi="Myriad Pro" w:cstheme="minorHAnsi"/>
          <w:b/>
          <w:i/>
          <w:lang w:eastAsia="pl-PL"/>
        </w:rPr>
        <w:t>o ile dotyczy</w:t>
      </w:r>
    </w:p>
    <w:p w14:paraId="33D53005" w14:textId="48A6A7A8" w:rsidR="00C41703" w:rsidRPr="00915949" w:rsidRDefault="005A5B5E" w:rsidP="006518CA">
      <w:pPr>
        <w:pStyle w:val="Styl1"/>
        <w:numPr>
          <w:ilvl w:val="0"/>
          <w:numId w:val="4"/>
        </w:numPr>
        <w:shd w:val="clear" w:color="auto" w:fill="FFFFFF" w:themeFill="background1"/>
        <w:ind w:left="924" w:hanging="357"/>
        <w:contextualSpacing w:val="0"/>
        <w:rPr>
          <w:rFonts w:ascii="Myriad Pro" w:eastAsia="Times New Roman" w:hAnsi="Myriad Pro" w:cstheme="minorHAnsi"/>
          <w:lang w:eastAsia="pl-PL"/>
        </w:rPr>
      </w:pPr>
      <w:r w:rsidRPr="00195244">
        <w:rPr>
          <w:rFonts w:ascii="Myriad Pro" w:eastAsia="Times New Roman" w:hAnsi="Myriad Pro" w:cstheme="minorHAnsi"/>
          <w:b/>
          <w:lang w:eastAsia="pl-PL"/>
        </w:rPr>
        <w:t>Następujące przedmiotowe środki dowodowe</w:t>
      </w:r>
      <w:r w:rsidRPr="004137F6">
        <w:rPr>
          <w:rFonts w:ascii="Myriad Pro" w:eastAsia="Times New Roman" w:hAnsi="Myriad Pro" w:cstheme="minorHAnsi"/>
          <w:lang w:eastAsia="pl-PL"/>
        </w:rPr>
        <w:t xml:space="preserve">: </w:t>
      </w:r>
      <w:r w:rsidR="0075576E" w:rsidRPr="00A02D16">
        <w:rPr>
          <w:rFonts w:ascii="Myriad Pro" w:eastAsia="Times New Roman" w:hAnsi="Myriad Pro" w:cstheme="minorHAnsi"/>
          <w:lang w:eastAsia="pl-PL"/>
        </w:rPr>
        <w:t>w przypadku zaoferowania rozwiązań równoważnych opisywany</w:t>
      </w:r>
      <w:r w:rsidR="00DB16F7">
        <w:rPr>
          <w:rFonts w:ascii="Myriad Pro" w:eastAsia="Times New Roman" w:hAnsi="Myriad Pro" w:cstheme="minorHAnsi"/>
          <w:lang w:eastAsia="pl-PL"/>
        </w:rPr>
        <w:t>m</w:t>
      </w:r>
      <w:r w:rsidR="0075576E" w:rsidRPr="00A02D16">
        <w:rPr>
          <w:rFonts w:ascii="Myriad Pro" w:eastAsia="Times New Roman" w:hAnsi="Myriad Pro" w:cstheme="minorHAnsi"/>
          <w:lang w:eastAsia="pl-PL"/>
        </w:rPr>
        <w:t xml:space="preserve"> w Opisie przedmiotu zamówienia za</w:t>
      </w:r>
      <w:r w:rsidR="0075576E">
        <w:rPr>
          <w:rFonts w:ascii="Myriad Pro" w:eastAsia="Times New Roman" w:hAnsi="Myriad Pro" w:cstheme="minorHAnsi"/>
          <w:lang w:eastAsia="pl-PL"/>
        </w:rPr>
        <w:t> </w:t>
      </w:r>
      <w:r w:rsidR="0075576E" w:rsidRPr="00A02D16">
        <w:rPr>
          <w:rFonts w:ascii="Myriad Pro" w:eastAsia="Times New Roman" w:hAnsi="Myriad Pro" w:cstheme="minorHAnsi"/>
          <w:lang w:eastAsia="pl-PL"/>
        </w:rPr>
        <w:t>pomocą norm dokumenty potwierdzające, że proponowane rozwiązania w</w:t>
      </w:r>
      <w:r w:rsidR="0075576E">
        <w:rPr>
          <w:rFonts w:ascii="Myriad Pro" w:eastAsia="Times New Roman" w:hAnsi="Myriad Pro" w:cstheme="minorHAnsi"/>
          <w:lang w:eastAsia="pl-PL"/>
        </w:rPr>
        <w:t> </w:t>
      </w:r>
      <w:r w:rsidR="0075576E" w:rsidRPr="00A02D16">
        <w:rPr>
          <w:rFonts w:ascii="Myriad Pro" w:eastAsia="Times New Roman" w:hAnsi="Myriad Pro" w:cstheme="minorHAnsi"/>
          <w:lang w:eastAsia="pl-PL"/>
        </w:rPr>
        <w:t xml:space="preserve">równoważnym stopniu spełniają wymagania określone w opisie przedmiotu </w:t>
      </w:r>
      <w:r w:rsidR="0075576E" w:rsidRPr="00770186">
        <w:rPr>
          <w:rFonts w:ascii="Myriad Pro" w:eastAsia="Times New Roman" w:hAnsi="Myriad Pro" w:cstheme="minorHAnsi"/>
          <w:lang w:eastAsia="pl-PL"/>
        </w:rPr>
        <w:t>za</w:t>
      </w:r>
      <w:r w:rsidR="0075576E" w:rsidRPr="00770186">
        <w:rPr>
          <w:rFonts w:ascii="Myriad Pro" w:eastAsia="Times New Roman" w:hAnsi="Myriad Pro" w:cstheme="minorHAnsi"/>
          <w:bCs/>
          <w:lang w:eastAsia="pl-PL"/>
        </w:rPr>
        <w:t>mówienia.</w:t>
      </w:r>
    </w:p>
    <w:p w14:paraId="4FD60C6E" w14:textId="55AA0B56" w:rsidR="00915949" w:rsidRDefault="00915949" w:rsidP="00915949">
      <w:pPr>
        <w:pStyle w:val="Styl1"/>
        <w:numPr>
          <w:ilvl w:val="0"/>
          <w:numId w:val="4"/>
        </w:numPr>
        <w:shd w:val="clear" w:color="auto" w:fill="FFFFFF" w:themeFill="background1"/>
        <w:ind w:left="924" w:hanging="357"/>
        <w:contextualSpacing w:val="0"/>
        <w:rPr>
          <w:rFonts w:ascii="Myriad Pro" w:eastAsia="Times New Roman" w:hAnsi="Myriad Pro" w:cstheme="minorHAnsi"/>
          <w:lang w:eastAsia="pl-PL"/>
        </w:rPr>
      </w:pPr>
      <w:r>
        <w:rPr>
          <w:rFonts w:ascii="Myriad Pro" w:eastAsia="Times New Roman" w:hAnsi="Myriad Pro" w:cstheme="minorHAnsi"/>
          <w:b/>
          <w:lang w:eastAsia="pl-PL"/>
        </w:rPr>
        <w:t>Dodatkowe dokumenty składane wraz z ofertą</w:t>
      </w:r>
      <w:r w:rsidRPr="00305D71">
        <w:rPr>
          <w:rFonts w:ascii="Myriad Pro" w:eastAsia="Times New Roman" w:hAnsi="Myriad Pro" w:cstheme="minorHAnsi"/>
          <w:lang w:eastAsia="pl-PL"/>
        </w:rPr>
        <w:t>:</w:t>
      </w:r>
    </w:p>
    <w:p w14:paraId="3D61B3AB" w14:textId="77777777" w:rsidR="00400422" w:rsidRPr="00400422" w:rsidRDefault="00400422" w:rsidP="00400422">
      <w:pPr>
        <w:pStyle w:val="Styl1"/>
        <w:numPr>
          <w:ilvl w:val="1"/>
          <w:numId w:val="4"/>
        </w:numPr>
        <w:shd w:val="clear" w:color="auto" w:fill="FFFFFF" w:themeFill="background1"/>
        <w:rPr>
          <w:rFonts w:ascii="Myriad Pro" w:eastAsia="Times New Roman" w:hAnsi="Myriad Pro" w:cstheme="minorHAnsi"/>
          <w:lang w:eastAsia="pl-PL"/>
        </w:rPr>
      </w:pPr>
      <w:r w:rsidRPr="00400422">
        <w:rPr>
          <w:rFonts w:ascii="Myriad Pro" w:eastAsia="Times New Roman" w:hAnsi="Myriad Pro" w:cstheme="minorHAnsi"/>
          <w:lang w:eastAsia="pl-PL"/>
        </w:rPr>
        <w:t>ogólne warunki ubezpieczenia wnioskowanych ryzyk,</w:t>
      </w:r>
    </w:p>
    <w:p w14:paraId="683675B8" w14:textId="5EC80FD6" w:rsidR="00400422" w:rsidRPr="00400422" w:rsidRDefault="00400422" w:rsidP="00400422">
      <w:pPr>
        <w:pStyle w:val="Styl1"/>
        <w:numPr>
          <w:ilvl w:val="1"/>
          <w:numId w:val="4"/>
        </w:numPr>
        <w:shd w:val="clear" w:color="auto" w:fill="FFFFFF" w:themeFill="background1"/>
        <w:rPr>
          <w:rFonts w:ascii="Myriad Pro" w:eastAsia="Times New Roman" w:hAnsi="Myriad Pro" w:cstheme="minorHAnsi"/>
          <w:lang w:eastAsia="pl-PL"/>
        </w:rPr>
      </w:pPr>
      <w:r w:rsidRPr="00400422">
        <w:rPr>
          <w:rFonts w:ascii="Myriad Pro" w:eastAsia="Times New Roman" w:hAnsi="Myriad Pro" w:cstheme="minorHAnsi"/>
          <w:lang w:eastAsia="pl-PL"/>
        </w:rPr>
        <w:t>ogólne warunki grupowych ubezpieczeń dodatkowych,</w:t>
      </w:r>
    </w:p>
    <w:p w14:paraId="0C4F0271" w14:textId="50DE8F08" w:rsidR="00400422" w:rsidRPr="00400422" w:rsidRDefault="00400422" w:rsidP="00400422">
      <w:pPr>
        <w:pStyle w:val="Styl1"/>
        <w:numPr>
          <w:ilvl w:val="1"/>
          <w:numId w:val="4"/>
        </w:numPr>
        <w:shd w:val="clear" w:color="auto" w:fill="FFFFFF" w:themeFill="background1"/>
        <w:rPr>
          <w:rFonts w:ascii="Myriad Pro" w:eastAsia="Times New Roman" w:hAnsi="Myriad Pro" w:cstheme="minorHAnsi"/>
          <w:lang w:eastAsia="pl-PL"/>
        </w:rPr>
      </w:pPr>
      <w:r w:rsidRPr="00400422">
        <w:rPr>
          <w:rFonts w:ascii="Myriad Pro" w:eastAsia="Times New Roman" w:hAnsi="Myriad Pro" w:cstheme="minorHAnsi"/>
          <w:lang w:eastAsia="pl-PL"/>
        </w:rPr>
        <w:t>tabela oceny procentowego trwałego uszczerbku na zdrowiu,</w:t>
      </w:r>
    </w:p>
    <w:p w14:paraId="4E1D606C" w14:textId="3BB9495C" w:rsidR="00400422" w:rsidRPr="00400422" w:rsidRDefault="00400422" w:rsidP="00400422">
      <w:pPr>
        <w:pStyle w:val="Styl1"/>
        <w:numPr>
          <w:ilvl w:val="1"/>
          <w:numId w:val="4"/>
        </w:numPr>
        <w:shd w:val="clear" w:color="auto" w:fill="FFFFFF" w:themeFill="background1"/>
        <w:rPr>
          <w:rFonts w:ascii="Myriad Pro" w:eastAsia="Times New Roman" w:hAnsi="Myriad Pro" w:cstheme="minorHAnsi"/>
          <w:lang w:eastAsia="pl-PL"/>
        </w:rPr>
      </w:pPr>
      <w:r w:rsidRPr="00400422">
        <w:rPr>
          <w:rFonts w:ascii="Myriad Pro" w:eastAsia="Times New Roman" w:hAnsi="Myriad Pro" w:cstheme="minorHAnsi"/>
          <w:lang w:eastAsia="pl-PL"/>
        </w:rPr>
        <w:t>katalog operacji chirurgicznych,</w:t>
      </w:r>
    </w:p>
    <w:p w14:paraId="5808F1FD" w14:textId="54AEAAE7" w:rsidR="00400422" w:rsidRPr="00400422" w:rsidRDefault="00400422" w:rsidP="00400422">
      <w:pPr>
        <w:pStyle w:val="Styl1"/>
        <w:numPr>
          <w:ilvl w:val="1"/>
          <w:numId w:val="4"/>
        </w:numPr>
        <w:shd w:val="clear" w:color="auto" w:fill="FFFFFF" w:themeFill="background1"/>
        <w:rPr>
          <w:rFonts w:ascii="Myriad Pro" w:eastAsia="Times New Roman" w:hAnsi="Myriad Pro" w:cstheme="minorHAnsi"/>
          <w:lang w:eastAsia="pl-PL"/>
        </w:rPr>
      </w:pPr>
      <w:r w:rsidRPr="00400422">
        <w:rPr>
          <w:rFonts w:ascii="Myriad Pro" w:eastAsia="Times New Roman" w:hAnsi="Myriad Pro" w:cstheme="minorHAnsi"/>
          <w:lang w:eastAsia="pl-PL"/>
        </w:rPr>
        <w:t>warunki indywidualnej kontynuacji ubezpieczenia,</w:t>
      </w:r>
    </w:p>
    <w:p w14:paraId="7DA36A97" w14:textId="77777777" w:rsidR="00B42ECB" w:rsidRDefault="00400422" w:rsidP="00B42ECB">
      <w:pPr>
        <w:pStyle w:val="Styl1"/>
        <w:numPr>
          <w:ilvl w:val="1"/>
          <w:numId w:val="4"/>
        </w:numPr>
        <w:shd w:val="clear" w:color="auto" w:fill="FFFFFF" w:themeFill="background1"/>
        <w:rPr>
          <w:rFonts w:ascii="Myriad Pro" w:eastAsia="Times New Roman" w:hAnsi="Myriad Pro" w:cstheme="minorHAnsi"/>
          <w:lang w:eastAsia="pl-PL"/>
        </w:rPr>
      </w:pPr>
      <w:r w:rsidRPr="00400422">
        <w:rPr>
          <w:rFonts w:ascii="Myriad Pro" w:eastAsia="Times New Roman" w:hAnsi="Myriad Pro" w:cstheme="minorHAnsi"/>
          <w:lang w:eastAsia="pl-PL"/>
        </w:rPr>
        <w:t xml:space="preserve"> kartę produktu ubezpieczenia- dokument zawierający informacje o produkcie </w:t>
      </w:r>
      <w:r w:rsidRPr="00B42ECB">
        <w:rPr>
          <w:rFonts w:ascii="Myriad Pro" w:eastAsia="Times New Roman" w:hAnsi="Myriad Pro" w:cstheme="minorHAnsi"/>
          <w:lang w:eastAsia="pl-PL"/>
        </w:rPr>
        <w:t>ubezpieczeniowym</w:t>
      </w:r>
      <w:r w:rsidR="00B42ECB">
        <w:rPr>
          <w:rFonts w:ascii="Myriad Pro" w:eastAsia="Times New Roman" w:hAnsi="Myriad Pro" w:cstheme="minorHAnsi"/>
          <w:lang w:eastAsia="pl-PL"/>
        </w:rPr>
        <w:t>.</w:t>
      </w:r>
    </w:p>
    <w:p w14:paraId="76685562" w14:textId="77777777" w:rsidR="00B42ECB" w:rsidRDefault="00B42ECB" w:rsidP="00CF7D2E">
      <w:pPr>
        <w:pStyle w:val="Styl1"/>
        <w:shd w:val="clear" w:color="auto" w:fill="FFFFFF" w:themeFill="background1"/>
        <w:rPr>
          <w:rFonts w:ascii="Myriad Pro" w:eastAsia="Times New Roman" w:hAnsi="Myriad Pro" w:cstheme="minorHAnsi"/>
          <w:lang w:eastAsia="pl-PL"/>
        </w:rPr>
      </w:pPr>
    </w:p>
    <w:p w14:paraId="068EF90B" w14:textId="693F26D7" w:rsidR="00B42ECB" w:rsidRDefault="00B42ECB" w:rsidP="00B42ECB">
      <w:pPr>
        <w:pStyle w:val="Styl1"/>
        <w:shd w:val="clear" w:color="auto" w:fill="FFFFFF" w:themeFill="background1"/>
        <w:rPr>
          <w:rFonts w:ascii="Myriad Pro" w:eastAsia="Times New Roman" w:hAnsi="Myriad Pro" w:cstheme="minorHAnsi"/>
          <w:u w:val="single"/>
          <w:lang w:eastAsia="pl-PL"/>
        </w:rPr>
      </w:pPr>
      <w:r w:rsidRPr="00B42ECB">
        <w:rPr>
          <w:rFonts w:ascii="Myriad Pro" w:eastAsia="Times New Roman" w:hAnsi="Myriad Pro" w:cstheme="minorHAnsi"/>
          <w:u w:val="single"/>
          <w:lang w:eastAsia="pl-PL"/>
        </w:rPr>
        <w:t xml:space="preserve">Zamawiający nie wymaga złożenia podpisu na dokumentach składanych wraz z ofertą, wymienionych w pkt </w:t>
      </w:r>
      <w:r>
        <w:rPr>
          <w:rFonts w:ascii="Myriad Pro" w:eastAsia="Times New Roman" w:hAnsi="Myriad Pro" w:cstheme="minorHAnsi"/>
          <w:u w:val="single"/>
          <w:lang w:eastAsia="pl-PL"/>
        </w:rPr>
        <w:t>16.7.6)</w:t>
      </w:r>
      <w:r w:rsidRPr="00B42ECB">
        <w:rPr>
          <w:rFonts w:ascii="Myriad Pro" w:eastAsia="Times New Roman" w:hAnsi="Myriad Pro" w:cstheme="minorHAnsi"/>
          <w:u w:val="single"/>
          <w:lang w:eastAsia="pl-PL"/>
        </w:rPr>
        <w:t>. Dokumenty te są jedynie informacjami o produkcie ubezpieczeniowym, służącymi Zamawiającemu wyłącznie jako wzorce umowne.</w:t>
      </w:r>
    </w:p>
    <w:p w14:paraId="4848625A" w14:textId="77777777" w:rsidR="00B42ECB" w:rsidRPr="00B42ECB" w:rsidRDefault="00B42ECB" w:rsidP="00B42ECB">
      <w:pPr>
        <w:pStyle w:val="Styl1"/>
        <w:shd w:val="clear" w:color="auto" w:fill="FFFFFF" w:themeFill="background1"/>
        <w:rPr>
          <w:rFonts w:ascii="Myriad Pro" w:eastAsia="Times New Roman" w:hAnsi="Myriad Pro" w:cstheme="minorHAnsi"/>
          <w:lang w:eastAsia="pl-PL"/>
        </w:rPr>
      </w:pPr>
    </w:p>
    <w:p w14:paraId="3ED0A96E" w14:textId="320C2F28" w:rsidR="00B5153D" w:rsidRPr="00195244" w:rsidRDefault="004955FD" w:rsidP="008E1B77">
      <w:pPr>
        <w:pStyle w:val="Styl1"/>
        <w:numPr>
          <w:ilvl w:val="1"/>
          <w:numId w:val="23"/>
        </w:numPr>
        <w:spacing w:before="60"/>
        <w:ind w:left="567" w:hanging="567"/>
        <w:contextualSpacing w:val="0"/>
        <w:rPr>
          <w:rFonts w:ascii="Myriad Pro" w:eastAsia="Times New Roman" w:hAnsi="Myriad Pro" w:cstheme="minorHAnsi"/>
          <w:u w:val="single"/>
          <w:lang w:eastAsia="pl-PL"/>
        </w:rPr>
      </w:pPr>
      <w:r w:rsidRPr="00E4735C">
        <w:rPr>
          <w:rFonts w:ascii="Myriad Pro" w:hAnsi="Myriad Pro" w:cstheme="minorHAnsi"/>
          <w:b/>
          <w:bCs/>
          <w:u w:val="single"/>
        </w:rPr>
        <w:t xml:space="preserve">WRAZ Z OFERTĄ, W STOSOWNYCH SYTUACJACH WSKAZANYCH W </w:t>
      </w:r>
      <w:r w:rsidR="0022625C" w:rsidRPr="00E4735C">
        <w:rPr>
          <w:rFonts w:ascii="Myriad Pro" w:hAnsi="Myriad Pro" w:cstheme="minorHAnsi"/>
          <w:b/>
          <w:bCs/>
          <w:u w:val="single"/>
        </w:rPr>
        <w:t>SWZ</w:t>
      </w:r>
      <w:r w:rsidRPr="00E4735C">
        <w:rPr>
          <w:rFonts w:ascii="Myriad Pro" w:hAnsi="Myriad Pro" w:cstheme="minorHAnsi"/>
          <w:b/>
          <w:bCs/>
          <w:u w:val="single"/>
        </w:rPr>
        <w:t>, WYKONAWCA ZOBOWIĄZANY JEST ZŁOŻYĆ ZA POŚREDNICTWEM PLATFORMY PRZETARGOWEJ NASTĘPUJĄCE OŚWIADCZENIA I DOKUMENTY</w:t>
      </w:r>
      <w:r w:rsidR="00022E31" w:rsidRPr="00E4735C">
        <w:rPr>
          <w:rFonts w:ascii="Myriad Pro" w:hAnsi="Myriad Pro" w:cstheme="minorHAnsi"/>
          <w:b/>
          <w:bCs/>
          <w:u w:val="single"/>
        </w:rPr>
        <w:t xml:space="preserve">, </w:t>
      </w:r>
      <w:r w:rsidRPr="00E4735C">
        <w:rPr>
          <w:rFonts w:ascii="Myriad Pro" w:hAnsi="Myriad Pro" w:cstheme="minorHAnsi"/>
          <w:b/>
          <w:u w:val="single"/>
          <w:lang w:eastAsia="pl-PL"/>
        </w:rPr>
        <w:t xml:space="preserve">przy czym dokumenty </w:t>
      </w:r>
      <w:r w:rsidR="00022E31" w:rsidRPr="00E4735C">
        <w:rPr>
          <w:rFonts w:ascii="Myriad Pro" w:hAnsi="Myriad Pro" w:cstheme="minorHAnsi"/>
          <w:b/>
          <w:u w:val="single"/>
          <w:lang w:eastAsia="pl-PL"/>
        </w:rPr>
        <w:t xml:space="preserve">te </w:t>
      </w:r>
      <w:r w:rsidRPr="00E4735C">
        <w:rPr>
          <w:rFonts w:ascii="Myriad Pro" w:hAnsi="Myriad Pro" w:cstheme="minorHAnsi"/>
          <w:b/>
          <w:u w:val="single"/>
          <w:lang w:eastAsia="pl-PL"/>
        </w:rPr>
        <w:t>i oświadczenia nie mogą stanowić całości z ofertą</w:t>
      </w:r>
      <w:r w:rsidRPr="00E4735C">
        <w:rPr>
          <w:rFonts w:ascii="Myriad Pro" w:hAnsi="Myriad Pro" w:cstheme="minorHAnsi"/>
          <w:b/>
          <w:bCs/>
          <w:u w:val="single"/>
        </w:rPr>
        <w:t>:</w:t>
      </w:r>
    </w:p>
    <w:p w14:paraId="3222D8FF" w14:textId="232E1FC4" w:rsidR="002425A1" w:rsidRPr="001744F3" w:rsidRDefault="006518CA" w:rsidP="008E1B77">
      <w:pPr>
        <w:pStyle w:val="Styl1"/>
        <w:numPr>
          <w:ilvl w:val="2"/>
          <w:numId w:val="23"/>
        </w:numPr>
        <w:ind w:left="924" w:hanging="357"/>
        <w:contextualSpacing w:val="0"/>
        <w:rPr>
          <w:rFonts w:ascii="Myriad Pro" w:eastAsia="Times New Roman" w:hAnsi="Myriad Pro" w:cstheme="minorHAnsi"/>
          <w:lang w:eastAsia="pl-PL"/>
        </w:rPr>
      </w:pPr>
      <w:r w:rsidRPr="006518CA">
        <w:rPr>
          <w:rFonts w:ascii="Myriad Pro" w:hAnsi="Myriad Pro" w:cstheme="minorHAnsi"/>
          <w:b/>
        </w:rPr>
        <w:t xml:space="preserve">Oświadczenie w formie Jednolitego Europejskiego Dokumentu Zamówienia (JEDZ) podmiotu trzeciego wymienione w pkt 12.1. ppkt 2) SWZ stanowiące  wstępne potwierdzenie, że podmiot na którego zasoby Wykonawca powołuje się w celu spełniania warunków udziału w postępowaniu, nie podlega wykluczeniu oraz spełnia warunki udziału w postępowaniu, w zakresie, w jakim Wykonawca powołuje się na jego zasoby – </w:t>
      </w:r>
      <w:r w:rsidRPr="006518CA">
        <w:rPr>
          <w:rFonts w:ascii="Myriad Pro" w:hAnsi="Myriad Pro" w:cstheme="minorHAnsi"/>
          <w:b/>
          <w:i/>
        </w:rPr>
        <w:t>o ile dotyczy</w:t>
      </w:r>
      <w:r>
        <w:rPr>
          <w:rFonts w:ascii="Myriad Pro" w:hAnsi="Myriad Pro" w:cstheme="minorHAnsi"/>
          <w:b/>
          <w:i/>
        </w:rPr>
        <w:t>.</w:t>
      </w:r>
      <w:r w:rsidR="002425A1" w:rsidRPr="001744F3">
        <w:rPr>
          <w:rFonts w:ascii="Myriad Pro" w:hAnsi="Myriad Pro" w:cstheme="minorHAnsi"/>
        </w:rPr>
        <w:t xml:space="preserve"> </w:t>
      </w:r>
    </w:p>
    <w:p w14:paraId="7DEB8793" w14:textId="77777777" w:rsidR="002425A1" w:rsidRPr="00415019" w:rsidRDefault="002425A1" w:rsidP="008E1B77">
      <w:pPr>
        <w:pStyle w:val="Styl1"/>
        <w:numPr>
          <w:ilvl w:val="2"/>
          <w:numId w:val="23"/>
        </w:numPr>
        <w:ind w:left="924" w:hanging="357"/>
        <w:contextualSpacing w:val="0"/>
        <w:rPr>
          <w:rFonts w:ascii="Myriad Pro" w:eastAsia="Times New Roman" w:hAnsi="Myriad Pro" w:cstheme="minorHAnsi"/>
          <w:lang w:eastAsia="pl-PL"/>
        </w:rPr>
      </w:pPr>
      <w:r w:rsidRPr="001744F3">
        <w:rPr>
          <w:rFonts w:ascii="Myriad Pro" w:hAnsi="Myriad Pro" w:cstheme="minorHAnsi"/>
          <w:b/>
        </w:rPr>
        <w:t xml:space="preserve">Zobowiązanie </w:t>
      </w:r>
      <w:r w:rsidRPr="008D1006">
        <w:rPr>
          <w:rFonts w:ascii="Myriad Pro" w:hAnsi="Myriad Pro" w:cstheme="minorHAnsi"/>
          <w:b/>
        </w:rPr>
        <w:t xml:space="preserve">podmiotu </w:t>
      </w:r>
      <w:r>
        <w:rPr>
          <w:rFonts w:ascii="Myriad Pro" w:hAnsi="Myriad Pro" w:cstheme="minorHAnsi"/>
          <w:b/>
        </w:rPr>
        <w:t>udostępniającego zasoby</w:t>
      </w:r>
      <w:r w:rsidRPr="001744F3">
        <w:rPr>
          <w:rFonts w:ascii="Myriad Pro" w:hAnsi="Myriad Pro" w:cstheme="minorHAnsi"/>
          <w:b/>
        </w:rPr>
        <w:t xml:space="preserve"> do oddania do dyspozycji Wykonawcy niezbędnych zasobów, </w:t>
      </w:r>
      <w:r w:rsidRPr="001744F3">
        <w:rPr>
          <w:rFonts w:ascii="Myriad Pro" w:hAnsi="Myriad Pro" w:cstheme="minorHAnsi"/>
        </w:rPr>
        <w:t xml:space="preserve">w zakresie, w jakim Wykonawca powołuje się na jego zasoby, w celu spełniania warunków udziału w postępowaniu </w:t>
      </w:r>
      <w:r w:rsidRPr="001744F3">
        <w:rPr>
          <w:rFonts w:ascii="Myriad Pro" w:hAnsi="Myriad Pro" w:cstheme="minorHAnsi"/>
          <w:i/>
        </w:rPr>
        <w:t>– o ile dotyczy.</w:t>
      </w:r>
    </w:p>
    <w:p w14:paraId="4FBD038B" w14:textId="4204E6A2" w:rsidR="002425A1" w:rsidRPr="0075576E" w:rsidRDefault="002425A1" w:rsidP="008E1B77">
      <w:pPr>
        <w:pStyle w:val="Styl1"/>
        <w:numPr>
          <w:ilvl w:val="2"/>
          <w:numId w:val="23"/>
        </w:numPr>
        <w:ind w:left="924" w:hanging="357"/>
        <w:contextualSpacing w:val="0"/>
        <w:rPr>
          <w:rFonts w:ascii="Myriad Pro" w:eastAsia="Times New Roman" w:hAnsi="Myriad Pro" w:cstheme="minorHAnsi"/>
          <w:lang w:eastAsia="pl-PL"/>
        </w:rPr>
      </w:pPr>
      <w:r w:rsidRPr="00195244">
        <w:rPr>
          <w:rFonts w:ascii="Myriad Pro" w:eastAsia="MyriadPro-Regular" w:hAnsi="Myriad Pro" w:cs="MyriadPro-Regular"/>
          <w:b/>
        </w:rPr>
        <w:t>Oświadczenia podmiotu udostępniającego zasoby dotyczące przesłanek wykluczenia</w:t>
      </w:r>
      <w:r w:rsidRPr="00195244">
        <w:rPr>
          <w:rFonts w:ascii="Myriad Pro" w:eastAsia="MyriadPro-Regular" w:hAnsi="Myriad Pro" w:cs="MyriadPro-Regular"/>
        </w:rPr>
        <w:t xml:space="preserve"> </w:t>
      </w:r>
      <w:r w:rsidR="006518CA" w:rsidRPr="007900E7">
        <w:rPr>
          <w:rFonts w:ascii="Myriad Pro" w:eastAsia="Times New Roman" w:hAnsi="Myriad Pro" w:cstheme="minorHAnsi"/>
          <w:lang w:eastAsia="pl-PL"/>
        </w:rPr>
        <w:t xml:space="preserve">z art. 5k rozporządzenia 833/2014 </w:t>
      </w:r>
      <w:r w:rsidRPr="00195244">
        <w:rPr>
          <w:rFonts w:ascii="Myriad Pro" w:eastAsia="MyriadPro-Regular" w:hAnsi="Myriad Pro" w:cs="MyriadPro-Regular"/>
        </w:rPr>
        <w:t>z art. 7 ust. 1 ustawy o szczególnych rozwiązaniach w zakresie przeciwdziałania wspieraniu agresji na Ukrainę oraz służących ochronie</w:t>
      </w:r>
      <w:r w:rsidRPr="0075576E">
        <w:rPr>
          <w:rFonts w:ascii="Myriad Pro" w:eastAsia="Times New Roman" w:hAnsi="Myriad Pro" w:cstheme="minorHAnsi"/>
          <w:lang w:eastAsia="pl-PL"/>
        </w:rPr>
        <w:t xml:space="preserve"> </w:t>
      </w:r>
      <w:r w:rsidRPr="00195244">
        <w:rPr>
          <w:rFonts w:ascii="Myriad Pro" w:eastAsia="MyriadPro-Regular" w:hAnsi="Myriad Pro" w:cs="MyriadPro-Regular"/>
        </w:rPr>
        <w:t xml:space="preserve">bezpieczeństwa narodowego (wzór stanowi Załącznik nr 5b do SWZ) - </w:t>
      </w:r>
      <w:r w:rsidRPr="00195244">
        <w:rPr>
          <w:rFonts w:ascii="Myriad Pro" w:eastAsia="MyriadPro-Regular" w:hAnsi="Myriad Pro" w:cs="MyriadPro-Regular"/>
          <w:i/>
        </w:rPr>
        <w:t>o ile dotyczy.</w:t>
      </w:r>
    </w:p>
    <w:p w14:paraId="5B66334A" w14:textId="475C637A" w:rsidR="002425A1" w:rsidRPr="00195244" w:rsidRDefault="002425A1" w:rsidP="008E1B77">
      <w:pPr>
        <w:pStyle w:val="Styl1"/>
        <w:numPr>
          <w:ilvl w:val="2"/>
          <w:numId w:val="23"/>
        </w:numPr>
        <w:ind w:left="924" w:hanging="357"/>
        <w:contextualSpacing w:val="0"/>
        <w:rPr>
          <w:rFonts w:ascii="Myriad Pro" w:eastAsia="Times New Roman" w:hAnsi="Myriad Pro" w:cstheme="minorHAnsi"/>
          <w:lang w:eastAsia="pl-PL"/>
        </w:rPr>
      </w:pPr>
      <w:r w:rsidRPr="004137F6">
        <w:rPr>
          <w:rFonts w:ascii="Myriad Pro" w:hAnsi="Myriad Pro" w:cstheme="minorHAnsi"/>
          <w:b/>
        </w:rPr>
        <w:t xml:space="preserve">Odpis lub informację z Krajowego Rejestru Sądowego, Centralnej Ewidencji i Informacji o Działalności Gospodarczej lub innego właściwego rejestru </w:t>
      </w:r>
      <w:r w:rsidRPr="004137F6">
        <w:rPr>
          <w:rFonts w:ascii="Myriad Pro" w:hAnsi="Myriad Pro" w:cstheme="minorHAnsi"/>
        </w:rPr>
        <w:t>(chyba, że Wykonawca wskazał w ofercie dane umożliwiające Zamawiającemu dostęp do tych dokumentów)</w:t>
      </w:r>
      <w:r w:rsidRPr="004137F6">
        <w:rPr>
          <w:rFonts w:ascii="Myriad Pro" w:hAnsi="Myriad Pro" w:cstheme="minorHAnsi"/>
          <w:b/>
        </w:rPr>
        <w:t xml:space="preserve"> lub</w:t>
      </w:r>
      <w:r w:rsidRPr="004137F6">
        <w:rPr>
          <w:rFonts w:ascii="Myriad Pro" w:hAnsi="Myriad Pro" w:cstheme="minorHAnsi"/>
        </w:rPr>
        <w:t xml:space="preserve"> </w:t>
      </w:r>
      <w:r w:rsidRPr="004137F6">
        <w:rPr>
          <w:rFonts w:ascii="Myriad Pro" w:hAnsi="Myriad Pro" w:cstheme="minorHAnsi"/>
          <w:b/>
        </w:rPr>
        <w:t xml:space="preserve">stosowne pełnomocnictwa – </w:t>
      </w:r>
      <w:r w:rsidRPr="004137F6">
        <w:rPr>
          <w:rFonts w:ascii="Myriad Pro" w:hAnsi="Myriad Pro" w:cstheme="minorHAnsi"/>
        </w:rPr>
        <w:t xml:space="preserve">w przypadkach wskazanych </w:t>
      </w:r>
      <w:r w:rsidRPr="004137F6">
        <w:rPr>
          <w:rFonts w:ascii="Myriad Pro" w:hAnsi="Myriad Pro" w:cstheme="minorHAnsi"/>
        </w:rPr>
        <w:lastRenderedPageBreak/>
        <w:t>w niniejszej SWZ, w celu potwierdzenia, że osoba działająca w imieniu Wykonawcy jest umocowana do jego reprezentowania.</w:t>
      </w:r>
    </w:p>
    <w:p w14:paraId="0F410832" w14:textId="4A62E304" w:rsidR="00252604" w:rsidRPr="00195244" w:rsidRDefault="00252604" w:rsidP="008E1B77">
      <w:pPr>
        <w:pStyle w:val="Styl1"/>
        <w:numPr>
          <w:ilvl w:val="1"/>
          <w:numId w:val="23"/>
        </w:numPr>
        <w:spacing w:before="60"/>
        <w:ind w:left="567" w:hanging="567"/>
        <w:contextualSpacing w:val="0"/>
        <w:rPr>
          <w:rFonts w:ascii="Myriad Pro" w:eastAsia="Times New Roman" w:hAnsi="Myriad Pro" w:cstheme="minorHAnsi"/>
          <w:lang w:eastAsia="pl-PL"/>
        </w:rPr>
      </w:pPr>
      <w:r w:rsidRPr="006154AF">
        <w:rPr>
          <w:rFonts w:ascii="Myriad Pro" w:hAnsi="Myriad Pro" w:cstheme="minorHAnsi"/>
        </w:rPr>
        <w:t xml:space="preserve">Oferta oraz oświadczenia i dokumenty składane wraz z ofertą muszą być złożone zgodnie </w:t>
      </w:r>
      <w:r w:rsidR="002425A1" w:rsidRPr="006154AF">
        <w:rPr>
          <w:rFonts w:ascii="Myriad Pro" w:hAnsi="Myriad Pro" w:cstheme="minorHAnsi"/>
        </w:rPr>
        <w:t xml:space="preserve"> </w:t>
      </w:r>
      <w:r w:rsidRPr="006154AF">
        <w:rPr>
          <w:rFonts w:ascii="Myriad Pro" w:hAnsi="Myriad Pro" w:cstheme="minorHAnsi"/>
        </w:rPr>
        <w:t>z brzmieniem Rozporządzenia Rady Ministrów z dnia 12 kwietnia 2012 r. w sprawie Krajowych Ram Interoperacyjności, minimalnych wymagań dla rejestrów publicznych i</w:t>
      </w:r>
      <w:r w:rsidR="00DA49AB" w:rsidRPr="006154AF">
        <w:rPr>
          <w:rFonts w:ascii="Myriad Pro" w:hAnsi="Myriad Pro" w:cstheme="minorHAnsi"/>
        </w:rPr>
        <w:t> </w:t>
      </w:r>
      <w:r w:rsidRPr="006154AF">
        <w:rPr>
          <w:rFonts w:ascii="Myriad Pro" w:hAnsi="Myriad Pro" w:cstheme="minorHAnsi"/>
        </w:rPr>
        <w:t>wymiany informacji w postaci elektronicznej oraz minimalnych wymagań dla systemów teleinformatycznych.</w:t>
      </w:r>
    </w:p>
    <w:p w14:paraId="4CE4137F" w14:textId="3B54CB23" w:rsidR="00B5153D" w:rsidRDefault="004955FD" w:rsidP="008E1B77">
      <w:pPr>
        <w:pStyle w:val="Styl1"/>
        <w:numPr>
          <w:ilvl w:val="1"/>
          <w:numId w:val="23"/>
        </w:numPr>
        <w:spacing w:before="60"/>
        <w:ind w:left="567" w:hanging="567"/>
        <w:contextualSpacing w:val="0"/>
        <w:rPr>
          <w:rFonts w:ascii="Myriad Pro" w:eastAsia="Times New Roman" w:hAnsi="Myriad Pro" w:cstheme="minorHAnsi"/>
          <w:lang w:eastAsia="pl-PL"/>
        </w:rPr>
      </w:pPr>
      <w:r w:rsidRPr="006154AF">
        <w:rPr>
          <w:rFonts w:ascii="Myriad Pro" w:eastAsia="Times New Roman" w:hAnsi="Myriad Pro" w:cstheme="minorHAnsi"/>
          <w:lang w:eastAsia="pl-PL"/>
        </w:rPr>
        <w:t xml:space="preserve">Zamawiający zaleca wykorzystanie formularzy stanowiących integralną część niniejszej </w:t>
      </w:r>
      <w:r w:rsidR="00224895" w:rsidRPr="006154AF">
        <w:rPr>
          <w:rFonts w:ascii="Myriad Pro" w:eastAsia="Times New Roman" w:hAnsi="Myriad Pro" w:cstheme="minorHAnsi"/>
          <w:lang w:eastAsia="pl-PL"/>
        </w:rPr>
        <w:t>SWZ</w:t>
      </w:r>
      <w:r w:rsidRPr="006154AF">
        <w:rPr>
          <w:rFonts w:ascii="Myriad Pro" w:eastAsia="Times New Roman" w:hAnsi="Myriad Pro" w:cstheme="minorHAnsi"/>
          <w:lang w:eastAsia="pl-PL"/>
        </w:rPr>
        <w:t xml:space="preserve">. Dopuszcza się złożenie w ofercie załączników opracowanych przez Wykonawcę, pod warunkiem jednak, że ich treść będzie odpowiadać treści formularzy opracowanych przez Zamawiającego. Oferta Wykonawcy, który złoży w swojej ofercie załączniki o treści nieodpowiadającej treści formularzy, będących częścią niniejszej </w:t>
      </w:r>
      <w:r w:rsidR="00224895" w:rsidRPr="006154AF">
        <w:rPr>
          <w:rFonts w:ascii="Myriad Pro" w:eastAsia="Times New Roman" w:hAnsi="Myriad Pro" w:cstheme="minorHAnsi"/>
          <w:lang w:eastAsia="pl-PL"/>
        </w:rPr>
        <w:t>SWZ</w:t>
      </w:r>
      <w:r w:rsidRPr="006154AF">
        <w:rPr>
          <w:rFonts w:ascii="Myriad Pro" w:eastAsia="Times New Roman" w:hAnsi="Myriad Pro" w:cstheme="minorHAnsi"/>
          <w:lang w:eastAsia="pl-PL"/>
        </w:rPr>
        <w:t xml:space="preserve">, </w:t>
      </w:r>
      <w:r w:rsidR="000C2DBC" w:rsidRPr="006154AF">
        <w:rPr>
          <w:rFonts w:ascii="Myriad Pro" w:eastAsia="Times New Roman" w:hAnsi="Myriad Pro" w:cstheme="minorHAnsi"/>
          <w:lang w:eastAsia="pl-PL"/>
        </w:rPr>
        <w:t xml:space="preserve">może podlegać odrzuceniu, na podstawie art. </w:t>
      </w:r>
      <w:r w:rsidR="00B82362" w:rsidRPr="006154AF">
        <w:rPr>
          <w:rFonts w:ascii="Myriad Pro" w:eastAsia="Times New Roman" w:hAnsi="Myriad Pro" w:cstheme="minorHAnsi"/>
          <w:lang w:eastAsia="pl-PL"/>
        </w:rPr>
        <w:t>226</w:t>
      </w:r>
      <w:r w:rsidR="000C2DBC" w:rsidRPr="006154AF">
        <w:rPr>
          <w:rFonts w:ascii="Myriad Pro" w:eastAsia="Times New Roman" w:hAnsi="Myriad Pro" w:cstheme="minorHAnsi"/>
          <w:lang w:eastAsia="pl-PL"/>
        </w:rPr>
        <w:t xml:space="preserve"> ust. 1 pkt </w:t>
      </w:r>
      <w:r w:rsidR="00B82362" w:rsidRPr="006154AF">
        <w:rPr>
          <w:rFonts w:ascii="Myriad Pro" w:eastAsia="Times New Roman" w:hAnsi="Myriad Pro" w:cstheme="minorHAnsi"/>
          <w:lang w:eastAsia="pl-PL"/>
        </w:rPr>
        <w:t>5</w:t>
      </w:r>
      <w:r w:rsidR="000C2DBC" w:rsidRPr="006154AF">
        <w:rPr>
          <w:rFonts w:ascii="Myriad Pro" w:eastAsia="Times New Roman" w:hAnsi="Myriad Pro" w:cstheme="minorHAnsi"/>
          <w:lang w:eastAsia="pl-PL"/>
        </w:rPr>
        <w:t xml:space="preserve"> ustawy Pzp, jako niezgodna z </w:t>
      </w:r>
      <w:r w:rsidR="00224895" w:rsidRPr="006154AF">
        <w:rPr>
          <w:rFonts w:ascii="Myriad Pro" w:eastAsia="Times New Roman" w:hAnsi="Myriad Pro" w:cstheme="minorHAnsi"/>
          <w:lang w:eastAsia="pl-PL"/>
        </w:rPr>
        <w:t>SWZ</w:t>
      </w:r>
      <w:r w:rsidR="000C2DBC" w:rsidRPr="006154AF">
        <w:rPr>
          <w:rFonts w:ascii="Myriad Pro" w:eastAsia="Times New Roman" w:hAnsi="Myriad Pro" w:cstheme="minorHAnsi"/>
          <w:lang w:eastAsia="pl-PL"/>
        </w:rPr>
        <w:t>.</w:t>
      </w:r>
    </w:p>
    <w:p w14:paraId="64CCC4DA" w14:textId="1E9E2898" w:rsidR="00B5153D" w:rsidRDefault="000C36B5" w:rsidP="008E1B77">
      <w:pPr>
        <w:pStyle w:val="Styl1"/>
        <w:numPr>
          <w:ilvl w:val="1"/>
          <w:numId w:val="23"/>
        </w:numPr>
        <w:spacing w:before="60"/>
        <w:ind w:left="567" w:hanging="567"/>
        <w:contextualSpacing w:val="0"/>
        <w:rPr>
          <w:rFonts w:ascii="Myriad Pro" w:hAnsi="Myriad Pro" w:cstheme="minorHAnsi"/>
        </w:rPr>
      </w:pPr>
      <w:r w:rsidRPr="00111F14">
        <w:rPr>
          <w:rFonts w:ascii="Myriad Pro" w:eastAsia="Times New Roman" w:hAnsi="Myriad Pro" w:cstheme="minorHAnsi"/>
          <w:lang w:eastAsia="pl-PL"/>
        </w:rPr>
        <w:t xml:space="preserve">Wykonawca składa ofertę wraz z wymaganymi dokumentami za pośrednictwem Platformy Przetargowej pod adresem </w:t>
      </w:r>
      <w:r w:rsidRPr="00B82BD8">
        <w:rPr>
          <w:rFonts w:ascii="Myriad Pro" w:hAnsi="Myriad Pro"/>
          <w:u w:val="single"/>
        </w:rPr>
        <w:t>https://platformazakupowa.pl/pn/suprabrokers</w:t>
      </w:r>
      <w:hyperlink r:id="rId32">
        <w:r w:rsidRPr="00B82BD8">
          <w:rPr>
            <w:rStyle w:val="InternetLink"/>
            <w:rFonts w:ascii="Myriad Pro" w:hAnsi="Myriad Pro" w:cstheme="minorHAnsi"/>
            <w:vanish/>
            <w:webHidden/>
          </w:rPr>
          <w:t>https://mpk-wroclaw.logintrade.net/</w:t>
        </w:r>
      </w:hyperlink>
      <w:r w:rsidRPr="00B82BD8">
        <w:t xml:space="preserve"> </w:t>
      </w:r>
      <w:r w:rsidRPr="00111F14">
        <w:rPr>
          <w:rFonts w:ascii="Myriad Pro" w:hAnsi="Myriad Pro" w:cstheme="minorHAnsi"/>
        </w:rPr>
        <w:t xml:space="preserve">w sposób określony w Instrukcji obsługi Platformy Przetargowej </w:t>
      </w:r>
      <w:r>
        <w:rPr>
          <w:rFonts w:ascii="Myriad Pro" w:hAnsi="Myriad Pro" w:cstheme="minorHAnsi"/>
        </w:rPr>
        <w:t>Pełnomocnika Zamawiającego</w:t>
      </w:r>
      <w:r w:rsidR="004955FD" w:rsidRPr="006154AF">
        <w:rPr>
          <w:rFonts w:ascii="Myriad Pro" w:hAnsi="Myriad Pro" w:cstheme="minorHAnsi"/>
        </w:rPr>
        <w:t>.</w:t>
      </w:r>
    </w:p>
    <w:p w14:paraId="1EA8D79C" w14:textId="68075EE9" w:rsidR="00B5153D" w:rsidRDefault="000C36B5" w:rsidP="008E1B77">
      <w:pPr>
        <w:pStyle w:val="Styl1"/>
        <w:numPr>
          <w:ilvl w:val="1"/>
          <w:numId w:val="23"/>
        </w:numPr>
        <w:spacing w:before="60"/>
        <w:ind w:left="567" w:hanging="567"/>
        <w:contextualSpacing w:val="0"/>
        <w:rPr>
          <w:rFonts w:ascii="Myriad Pro" w:hAnsi="Myriad Pro" w:cstheme="minorHAnsi"/>
        </w:rPr>
      </w:pPr>
      <w:r w:rsidRPr="00111F14">
        <w:rPr>
          <w:rFonts w:ascii="Myriad Pro" w:hAnsi="Myriad Pro" w:cstheme="minorHAnsi"/>
        </w:rPr>
        <w:t xml:space="preserve">Wykonawca może wprowadzić zmiany lub wycofać złożoną przez siebie ofertę przed terminem składania ofert za pośrednictwem </w:t>
      </w:r>
      <w:r w:rsidRPr="00111F14">
        <w:rPr>
          <w:rFonts w:ascii="Myriad Pro" w:eastAsia="Times New Roman" w:hAnsi="Myriad Pro" w:cstheme="minorHAnsi"/>
          <w:lang w:eastAsia="pl-PL"/>
        </w:rPr>
        <w:t xml:space="preserve">Platformy Przetargowej pod adresem </w:t>
      </w:r>
      <w:r w:rsidRPr="00217827">
        <w:rPr>
          <w:rFonts w:ascii="Myriad Pro" w:hAnsi="Myriad Pro"/>
          <w:u w:val="single"/>
        </w:rPr>
        <w:t>https://platformazakupowa.pl/pn/suprabrokers</w:t>
      </w:r>
      <w:r>
        <w:rPr>
          <w:vanish/>
        </w:rPr>
        <w:t xml:space="preserve"> </w:t>
      </w:r>
      <w:hyperlink r:id="rId33">
        <w:r w:rsidR="004955FD" w:rsidRPr="006154AF">
          <w:rPr>
            <w:rStyle w:val="InternetLink"/>
            <w:rFonts w:ascii="Myriad Pro" w:hAnsi="Myriad Pro" w:cstheme="minorHAnsi"/>
            <w:vanish/>
            <w:webHidden/>
          </w:rPr>
          <w:t>https://mpk-wroclaw.logintrade.net/</w:t>
        </w:r>
      </w:hyperlink>
      <w:r w:rsidR="004955FD" w:rsidRPr="006154AF">
        <w:rPr>
          <w:rFonts w:ascii="Myriad Pro" w:hAnsi="Myriad Pro" w:cstheme="minorHAnsi"/>
        </w:rPr>
        <w:t xml:space="preserve">. </w:t>
      </w:r>
    </w:p>
    <w:p w14:paraId="4E642B2D" w14:textId="2EB1B651" w:rsidR="00B5153D" w:rsidRDefault="004955FD" w:rsidP="008E1B77">
      <w:pPr>
        <w:pStyle w:val="Styl1"/>
        <w:numPr>
          <w:ilvl w:val="1"/>
          <w:numId w:val="23"/>
        </w:numPr>
        <w:spacing w:before="60"/>
        <w:ind w:left="567" w:hanging="567"/>
        <w:contextualSpacing w:val="0"/>
        <w:rPr>
          <w:rFonts w:ascii="Myriad Pro" w:eastAsia="Times New Roman" w:hAnsi="Myriad Pro" w:cstheme="minorHAnsi"/>
          <w:lang w:eastAsia="pl-PL"/>
        </w:rPr>
      </w:pPr>
      <w:r w:rsidRPr="006154AF">
        <w:rPr>
          <w:rFonts w:ascii="Myriad Pro" w:hAnsi="Myriad Pro" w:cstheme="minorHAnsi"/>
          <w:bCs/>
        </w:rPr>
        <w:t>Z</w:t>
      </w:r>
      <w:r w:rsidRPr="006154AF">
        <w:rPr>
          <w:rFonts w:ascii="Myriad Pro" w:hAnsi="Myriad Pro" w:cstheme="minorHAnsi"/>
        </w:rPr>
        <w:t xml:space="preserve">amawiający informuje, </w:t>
      </w:r>
      <w:r w:rsidR="000C2DBC" w:rsidRPr="006154AF">
        <w:rPr>
          <w:rFonts w:ascii="Myriad Pro" w:hAnsi="Myriad Pro" w:cstheme="minorHAnsi"/>
        </w:rPr>
        <w:t xml:space="preserve">że zgodnie z art. </w:t>
      </w:r>
      <w:r w:rsidR="00B82C8E" w:rsidRPr="006154AF">
        <w:rPr>
          <w:rFonts w:ascii="Myriad Pro" w:hAnsi="Myriad Pro" w:cstheme="minorHAnsi"/>
        </w:rPr>
        <w:t>74</w:t>
      </w:r>
      <w:r w:rsidR="000C2DBC" w:rsidRPr="006154AF">
        <w:rPr>
          <w:rFonts w:ascii="Myriad Pro" w:hAnsi="Myriad Pro" w:cstheme="minorHAnsi"/>
        </w:rPr>
        <w:t xml:space="preserve"> ustawy Pzp oferty składane w postępowaniu o zamówienie publiczne są jawne od chwili ich otwarcia,</w:t>
      </w:r>
      <w:r w:rsidRPr="006154AF">
        <w:rPr>
          <w:rFonts w:ascii="Myriad Pro" w:hAnsi="Myriad Pro" w:cstheme="minorHAnsi"/>
        </w:rPr>
        <w:t xml:space="preserve"> z wyjątkiem informacji stanowiących tajemnicę przedsiębiorstwa w rozumieniu przepisów o zwalczaniu nieuczciwej konkurencji, jeśli Wykonawca, </w:t>
      </w:r>
      <w:r w:rsidR="002F5D47" w:rsidRPr="006154AF">
        <w:rPr>
          <w:rFonts w:ascii="Myriad Pro" w:hAnsi="Myriad Pro" w:cstheme="minorHAnsi"/>
        </w:rPr>
        <w:t>wraz z przekazaniem takich informacji</w:t>
      </w:r>
      <w:r w:rsidRPr="006154AF">
        <w:rPr>
          <w:rFonts w:ascii="Myriad Pro" w:hAnsi="Myriad Pro" w:cstheme="minorHAnsi"/>
        </w:rPr>
        <w:t>, zastrzegł, że nie mogą one być udostępniane oraz wykazał, iż zastrzeżone informacje stanowią tajemnice przedsiębiorstwa (art.</w:t>
      </w:r>
      <w:r w:rsidR="00022E31" w:rsidRPr="006154AF">
        <w:rPr>
          <w:rFonts w:ascii="Myriad Pro" w:hAnsi="Myriad Pro" w:cstheme="minorHAnsi"/>
        </w:rPr>
        <w:t> </w:t>
      </w:r>
      <w:r w:rsidR="00B82C8E" w:rsidRPr="006154AF">
        <w:rPr>
          <w:rFonts w:ascii="Myriad Pro" w:hAnsi="Myriad Pro" w:cstheme="minorHAnsi"/>
        </w:rPr>
        <w:t>1</w:t>
      </w:r>
      <w:r w:rsidRPr="006154AF">
        <w:rPr>
          <w:rFonts w:ascii="Myriad Pro" w:hAnsi="Myriad Pro" w:cstheme="minorHAnsi"/>
        </w:rPr>
        <w:t xml:space="preserve">8 </w:t>
      </w:r>
      <w:r w:rsidR="00B82C8E" w:rsidRPr="006154AF">
        <w:rPr>
          <w:rFonts w:ascii="Myriad Pro" w:hAnsi="Myriad Pro" w:cstheme="minorHAnsi"/>
        </w:rPr>
        <w:t>ust.</w:t>
      </w:r>
      <w:r w:rsidRPr="006154AF">
        <w:rPr>
          <w:rFonts w:ascii="Myriad Pro" w:hAnsi="Myriad Pro" w:cstheme="minorHAnsi"/>
        </w:rPr>
        <w:t xml:space="preserve"> 3 Pzp), w szczególności określając, w jaki sposób zostały spełnione przesłanki, o których mowa w art. 11 pkt. </w:t>
      </w:r>
      <w:r w:rsidR="00280A5C" w:rsidRPr="006154AF">
        <w:rPr>
          <w:rFonts w:ascii="Myriad Pro" w:hAnsi="Myriad Pro" w:cstheme="minorHAnsi"/>
        </w:rPr>
        <w:t>2</w:t>
      </w:r>
      <w:r w:rsidRPr="006154AF">
        <w:rPr>
          <w:rFonts w:ascii="Myriad Pro" w:hAnsi="Myriad Pro" w:cstheme="minorHAnsi"/>
        </w:rPr>
        <w:t xml:space="preserve"> ustawy z 16 kwietnia 1993 r. o zwalczaniu nieuczciwej konkurencji, zgodnie z którym </w:t>
      </w:r>
      <w:r w:rsidR="00280A5C" w:rsidRPr="006154AF">
        <w:rPr>
          <w:rFonts w:ascii="Myriad Pro" w:hAnsi="Myriad Pro" w:cstheme="minorHAnsi"/>
          <w:i/>
        </w:rPr>
        <w:t>„przez tajemnicę przedsiębiorstwa rozumie się informacje techniczne, technologiczne, organizacyjne przedsiębiorstwa lub inne informacje posiadające wartość gospodarczą, które jako całość lub w</w:t>
      </w:r>
      <w:r w:rsidR="00022E31" w:rsidRPr="006154AF">
        <w:rPr>
          <w:rFonts w:ascii="Myriad Pro" w:hAnsi="Myriad Pro" w:cstheme="minorHAnsi"/>
          <w:i/>
        </w:rPr>
        <w:t> </w:t>
      </w:r>
      <w:r w:rsidR="00280A5C" w:rsidRPr="006154AF">
        <w:rPr>
          <w:rFonts w:ascii="Myriad Pro" w:hAnsi="Myriad Pro" w:cstheme="minorHAnsi"/>
          <w:i/>
        </w:rPr>
        <w:t>szczególnym zestawieniu i zbiorze ich elementów nie są powszechnie znane osobom zwykle zajmującym się tym rodzajem informacji albo nie są łatwo dostępne dla takich osób, o</w:t>
      </w:r>
      <w:r w:rsidR="00022E31" w:rsidRPr="006154AF">
        <w:rPr>
          <w:rFonts w:ascii="Myriad Pro" w:hAnsi="Myriad Pro" w:cstheme="minorHAnsi"/>
          <w:i/>
        </w:rPr>
        <w:t> </w:t>
      </w:r>
      <w:r w:rsidR="00280A5C" w:rsidRPr="006154AF">
        <w:rPr>
          <w:rFonts w:ascii="Myriad Pro" w:hAnsi="Myriad Pro" w:cstheme="minorHAnsi"/>
          <w:i/>
        </w:rPr>
        <w:t>ile</w:t>
      </w:r>
      <w:r w:rsidR="00022E31" w:rsidRPr="006154AF">
        <w:rPr>
          <w:rFonts w:ascii="Myriad Pro" w:hAnsi="Myriad Pro" w:cstheme="minorHAnsi"/>
          <w:i/>
        </w:rPr>
        <w:t> </w:t>
      </w:r>
      <w:r w:rsidR="00280A5C" w:rsidRPr="006154AF">
        <w:rPr>
          <w:rFonts w:ascii="Myriad Pro" w:hAnsi="Myriad Pro" w:cstheme="minorHAnsi"/>
          <w:i/>
        </w:rPr>
        <w:t>uprawniony do korzystania z</w:t>
      </w:r>
      <w:r w:rsidR="00F30178" w:rsidRPr="006154AF">
        <w:rPr>
          <w:rFonts w:ascii="Myriad Pro" w:hAnsi="Myriad Pro" w:cstheme="minorHAnsi"/>
          <w:i/>
        </w:rPr>
        <w:t> </w:t>
      </w:r>
      <w:r w:rsidR="00280A5C" w:rsidRPr="006154AF">
        <w:rPr>
          <w:rFonts w:ascii="Myriad Pro" w:hAnsi="Myriad Pro" w:cstheme="minorHAnsi"/>
          <w:i/>
        </w:rPr>
        <w:t>informacji lub rozporządzania nimi podjął, przy zachowaniu należytej staranności, działania w</w:t>
      </w:r>
      <w:r w:rsidR="00F30178" w:rsidRPr="006154AF">
        <w:rPr>
          <w:rFonts w:ascii="Myriad Pro" w:hAnsi="Myriad Pro" w:cstheme="minorHAnsi"/>
          <w:i/>
        </w:rPr>
        <w:t> </w:t>
      </w:r>
      <w:r w:rsidR="00280A5C" w:rsidRPr="006154AF">
        <w:rPr>
          <w:rFonts w:ascii="Myriad Pro" w:hAnsi="Myriad Pro" w:cstheme="minorHAnsi"/>
          <w:i/>
        </w:rPr>
        <w:t>celu utrzymania ich w</w:t>
      </w:r>
      <w:r w:rsidR="00FF264C" w:rsidRPr="006154AF">
        <w:rPr>
          <w:rFonts w:ascii="Myriad Pro" w:hAnsi="Myriad Pro" w:cstheme="minorHAnsi"/>
          <w:i/>
        </w:rPr>
        <w:t> </w:t>
      </w:r>
      <w:r w:rsidR="00280A5C" w:rsidRPr="006154AF">
        <w:rPr>
          <w:rFonts w:ascii="Myriad Pro" w:hAnsi="Myriad Pro" w:cstheme="minorHAnsi"/>
          <w:i/>
        </w:rPr>
        <w:t>poufności.”</w:t>
      </w:r>
      <w:r w:rsidR="00AF0587" w:rsidRPr="006154AF">
        <w:rPr>
          <w:rFonts w:ascii="Myriad Pro" w:hAnsi="Myriad Pro" w:cstheme="minorHAnsi"/>
          <w:i/>
        </w:rPr>
        <w:t>.</w:t>
      </w:r>
      <w:r w:rsidR="00280A5C" w:rsidRPr="006154AF">
        <w:rPr>
          <w:rFonts w:ascii="Myriad Pro" w:hAnsi="Myriad Pro" w:cstheme="minorHAnsi"/>
          <w:i/>
        </w:rPr>
        <w:t xml:space="preserve"> </w:t>
      </w:r>
      <w:r w:rsidR="000C2DBC" w:rsidRPr="006154AF">
        <w:rPr>
          <w:rFonts w:ascii="Myriad Pro" w:hAnsi="Myriad Pro" w:cstheme="minorHAnsi"/>
        </w:rPr>
        <w:t xml:space="preserve">Wykonawca nie może zastrzec informacji, o których mowa w art. </w:t>
      </w:r>
      <w:r w:rsidR="005C1928" w:rsidRPr="006154AF">
        <w:rPr>
          <w:rFonts w:ascii="Myriad Pro" w:hAnsi="Myriad Pro" w:cstheme="minorHAnsi"/>
        </w:rPr>
        <w:t xml:space="preserve"> 222 </w:t>
      </w:r>
      <w:r w:rsidR="000C2DBC" w:rsidRPr="006154AF">
        <w:rPr>
          <w:rFonts w:ascii="Myriad Pro" w:hAnsi="Myriad Pro" w:cstheme="minorHAnsi"/>
        </w:rPr>
        <w:t xml:space="preserve">ust. </w:t>
      </w:r>
      <w:r w:rsidR="005C1928" w:rsidRPr="006154AF">
        <w:rPr>
          <w:rFonts w:ascii="Myriad Pro" w:hAnsi="Myriad Pro" w:cstheme="minorHAnsi"/>
        </w:rPr>
        <w:t>5</w:t>
      </w:r>
      <w:r w:rsidR="000C2DBC" w:rsidRPr="006154AF">
        <w:rPr>
          <w:rFonts w:ascii="Myriad Pro" w:hAnsi="Myriad Pro" w:cstheme="minorHAnsi"/>
        </w:rPr>
        <w:t xml:space="preserve"> ustawy Pzp, tj. </w:t>
      </w:r>
      <w:r w:rsidR="000C2DBC" w:rsidRPr="006154AF">
        <w:rPr>
          <w:rFonts w:ascii="Myriad Pro" w:eastAsia="Times New Roman" w:hAnsi="Myriad Pro" w:cstheme="minorHAnsi"/>
          <w:lang w:eastAsia="pl-PL"/>
        </w:rPr>
        <w:t xml:space="preserve">informacji </w:t>
      </w:r>
      <w:r w:rsidR="005C1928" w:rsidRPr="006154AF">
        <w:rPr>
          <w:rFonts w:ascii="Myriad Pro" w:eastAsia="Times New Roman" w:hAnsi="Myriad Pro" w:cstheme="minorHAnsi"/>
          <w:lang w:eastAsia="pl-PL"/>
        </w:rPr>
        <w:t>o nazwach</w:t>
      </w:r>
      <w:r w:rsidR="00022E31" w:rsidRPr="006154AF">
        <w:rPr>
          <w:rFonts w:ascii="Myriad Pro" w:eastAsia="Times New Roman" w:hAnsi="Myriad Pro" w:cstheme="minorHAnsi"/>
          <w:lang w:eastAsia="pl-PL"/>
        </w:rPr>
        <w:t>,</w:t>
      </w:r>
      <w:r w:rsidR="005C1928" w:rsidRPr="006154AF">
        <w:rPr>
          <w:rFonts w:ascii="Myriad Pro" w:eastAsia="Times New Roman" w:hAnsi="Myriad Pro" w:cstheme="minorHAnsi"/>
          <w:lang w:eastAsia="pl-PL"/>
        </w:rPr>
        <w:t xml:space="preserve"> albo</w:t>
      </w:r>
      <w:r w:rsidR="00022E31" w:rsidRPr="006154AF">
        <w:rPr>
          <w:rFonts w:ascii="Myriad Pro" w:eastAsia="Times New Roman" w:hAnsi="Myriad Pro" w:cstheme="minorHAnsi"/>
          <w:lang w:eastAsia="pl-PL"/>
        </w:rPr>
        <w:t> </w:t>
      </w:r>
      <w:r w:rsidR="005C1928" w:rsidRPr="006154AF">
        <w:rPr>
          <w:rFonts w:ascii="Myriad Pro" w:eastAsia="Times New Roman" w:hAnsi="Myriad Pro" w:cstheme="minorHAnsi"/>
          <w:lang w:eastAsia="pl-PL"/>
        </w:rPr>
        <w:t>imionach i nazwiskach oraz siedzibach lub miejscach prowadzonej działalności gospodarczej albo miejscach zamieszkania wykonawców, których oferty zostały otwarte</w:t>
      </w:r>
      <w:r w:rsidR="00403F0A" w:rsidRPr="006154AF">
        <w:rPr>
          <w:rFonts w:ascii="Myriad Pro" w:eastAsia="Times New Roman" w:hAnsi="Myriad Pro" w:cstheme="minorHAnsi"/>
          <w:lang w:eastAsia="pl-PL"/>
        </w:rPr>
        <w:t>, a także informacji o</w:t>
      </w:r>
      <w:r w:rsidR="005C1928" w:rsidRPr="006154AF">
        <w:rPr>
          <w:rFonts w:ascii="Myriad Pro" w:eastAsia="Times New Roman" w:hAnsi="Myriad Pro" w:cstheme="minorHAnsi"/>
          <w:lang w:eastAsia="pl-PL"/>
        </w:rPr>
        <w:t xml:space="preserve"> cenach lub kosztach zawartych w</w:t>
      </w:r>
      <w:r w:rsidR="00DA49AB" w:rsidRPr="006154AF">
        <w:rPr>
          <w:rFonts w:ascii="Myriad Pro" w:eastAsia="Times New Roman" w:hAnsi="Myriad Pro" w:cstheme="minorHAnsi"/>
          <w:lang w:eastAsia="pl-PL"/>
        </w:rPr>
        <w:t> </w:t>
      </w:r>
      <w:r w:rsidR="005C1928" w:rsidRPr="006154AF">
        <w:rPr>
          <w:rFonts w:ascii="Myriad Pro" w:eastAsia="Times New Roman" w:hAnsi="Myriad Pro" w:cstheme="minorHAnsi"/>
          <w:lang w:eastAsia="pl-PL"/>
        </w:rPr>
        <w:t>ofercie</w:t>
      </w:r>
      <w:r w:rsidRPr="006154AF">
        <w:rPr>
          <w:rFonts w:ascii="Myriad Pro" w:eastAsia="Times New Roman" w:hAnsi="Myriad Pro" w:cstheme="minorHAnsi"/>
          <w:lang w:eastAsia="pl-PL"/>
        </w:rPr>
        <w:t>.</w:t>
      </w:r>
    </w:p>
    <w:p w14:paraId="54975992" w14:textId="45E7B4A8" w:rsidR="00AD0D40" w:rsidRDefault="00AD0D40" w:rsidP="008E1B77">
      <w:pPr>
        <w:pStyle w:val="Styl1"/>
        <w:numPr>
          <w:ilvl w:val="1"/>
          <w:numId w:val="23"/>
        </w:numPr>
        <w:spacing w:before="60"/>
        <w:ind w:left="567" w:hanging="567"/>
        <w:contextualSpacing w:val="0"/>
        <w:rPr>
          <w:rFonts w:ascii="Myriad Pro" w:eastAsia="Times New Roman" w:hAnsi="Myriad Pro" w:cstheme="minorHAnsi"/>
          <w:lang w:eastAsia="pl-PL"/>
        </w:rPr>
      </w:pPr>
      <w:r w:rsidRPr="00195244">
        <w:rPr>
          <w:rFonts w:ascii="Myriad Pro" w:eastAsia="Times New Roman" w:hAnsi="Myriad Pro" w:cstheme="minorHAnsi"/>
          <w:lang w:eastAsia="pl-PL"/>
        </w:rPr>
        <w:t>W sytuacji kiedy oferta zawiera informacje stanowiące tajemnice przedsiębiorstwa informacje te powinny być zawarte w osobnym pliku, podpisanym kwalifikowanym podpisem elektronicznym</w:t>
      </w:r>
      <w:r w:rsidR="0012059C">
        <w:rPr>
          <w:rFonts w:ascii="Myriad Pro" w:eastAsia="Times New Roman" w:hAnsi="Myriad Pro" w:cstheme="minorHAnsi"/>
          <w:lang w:eastAsia="pl-PL"/>
        </w:rPr>
        <w:t xml:space="preserve"> </w:t>
      </w:r>
      <w:r w:rsidRPr="00195244">
        <w:rPr>
          <w:rFonts w:ascii="Myriad Pro" w:eastAsia="Times New Roman" w:hAnsi="Myriad Pro" w:cstheme="minorHAnsi"/>
          <w:lang w:eastAsia="pl-PL"/>
        </w:rPr>
        <w:t xml:space="preserve">i zawierać wyraźne zastrzeżenie (np. w nazwie pliku), że nie mogą być udostępniane. </w:t>
      </w:r>
    </w:p>
    <w:p w14:paraId="7012B381" w14:textId="3F408C77" w:rsidR="00B5153D" w:rsidRPr="00195244" w:rsidRDefault="004955FD" w:rsidP="008E1B77">
      <w:pPr>
        <w:pStyle w:val="Styl1"/>
        <w:numPr>
          <w:ilvl w:val="1"/>
          <w:numId w:val="23"/>
        </w:numPr>
        <w:spacing w:before="60"/>
        <w:ind w:left="567" w:hanging="567"/>
        <w:contextualSpacing w:val="0"/>
        <w:rPr>
          <w:rFonts w:ascii="Myriad Pro" w:hAnsi="Myriad Pro" w:cstheme="minorHAnsi"/>
          <w:b/>
          <w:color w:val="000000"/>
        </w:rPr>
      </w:pPr>
      <w:r w:rsidRPr="00195244">
        <w:rPr>
          <w:rFonts w:ascii="Myriad Pro" w:eastAsia="Times New Roman" w:hAnsi="Myriad Pro" w:cstheme="minorHAnsi"/>
          <w:lang w:eastAsia="pl-PL"/>
        </w:rPr>
        <w:t xml:space="preserve">Zamawiający nie ponosi odpowiedzialności za niewłaściwe zabezpieczenie przez Wykonawcę dokumentów określonych jako tajne. Jeżeli zastrzeżone przez Wykonawcę informacje nie stanowią tajemnicy przedsiębiorstwa lub są jawne na podstawie przepisów </w:t>
      </w:r>
      <w:r w:rsidRPr="00195244">
        <w:rPr>
          <w:rFonts w:ascii="Myriad Pro" w:eastAsia="Times New Roman" w:hAnsi="Myriad Pro" w:cstheme="minorHAnsi"/>
          <w:lang w:eastAsia="pl-PL"/>
        </w:rPr>
        <w:lastRenderedPageBreak/>
        <w:t xml:space="preserve">ustawy (np. art. </w:t>
      </w:r>
      <w:r w:rsidR="00856482" w:rsidRPr="00195244">
        <w:rPr>
          <w:rFonts w:ascii="Myriad Pro" w:eastAsia="Times New Roman" w:hAnsi="Myriad Pro" w:cstheme="minorHAnsi"/>
          <w:lang w:eastAsia="pl-PL"/>
        </w:rPr>
        <w:t>222</w:t>
      </w:r>
      <w:r w:rsidRPr="00195244">
        <w:rPr>
          <w:rFonts w:ascii="Myriad Pro" w:eastAsia="Times New Roman" w:hAnsi="Myriad Pro" w:cstheme="minorHAnsi"/>
          <w:lang w:eastAsia="pl-PL"/>
        </w:rPr>
        <w:t xml:space="preserve"> ust. </w:t>
      </w:r>
      <w:r w:rsidR="00856482" w:rsidRPr="00195244">
        <w:rPr>
          <w:rFonts w:ascii="Myriad Pro" w:eastAsia="Times New Roman" w:hAnsi="Myriad Pro" w:cstheme="minorHAnsi"/>
          <w:lang w:eastAsia="pl-PL"/>
        </w:rPr>
        <w:t>5</w:t>
      </w:r>
      <w:r w:rsidRPr="00195244">
        <w:rPr>
          <w:rFonts w:ascii="Myriad Pro" w:eastAsia="Times New Roman" w:hAnsi="Myriad Pro" w:cstheme="minorHAnsi"/>
          <w:lang w:eastAsia="pl-PL"/>
        </w:rPr>
        <w:t xml:space="preserve"> ustawy</w:t>
      </w:r>
      <w:r w:rsidR="002F5D47" w:rsidRPr="00195244">
        <w:rPr>
          <w:rFonts w:ascii="Myriad Pro" w:eastAsia="Times New Roman" w:hAnsi="Myriad Pro" w:cstheme="minorHAnsi"/>
          <w:lang w:eastAsia="pl-PL"/>
        </w:rPr>
        <w:t xml:space="preserve"> Pzp</w:t>
      </w:r>
      <w:r w:rsidRPr="00195244">
        <w:rPr>
          <w:rFonts w:ascii="Myriad Pro" w:eastAsia="Times New Roman" w:hAnsi="Myriad Pro" w:cstheme="minorHAnsi"/>
          <w:lang w:eastAsia="pl-PL"/>
        </w:rPr>
        <w:t>) lub odrębnych przepisów, Zamawiający zobowiązany jest do</w:t>
      </w:r>
      <w:r w:rsidR="00F30178" w:rsidRPr="00195244">
        <w:rPr>
          <w:rFonts w:ascii="Myriad Pro" w:eastAsia="Times New Roman" w:hAnsi="Myriad Pro" w:cstheme="minorHAnsi"/>
          <w:lang w:eastAsia="pl-PL"/>
        </w:rPr>
        <w:t> </w:t>
      </w:r>
      <w:r w:rsidRPr="00195244">
        <w:rPr>
          <w:rFonts w:ascii="Myriad Pro" w:eastAsia="Times New Roman" w:hAnsi="Myriad Pro" w:cstheme="minorHAnsi"/>
          <w:lang w:eastAsia="pl-PL"/>
        </w:rPr>
        <w:t>ujawnienia tych informacji w ramach prowadzonego postępowania o</w:t>
      </w:r>
      <w:r w:rsidR="00DA49AB" w:rsidRPr="00195244">
        <w:rPr>
          <w:rFonts w:ascii="Myriad Pro" w:eastAsia="Times New Roman" w:hAnsi="Myriad Pro" w:cstheme="minorHAnsi"/>
          <w:lang w:eastAsia="pl-PL"/>
        </w:rPr>
        <w:t> </w:t>
      </w:r>
      <w:r w:rsidRPr="00195244">
        <w:rPr>
          <w:rFonts w:ascii="Myriad Pro" w:eastAsia="Times New Roman" w:hAnsi="Myriad Pro" w:cstheme="minorHAnsi"/>
          <w:lang w:eastAsia="pl-PL"/>
        </w:rPr>
        <w:t>udzielenie zamówienia publicznego.</w:t>
      </w:r>
    </w:p>
    <w:p w14:paraId="187D3C99" w14:textId="4B704511" w:rsidR="005C1928" w:rsidRDefault="005C1928" w:rsidP="008E1B77">
      <w:pPr>
        <w:pStyle w:val="Styl1"/>
        <w:numPr>
          <w:ilvl w:val="1"/>
          <w:numId w:val="23"/>
        </w:numPr>
        <w:spacing w:before="60"/>
        <w:ind w:left="567" w:hanging="567"/>
        <w:contextualSpacing w:val="0"/>
        <w:rPr>
          <w:rFonts w:ascii="Myriad Pro" w:hAnsi="Myriad Pro" w:cstheme="minorHAnsi"/>
          <w:color w:val="000000"/>
        </w:rPr>
      </w:pPr>
      <w:r w:rsidRPr="00195244">
        <w:rPr>
          <w:rFonts w:ascii="Myriad Pro" w:hAnsi="Myriad Pro" w:cstheme="minorHAnsi"/>
          <w:color w:val="000000"/>
        </w:rPr>
        <w:t xml:space="preserve">Jeżeli Wykonawca nie złoży </w:t>
      </w:r>
      <w:r w:rsidR="00FA4CA4" w:rsidRPr="00195244">
        <w:rPr>
          <w:rFonts w:ascii="Myriad Pro" w:hAnsi="Myriad Pro" w:cstheme="minorHAnsi"/>
          <w:color w:val="000000"/>
        </w:rPr>
        <w:t xml:space="preserve">wymaganych przez Zamawiającego </w:t>
      </w:r>
      <w:r w:rsidRPr="00195244">
        <w:rPr>
          <w:rFonts w:ascii="Myriad Pro" w:hAnsi="Myriad Pro" w:cstheme="minorHAnsi"/>
          <w:color w:val="000000"/>
        </w:rPr>
        <w:t>przedmiotowych środków dowodowych lub złożone przedmiotowe środki dowodowe będą niekompletne, Zamawiający wezwie do ich złożenia lub uzupełnienia w wyznaczonym terminie.</w:t>
      </w:r>
    </w:p>
    <w:p w14:paraId="178A803E" w14:textId="01020688" w:rsidR="005C1928" w:rsidRDefault="005C1928" w:rsidP="008E1B77">
      <w:pPr>
        <w:pStyle w:val="Styl1"/>
        <w:numPr>
          <w:ilvl w:val="1"/>
          <w:numId w:val="23"/>
        </w:numPr>
        <w:spacing w:before="60"/>
        <w:ind w:left="567" w:hanging="567"/>
        <w:contextualSpacing w:val="0"/>
        <w:rPr>
          <w:rFonts w:ascii="Myriad Pro" w:hAnsi="Myriad Pro" w:cstheme="minorHAnsi"/>
          <w:color w:val="000000"/>
        </w:rPr>
      </w:pPr>
      <w:r w:rsidRPr="00195244">
        <w:rPr>
          <w:rFonts w:ascii="Myriad Pro" w:hAnsi="Myriad Pro" w:cstheme="minorHAnsi"/>
          <w:color w:val="000000"/>
        </w:rPr>
        <w:t xml:space="preserve">Postanowień </w:t>
      </w:r>
      <w:r w:rsidR="0073562C" w:rsidRPr="00195244">
        <w:rPr>
          <w:rFonts w:ascii="Myriad Pro" w:hAnsi="Myriad Pro" w:cstheme="minorHAnsi"/>
          <w:color w:val="000000"/>
        </w:rPr>
        <w:t>pkt 16.16</w:t>
      </w:r>
      <w:r w:rsidRPr="00195244">
        <w:rPr>
          <w:rFonts w:ascii="Myriad Pro" w:hAnsi="Myriad Pro" w:cstheme="minorHAnsi"/>
          <w:color w:val="000000"/>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sidR="00A91BD5" w:rsidRPr="00195244">
        <w:rPr>
          <w:rFonts w:ascii="Myriad Pro" w:hAnsi="Myriad Pro" w:cstheme="minorHAnsi"/>
          <w:color w:val="000000"/>
        </w:rPr>
        <w:t>.</w:t>
      </w:r>
    </w:p>
    <w:p w14:paraId="4DAD3175" w14:textId="2E196482" w:rsidR="002F5D47" w:rsidRPr="00195244" w:rsidRDefault="002F5D47" w:rsidP="008E1B77">
      <w:pPr>
        <w:pStyle w:val="Styl1"/>
        <w:numPr>
          <w:ilvl w:val="1"/>
          <w:numId w:val="23"/>
        </w:numPr>
        <w:spacing w:before="60"/>
        <w:ind w:left="567" w:hanging="567"/>
        <w:contextualSpacing w:val="0"/>
        <w:rPr>
          <w:rFonts w:ascii="Myriad Pro" w:hAnsi="Myriad Pro" w:cstheme="minorHAnsi"/>
          <w:color w:val="000000"/>
        </w:rPr>
      </w:pPr>
      <w:r w:rsidRPr="00195244">
        <w:rPr>
          <w:rFonts w:ascii="Myriad Pro" w:hAnsi="Myriad Pro" w:cstheme="minorHAnsi"/>
          <w:color w:val="000000"/>
        </w:rPr>
        <w:t>Zamawiający może żądać od Wykonawców wyjaśnień dotyczących treści przedmiotowych środków dowodowych.</w:t>
      </w:r>
    </w:p>
    <w:p w14:paraId="37668904" w14:textId="77777777" w:rsidR="00B5153D" w:rsidRPr="00E4735C" w:rsidRDefault="00400A1D" w:rsidP="008E1B77">
      <w:pPr>
        <w:pStyle w:val="Nagwek1"/>
        <w:numPr>
          <w:ilvl w:val="0"/>
          <w:numId w:val="50"/>
        </w:numPr>
        <w:spacing w:before="240" w:line="240" w:lineRule="auto"/>
        <w:ind w:left="567" w:hanging="567"/>
        <w:contextualSpacing w:val="0"/>
        <w:rPr>
          <w:rFonts w:ascii="Myriad Pro" w:hAnsi="Myriad Pro" w:cstheme="minorHAnsi"/>
        </w:rPr>
      </w:pPr>
      <w:bookmarkStart w:id="64" w:name="_Toc369779019"/>
      <w:bookmarkStart w:id="65" w:name="_Toc463008312"/>
      <w:bookmarkStart w:id="66" w:name="_Toc64387805"/>
      <w:r w:rsidRPr="00E4735C">
        <w:rPr>
          <w:rFonts w:ascii="Myriad Pro" w:hAnsi="Myriad Pro" w:cstheme="minorHAnsi"/>
        </w:rPr>
        <w:t xml:space="preserve">SPOSÓB </w:t>
      </w:r>
      <w:r w:rsidR="004955FD" w:rsidRPr="00E4735C">
        <w:rPr>
          <w:rFonts w:ascii="Myriad Pro" w:hAnsi="Myriad Pro" w:cstheme="minorHAnsi"/>
        </w:rPr>
        <w:t>ORAZ TERMIN SKŁADANIA I OTWARCIA OFERT</w:t>
      </w:r>
      <w:bookmarkEnd w:id="64"/>
      <w:bookmarkEnd w:id="65"/>
      <w:r w:rsidR="004955FD" w:rsidRPr="00E4735C">
        <w:rPr>
          <w:rFonts w:ascii="Myriad Pro" w:hAnsi="Myriad Pro" w:cstheme="minorHAnsi"/>
        </w:rPr>
        <w:t>.</w:t>
      </w:r>
      <w:bookmarkEnd w:id="66"/>
    </w:p>
    <w:p w14:paraId="6C9E83CF" w14:textId="77777777" w:rsidR="000C36B5" w:rsidRDefault="000C36B5" w:rsidP="000C36B5">
      <w:pPr>
        <w:pStyle w:val="Styl1"/>
        <w:numPr>
          <w:ilvl w:val="1"/>
          <w:numId w:val="24"/>
        </w:numPr>
        <w:ind w:left="567" w:hanging="567"/>
        <w:contextualSpacing w:val="0"/>
        <w:rPr>
          <w:rFonts w:ascii="Myriad Pro" w:eastAsia="Times New Roman" w:hAnsi="Myriad Pro" w:cstheme="minorHAnsi"/>
          <w:lang w:eastAsia="pl-PL"/>
        </w:rPr>
      </w:pPr>
      <w:r w:rsidRPr="00541A34">
        <w:rPr>
          <w:rFonts w:ascii="Myriad Pro" w:eastAsia="Times New Roman" w:hAnsi="Myriad Pro" w:cstheme="minorHAnsi"/>
          <w:lang w:eastAsia="pl-PL"/>
        </w:rPr>
        <w:t xml:space="preserve">Ofertę należy złożyć za pośrednictwem Platformy Przetargowej: </w:t>
      </w:r>
    </w:p>
    <w:p w14:paraId="73A324A8" w14:textId="183391B1" w:rsidR="00C83386" w:rsidRPr="00A378E3" w:rsidRDefault="000C36B5" w:rsidP="000C36B5">
      <w:pPr>
        <w:pStyle w:val="Styl1"/>
        <w:ind w:left="567"/>
        <w:contextualSpacing w:val="0"/>
        <w:rPr>
          <w:rFonts w:ascii="Myriad Pro" w:eastAsia="Times New Roman" w:hAnsi="Myriad Pro" w:cstheme="minorHAnsi"/>
          <w:highlight w:val="yellow"/>
          <w:lang w:eastAsia="pl-PL"/>
        </w:rPr>
      </w:pPr>
      <w:r w:rsidRPr="00217827">
        <w:rPr>
          <w:rFonts w:ascii="Myriad Pro" w:hAnsi="Myriad Pro"/>
        </w:rPr>
        <w:t>https://platformazakupowa.pl/pn/suprabrokers</w:t>
      </w:r>
      <w:r w:rsidR="009C4942" w:rsidRPr="00A378E3">
        <w:rPr>
          <w:rFonts w:ascii="Myriad Pro" w:eastAsia="Times New Roman" w:hAnsi="Myriad Pro" w:cstheme="minorHAnsi"/>
          <w:highlight w:val="yellow"/>
          <w:lang w:eastAsia="pl-PL"/>
        </w:rPr>
        <w:t xml:space="preserve"> </w:t>
      </w:r>
    </w:p>
    <w:p w14:paraId="54C248CD" w14:textId="59746D0E" w:rsidR="00B5153D" w:rsidRPr="000C36B5" w:rsidRDefault="004955FD" w:rsidP="008E1B77">
      <w:pPr>
        <w:pStyle w:val="Styl1"/>
        <w:numPr>
          <w:ilvl w:val="1"/>
          <w:numId w:val="24"/>
        </w:numPr>
        <w:spacing w:before="60"/>
        <w:ind w:left="567" w:hanging="567"/>
        <w:contextualSpacing w:val="0"/>
        <w:rPr>
          <w:rFonts w:ascii="Myriad Pro" w:hAnsi="Myriad Pro" w:cstheme="minorHAnsi"/>
        </w:rPr>
      </w:pPr>
      <w:r w:rsidRPr="00E4735C">
        <w:rPr>
          <w:rFonts w:ascii="Myriad Pro" w:eastAsia="Times New Roman" w:hAnsi="Myriad Pro" w:cstheme="minorHAnsi"/>
          <w:lang w:eastAsia="pl-PL"/>
        </w:rPr>
        <w:t xml:space="preserve">Termin składania ofert </w:t>
      </w:r>
      <w:r w:rsidRPr="00540143">
        <w:rPr>
          <w:rFonts w:ascii="Myriad Pro" w:eastAsia="Times New Roman" w:hAnsi="Myriad Pro" w:cstheme="minorHAnsi"/>
          <w:lang w:eastAsia="pl-PL"/>
        </w:rPr>
        <w:t xml:space="preserve">upływa </w:t>
      </w:r>
      <w:r w:rsidR="00EA7972" w:rsidRPr="00CF7D2E">
        <w:rPr>
          <w:rFonts w:ascii="Myriad Pro" w:eastAsia="Times New Roman" w:hAnsi="Myriad Pro" w:cstheme="minorHAnsi"/>
          <w:b/>
          <w:lang w:eastAsia="pl-PL"/>
        </w:rPr>
        <w:t>dnia</w:t>
      </w:r>
      <w:r w:rsidR="00EA7972" w:rsidRPr="00CF7D2E">
        <w:rPr>
          <w:rFonts w:ascii="Myriad Pro" w:eastAsia="Times New Roman" w:hAnsi="Myriad Pro" w:cstheme="minorHAnsi"/>
          <w:lang w:eastAsia="pl-PL"/>
        </w:rPr>
        <w:t xml:space="preserve"> </w:t>
      </w:r>
      <w:del w:id="67" w:author="xyz" w:date="2023-05-25T12:13:00Z">
        <w:r w:rsidR="00FD38A6" w:rsidDel="00C01389">
          <w:rPr>
            <w:rFonts w:ascii="Myriad Pro" w:eastAsia="Times New Roman" w:hAnsi="Myriad Pro" w:cstheme="minorHAnsi"/>
            <w:b/>
            <w:lang w:eastAsia="pl-PL"/>
          </w:rPr>
          <w:delText>30</w:delText>
        </w:r>
      </w:del>
      <w:ins w:id="68" w:author="xyz" w:date="2023-05-25T12:13:00Z">
        <w:r w:rsidR="00C01389">
          <w:rPr>
            <w:rFonts w:ascii="Myriad Pro" w:eastAsia="Times New Roman" w:hAnsi="Myriad Pro" w:cstheme="minorHAnsi"/>
            <w:b/>
            <w:lang w:eastAsia="pl-PL"/>
          </w:rPr>
          <w:t>07</w:t>
        </w:r>
      </w:ins>
      <w:r w:rsidR="00292E86" w:rsidRPr="00CF7D2E">
        <w:rPr>
          <w:rFonts w:ascii="Myriad Pro" w:eastAsia="Times New Roman" w:hAnsi="Myriad Pro" w:cstheme="minorHAnsi"/>
          <w:b/>
          <w:lang w:eastAsia="pl-PL"/>
        </w:rPr>
        <w:t>.</w:t>
      </w:r>
      <w:del w:id="69" w:author="xyz" w:date="2023-05-25T12:13:00Z">
        <w:r w:rsidR="00FD38A6" w:rsidDel="00C01389">
          <w:rPr>
            <w:rFonts w:ascii="Myriad Pro" w:eastAsia="Times New Roman" w:hAnsi="Myriad Pro" w:cstheme="minorHAnsi"/>
            <w:b/>
            <w:lang w:eastAsia="pl-PL"/>
          </w:rPr>
          <w:delText>05</w:delText>
        </w:r>
      </w:del>
      <w:ins w:id="70" w:author="xyz" w:date="2023-05-25T12:13:00Z">
        <w:r w:rsidR="00C01389">
          <w:rPr>
            <w:rFonts w:ascii="Myriad Pro" w:eastAsia="Times New Roman" w:hAnsi="Myriad Pro" w:cstheme="minorHAnsi"/>
            <w:b/>
            <w:lang w:eastAsia="pl-PL"/>
          </w:rPr>
          <w:t>06</w:t>
        </w:r>
      </w:ins>
      <w:r w:rsidR="00292E86" w:rsidRPr="00CF7D2E">
        <w:rPr>
          <w:rFonts w:ascii="Myriad Pro" w:eastAsia="Times New Roman" w:hAnsi="Myriad Pro" w:cstheme="minorHAnsi"/>
          <w:b/>
          <w:lang w:eastAsia="pl-PL"/>
        </w:rPr>
        <w:t>.2023</w:t>
      </w:r>
      <w:r w:rsidR="00EA7972" w:rsidRPr="00CF7D2E">
        <w:rPr>
          <w:rFonts w:ascii="Myriad Pro" w:hAnsi="Myriad Pro" w:cstheme="minorHAnsi"/>
          <w:b/>
          <w:lang w:eastAsia="pl-PL"/>
        </w:rPr>
        <w:t xml:space="preserve"> </w:t>
      </w:r>
      <w:r w:rsidR="00EA7972" w:rsidRPr="00CF7D2E">
        <w:rPr>
          <w:rFonts w:ascii="Myriad Pro" w:hAnsi="Myriad Pro" w:cstheme="minorHAnsi"/>
          <w:b/>
        </w:rPr>
        <w:t>r</w:t>
      </w:r>
      <w:r w:rsidR="00EA7972" w:rsidRPr="00CF7D2E">
        <w:rPr>
          <w:rFonts w:ascii="Myriad Pro" w:eastAsia="Times New Roman" w:hAnsi="Myriad Pro" w:cstheme="minorHAnsi"/>
          <w:b/>
          <w:lang w:eastAsia="pl-PL"/>
        </w:rPr>
        <w:t>., o</w:t>
      </w:r>
      <w:r w:rsidR="00EA7972" w:rsidRPr="00C3508D">
        <w:rPr>
          <w:rFonts w:ascii="Myriad Pro" w:eastAsia="Times New Roman" w:hAnsi="Myriad Pro" w:cstheme="minorHAnsi"/>
          <w:b/>
          <w:lang w:eastAsia="pl-PL"/>
        </w:rPr>
        <w:t xml:space="preserve"> godz. </w:t>
      </w:r>
      <w:r w:rsidR="00434BD8" w:rsidRPr="00195244">
        <w:rPr>
          <w:rFonts w:ascii="Myriad Pro" w:eastAsia="Times New Roman" w:hAnsi="Myriad Pro" w:cstheme="minorHAnsi"/>
          <w:b/>
          <w:lang w:eastAsia="pl-PL"/>
        </w:rPr>
        <w:t>09</w:t>
      </w:r>
      <w:r w:rsidR="00EA7972" w:rsidRPr="00C3508D">
        <w:rPr>
          <w:rFonts w:ascii="Myriad Pro" w:eastAsia="Times New Roman" w:hAnsi="Myriad Pro" w:cstheme="minorHAnsi"/>
          <w:b/>
          <w:lang w:eastAsia="pl-PL"/>
        </w:rPr>
        <w:t>:00.</w:t>
      </w:r>
    </w:p>
    <w:p w14:paraId="366AADBE" w14:textId="2EA2B586" w:rsidR="000C36B5" w:rsidRDefault="000C36B5" w:rsidP="008E1B77">
      <w:pPr>
        <w:pStyle w:val="Styl1"/>
        <w:numPr>
          <w:ilvl w:val="1"/>
          <w:numId w:val="24"/>
        </w:numPr>
        <w:spacing w:before="60"/>
        <w:ind w:left="567" w:hanging="567"/>
        <w:contextualSpacing w:val="0"/>
        <w:rPr>
          <w:rFonts w:ascii="Myriad Pro" w:hAnsi="Myriad Pro" w:cstheme="minorHAnsi"/>
        </w:rPr>
      </w:pPr>
      <w:r w:rsidRPr="001A401B">
        <w:rPr>
          <w:rFonts w:ascii="Myriad Pro" w:hAnsi="Myriad Pro" w:cstheme="minorHAnsi"/>
        </w:rPr>
        <w:t>Do oferty należy dołączyć wszystkie wymagane w SWZ dokumenty</w:t>
      </w:r>
      <w:r>
        <w:rPr>
          <w:rFonts w:ascii="Myriad Pro" w:hAnsi="Myriad Pro" w:cstheme="minorHAnsi"/>
        </w:rPr>
        <w:t>.</w:t>
      </w:r>
    </w:p>
    <w:p w14:paraId="331AB25E" w14:textId="43C60A4F" w:rsidR="000C36B5" w:rsidRDefault="000C36B5" w:rsidP="008E1B77">
      <w:pPr>
        <w:pStyle w:val="Styl1"/>
        <w:numPr>
          <w:ilvl w:val="1"/>
          <w:numId w:val="24"/>
        </w:numPr>
        <w:spacing w:before="60"/>
        <w:ind w:left="567" w:hanging="567"/>
        <w:contextualSpacing w:val="0"/>
        <w:rPr>
          <w:rFonts w:ascii="Myriad Pro" w:hAnsi="Myriad Pro" w:cstheme="minorHAnsi"/>
        </w:rPr>
      </w:pPr>
      <w:r w:rsidRPr="001A401B">
        <w:rPr>
          <w:rFonts w:ascii="Myriad Pro" w:hAnsi="Myriad Pro" w:cstheme="minorHAnsi"/>
        </w:rPr>
        <w:t>Po wypełnieniu Formularza składania oferty lub wniosku i dołączenia  wszystkich wymaganych załączników należy kliknąć przycisk „</w:t>
      </w:r>
      <w:r w:rsidRPr="001445D9">
        <w:rPr>
          <w:rFonts w:ascii="Myriad Pro" w:hAnsi="Myriad Pro" w:cstheme="minorHAnsi"/>
          <w:i/>
          <w:iCs/>
        </w:rPr>
        <w:t>Przejdź do podsumowania</w:t>
      </w:r>
      <w:r w:rsidRPr="001A401B">
        <w:rPr>
          <w:rFonts w:ascii="Myriad Pro" w:hAnsi="Myriad Pro" w:cstheme="minorHAnsi"/>
        </w:rPr>
        <w:t>”</w:t>
      </w:r>
      <w:r>
        <w:rPr>
          <w:rFonts w:ascii="Myriad Pro" w:hAnsi="Myriad Pro" w:cstheme="minorHAnsi"/>
        </w:rPr>
        <w:t>.</w:t>
      </w:r>
    </w:p>
    <w:p w14:paraId="1F865B75" w14:textId="74800A68" w:rsidR="000C36B5" w:rsidRPr="000C36B5" w:rsidRDefault="004C1B59" w:rsidP="008E1B77">
      <w:pPr>
        <w:pStyle w:val="Styl1"/>
        <w:numPr>
          <w:ilvl w:val="1"/>
          <w:numId w:val="24"/>
        </w:numPr>
        <w:spacing w:before="60"/>
        <w:ind w:left="567" w:hanging="567"/>
        <w:contextualSpacing w:val="0"/>
        <w:rPr>
          <w:rFonts w:ascii="Myriad Pro" w:hAnsi="Myriad Pro" w:cstheme="minorHAnsi"/>
        </w:rPr>
      </w:pPr>
      <w:r w:rsidRPr="001A401B">
        <w:rPr>
          <w:rFonts w:ascii="Myriad Pro" w:eastAsia="Times New Roman" w:hAnsi="Myriad Pro" w:cstheme="minorHAnsi"/>
          <w:lang w:eastAsia="pl-PL"/>
        </w:rPr>
        <w:t xml:space="preserve">Oferta lub wniosek składana elektronicznie </w:t>
      </w:r>
      <w:r w:rsidRPr="00D80145">
        <w:rPr>
          <w:rFonts w:ascii="Myriad Pro" w:eastAsia="Times New Roman" w:hAnsi="Myriad Pro" w:cstheme="minorHAnsi"/>
          <w:lang w:eastAsia="pl-PL"/>
        </w:rPr>
        <w:t xml:space="preserve">muszą zostać podpisane </w:t>
      </w:r>
      <w:r w:rsidRPr="00D80145">
        <w:rPr>
          <w:rFonts w:ascii="Myriad Pro" w:eastAsia="Times New Roman" w:hAnsi="Myriad Pro" w:cstheme="minorHAnsi"/>
          <w:b/>
          <w:lang w:eastAsia="pl-PL"/>
        </w:rPr>
        <w:t>elektronicznym kwalifikowanym podpisem</w:t>
      </w:r>
      <w:r w:rsidRPr="001A401B">
        <w:rPr>
          <w:rFonts w:ascii="Myriad Pro" w:eastAsia="Times New Roman" w:hAnsi="Myriad Pro" w:cstheme="minorHAnsi"/>
          <w:lang w:eastAsia="pl-PL"/>
        </w:rPr>
        <w:t xml:space="preserve">. W </w:t>
      </w:r>
      <w:r w:rsidRPr="00D80145">
        <w:rPr>
          <w:rFonts w:ascii="Myriad Pro" w:eastAsia="Times New Roman" w:hAnsi="Myriad Pro" w:cstheme="minorHAnsi"/>
          <w:lang w:eastAsia="pl-PL"/>
        </w:rPr>
        <w:t xml:space="preserve">procesie składania oferty, w tym przedmiotowych środków dowodowych na platformie, </w:t>
      </w:r>
      <w:r w:rsidRPr="00D80145">
        <w:rPr>
          <w:rFonts w:ascii="Myriad Pro" w:eastAsia="Times New Roman" w:hAnsi="Myriad Pro" w:cstheme="minorHAnsi"/>
          <w:b/>
          <w:lang w:eastAsia="pl-PL"/>
        </w:rPr>
        <w:t>kwalifikowany podpis elektroniczny</w:t>
      </w:r>
      <w:r w:rsidRPr="00D80145">
        <w:rPr>
          <w:rFonts w:ascii="Myriad Pro" w:eastAsia="Times New Roman" w:hAnsi="Myriad Pro" w:cstheme="minorHAnsi"/>
          <w:lang w:eastAsia="pl-PL"/>
        </w:rPr>
        <w:t xml:space="preserve"> Wykonawca składa bezpośrednio na dokumencie, który następnie przesyła do systemu</w:t>
      </w:r>
      <w:r>
        <w:rPr>
          <w:rFonts w:ascii="Myriad Pro" w:eastAsia="Times New Roman" w:hAnsi="Myriad Pro" w:cstheme="minorHAnsi"/>
          <w:lang w:eastAsia="pl-PL"/>
        </w:rPr>
        <w:t>.</w:t>
      </w:r>
      <w:r w:rsidR="0012059C">
        <w:rPr>
          <w:rFonts w:ascii="Myriad Pro" w:eastAsia="Times New Roman" w:hAnsi="Myriad Pro" w:cstheme="minorHAnsi"/>
          <w:lang w:eastAsia="pl-PL"/>
        </w:rPr>
        <w:t xml:space="preserve"> </w:t>
      </w:r>
      <w:r w:rsidRPr="00D80145">
        <w:rPr>
          <w:rFonts w:ascii="Myriad Pro" w:eastAsia="Times New Roman" w:hAnsi="Myriad Pro" w:cstheme="minorHAnsi"/>
          <w:lang w:eastAsia="pl-PL"/>
        </w:rPr>
        <w:t>Zalecamy stosowanie podpisu na każdym załączonym pliku osobno, w szczególności wskazanych w art. 63 ust. 1 ustawy oraz ust. 2 ustawy, gdzie zaznaczono, iż oferty oraz oświadczenie, o którym mowa w art. 125 ust. 1 ustawy sporządza się, pod rygorem nieważności, w postaci lub formie elektronicznej i opatruje się odpowiednio w odniesieniu do wartości postępowania kwalifikowanym podpisem elektronicznym</w:t>
      </w:r>
      <w:r w:rsidR="000C36B5">
        <w:rPr>
          <w:rFonts w:ascii="Myriad Pro" w:eastAsia="Times New Roman" w:hAnsi="Myriad Pro" w:cstheme="minorHAnsi"/>
          <w:lang w:eastAsia="pl-PL"/>
        </w:rPr>
        <w:t>.</w:t>
      </w:r>
    </w:p>
    <w:p w14:paraId="614AA689" w14:textId="197E4781" w:rsidR="000C36B5" w:rsidRPr="000C36B5" w:rsidRDefault="000C36B5" w:rsidP="008E1B77">
      <w:pPr>
        <w:pStyle w:val="Styl1"/>
        <w:numPr>
          <w:ilvl w:val="1"/>
          <w:numId w:val="24"/>
        </w:numPr>
        <w:spacing w:before="60"/>
        <w:ind w:left="567" w:hanging="567"/>
        <w:contextualSpacing w:val="0"/>
        <w:rPr>
          <w:rFonts w:ascii="Myriad Pro" w:hAnsi="Myriad Pro" w:cstheme="minorHAnsi"/>
        </w:rPr>
      </w:pPr>
      <w:r w:rsidRPr="001A401B">
        <w:rPr>
          <w:rFonts w:ascii="Myriad Pro" w:eastAsia="Times New Roman" w:hAnsi="Myriad Pro" w:cstheme="minorHAnsi"/>
          <w:lang w:eastAsia="pl-PL"/>
        </w:rPr>
        <w:t xml:space="preserve">Za datę złożenia oferty przyjmuje się datę jej przekazania w systemie (platformie) </w:t>
      </w:r>
      <w:r>
        <w:rPr>
          <w:rFonts w:ascii="Myriad Pro" w:eastAsia="Times New Roman" w:hAnsi="Myriad Pro" w:cstheme="minorHAnsi"/>
          <w:lang w:eastAsia="pl-PL"/>
        </w:rPr>
        <w:br/>
      </w:r>
      <w:r w:rsidRPr="001A401B">
        <w:rPr>
          <w:rFonts w:ascii="Myriad Pro" w:eastAsia="Times New Roman" w:hAnsi="Myriad Pro" w:cstheme="minorHAnsi"/>
          <w:lang w:eastAsia="pl-PL"/>
        </w:rPr>
        <w:t>w drugim kroku składania oferty poprzez kliknięcie przycisku “</w:t>
      </w:r>
      <w:r w:rsidRPr="001445D9">
        <w:rPr>
          <w:rFonts w:ascii="Myriad Pro" w:eastAsia="Times New Roman" w:hAnsi="Myriad Pro" w:cstheme="minorHAnsi"/>
          <w:i/>
          <w:iCs/>
          <w:lang w:eastAsia="pl-PL"/>
        </w:rPr>
        <w:t>Złóż ofertę</w:t>
      </w:r>
      <w:r w:rsidRPr="001A401B">
        <w:rPr>
          <w:rFonts w:ascii="Myriad Pro" w:eastAsia="Times New Roman" w:hAnsi="Myriad Pro" w:cstheme="minorHAnsi"/>
          <w:lang w:eastAsia="pl-PL"/>
        </w:rPr>
        <w:t>” i wyświetlenie się komunikatu, że oferta została zaszyfrowana i złożona</w:t>
      </w:r>
      <w:r>
        <w:rPr>
          <w:rFonts w:ascii="Myriad Pro" w:eastAsia="Times New Roman" w:hAnsi="Myriad Pro" w:cstheme="minorHAnsi"/>
          <w:lang w:eastAsia="pl-PL"/>
        </w:rPr>
        <w:t>.</w:t>
      </w:r>
    </w:p>
    <w:p w14:paraId="1C89E519" w14:textId="10A0604A" w:rsidR="000C36B5" w:rsidRDefault="000C36B5" w:rsidP="008E1B77">
      <w:pPr>
        <w:pStyle w:val="Styl1"/>
        <w:numPr>
          <w:ilvl w:val="1"/>
          <w:numId w:val="24"/>
        </w:numPr>
        <w:spacing w:before="60"/>
        <w:ind w:left="567" w:hanging="567"/>
        <w:contextualSpacing w:val="0"/>
        <w:rPr>
          <w:rFonts w:ascii="Myriad Pro" w:hAnsi="Myriad Pro" w:cstheme="minorHAnsi"/>
        </w:rPr>
      </w:pPr>
      <w:r w:rsidRPr="00541A34">
        <w:rPr>
          <w:rFonts w:ascii="Myriad Pro" w:hAnsi="Myriad Pro" w:cstheme="minorHAnsi"/>
        </w:rPr>
        <w:t>Po upływie terminu, o którym mowa powyżej, złożenie oferty może być możliwe, jednak taka oferta, zgodnie z art. 226 ust. 1 pkt 1 ustawy Pzp, zostanie odrzucona</w:t>
      </w:r>
      <w:r>
        <w:rPr>
          <w:rFonts w:ascii="Myriad Pro" w:hAnsi="Myriad Pro" w:cstheme="minorHAnsi"/>
        </w:rPr>
        <w:t>.</w:t>
      </w:r>
    </w:p>
    <w:p w14:paraId="78D8A0A3" w14:textId="77777777" w:rsidR="000C36B5" w:rsidRDefault="000C36B5" w:rsidP="000C36B5">
      <w:pPr>
        <w:pStyle w:val="Styl1"/>
        <w:numPr>
          <w:ilvl w:val="1"/>
          <w:numId w:val="24"/>
        </w:numPr>
        <w:spacing w:before="60"/>
        <w:ind w:left="567" w:hanging="567"/>
        <w:contextualSpacing w:val="0"/>
        <w:rPr>
          <w:rFonts w:ascii="Myriad Pro" w:eastAsia="Times New Roman" w:hAnsi="Myriad Pro" w:cstheme="minorHAnsi"/>
          <w:lang w:eastAsia="pl-PL"/>
        </w:rPr>
      </w:pPr>
      <w:r w:rsidRPr="001A401B">
        <w:rPr>
          <w:rFonts w:ascii="Myriad Pro" w:eastAsia="Times New Roman" w:hAnsi="Myriad Pro" w:cstheme="minorHAnsi"/>
          <w:lang w:eastAsia="pl-PL"/>
        </w:rPr>
        <w:t xml:space="preserve">Szczegółowa instrukcja dla Wykonawców dotycząca złożenia, zmiany i wycofania oferty znajduje się na stronie internetowej pod adresem:  </w:t>
      </w:r>
    </w:p>
    <w:p w14:paraId="739AA94F" w14:textId="0F840993" w:rsidR="000C36B5" w:rsidRPr="00E4735C" w:rsidRDefault="00000000" w:rsidP="000C36B5">
      <w:pPr>
        <w:pStyle w:val="Styl1"/>
        <w:spacing w:before="60"/>
        <w:ind w:left="567"/>
        <w:contextualSpacing w:val="0"/>
        <w:rPr>
          <w:rFonts w:ascii="Myriad Pro" w:hAnsi="Myriad Pro" w:cstheme="minorHAnsi"/>
        </w:rPr>
      </w:pPr>
      <w:hyperlink r:id="rId34" w:history="1">
        <w:r w:rsidR="000C36B5" w:rsidRPr="004F7886">
          <w:rPr>
            <w:rStyle w:val="Hipercze"/>
            <w:rFonts w:ascii="Myriad Pro" w:eastAsia="Times New Roman" w:hAnsi="Myriad Pro" w:cstheme="minorHAnsi"/>
            <w:lang w:eastAsia="pl-PL"/>
          </w:rPr>
          <w:t>https://platformazakupowa.pl/strona/45-instrukcje</w:t>
        </w:r>
      </w:hyperlink>
    </w:p>
    <w:p w14:paraId="227F0641" w14:textId="150293D2" w:rsidR="00B5153D" w:rsidRPr="000C36B5" w:rsidRDefault="00491C9D" w:rsidP="008E1B77">
      <w:pPr>
        <w:pStyle w:val="Styl1"/>
        <w:numPr>
          <w:ilvl w:val="1"/>
          <w:numId w:val="24"/>
        </w:numPr>
        <w:spacing w:before="60"/>
        <w:ind w:left="567" w:hanging="567"/>
        <w:contextualSpacing w:val="0"/>
        <w:rPr>
          <w:rFonts w:ascii="Myriad Pro" w:eastAsia="Times New Roman" w:hAnsi="Myriad Pro" w:cstheme="minorHAnsi"/>
          <w:lang w:eastAsia="pl-PL"/>
        </w:rPr>
      </w:pPr>
      <w:r w:rsidRPr="000C36B5">
        <w:rPr>
          <w:rFonts w:ascii="Myriad Pro" w:eastAsia="Times New Roman" w:hAnsi="Myriad Pro" w:cstheme="minorHAnsi"/>
          <w:b/>
          <w:lang w:eastAsia="pl-PL"/>
        </w:rPr>
        <w:t xml:space="preserve">Otwarcie ofert nastąpi </w:t>
      </w:r>
      <w:r w:rsidRPr="00CF7D2E">
        <w:rPr>
          <w:rFonts w:ascii="Myriad Pro" w:eastAsia="Times New Roman" w:hAnsi="Myriad Pro" w:cstheme="minorHAnsi"/>
          <w:b/>
          <w:lang w:eastAsia="pl-PL"/>
        </w:rPr>
        <w:t xml:space="preserve">w </w:t>
      </w:r>
      <w:r w:rsidR="00023AF4" w:rsidRPr="00CF7D2E">
        <w:rPr>
          <w:rFonts w:ascii="Myriad Pro" w:eastAsia="Times New Roman" w:hAnsi="Myriad Pro" w:cstheme="minorHAnsi"/>
          <w:b/>
          <w:lang w:eastAsia="pl-PL"/>
        </w:rPr>
        <w:t xml:space="preserve">dniu </w:t>
      </w:r>
      <w:del w:id="71" w:author="xyz" w:date="2023-05-25T12:13:00Z">
        <w:r w:rsidR="00FD38A6" w:rsidDel="00C01389">
          <w:rPr>
            <w:rFonts w:ascii="Myriad Pro" w:eastAsia="Times New Roman" w:hAnsi="Myriad Pro" w:cstheme="minorHAnsi"/>
            <w:b/>
            <w:lang w:eastAsia="pl-PL"/>
          </w:rPr>
          <w:delText>30</w:delText>
        </w:r>
      </w:del>
      <w:ins w:id="72" w:author="xyz" w:date="2023-05-25T12:13:00Z">
        <w:r w:rsidR="00C01389">
          <w:rPr>
            <w:rFonts w:ascii="Myriad Pro" w:eastAsia="Times New Roman" w:hAnsi="Myriad Pro" w:cstheme="minorHAnsi"/>
            <w:b/>
            <w:lang w:eastAsia="pl-PL"/>
          </w:rPr>
          <w:t>07</w:t>
        </w:r>
      </w:ins>
      <w:r w:rsidR="00292E86" w:rsidRPr="00CF7D2E">
        <w:rPr>
          <w:rFonts w:ascii="Myriad Pro" w:eastAsia="Times New Roman" w:hAnsi="Myriad Pro" w:cstheme="minorHAnsi"/>
          <w:b/>
          <w:lang w:eastAsia="pl-PL"/>
        </w:rPr>
        <w:t>.</w:t>
      </w:r>
      <w:del w:id="73" w:author="xyz" w:date="2023-05-25T12:13:00Z">
        <w:r w:rsidR="00292E86" w:rsidRPr="00CF7D2E" w:rsidDel="00C01389">
          <w:rPr>
            <w:rFonts w:ascii="Myriad Pro" w:eastAsia="Times New Roman" w:hAnsi="Myriad Pro" w:cstheme="minorHAnsi"/>
            <w:b/>
            <w:lang w:eastAsia="pl-PL"/>
          </w:rPr>
          <w:delText>0</w:delText>
        </w:r>
        <w:r w:rsidR="00FD38A6" w:rsidDel="00C01389">
          <w:rPr>
            <w:rFonts w:ascii="Myriad Pro" w:eastAsia="Times New Roman" w:hAnsi="Myriad Pro" w:cstheme="minorHAnsi"/>
            <w:b/>
            <w:lang w:eastAsia="pl-PL"/>
          </w:rPr>
          <w:delText>5</w:delText>
        </w:r>
      </w:del>
      <w:ins w:id="74" w:author="xyz" w:date="2023-05-25T12:13:00Z">
        <w:r w:rsidR="00C01389">
          <w:rPr>
            <w:rFonts w:ascii="Myriad Pro" w:eastAsia="Times New Roman" w:hAnsi="Myriad Pro" w:cstheme="minorHAnsi"/>
            <w:b/>
            <w:lang w:eastAsia="pl-PL"/>
          </w:rPr>
          <w:t>06</w:t>
        </w:r>
      </w:ins>
      <w:r w:rsidR="00292E86" w:rsidRPr="00CF7D2E">
        <w:rPr>
          <w:rFonts w:ascii="Myriad Pro" w:eastAsia="Times New Roman" w:hAnsi="Myriad Pro" w:cstheme="minorHAnsi"/>
          <w:b/>
          <w:lang w:eastAsia="pl-PL"/>
        </w:rPr>
        <w:t>.2023</w:t>
      </w:r>
      <w:r w:rsidR="00023AF4" w:rsidRPr="00CF7D2E">
        <w:rPr>
          <w:rFonts w:ascii="Myriad Pro" w:hAnsi="Myriad Pro" w:cstheme="minorHAnsi"/>
          <w:b/>
          <w:lang w:eastAsia="pl-PL"/>
        </w:rPr>
        <w:t xml:space="preserve"> </w:t>
      </w:r>
      <w:r w:rsidR="00023AF4" w:rsidRPr="00CF7D2E">
        <w:rPr>
          <w:rFonts w:ascii="Myriad Pro" w:hAnsi="Myriad Pro" w:cstheme="minorHAnsi"/>
          <w:b/>
        </w:rPr>
        <w:t>r</w:t>
      </w:r>
      <w:r w:rsidR="00023AF4" w:rsidRPr="00CF7D2E">
        <w:rPr>
          <w:rFonts w:ascii="Myriad Pro" w:eastAsia="Times New Roman" w:hAnsi="Myriad Pro" w:cstheme="minorHAnsi"/>
          <w:b/>
          <w:lang w:eastAsia="pl-PL"/>
        </w:rPr>
        <w:t>.,</w:t>
      </w:r>
      <w:r w:rsidR="00023AF4" w:rsidRPr="000C36B5">
        <w:rPr>
          <w:rFonts w:ascii="Myriad Pro" w:eastAsia="Times New Roman" w:hAnsi="Myriad Pro" w:cstheme="minorHAnsi"/>
          <w:b/>
          <w:lang w:eastAsia="pl-PL"/>
        </w:rPr>
        <w:t xml:space="preserve"> o godz. </w:t>
      </w:r>
      <w:r w:rsidR="00DE61AC" w:rsidRPr="000C36B5">
        <w:rPr>
          <w:rFonts w:ascii="Myriad Pro" w:eastAsia="Times New Roman" w:hAnsi="Myriad Pro" w:cstheme="minorHAnsi"/>
          <w:b/>
          <w:lang w:eastAsia="pl-PL"/>
        </w:rPr>
        <w:t>09</w:t>
      </w:r>
      <w:r w:rsidR="00434BD8" w:rsidRPr="000C36B5">
        <w:rPr>
          <w:rFonts w:ascii="Myriad Pro" w:eastAsia="Times New Roman" w:hAnsi="Myriad Pro" w:cstheme="minorHAnsi"/>
          <w:b/>
          <w:lang w:eastAsia="pl-PL"/>
        </w:rPr>
        <w:t>:</w:t>
      </w:r>
      <w:r w:rsidR="00DE61AC" w:rsidRPr="000C36B5">
        <w:rPr>
          <w:rFonts w:ascii="Myriad Pro" w:eastAsia="Times New Roman" w:hAnsi="Myriad Pro" w:cstheme="minorHAnsi"/>
          <w:b/>
          <w:lang w:eastAsia="pl-PL"/>
        </w:rPr>
        <w:t>3</w:t>
      </w:r>
      <w:r w:rsidR="00434BD8" w:rsidRPr="000C36B5">
        <w:rPr>
          <w:rFonts w:ascii="Myriad Pro" w:eastAsia="Times New Roman" w:hAnsi="Myriad Pro" w:cstheme="minorHAnsi"/>
          <w:b/>
          <w:lang w:eastAsia="pl-PL"/>
        </w:rPr>
        <w:t>0</w:t>
      </w:r>
      <w:r w:rsidR="00023AF4" w:rsidRPr="000C36B5">
        <w:rPr>
          <w:rFonts w:ascii="Myriad Pro" w:eastAsia="Times New Roman" w:hAnsi="Myriad Pro" w:cstheme="minorHAnsi"/>
          <w:b/>
          <w:lang w:eastAsia="pl-PL"/>
        </w:rPr>
        <w:t>,</w:t>
      </w:r>
      <w:r w:rsidR="00023AF4" w:rsidRPr="000C36B5">
        <w:rPr>
          <w:rFonts w:ascii="Myriad Pro" w:eastAsia="Times New Roman" w:hAnsi="Myriad Pro" w:cstheme="minorHAnsi"/>
          <w:lang w:eastAsia="pl-PL"/>
        </w:rPr>
        <w:t xml:space="preserve"> </w:t>
      </w:r>
      <w:r w:rsidR="000C36B5" w:rsidRPr="000C36B5">
        <w:rPr>
          <w:rFonts w:ascii="Myriad Pro" w:eastAsia="Times New Roman" w:hAnsi="Myriad Pro" w:cstheme="minorHAnsi"/>
          <w:lang w:eastAsia="pl-PL"/>
        </w:rPr>
        <w:t>za pośrednictwem Platformy Przetargowej Pełnomocnika Zamawiającego poprzez odszyfrowanie ofert</w:t>
      </w:r>
      <w:r w:rsidR="00023AF4" w:rsidRPr="000C36B5">
        <w:rPr>
          <w:rFonts w:ascii="Myriad Pro" w:hAnsi="Myriad Pro" w:cstheme="minorHAnsi"/>
        </w:rPr>
        <w:t>.</w:t>
      </w:r>
    </w:p>
    <w:p w14:paraId="7E1FACF3" w14:textId="51DB8623" w:rsidR="00400A1D" w:rsidRPr="00E4735C" w:rsidRDefault="00400A1D" w:rsidP="008E1B77">
      <w:pPr>
        <w:pStyle w:val="Styl1"/>
        <w:numPr>
          <w:ilvl w:val="1"/>
          <w:numId w:val="24"/>
        </w:numPr>
        <w:spacing w:before="60"/>
        <w:ind w:left="567" w:hanging="567"/>
        <w:contextualSpacing w:val="0"/>
        <w:rPr>
          <w:rFonts w:ascii="Myriad Pro" w:eastAsia="Times New Roman" w:hAnsi="Myriad Pro" w:cstheme="minorHAnsi"/>
          <w:lang w:eastAsia="pl-PL"/>
        </w:rPr>
      </w:pPr>
      <w:r w:rsidRPr="00E4735C">
        <w:rPr>
          <w:rFonts w:ascii="Myriad Pro" w:hAnsi="Myriad Pro" w:cstheme="minorHAnsi"/>
        </w:rPr>
        <w:t>Zamawiający, najpóźniej przed otwarciem ofert, udostępni na stronie internetowej prowadzonego postępowania informację o kwocie, jaką zamierza przeznaczyć na</w:t>
      </w:r>
      <w:r w:rsidR="00E979C0">
        <w:rPr>
          <w:rFonts w:ascii="Myriad Pro" w:hAnsi="Myriad Pro" w:cstheme="minorHAnsi"/>
        </w:rPr>
        <w:t> </w:t>
      </w:r>
      <w:r w:rsidRPr="00E4735C">
        <w:rPr>
          <w:rFonts w:ascii="Myriad Pro" w:hAnsi="Myriad Pro" w:cstheme="minorHAnsi"/>
        </w:rPr>
        <w:t>sfinansowanie</w:t>
      </w:r>
      <w:r w:rsidRPr="00E4735C">
        <w:rPr>
          <w:rFonts w:ascii="Myriad Pro" w:hAnsi="Myriad Pro" w:cstheme="minorHAnsi"/>
          <w:spacing w:val="4"/>
        </w:rPr>
        <w:t xml:space="preserve"> </w:t>
      </w:r>
      <w:r w:rsidRPr="00E4735C">
        <w:rPr>
          <w:rFonts w:ascii="Myriad Pro" w:hAnsi="Myriad Pro" w:cstheme="minorHAnsi"/>
        </w:rPr>
        <w:t>zamówienia</w:t>
      </w:r>
      <w:r w:rsidR="00E979C0">
        <w:rPr>
          <w:rFonts w:ascii="Myriad Pro" w:hAnsi="Myriad Pro" w:cstheme="minorHAnsi"/>
        </w:rPr>
        <w:t>.</w:t>
      </w:r>
    </w:p>
    <w:p w14:paraId="203ACF1B" w14:textId="719C3C25" w:rsidR="00B5153D" w:rsidRPr="00E4735C" w:rsidRDefault="004955FD" w:rsidP="008E1B77">
      <w:pPr>
        <w:pStyle w:val="Styl1"/>
        <w:numPr>
          <w:ilvl w:val="1"/>
          <w:numId w:val="24"/>
        </w:numPr>
        <w:spacing w:before="60"/>
        <w:ind w:left="567" w:hanging="567"/>
        <w:contextualSpacing w:val="0"/>
        <w:rPr>
          <w:rFonts w:ascii="Myriad Pro" w:hAnsi="Myriad Pro" w:cstheme="minorHAnsi"/>
          <w:lang w:eastAsia="pl-PL"/>
        </w:rPr>
      </w:pPr>
      <w:r w:rsidRPr="00E4735C">
        <w:rPr>
          <w:rFonts w:ascii="Myriad Pro" w:hAnsi="Myriad Pro" w:cstheme="minorHAnsi"/>
        </w:rPr>
        <w:t>Niezwłocznie po otwarciu ofert</w:t>
      </w:r>
      <w:r w:rsidR="002F5D47" w:rsidRPr="00E4735C">
        <w:rPr>
          <w:rFonts w:ascii="Myriad Pro" w:hAnsi="Myriad Pro" w:cstheme="minorHAnsi"/>
        </w:rPr>
        <w:t>,</w:t>
      </w:r>
      <w:r w:rsidRPr="00E4735C">
        <w:rPr>
          <w:rFonts w:ascii="Myriad Pro" w:hAnsi="Myriad Pro" w:cstheme="minorHAnsi"/>
        </w:rPr>
        <w:t xml:space="preserve"> Zamawiający zamieści na stronie internetowej </w:t>
      </w:r>
      <w:r w:rsidR="00400A1D" w:rsidRPr="00E4735C">
        <w:rPr>
          <w:rFonts w:ascii="Myriad Pro" w:hAnsi="Myriad Pro" w:cstheme="minorHAnsi"/>
        </w:rPr>
        <w:t xml:space="preserve">prowadzonego postępowania </w:t>
      </w:r>
      <w:r w:rsidRPr="00E4735C">
        <w:rPr>
          <w:rFonts w:ascii="Myriad Pro" w:hAnsi="Myriad Pro" w:cstheme="minorHAnsi"/>
        </w:rPr>
        <w:t xml:space="preserve">informacje </w:t>
      </w:r>
      <w:r w:rsidR="00400A1D" w:rsidRPr="00E4735C">
        <w:rPr>
          <w:rFonts w:ascii="Myriad Pro" w:hAnsi="Myriad Pro" w:cstheme="minorHAnsi"/>
        </w:rPr>
        <w:t>o</w:t>
      </w:r>
      <w:r w:rsidRPr="00E4735C">
        <w:rPr>
          <w:rFonts w:ascii="Myriad Pro" w:hAnsi="Myriad Pro" w:cstheme="minorHAnsi"/>
        </w:rPr>
        <w:t>:</w:t>
      </w:r>
    </w:p>
    <w:p w14:paraId="0B27F6C9" w14:textId="77777777" w:rsidR="003D521B" w:rsidRPr="00E4735C" w:rsidRDefault="00022E31" w:rsidP="008E1B77">
      <w:pPr>
        <w:pStyle w:val="Styl1"/>
        <w:numPr>
          <w:ilvl w:val="2"/>
          <w:numId w:val="25"/>
        </w:numPr>
        <w:ind w:left="924" w:hanging="357"/>
        <w:contextualSpacing w:val="0"/>
        <w:rPr>
          <w:rFonts w:ascii="Myriad Pro" w:hAnsi="Myriad Pro" w:cstheme="minorHAnsi"/>
          <w:lang w:eastAsia="pl-PL"/>
        </w:rPr>
      </w:pPr>
      <w:r w:rsidRPr="00E4735C">
        <w:rPr>
          <w:rFonts w:ascii="Myriad Pro" w:hAnsi="Myriad Pro" w:cstheme="minorHAnsi"/>
          <w:lang w:eastAsia="pl-PL"/>
        </w:rPr>
        <w:lastRenderedPageBreak/>
        <w:t xml:space="preserve">Nazwach </w:t>
      </w:r>
      <w:r w:rsidR="00400A1D" w:rsidRPr="00E4735C">
        <w:rPr>
          <w:rFonts w:ascii="Myriad Pro" w:hAnsi="Myriad Pro" w:cstheme="minorHAnsi"/>
          <w:lang w:eastAsia="pl-PL"/>
        </w:rPr>
        <w:t xml:space="preserve">albo imionach i nazwiskach oraz siedzibach lub miejscach prowadzonej </w:t>
      </w:r>
      <w:r w:rsidR="003D521B" w:rsidRPr="00E4735C">
        <w:rPr>
          <w:rFonts w:ascii="Myriad Pro" w:hAnsi="Myriad Pro" w:cstheme="minorHAnsi"/>
          <w:lang w:eastAsia="pl-PL"/>
        </w:rPr>
        <w:t>działalności</w:t>
      </w:r>
      <w:r w:rsidR="00400A1D" w:rsidRPr="00E4735C">
        <w:rPr>
          <w:rFonts w:ascii="Myriad Pro" w:hAnsi="Myriad Pro" w:cstheme="minorHAnsi"/>
          <w:lang w:eastAsia="pl-PL"/>
        </w:rPr>
        <w:t xml:space="preserve"> gospodarczej albo miejscach zamieszkania </w:t>
      </w:r>
      <w:r w:rsidR="003D521B" w:rsidRPr="00E4735C">
        <w:rPr>
          <w:rFonts w:ascii="Myriad Pro" w:hAnsi="Myriad Pro" w:cstheme="minorHAnsi"/>
          <w:lang w:eastAsia="pl-PL"/>
        </w:rPr>
        <w:t>wykonawców</w:t>
      </w:r>
      <w:r w:rsidR="00400A1D" w:rsidRPr="00E4735C">
        <w:rPr>
          <w:rFonts w:ascii="Myriad Pro" w:hAnsi="Myriad Pro" w:cstheme="minorHAnsi"/>
          <w:lang w:eastAsia="pl-PL"/>
        </w:rPr>
        <w:t xml:space="preserve">, </w:t>
      </w:r>
      <w:r w:rsidR="003D521B" w:rsidRPr="00E4735C">
        <w:rPr>
          <w:rFonts w:ascii="Myriad Pro" w:hAnsi="Myriad Pro" w:cstheme="minorHAnsi"/>
          <w:lang w:eastAsia="pl-PL"/>
        </w:rPr>
        <w:t>których</w:t>
      </w:r>
      <w:r w:rsidR="00400A1D" w:rsidRPr="00E4735C">
        <w:rPr>
          <w:rFonts w:ascii="Myriad Pro" w:hAnsi="Myriad Pro" w:cstheme="minorHAnsi"/>
          <w:lang w:eastAsia="pl-PL"/>
        </w:rPr>
        <w:t xml:space="preserve"> oferty zostały otwarte;</w:t>
      </w:r>
    </w:p>
    <w:p w14:paraId="1733246F" w14:textId="308DE56E" w:rsidR="003D521B" w:rsidRDefault="00022E31" w:rsidP="008E1B77">
      <w:pPr>
        <w:pStyle w:val="Styl1"/>
        <w:numPr>
          <w:ilvl w:val="2"/>
          <w:numId w:val="25"/>
        </w:numPr>
        <w:ind w:left="924" w:hanging="357"/>
        <w:contextualSpacing w:val="0"/>
        <w:rPr>
          <w:rFonts w:ascii="Myriad Pro" w:hAnsi="Myriad Pro" w:cstheme="minorHAnsi"/>
          <w:lang w:eastAsia="pl-PL"/>
        </w:rPr>
      </w:pPr>
      <w:r w:rsidRPr="00E4735C">
        <w:rPr>
          <w:rFonts w:ascii="Myriad Pro" w:hAnsi="Myriad Pro" w:cstheme="minorHAnsi"/>
          <w:lang w:eastAsia="pl-PL"/>
        </w:rPr>
        <w:t xml:space="preserve">Cenach </w:t>
      </w:r>
      <w:r w:rsidR="00400A1D" w:rsidRPr="00E4735C">
        <w:rPr>
          <w:rFonts w:ascii="Myriad Pro" w:hAnsi="Myriad Pro" w:cstheme="minorHAnsi"/>
          <w:lang w:eastAsia="pl-PL"/>
        </w:rPr>
        <w:t>lub kosztach zawartych w ofertach</w:t>
      </w:r>
      <w:r w:rsidR="006467A3" w:rsidRPr="00E4735C">
        <w:rPr>
          <w:rFonts w:ascii="Myriad Pro" w:hAnsi="Myriad Pro" w:cstheme="minorHAnsi"/>
          <w:lang w:eastAsia="pl-PL"/>
        </w:rPr>
        <w:t xml:space="preserve">. </w:t>
      </w:r>
    </w:p>
    <w:p w14:paraId="4EA778A3" w14:textId="47E5C072" w:rsidR="000C36B5" w:rsidRPr="00E4735C" w:rsidRDefault="000C36B5" w:rsidP="000C36B5">
      <w:pPr>
        <w:pStyle w:val="Styl1"/>
        <w:ind w:left="567"/>
        <w:contextualSpacing w:val="0"/>
        <w:rPr>
          <w:rFonts w:ascii="Myriad Pro" w:hAnsi="Myriad Pro" w:cstheme="minorHAnsi"/>
          <w:lang w:eastAsia="pl-PL"/>
        </w:rPr>
      </w:pPr>
      <w:r w:rsidRPr="001445D9">
        <w:rPr>
          <w:rFonts w:ascii="Myriad Pro" w:hAnsi="Myriad Pro" w:cstheme="minorHAnsi"/>
          <w:lang w:eastAsia="pl-PL"/>
        </w:rPr>
        <w:t>Informacja zostanie opublikowana na stronie postępowania na</w:t>
      </w:r>
      <w:hyperlink r:id="rId35">
        <w:r w:rsidRPr="00391C83">
          <w:rPr>
            <w:rStyle w:val="Hipercze"/>
            <w:rFonts w:ascii="Myriad Pro" w:hAnsi="Myriad Pro" w:cstheme="minorHAnsi"/>
            <w:u w:val="none"/>
            <w:lang w:eastAsia="pl-PL"/>
          </w:rPr>
          <w:t xml:space="preserve"> </w:t>
        </w:r>
        <w:r w:rsidRPr="001445D9">
          <w:rPr>
            <w:rStyle w:val="Hipercze"/>
            <w:rFonts w:ascii="Myriad Pro" w:hAnsi="Myriad Pro" w:cstheme="minorHAnsi"/>
            <w:lang w:eastAsia="pl-PL"/>
          </w:rPr>
          <w:t>platformazakupowa.pl</w:t>
        </w:r>
      </w:hyperlink>
      <w:r w:rsidRPr="001445D9">
        <w:rPr>
          <w:rFonts w:ascii="Myriad Pro" w:hAnsi="Myriad Pro" w:cstheme="minorHAnsi"/>
          <w:lang w:eastAsia="pl-PL"/>
        </w:rPr>
        <w:t xml:space="preserve"> </w:t>
      </w:r>
      <w:r>
        <w:rPr>
          <w:rFonts w:ascii="Myriad Pro" w:hAnsi="Myriad Pro" w:cstheme="minorHAnsi"/>
          <w:lang w:eastAsia="pl-PL"/>
        </w:rPr>
        <w:br/>
      </w:r>
      <w:r w:rsidRPr="001445D9">
        <w:rPr>
          <w:rFonts w:ascii="Myriad Pro" w:hAnsi="Myriad Pro" w:cstheme="minorHAnsi"/>
          <w:lang w:eastAsia="pl-PL"/>
        </w:rPr>
        <w:t>w sekcji ,,</w:t>
      </w:r>
      <w:r w:rsidRPr="001445D9">
        <w:rPr>
          <w:rFonts w:ascii="Myriad Pro" w:hAnsi="Myriad Pro" w:cstheme="minorHAnsi"/>
          <w:i/>
          <w:iCs/>
          <w:lang w:eastAsia="pl-PL"/>
        </w:rPr>
        <w:t>Komunikaty</w:t>
      </w:r>
      <w:r w:rsidRPr="001445D9">
        <w:rPr>
          <w:rFonts w:ascii="Myriad Pro" w:hAnsi="Myriad Pro" w:cstheme="minorHAnsi"/>
          <w:lang w:eastAsia="pl-PL"/>
        </w:rPr>
        <w:t>”</w:t>
      </w:r>
      <w:r>
        <w:rPr>
          <w:rFonts w:ascii="Myriad Pro" w:hAnsi="Myriad Pro" w:cstheme="minorHAnsi"/>
          <w:lang w:eastAsia="pl-PL"/>
        </w:rPr>
        <w:t>.</w:t>
      </w:r>
    </w:p>
    <w:p w14:paraId="20097EA2" w14:textId="77777777" w:rsidR="007D7992" w:rsidRPr="00E4735C" w:rsidRDefault="007D7992" w:rsidP="008E1B77">
      <w:pPr>
        <w:pStyle w:val="Styl1"/>
        <w:numPr>
          <w:ilvl w:val="1"/>
          <w:numId w:val="24"/>
        </w:numPr>
        <w:spacing w:before="60"/>
        <w:ind w:left="567" w:hanging="567"/>
        <w:contextualSpacing w:val="0"/>
        <w:rPr>
          <w:rFonts w:ascii="Myriad Pro" w:hAnsi="Myriad Pro" w:cstheme="minorHAnsi"/>
          <w:lang w:eastAsia="pl-PL"/>
        </w:rPr>
      </w:pPr>
      <w:r w:rsidRPr="00E4735C">
        <w:rPr>
          <w:rFonts w:ascii="Myriad Pro" w:hAnsi="Myriad Pro" w:cstheme="minorHAnsi"/>
          <w:lang w:eastAsia="pl-PL"/>
        </w:rPr>
        <w:t>W przypadku wystąpienia awarii systemu teleinformatycznego, która spowoduje brak możliwości otwarcia ofert w terminie określonym przez Zamawiającego, otwarcie ofert nastąpi niezwłocznie po usunięciu awarii.</w:t>
      </w:r>
      <w:r w:rsidR="003D521B" w:rsidRPr="00E4735C">
        <w:rPr>
          <w:rFonts w:ascii="Myriad Pro" w:hAnsi="Myriad Pro" w:cstheme="minorHAnsi"/>
          <w:lang w:eastAsia="pl-PL"/>
        </w:rPr>
        <w:t xml:space="preserve"> </w:t>
      </w:r>
      <w:r w:rsidR="00626137" w:rsidRPr="00E4735C">
        <w:rPr>
          <w:rFonts w:ascii="Myriad Pro" w:hAnsi="Myriad Pro" w:cstheme="minorHAnsi"/>
          <w:lang w:eastAsia="pl-PL"/>
        </w:rPr>
        <w:t>Zamawiający</w:t>
      </w:r>
      <w:r w:rsidRPr="00E4735C">
        <w:rPr>
          <w:rFonts w:ascii="Myriad Pro" w:hAnsi="Myriad Pro" w:cstheme="minorHAnsi"/>
          <w:lang w:eastAsia="pl-PL"/>
        </w:rPr>
        <w:t xml:space="preserve"> poinformuje o zmianie terminu otwarcia ofert na stronie internetowej prowadzonego postępowania.</w:t>
      </w:r>
    </w:p>
    <w:p w14:paraId="274BCB32" w14:textId="77777777" w:rsidR="00B5153D" w:rsidRPr="00E4735C" w:rsidRDefault="004955FD" w:rsidP="008E1B77">
      <w:pPr>
        <w:pStyle w:val="Nagwek1"/>
        <w:numPr>
          <w:ilvl w:val="0"/>
          <w:numId w:val="50"/>
        </w:numPr>
        <w:spacing w:before="240" w:line="240" w:lineRule="auto"/>
        <w:ind w:left="567" w:hanging="567"/>
        <w:contextualSpacing w:val="0"/>
        <w:rPr>
          <w:rFonts w:ascii="Myriad Pro" w:hAnsi="Myriad Pro" w:cstheme="minorHAnsi"/>
        </w:rPr>
      </w:pPr>
      <w:bookmarkStart w:id="75" w:name="_Toc463008313"/>
      <w:bookmarkStart w:id="76" w:name="_Toc369779020"/>
      <w:bookmarkStart w:id="77" w:name="_Toc64387806"/>
      <w:r w:rsidRPr="00E4735C">
        <w:rPr>
          <w:rFonts w:ascii="Myriad Pro" w:hAnsi="Myriad Pro" w:cstheme="minorHAnsi"/>
        </w:rPr>
        <w:t>OPIS SPOSOBU OBLICZENIA CENY</w:t>
      </w:r>
      <w:bookmarkEnd w:id="75"/>
      <w:bookmarkEnd w:id="76"/>
      <w:r w:rsidRPr="00E4735C">
        <w:rPr>
          <w:rFonts w:ascii="Myriad Pro" w:hAnsi="Myriad Pro" w:cstheme="minorHAnsi"/>
        </w:rPr>
        <w:t>.</w:t>
      </w:r>
      <w:bookmarkEnd w:id="77"/>
    </w:p>
    <w:p w14:paraId="21BEF570" w14:textId="74E25C1B" w:rsidR="00B5153D" w:rsidRDefault="004955FD" w:rsidP="008E1B77">
      <w:pPr>
        <w:pStyle w:val="Akapitzlist"/>
        <w:numPr>
          <w:ilvl w:val="1"/>
          <w:numId w:val="44"/>
        </w:numPr>
        <w:spacing w:after="0" w:line="240" w:lineRule="auto"/>
        <w:ind w:left="567" w:hanging="567"/>
        <w:contextualSpacing w:val="0"/>
        <w:jc w:val="both"/>
        <w:rPr>
          <w:rFonts w:ascii="Myriad Pro" w:hAnsi="Myriad Pro" w:cstheme="minorHAnsi"/>
        </w:rPr>
      </w:pPr>
      <w:r w:rsidRPr="00E4735C">
        <w:rPr>
          <w:rFonts w:ascii="Myriad Pro" w:hAnsi="Myriad Pro" w:cstheme="minorHAnsi"/>
        </w:rPr>
        <w:t xml:space="preserve">Cena stanowi całkowite wynagrodzenie brutto należne Wykonawcy za wykonanie przedmiotu zamówienia określonego w </w:t>
      </w:r>
      <w:r w:rsidR="00224895" w:rsidRPr="00E4735C">
        <w:rPr>
          <w:rFonts w:ascii="Myriad Pro" w:hAnsi="Myriad Pro" w:cstheme="minorHAnsi"/>
        </w:rPr>
        <w:t>SWZ</w:t>
      </w:r>
      <w:r w:rsidR="0075576E">
        <w:rPr>
          <w:rFonts w:ascii="Myriad Pro" w:hAnsi="Myriad Pro" w:cstheme="minorHAnsi"/>
        </w:rPr>
        <w:t>.</w:t>
      </w:r>
    </w:p>
    <w:p w14:paraId="35DA8CF9" w14:textId="31CE6EF8" w:rsidR="00B5153D" w:rsidRPr="00E4735C" w:rsidRDefault="004955FD" w:rsidP="008E1B77">
      <w:pPr>
        <w:pStyle w:val="Akapitzlist"/>
        <w:numPr>
          <w:ilvl w:val="1"/>
          <w:numId w:val="44"/>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color w:val="000000"/>
        </w:rPr>
        <w:t xml:space="preserve">Sposób przedstawienia ceny za realizację zamówienia został wskazany w formularzu ofertowym, którego wzór stanowi Załączniki nr </w:t>
      </w:r>
      <w:r w:rsidR="00E670AB" w:rsidRPr="00E4735C">
        <w:rPr>
          <w:rFonts w:ascii="Myriad Pro" w:hAnsi="Myriad Pro" w:cstheme="minorHAnsi"/>
          <w:color w:val="000000"/>
        </w:rPr>
        <w:t>3</w:t>
      </w:r>
      <w:r w:rsidR="00AE1C00">
        <w:rPr>
          <w:rFonts w:ascii="Myriad Pro" w:hAnsi="Myriad Pro" w:cstheme="minorHAnsi"/>
          <w:color w:val="000000"/>
        </w:rPr>
        <w:t>.1.</w:t>
      </w:r>
      <w:r w:rsidRPr="00E4735C">
        <w:rPr>
          <w:rFonts w:ascii="Myriad Pro" w:hAnsi="Myriad Pro" w:cstheme="minorHAnsi"/>
          <w:color w:val="000000"/>
        </w:rPr>
        <w:t xml:space="preserve"> do </w:t>
      </w:r>
      <w:r w:rsidR="0022625C" w:rsidRPr="00E4735C">
        <w:rPr>
          <w:rFonts w:ascii="Myriad Pro" w:hAnsi="Myriad Pro" w:cstheme="minorHAnsi"/>
          <w:color w:val="000000"/>
        </w:rPr>
        <w:t>SWZ</w:t>
      </w:r>
      <w:r w:rsidRPr="00E4735C">
        <w:rPr>
          <w:rFonts w:ascii="Myriad Pro" w:hAnsi="Myriad Pro" w:cstheme="minorHAnsi"/>
          <w:color w:val="000000"/>
        </w:rPr>
        <w:t xml:space="preserve">. </w:t>
      </w:r>
    </w:p>
    <w:p w14:paraId="1C5F0AA5" w14:textId="734EC878" w:rsidR="000A2ECF" w:rsidRPr="00E4735C" w:rsidRDefault="004955FD" w:rsidP="008E1B77">
      <w:pPr>
        <w:pStyle w:val="Akapitzlist"/>
        <w:numPr>
          <w:ilvl w:val="1"/>
          <w:numId w:val="44"/>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rPr>
        <w:t xml:space="preserve">Wykonawca w cenie oferty winien uwzględnić wszystkie ewentualne koszty wykonania przedmiotu zamówienia, wynikające z niniejszej </w:t>
      </w:r>
      <w:r w:rsidR="00224895" w:rsidRPr="00E4735C">
        <w:rPr>
          <w:rFonts w:ascii="Myriad Pro" w:hAnsi="Myriad Pro" w:cstheme="minorHAnsi"/>
        </w:rPr>
        <w:t>SWZ</w:t>
      </w:r>
      <w:r w:rsidRPr="00E4735C">
        <w:rPr>
          <w:rFonts w:ascii="Myriad Pro" w:hAnsi="Myriad Pro" w:cstheme="minorHAnsi"/>
        </w:rPr>
        <w:t xml:space="preserve"> i załączników oraz obejmować wszystkie koszty, jakie poniesie Wykonawca z tytułu należytej oraz zgodnej z</w:t>
      </w:r>
      <w:r w:rsidR="00190F61">
        <w:rPr>
          <w:rFonts w:ascii="Myriad Pro" w:hAnsi="Myriad Pro" w:cstheme="minorHAnsi"/>
        </w:rPr>
        <w:t> </w:t>
      </w:r>
      <w:r w:rsidRPr="00E4735C">
        <w:rPr>
          <w:rFonts w:ascii="Myriad Pro" w:hAnsi="Myriad Pro" w:cstheme="minorHAnsi"/>
        </w:rPr>
        <w:t>obowiązującymi przepisami realizacji przedmiotu zamówienia, w tym, w przypadku Wykonawcy spoza wspólnego obszaru celnego Unii Europejskiej, również opłaty celne i</w:t>
      </w:r>
      <w:r w:rsidR="00190F61">
        <w:rPr>
          <w:rFonts w:ascii="Myriad Pro" w:hAnsi="Myriad Pro" w:cstheme="minorHAnsi"/>
        </w:rPr>
        <w:t> </w:t>
      </w:r>
      <w:r w:rsidRPr="00E4735C">
        <w:rPr>
          <w:rFonts w:ascii="Myriad Pro" w:hAnsi="Myriad Pro" w:cstheme="minorHAnsi"/>
        </w:rPr>
        <w:t>wszelkie inne opłaty i</w:t>
      </w:r>
      <w:r w:rsidR="00F30178">
        <w:rPr>
          <w:rFonts w:ascii="Myriad Pro" w:hAnsi="Myriad Pro" w:cstheme="minorHAnsi"/>
        </w:rPr>
        <w:t> </w:t>
      </w:r>
      <w:r w:rsidRPr="00E4735C">
        <w:rPr>
          <w:rFonts w:ascii="Myriad Pro" w:hAnsi="Myriad Pro" w:cstheme="minorHAnsi"/>
        </w:rPr>
        <w:t>podatki.</w:t>
      </w:r>
    </w:p>
    <w:p w14:paraId="05281BC9" w14:textId="77777777" w:rsidR="000A2ECF" w:rsidRPr="00E4735C" w:rsidRDefault="004955FD" w:rsidP="008E1B77">
      <w:pPr>
        <w:pStyle w:val="Akapitzlist"/>
        <w:numPr>
          <w:ilvl w:val="1"/>
          <w:numId w:val="44"/>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rPr>
        <w:t>Ryzyko niewłaściwego oszacowania ceny oferty obciąża Wykonawcę.</w:t>
      </w:r>
    </w:p>
    <w:p w14:paraId="6EBE9834" w14:textId="77777777" w:rsidR="000A2ECF" w:rsidRPr="00E4735C" w:rsidRDefault="004955FD" w:rsidP="008E1B77">
      <w:pPr>
        <w:pStyle w:val="Akapitzlist"/>
        <w:numPr>
          <w:ilvl w:val="1"/>
          <w:numId w:val="44"/>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rPr>
        <w:t>Ceny muszą być podane i zaokrąglone do 2 miejsc po przecinku (zasada zaokrąglenia – poniżej 5 należy końcówkę zaokrąglić w dół, równe i powyżej 5 w górę).</w:t>
      </w:r>
    </w:p>
    <w:p w14:paraId="20E1E6D9" w14:textId="77777777" w:rsidR="000A2ECF" w:rsidRPr="00E4735C" w:rsidRDefault="004955FD" w:rsidP="008E1B77">
      <w:pPr>
        <w:pStyle w:val="Akapitzlist"/>
        <w:numPr>
          <w:ilvl w:val="1"/>
          <w:numId w:val="44"/>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rPr>
        <w:t>Rozliczenia między Zamawiającym i Wykonawcą będą prowadzone w PLN.</w:t>
      </w:r>
    </w:p>
    <w:p w14:paraId="05810A72" w14:textId="77777777" w:rsidR="0075576E" w:rsidRPr="00195244" w:rsidRDefault="004955FD" w:rsidP="008E1B77">
      <w:pPr>
        <w:pStyle w:val="Akapitzlist"/>
        <w:numPr>
          <w:ilvl w:val="1"/>
          <w:numId w:val="44"/>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color w:val="000000"/>
        </w:rPr>
        <w:t>Zamawiający poprawi w ofercie oczywiste omyłki pisarskie, oczywiste omyłki rachunkowe z uwzględnieniem konsekwencji rachunkowych dokonanych poprawek oraz inne omyłki polegające na niezgodności oferty z </w:t>
      </w:r>
      <w:r w:rsidR="00224895" w:rsidRPr="00E4735C">
        <w:rPr>
          <w:rFonts w:ascii="Myriad Pro" w:hAnsi="Myriad Pro" w:cstheme="minorHAnsi"/>
          <w:color w:val="000000"/>
        </w:rPr>
        <w:t>SWZ</w:t>
      </w:r>
      <w:r w:rsidRPr="00E4735C">
        <w:rPr>
          <w:rFonts w:ascii="Myriad Pro" w:hAnsi="Myriad Pro" w:cstheme="minorHAnsi"/>
          <w:color w:val="000000"/>
        </w:rPr>
        <w:t xml:space="preserve">, niepowodujące istotnych zmian w treści oferty </w:t>
      </w:r>
    </w:p>
    <w:p w14:paraId="1CEE62CE" w14:textId="23260B02" w:rsidR="008B46F1" w:rsidRPr="00E4735C" w:rsidRDefault="004955FD" w:rsidP="00195244">
      <w:pPr>
        <w:pStyle w:val="Akapitzlist"/>
        <w:spacing w:before="60" w:after="0" w:line="240" w:lineRule="auto"/>
        <w:ind w:left="567"/>
        <w:contextualSpacing w:val="0"/>
        <w:jc w:val="both"/>
        <w:rPr>
          <w:rFonts w:ascii="Myriad Pro" w:hAnsi="Myriad Pro" w:cstheme="minorHAnsi"/>
        </w:rPr>
      </w:pPr>
      <w:r w:rsidRPr="00E4735C">
        <w:rPr>
          <w:rFonts w:ascii="Myriad Pro" w:hAnsi="Myriad Pro" w:cstheme="minorHAnsi"/>
          <w:color w:val="000000"/>
        </w:rPr>
        <w:t>– niezwłocznie zawiadamiając o tym Wykonawcę, którego oferta została poprawiona.</w:t>
      </w:r>
    </w:p>
    <w:p w14:paraId="64CD81AD" w14:textId="45FA6111" w:rsidR="000A2ECF" w:rsidRPr="00E4735C" w:rsidRDefault="000C2DBC" w:rsidP="008E1B77">
      <w:pPr>
        <w:pStyle w:val="Akapitzlist"/>
        <w:numPr>
          <w:ilvl w:val="1"/>
          <w:numId w:val="44"/>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color w:val="000000"/>
        </w:rPr>
        <w:t>W p</w:t>
      </w:r>
      <w:r w:rsidRPr="00E4735C">
        <w:rPr>
          <w:rFonts w:ascii="Myriad Pro" w:hAnsi="Myriad Pro" w:cstheme="minorHAnsi"/>
        </w:rPr>
        <w:t>rzypadku wystąpienia przesłanki określonej w art.</w:t>
      </w:r>
      <w:r w:rsidR="00F034D2" w:rsidRPr="00E4735C">
        <w:rPr>
          <w:rFonts w:ascii="Myriad Pro" w:hAnsi="Myriad Pro" w:cstheme="minorHAnsi"/>
        </w:rPr>
        <w:t xml:space="preserve"> </w:t>
      </w:r>
      <w:r w:rsidR="00C96FAA" w:rsidRPr="00E4735C">
        <w:rPr>
          <w:rFonts w:ascii="Myriad Pro" w:hAnsi="Myriad Pro" w:cstheme="minorHAnsi"/>
        </w:rPr>
        <w:t>226</w:t>
      </w:r>
      <w:r w:rsidRPr="00E4735C">
        <w:rPr>
          <w:rFonts w:ascii="Myriad Pro" w:hAnsi="Myriad Pro" w:cstheme="minorHAnsi"/>
        </w:rPr>
        <w:t xml:space="preserve"> ust. 1 pkt </w:t>
      </w:r>
      <w:r w:rsidR="00C96FAA" w:rsidRPr="00E4735C">
        <w:rPr>
          <w:rFonts w:ascii="Myriad Pro" w:hAnsi="Myriad Pro" w:cstheme="minorHAnsi"/>
        </w:rPr>
        <w:t>10 ustawy</w:t>
      </w:r>
      <w:r w:rsidRPr="00E4735C">
        <w:rPr>
          <w:rFonts w:ascii="Myriad Pro" w:hAnsi="Myriad Pro" w:cstheme="minorHAnsi"/>
        </w:rPr>
        <w:t xml:space="preserve"> Pzp</w:t>
      </w:r>
      <w:r w:rsidR="00067233" w:rsidRPr="00E4735C">
        <w:rPr>
          <w:rFonts w:ascii="Myriad Pro" w:hAnsi="Myriad Pro" w:cstheme="minorHAnsi"/>
        </w:rPr>
        <w:t>,</w:t>
      </w:r>
      <w:r w:rsidRPr="00E4735C">
        <w:rPr>
          <w:rFonts w:ascii="Myriad Pro" w:hAnsi="Myriad Pro" w:cstheme="minorHAnsi"/>
        </w:rPr>
        <w:t xml:space="preserve"> oferta zostanie przez Zamawiającego odrzucona. </w:t>
      </w:r>
    </w:p>
    <w:p w14:paraId="3AF4C268" w14:textId="77777777" w:rsidR="000A2ECF" w:rsidRPr="00E4735C" w:rsidRDefault="004955FD" w:rsidP="008E1B77">
      <w:pPr>
        <w:pStyle w:val="Akapitzlist"/>
        <w:numPr>
          <w:ilvl w:val="1"/>
          <w:numId w:val="44"/>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rPr>
        <w:t>Błędnie określona stawka podatku VAT stanowi błąd w obliczeniu ceny i nie podlega poprawieniu przez Zamawiającego. W przypadku prawidłowo podanej stawki VAT, ale błędnego wyliczenia kwoty podatku, Zamawiający poprawi tak</w:t>
      </w:r>
      <w:r w:rsidR="00BA426D" w:rsidRPr="00E4735C">
        <w:rPr>
          <w:rFonts w:ascii="Myriad Pro" w:hAnsi="Myriad Pro" w:cstheme="minorHAnsi"/>
        </w:rPr>
        <w:t>ą</w:t>
      </w:r>
      <w:r w:rsidRPr="00E4735C">
        <w:rPr>
          <w:rFonts w:ascii="Myriad Pro" w:hAnsi="Myriad Pro" w:cstheme="minorHAnsi"/>
        </w:rPr>
        <w:t xml:space="preserve"> omyłkę.</w:t>
      </w:r>
    </w:p>
    <w:p w14:paraId="7C408131" w14:textId="155EC79F" w:rsidR="00AE1C00" w:rsidRDefault="00AE1C00" w:rsidP="008E1B77">
      <w:pPr>
        <w:pStyle w:val="Akapitzlist"/>
        <w:numPr>
          <w:ilvl w:val="1"/>
          <w:numId w:val="44"/>
        </w:numPr>
        <w:spacing w:before="60" w:after="0" w:line="240" w:lineRule="auto"/>
        <w:ind w:left="567" w:hanging="567"/>
        <w:contextualSpacing w:val="0"/>
        <w:jc w:val="both"/>
        <w:rPr>
          <w:rFonts w:ascii="Myriad Pro" w:hAnsi="Myriad Pro" w:cstheme="minorHAnsi"/>
        </w:rPr>
      </w:pPr>
      <w:r w:rsidRPr="00F64545">
        <w:rPr>
          <w:rFonts w:ascii="Myriad Pro" w:hAnsi="Myriad Pro" w:cstheme="minorHAnsi"/>
        </w:rPr>
        <w:t>Pozostałe postanowienia dotyczące ceny oferty</w:t>
      </w:r>
      <w:r>
        <w:rPr>
          <w:rFonts w:ascii="Myriad Pro" w:hAnsi="Myriad Pro" w:cstheme="minorHAnsi"/>
        </w:rPr>
        <w:t>:</w:t>
      </w:r>
    </w:p>
    <w:p w14:paraId="76A9EC57" w14:textId="6FDCC5A8" w:rsidR="00AE1C00" w:rsidRDefault="00AE1C00" w:rsidP="00AE1C00">
      <w:pPr>
        <w:pStyle w:val="Akapitzlist"/>
        <w:numPr>
          <w:ilvl w:val="2"/>
          <w:numId w:val="44"/>
        </w:numPr>
        <w:spacing w:before="60" w:after="0" w:line="240" w:lineRule="auto"/>
        <w:ind w:left="426" w:firstLine="0"/>
        <w:contextualSpacing w:val="0"/>
        <w:jc w:val="both"/>
        <w:rPr>
          <w:rFonts w:ascii="Myriad Pro" w:hAnsi="Myriad Pro" w:cstheme="minorHAnsi"/>
        </w:rPr>
      </w:pPr>
      <w:r w:rsidRPr="00AE1C00">
        <w:rPr>
          <w:rFonts w:ascii="Myriad Pro" w:hAnsi="Myriad Pro" w:cstheme="minorHAnsi"/>
        </w:rPr>
        <w:t>Wykonawca zobowiązuje się do pokrycia kosztów administracyjnych, w tym za czynności związane z zawarciem i administrowaniem umową ubezpieczenia w zakresie określonym w art.4 Ustawy o dystrybucji ubezpieczeń (Dz.U. z 2019 r. poz. 1881 z późn. zm.) oraz kosztów obsługi umowy ubezpieczenia</w:t>
      </w:r>
      <w:r>
        <w:rPr>
          <w:rFonts w:ascii="Myriad Pro" w:hAnsi="Myriad Pro" w:cstheme="minorHAnsi"/>
        </w:rPr>
        <w:t>.</w:t>
      </w:r>
    </w:p>
    <w:p w14:paraId="701CEB69" w14:textId="3986C818" w:rsidR="00AE1C00" w:rsidRDefault="00AE1C00" w:rsidP="00AE1C00">
      <w:pPr>
        <w:pStyle w:val="Akapitzlist"/>
        <w:numPr>
          <w:ilvl w:val="2"/>
          <w:numId w:val="44"/>
        </w:numPr>
        <w:spacing w:before="60" w:after="0" w:line="240" w:lineRule="auto"/>
        <w:ind w:left="426" w:firstLine="0"/>
        <w:contextualSpacing w:val="0"/>
        <w:jc w:val="both"/>
        <w:rPr>
          <w:rFonts w:ascii="Myriad Pro" w:hAnsi="Myriad Pro" w:cstheme="minorHAnsi"/>
        </w:rPr>
      </w:pPr>
      <w:r w:rsidRPr="00AE1C00">
        <w:rPr>
          <w:rFonts w:ascii="Myriad Pro" w:hAnsi="Myriad Pro" w:cstheme="minorHAnsi"/>
        </w:rPr>
        <w:t xml:space="preserve">Koszty wymienione w pkt a) będą </w:t>
      </w:r>
      <w:r w:rsidRPr="00657A54">
        <w:rPr>
          <w:rFonts w:ascii="Myriad Pro" w:hAnsi="Myriad Pro" w:cstheme="minorHAnsi"/>
        </w:rPr>
        <w:t>stanowić</w:t>
      </w:r>
      <w:r w:rsidRPr="00657A54">
        <w:rPr>
          <w:rFonts w:ascii="Myriad Pro" w:hAnsi="Myriad Pro" w:cstheme="minorHAnsi"/>
          <w:bCs/>
        </w:rPr>
        <w:t xml:space="preserve"> 1</w:t>
      </w:r>
      <w:r w:rsidR="00657A54" w:rsidRPr="00657A54">
        <w:rPr>
          <w:rFonts w:ascii="Myriad Pro" w:hAnsi="Myriad Pro" w:cstheme="minorHAnsi"/>
          <w:bCs/>
        </w:rPr>
        <w:t>1</w:t>
      </w:r>
      <w:r w:rsidRPr="00657A54">
        <w:rPr>
          <w:rFonts w:ascii="Myriad Pro" w:hAnsi="Myriad Pro" w:cstheme="minorHAnsi"/>
          <w:bCs/>
        </w:rPr>
        <w:t>%</w:t>
      </w:r>
      <w:r w:rsidRPr="00657A54">
        <w:rPr>
          <w:rFonts w:ascii="Myriad Pro" w:hAnsi="Myriad Pro" w:cstheme="minorHAnsi"/>
        </w:rPr>
        <w:t xml:space="preserve"> przypisu </w:t>
      </w:r>
      <w:r w:rsidRPr="00AE1C00">
        <w:rPr>
          <w:rFonts w:ascii="Myriad Pro" w:hAnsi="Myriad Pro" w:cstheme="minorHAnsi"/>
        </w:rPr>
        <w:t xml:space="preserve">składki ubezpieczeniowej przekazywanej przez Zamawiającego na rachunek Wykonawcy (z częstotliwością wskazaną w umowie ubezpieczenia) przez cały okres trwania umowy, bez względu na wysokość wskaźnika szkodowości umowy ubezpieczenia na życie zawartej w drodze niniejszego postępowania. Zasady przekazywania i szczegółowe warunki podziału </w:t>
      </w:r>
      <w:r w:rsidRPr="00AE1C00">
        <w:rPr>
          <w:rFonts w:ascii="Myriad Pro" w:hAnsi="Myriad Pro" w:cstheme="minorHAnsi"/>
        </w:rPr>
        <w:lastRenderedPageBreak/>
        <w:t>kosztów wymienionych w pkt a) zostaną przekazane Wykonawcy osobnym pismem przez pełnomocnika Zamawiającego po rozstrzygnięciu przetargu</w:t>
      </w:r>
      <w:r>
        <w:rPr>
          <w:rFonts w:ascii="Myriad Pro" w:hAnsi="Myriad Pro" w:cstheme="minorHAnsi"/>
        </w:rPr>
        <w:t>.</w:t>
      </w:r>
    </w:p>
    <w:p w14:paraId="637B80D7" w14:textId="4CAAF06F" w:rsidR="00AE1C00" w:rsidRDefault="00AE1C00" w:rsidP="00AE1C00">
      <w:pPr>
        <w:pStyle w:val="Akapitzlist"/>
        <w:numPr>
          <w:ilvl w:val="2"/>
          <w:numId w:val="44"/>
        </w:numPr>
        <w:spacing w:before="60" w:after="0" w:line="240" w:lineRule="auto"/>
        <w:ind w:left="426" w:firstLine="0"/>
        <w:contextualSpacing w:val="0"/>
        <w:jc w:val="both"/>
        <w:rPr>
          <w:rFonts w:ascii="Myriad Pro" w:hAnsi="Myriad Pro" w:cstheme="minorHAnsi"/>
        </w:rPr>
      </w:pPr>
      <w:r w:rsidRPr="00AE1C00">
        <w:rPr>
          <w:rFonts w:ascii="Myriad Pro" w:hAnsi="Myriad Pro" w:cstheme="minorHAnsi"/>
        </w:rPr>
        <w:t>Zamawiający w żadnym wypadku nie będzie obciążony w/w kosztami z tyt.  zawarcia i obsługi umowy ubezpieczenia</w:t>
      </w:r>
      <w:r>
        <w:rPr>
          <w:rFonts w:ascii="Myriad Pro" w:hAnsi="Myriad Pro" w:cstheme="minorHAnsi"/>
        </w:rPr>
        <w:t>.</w:t>
      </w:r>
    </w:p>
    <w:p w14:paraId="637FBFBA" w14:textId="5783F450" w:rsidR="00A40308" w:rsidRPr="00195244" w:rsidRDefault="004955FD" w:rsidP="008E1B77">
      <w:pPr>
        <w:pStyle w:val="Akapitzlist"/>
        <w:numPr>
          <w:ilvl w:val="1"/>
          <w:numId w:val="44"/>
        </w:numPr>
        <w:spacing w:before="60" w:after="0" w:line="240" w:lineRule="auto"/>
        <w:ind w:left="567" w:hanging="567"/>
        <w:contextualSpacing w:val="0"/>
        <w:jc w:val="both"/>
        <w:rPr>
          <w:rFonts w:ascii="Myriad Pro" w:hAnsi="Myriad Pro" w:cstheme="minorHAnsi"/>
        </w:rPr>
      </w:pPr>
      <w:r w:rsidRPr="00E4735C">
        <w:rPr>
          <w:rFonts w:ascii="Myriad Pro" w:hAnsi="Myriad Pro" w:cstheme="minorHAnsi"/>
        </w:rPr>
        <w:t>Z</w:t>
      </w:r>
      <w:r w:rsidRPr="00E4735C">
        <w:rPr>
          <w:rFonts w:ascii="Myriad Pro" w:hAnsi="Myriad Pro" w:cstheme="minorHAnsi"/>
          <w:color w:val="000000"/>
        </w:rPr>
        <w:t xml:space="preserve">godnie </w:t>
      </w:r>
      <w:r w:rsidR="000C2DBC" w:rsidRPr="00E4735C">
        <w:rPr>
          <w:rFonts w:ascii="Myriad Pro" w:hAnsi="Myriad Pro" w:cstheme="minorHAnsi"/>
          <w:color w:val="000000"/>
        </w:rPr>
        <w:t xml:space="preserve">z art. </w:t>
      </w:r>
      <w:r w:rsidR="00C96FAA" w:rsidRPr="00E4735C">
        <w:rPr>
          <w:rFonts w:ascii="Myriad Pro" w:hAnsi="Myriad Pro" w:cstheme="minorHAnsi"/>
          <w:color w:val="000000"/>
        </w:rPr>
        <w:t>225</w:t>
      </w:r>
      <w:r w:rsidR="000C2DBC" w:rsidRPr="00E4735C">
        <w:rPr>
          <w:rFonts w:ascii="Myriad Pro" w:hAnsi="Myriad Pro" w:cstheme="minorHAnsi"/>
          <w:color w:val="000000"/>
        </w:rPr>
        <w:t xml:space="preserve"> ustawy Pzp, jeżeli</w:t>
      </w:r>
      <w:r w:rsidRPr="00E4735C">
        <w:rPr>
          <w:rFonts w:ascii="Myriad Pro" w:hAnsi="Myriad Pro" w:cstheme="minorHAnsi"/>
          <w:color w:val="000000"/>
        </w:rPr>
        <w:t xml:space="preserve"> złożono ofertę, której wybór prowadziłby do powstania u Zamawiającego obowiązku podatkowego, zgodnie z </w:t>
      </w:r>
      <w:r w:rsidR="00067233" w:rsidRPr="00E4735C">
        <w:rPr>
          <w:rFonts w:ascii="Myriad Pro" w:hAnsi="Myriad Pro" w:cstheme="minorHAnsi"/>
          <w:color w:val="000000"/>
        </w:rPr>
        <w:t>ustawą z dnia 11</w:t>
      </w:r>
      <w:r w:rsidR="001F2C40">
        <w:rPr>
          <w:rFonts w:ascii="Myriad Pro" w:hAnsi="Myriad Pro" w:cstheme="minorHAnsi"/>
          <w:color w:val="000000"/>
        </w:rPr>
        <w:t> </w:t>
      </w:r>
      <w:r w:rsidR="00067233" w:rsidRPr="00E4735C">
        <w:rPr>
          <w:rFonts w:ascii="Myriad Pro" w:hAnsi="Myriad Pro" w:cstheme="minorHAnsi"/>
          <w:color w:val="000000"/>
        </w:rPr>
        <w:t xml:space="preserve">marca 2004 r. </w:t>
      </w:r>
      <w:r w:rsidRPr="00E4735C">
        <w:rPr>
          <w:rFonts w:ascii="Myriad Pro" w:hAnsi="Myriad Pro" w:cstheme="minorHAnsi"/>
          <w:color w:val="000000"/>
        </w:rPr>
        <w:t>o</w:t>
      </w:r>
      <w:r w:rsidR="00F30178">
        <w:rPr>
          <w:rFonts w:ascii="Myriad Pro" w:hAnsi="Myriad Pro" w:cstheme="minorHAnsi"/>
          <w:color w:val="000000"/>
        </w:rPr>
        <w:t> </w:t>
      </w:r>
      <w:r w:rsidRPr="00E4735C">
        <w:rPr>
          <w:rFonts w:ascii="Myriad Pro" w:hAnsi="Myriad Pro" w:cstheme="minorHAnsi"/>
          <w:color w:val="000000"/>
        </w:rPr>
        <w:t xml:space="preserve">podatku od towarów i usług, Zamawiający </w:t>
      </w:r>
      <w:r w:rsidR="00C96FAA" w:rsidRPr="00E4735C">
        <w:rPr>
          <w:rFonts w:ascii="Myriad Pro" w:hAnsi="Myriad Pro" w:cstheme="minorHAnsi"/>
        </w:rPr>
        <w:t>dla celów zastosowania kryterium ceny lub kosztu dolicz</w:t>
      </w:r>
      <w:r w:rsidR="00067233" w:rsidRPr="00E4735C">
        <w:rPr>
          <w:rFonts w:ascii="Myriad Pro" w:hAnsi="Myriad Pro" w:cstheme="minorHAnsi"/>
        </w:rPr>
        <w:t>y</w:t>
      </w:r>
      <w:r w:rsidR="00C96FAA" w:rsidRPr="00E4735C">
        <w:rPr>
          <w:rFonts w:ascii="Myriad Pro" w:hAnsi="Myriad Pro" w:cstheme="minorHAnsi"/>
        </w:rPr>
        <w:t xml:space="preserve"> do</w:t>
      </w:r>
      <w:r w:rsidR="00E32F1F" w:rsidRPr="00E4735C">
        <w:rPr>
          <w:rFonts w:ascii="Myriad Pro" w:hAnsi="Myriad Pro" w:cstheme="minorHAnsi"/>
        </w:rPr>
        <w:t> </w:t>
      </w:r>
      <w:r w:rsidR="00C96FAA" w:rsidRPr="00E4735C">
        <w:rPr>
          <w:rFonts w:ascii="Myriad Pro" w:hAnsi="Myriad Pro" w:cstheme="minorHAnsi"/>
        </w:rPr>
        <w:t>przedstawionej w tej ofercie ceny kwotę podatku od</w:t>
      </w:r>
      <w:r w:rsidR="001F2C40">
        <w:rPr>
          <w:rFonts w:ascii="Myriad Pro" w:hAnsi="Myriad Pro" w:cstheme="minorHAnsi"/>
        </w:rPr>
        <w:t> </w:t>
      </w:r>
      <w:r w:rsidR="00C96FAA" w:rsidRPr="00E4735C">
        <w:rPr>
          <w:rFonts w:ascii="Myriad Pro" w:hAnsi="Myriad Pro" w:cstheme="minorHAnsi"/>
        </w:rPr>
        <w:t>towarów i usług, którą miałby obowiązek rozliczyć</w:t>
      </w:r>
      <w:r w:rsidRPr="00E4735C">
        <w:rPr>
          <w:rFonts w:ascii="Myriad Pro" w:hAnsi="Myriad Pro" w:cstheme="minorHAnsi"/>
          <w:color w:val="000000"/>
        </w:rPr>
        <w:t xml:space="preserve">. Wykonawca składając ofertę, zobowiązany jest poinformować Zamawiającego, czy wybór </w:t>
      </w:r>
      <w:r w:rsidR="00067233" w:rsidRPr="00E4735C">
        <w:rPr>
          <w:rFonts w:ascii="Myriad Pro" w:hAnsi="Myriad Pro" w:cstheme="minorHAnsi"/>
          <w:color w:val="000000"/>
        </w:rPr>
        <w:t xml:space="preserve">jego </w:t>
      </w:r>
      <w:r w:rsidRPr="00E4735C">
        <w:rPr>
          <w:rFonts w:ascii="Myriad Pro" w:hAnsi="Myriad Pro" w:cstheme="minorHAnsi"/>
          <w:color w:val="000000"/>
        </w:rPr>
        <w:t xml:space="preserve">oferty będzie prowadzić do powstania u Zamawiającego obowiązku podatkowego, wskazując nazwę (rodzaj) towaru lub usługi, których dostawa lub świadczenie będzie prowadzić do jego powstania oraz </w:t>
      </w:r>
      <w:r w:rsidR="00C96FAA" w:rsidRPr="00E4735C">
        <w:rPr>
          <w:rFonts w:ascii="Myriad Pro" w:hAnsi="Myriad Pro" w:cstheme="minorHAnsi"/>
          <w:color w:val="000000"/>
        </w:rPr>
        <w:t>do wskazania</w:t>
      </w:r>
      <w:r w:rsidRPr="00E4735C">
        <w:rPr>
          <w:rFonts w:ascii="Myriad Pro" w:hAnsi="Myriad Pro" w:cstheme="minorHAnsi"/>
          <w:color w:val="000000"/>
        </w:rPr>
        <w:t xml:space="preserve"> ich warto</w:t>
      </w:r>
      <w:r w:rsidR="00067233" w:rsidRPr="00E4735C">
        <w:rPr>
          <w:rFonts w:ascii="Myriad Pro" w:hAnsi="Myriad Pro" w:cstheme="minorHAnsi"/>
          <w:color w:val="000000"/>
        </w:rPr>
        <w:t>ści</w:t>
      </w:r>
      <w:r w:rsidRPr="00E4735C">
        <w:rPr>
          <w:rFonts w:ascii="Myriad Pro" w:hAnsi="Myriad Pro" w:cstheme="minorHAnsi"/>
          <w:color w:val="000000"/>
        </w:rPr>
        <w:t xml:space="preserve"> bez kwoty podatku</w:t>
      </w:r>
      <w:r w:rsidR="00C96FAA" w:rsidRPr="00E4735C">
        <w:rPr>
          <w:rFonts w:ascii="Myriad Pro" w:hAnsi="Myriad Pro" w:cstheme="minorHAnsi"/>
          <w:color w:val="000000"/>
        </w:rPr>
        <w:t xml:space="preserve"> </w:t>
      </w:r>
      <w:r w:rsidR="00067233" w:rsidRPr="00E4735C">
        <w:rPr>
          <w:rFonts w:ascii="Myriad Pro" w:hAnsi="Myriad Pro" w:cstheme="minorHAnsi"/>
          <w:color w:val="000000"/>
        </w:rPr>
        <w:t>oraz wskazania</w:t>
      </w:r>
      <w:r w:rsidR="00C96FAA" w:rsidRPr="00E4735C">
        <w:rPr>
          <w:rFonts w:ascii="Myriad Pro" w:hAnsi="Myriad Pro" w:cstheme="minorHAnsi"/>
          <w:color w:val="000000"/>
        </w:rPr>
        <w:t xml:space="preserve"> </w:t>
      </w:r>
      <w:r w:rsidR="00C96FAA" w:rsidRPr="00E4735C">
        <w:rPr>
          <w:rFonts w:ascii="Myriad Pro" w:hAnsi="Myriad Pro" w:cstheme="minorHAnsi"/>
        </w:rPr>
        <w:t>stawki podatku od</w:t>
      </w:r>
      <w:r w:rsidR="001F2C40">
        <w:rPr>
          <w:rFonts w:ascii="Myriad Pro" w:hAnsi="Myriad Pro" w:cstheme="minorHAnsi"/>
        </w:rPr>
        <w:t> </w:t>
      </w:r>
      <w:r w:rsidR="00C96FAA" w:rsidRPr="00E4735C">
        <w:rPr>
          <w:rFonts w:ascii="Myriad Pro" w:hAnsi="Myriad Pro" w:cstheme="minorHAnsi"/>
        </w:rPr>
        <w:t>towarów i usług, która zgodnie z wiedzą wykonawcy, będzie miała zastosowanie</w:t>
      </w:r>
      <w:r w:rsidRPr="00E4735C">
        <w:rPr>
          <w:rFonts w:ascii="Myriad Pro" w:hAnsi="Myriad Pro" w:cstheme="minorHAnsi"/>
          <w:color w:val="000000"/>
        </w:rPr>
        <w:t>.</w:t>
      </w:r>
    </w:p>
    <w:p w14:paraId="69D7993B" w14:textId="2A90B7A2" w:rsidR="00B5153D" w:rsidRPr="00E4735C" w:rsidRDefault="004955FD" w:rsidP="008E1B77">
      <w:pPr>
        <w:pStyle w:val="Nagwek1"/>
        <w:numPr>
          <w:ilvl w:val="0"/>
          <w:numId w:val="50"/>
        </w:numPr>
        <w:spacing w:before="240" w:line="240" w:lineRule="auto"/>
        <w:ind w:left="567" w:hanging="567"/>
        <w:contextualSpacing w:val="0"/>
        <w:rPr>
          <w:rFonts w:ascii="Myriad Pro" w:hAnsi="Myriad Pro" w:cstheme="minorHAnsi"/>
        </w:rPr>
      </w:pPr>
      <w:bookmarkStart w:id="78" w:name="_Toc463008314"/>
      <w:bookmarkStart w:id="79" w:name="_Toc369779021"/>
      <w:bookmarkStart w:id="80" w:name="_Toc64387807"/>
      <w:r w:rsidRPr="00E4735C">
        <w:rPr>
          <w:rFonts w:ascii="Myriad Pro" w:hAnsi="Myriad Pro" w:cstheme="minorHAnsi"/>
        </w:rPr>
        <w:t>OPIS KRYTERIÓW</w:t>
      </w:r>
      <w:r w:rsidR="005D69BB" w:rsidRPr="00E4735C">
        <w:rPr>
          <w:rFonts w:ascii="Myriad Pro" w:hAnsi="Myriad Pro" w:cstheme="minorHAnsi"/>
        </w:rPr>
        <w:t xml:space="preserve"> </w:t>
      </w:r>
      <w:r w:rsidR="00435A0D" w:rsidRPr="00E4735C">
        <w:rPr>
          <w:rFonts w:ascii="Myriad Pro" w:hAnsi="Myriad Pro" w:cstheme="minorHAnsi"/>
        </w:rPr>
        <w:t>OCENY OFERT</w:t>
      </w:r>
      <w:r w:rsidR="00D6175F" w:rsidRPr="00E4735C">
        <w:rPr>
          <w:rFonts w:ascii="Myriad Pro" w:hAnsi="Myriad Pro" w:cstheme="minorHAnsi"/>
        </w:rPr>
        <w:t xml:space="preserve"> </w:t>
      </w:r>
      <w:r w:rsidRPr="00E4735C">
        <w:rPr>
          <w:rFonts w:ascii="Myriad Pro" w:hAnsi="Myriad Pro" w:cstheme="minorHAnsi"/>
        </w:rPr>
        <w:t xml:space="preserve">WRAZ Z PODANIEM WAG TYCH KRYTERIÓW </w:t>
      </w:r>
      <w:bookmarkEnd w:id="78"/>
      <w:bookmarkEnd w:id="79"/>
      <w:r w:rsidR="00F61B9D">
        <w:rPr>
          <w:rFonts w:ascii="Myriad Pro" w:hAnsi="Myriad Pro" w:cstheme="minorHAnsi"/>
        </w:rPr>
        <w:br/>
      </w:r>
      <w:r w:rsidRPr="00E4735C">
        <w:rPr>
          <w:rFonts w:ascii="Myriad Pro" w:hAnsi="Myriad Pro" w:cstheme="minorHAnsi"/>
        </w:rPr>
        <w:t>I SPOSOBU OCENY OFERT.</w:t>
      </w:r>
      <w:bookmarkEnd w:id="80"/>
    </w:p>
    <w:p w14:paraId="2BC34C8D" w14:textId="4A335417" w:rsidR="00F367F6" w:rsidRPr="001744F3" w:rsidRDefault="00F367F6" w:rsidP="008E1B77">
      <w:pPr>
        <w:pStyle w:val="Styl1"/>
        <w:numPr>
          <w:ilvl w:val="1"/>
          <w:numId w:val="45"/>
        </w:numPr>
        <w:ind w:left="567" w:hanging="567"/>
        <w:contextualSpacing w:val="0"/>
        <w:rPr>
          <w:rFonts w:ascii="Myriad Pro" w:hAnsi="Myriad Pro" w:cstheme="minorHAnsi"/>
          <w:color w:val="000000"/>
        </w:rPr>
      </w:pPr>
      <w:bookmarkStart w:id="81" w:name="_Toc371588922"/>
      <w:bookmarkStart w:id="82" w:name="_Toc371589060"/>
      <w:bookmarkStart w:id="83" w:name="_Toc371589175"/>
      <w:bookmarkStart w:id="84" w:name="_Toc369779022"/>
      <w:bookmarkStart w:id="85" w:name="_Toc463008315"/>
      <w:bookmarkStart w:id="86" w:name="_Toc64387808"/>
      <w:bookmarkEnd w:id="81"/>
      <w:bookmarkEnd w:id="82"/>
      <w:bookmarkEnd w:id="83"/>
      <w:r w:rsidRPr="001744F3">
        <w:rPr>
          <w:rFonts w:ascii="Myriad Pro" w:hAnsi="Myriad Pro" w:cstheme="minorHAnsi"/>
          <w:color w:val="000000"/>
        </w:rPr>
        <w:t>Zamawiający dokona wyboru najkorzystniejszej oferty spośród ofert niepodlegających odrzuceniu na podstawie kryteriów określonych w pkt 19.2. SW</w:t>
      </w:r>
      <w:r w:rsidRPr="001744F3">
        <w:rPr>
          <w:rFonts w:ascii="Myriad Pro" w:hAnsi="Myriad Pro" w:cstheme="minorHAnsi"/>
        </w:rPr>
        <w:t>Z.</w:t>
      </w:r>
    </w:p>
    <w:p w14:paraId="7E5C8F31" w14:textId="77777777" w:rsidR="00F367F6" w:rsidRPr="001744F3" w:rsidRDefault="00F367F6" w:rsidP="008E1B77">
      <w:pPr>
        <w:pStyle w:val="Styl1"/>
        <w:numPr>
          <w:ilvl w:val="1"/>
          <w:numId w:val="45"/>
        </w:numPr>
        <w:spacing w:before="60"/>
        <w:ind w:left="567" w:hanging="567"/>
        <w:contextualSpacing w:val="0"/>
        <w:rPr>
          <w:rFonts w:ascii="Myriad Pro" w:eastAsia="Times New Roman" w:hAnsi="Myriad Pro" w:cstheme="minorHAnsi"/>
          <w:lang w:eastAsia="pl-PL"/>
        </w:rPr>
      </w:pPr>
      <w:bookmarkStart w:id="87" w:name="_Hlk63952931"/>
      <w:r w:rsidRPr="001744F3">
        <w:rPr>
          <w:rFonts w:ascii="Myriad Pro" w:hAnsi="Myriad Pro" w:cstheme="minorHAnsi"/>
          <w:color w:val="000000"/>
        </w:rPr>
        <w:t xml:space="preserve">Zamawiający dokona wyboru najkorzystniejszej oferty spośród ofert niepodlegających odrzuceniu na podstawie </w:t>
      </w:r>
      <w:r w:rsidRPr="001744F3">
        <w:rPr>
          <w:rFonts w:ascii="Myriad Pro" w:eastAsia="Times New Roman" w:hAnsi="Myriad Pro" w:cstheme="minorHAnsi"/>
          <w:lang w:eastAsia="pl-PL"/>
        </w:rPr>
        <w:t>kryteriów oceny ofert:</w:t>
      </w:r>
    </w:p>
    <w:p w14:paraId="3FEE4010" w14:textId="2EBE3E28" w:rsidR="00F367F6" w:rsidRPr="00195244" w:rsidRDefault="00F367F6" w:rsidP="008E1B77">
      <w:pPr>
        <w:pStyle w:val="Styl1"/>
        <w:numPr>
          <w:ilvl w:val="0"/>
          <w:numId w:val="61"/>
        </w:numPr>
        <w:spacing w:before="60"/>
        <w:ind w:left="993"/>
        <w:rPr>
          <w:rFonts w:ascii="Myriad Pro" w:eastAsia="Times New Roman" w:hAnsi="Myriad Pro" w:cstheme="minorHAnsi"/>
          <w:lang w:eastAsia="pl-PL"/>
        </w:rPr>
      </w:pPr>
      <w:r w:rsidRPr="00FF0E85">
        <w:rPr>
          <w:rFonts w:ascii="Myriad Pro" w:eastAsia="Times New Roman" w:hAnsi="Myriad Pro" w:cstheme="minorHAnsi"/>
          <w:b/>
          <w:lang w:eastAsia="pl-PL"/>
        </w:rPr>
        <w:t xml:space="preserve">Cena oferty – znaczenie </w:t>
      </w:r>
      <w:r w:rsidR="000B0165">
        <w:rPr>
          <w:rFonts w:ascii="Myriad Pro" w:eastAsia="Times New Roman" w:hAnsi="Myriad Pro" w:cstheme="minorHAnsi"/>
          <w:b/>
          <w:lang w:eastAsia="pl-PL"/>
        </w:rPr>
        <w:t>8</w:t>
      </w:r>
      <w:r w:rsidRPr="00FF0E85">
        <w:rPr>
          <w:rFonts w:ascii="Myriad Pro" w:eastAsia="Times New Roman" w:hAnsi="Myriad Pro" w:cstheme="minorHAnsi"/>
          <w:b/>
          <w:lang w:eastAsia="pl-PL"/>
        </w:rPr>
        <w:t>0%,</w:t>
      </w:r>
    </w:p>
    <w:p w14:paraId="4DC2ABD7" w14:textId="23CF6F37" w:rsidR="008202AE" w:rsidRPr="00195244" w:rsidRDefault="00AE1C00" w:rsidP="008E1B77">
      <w:pPr>
        <w:pStyle w:val="Styl1"/>
        <w:numPr>
          <w:ilvl w:val="0"/>
          <w:numId w:val="61"/>
        </w:numPr>
        <w:spacing w:before="60"/>
        <w:ind w:left="993"/>
        <w:rPr>
          <w:rFonts w:ascii="Myriad Pro" w:eastAsia="Times New Roman" w:hAnsi="Myriad Pro" w:cstheme="minorHAnsi"/>
          <w:b/>
          <w:lang w:eastAsia="pl-PL"/>
        </w:rPr>
      </w:pPr>
      <w:r w:rsidRPr="00111F14">
        <w:rPr>
          <w:rFonts w:ascii="Myriad Pro" w:eastAsia="Times New Roman" w:hAnsi="Myriad Pro" w:cstheme="minorHAnsi"/>
          <w:b/>
          <w:lang w:eastAsia="pl-PL"/>
        </w:rPr>
        <w:t xml:space="preserve">Dodatkowe warunki programu </w:t>
      </w:r>
      <w:r>
        <w:rPr>
          <w:rFonts w:ascii="Myriad Pro" w:eastAsia="Times New Roman" w:hAnsi="Myriad Pro" w:cstheme="minorHAnsi"/>
          <w:b/>
          <w:lang w:eastAsia="pl-PL"/>
        </w:rPr>
        <w:t>ubezpieczenia</w:t>
      </w:r>
      <w:r w:rsidRPr="00365E24">
        <w:rPr>
          <w:rFonts w:ascii="Myriad Pro" w:eastAsia="Times New Roman" w:hAnsi="Myriad Pro" w:cstheme="minorHAnsi"/>
          <w:b/>
          <w:lang w:eastAsia="pl-PL"/>
        </w:rPr>
        <w:t xml:space="preserve"> </w:t>
      </w:r>
      <w:r w:rsidRPr="00111F14">
        <w:rPr>
          <w:rFonts w:ascii="Myriad Pro" w:eastAsia="Times New Roman" w:hAnsi="Myriad Pro" w:cstheme="minorHAnsi"/>
          <w:b/>
          <w:lang w:eastAsia="pl-PL"/>
        </w:rPr>
        <w:t xml:space="preserve">– znaczenie </w:t>
      </w:r>
      <w:r w:rsidR="000B0165">
        <w:rPr>
          <w:rFonts w:ascii="Myriad Pro" w:eastAsia="Times New Roman" w:hAnsi="Myriad Pro" w:cstheme="minorHAnsi"/>
          <w:b/>
          <w:lang w:eastAsia="pl-PL"/>
        </w:rPr>
        <w:t>2</w:t>
      </w:r>
      <w:r w:rsidRPr="00111F14">
        <w:rPr>
          <w:rFonts w:ascii="Myriad Pro" w:eastAsia="Times New Roman" w:hAnsi="Myriad Pro" w:cstheme="minorHAnsi"/>
          <w:b/>
          <w:lang w:eastAsia="pl-PL"/>
        </w:rPr>
        <w:t>0%</w:t>
      </w:r>
      <w:r w:rsidR="00B45F1B" w:rsidRPr="00FF0E85">
        <w:rPr>
          <w:rFonts w:ascii="Myriad Pro" w:eastAsia="Times New Roman" w:hAnsi="Myriad Pro" w:cstheme="minorHAnsi"/>
          <w:b/>
          <w:lang w:eastAsia="pl-PL"/>
        </w:rPr>
        <w:t>,</w:t>
      </w:r>
    </w:p>
    <w:p w14:paraId="2B0126E8" w14:textId="77777777" w:rsidR="00F367F6" w:rsidRPr="001744F3" w:rsidRDefault="00F367F6" w:rsidP="008E1B77">
      <w:pPr>
        <w:pStyle w:val="Styl1"/>
        <w:numPr>
          <w:ilvl w:val="1"/>
          <w:numId w:val="45"/>
        </w:numPr>
        <w:spacing w:before="60"/>
        <w:ind w:left="567" w:hanging="567"/>
        <w:contextualSpacing w:val="0"/>
        <w:rPr>
          <w:rFonts w:ascii="Myriad Pro" w:hAnsi="Myriad Pro" w:cs="Calibri"/>
          <w:u w:val="single"/>
        </w:rPr>
      </w:pPr>
      <w:r w:rsidRPr="001744F3">
        <w:rPr>
          <w:rFonts w:ascii="Myriad Pro" w:hAnsi="Myriad Pro" w:cs="Calibri"/>
          <w:u w:val="single"/>
        </w:rPr>
        <w:t>Przydzielanie punktów w kryterium „Cena oferty”:</w:t>
      </w:r>
    </w:p>
    <w:p w14:paraId="582390EB" w14:textId="50F69F62" w:rsidR="00784727" w:rsidRPr="00DF3116" w:rsidRDefault="00FF0E85" w:rsidP="00DF3116">
      <w:pPr>
        <w:spacing w:after="240" w:line="240" w:lineRule="auto"/>
        <w:ind w:left="567"/>
        <w:contextualSpacing/>
        <w:jc w:val="both"/>
        <w:rPr>
          <w:rFonts w:ascii="Myriad Pro" w:hAnsi="Myriad Pro" w:cs="Calibri"/>
        </w:rPr>
      </w:pPr>
      <w:r w:rsidRPr="001744F3">
        <w:rPr>
          <w:rFonts w:ascii="Myriad Pro" w:hAnsi="Myriad Pro" w:cs="Calibri"/>
        </w:rPr>
        <w:t xml:space="preserve">Oferta z najniższą ceną otrzyma maksymalną liczbę punktów – </w:t>
      </w:r>
      <w:r w:rsidR="000B0165">
        <w:rPr>
          <w:rFonts w:ascii="Myriad Pro" w:hAnsi="Myriad Pro" w:cs="Calibri"/>
        </w:rPr>
        <w:t>8</w:t>
      </w:r>
      <w:r w:rsidRPr="001744F3">
        <w:rPr>
          <w:rFonts w:ascii="Myriad Pro" w:hAnsi="Myriad Pro" w:cs="Calibri"/>
        </w:rPr>
        <w:t>0. Każda następna oferta otrzyma odpowiednio niższą liczbę punktów obliczoną</w:t>
      </w:r>
      <w:r w:rsidRPr="001744F3">
        <w:rPr>
          <w:rFonts w:ascii="Myriad Pro" w:hAnsi="Myriad Pro" w:cs="Calibri"/>
          <w:iCs/>
        </w:rPr>
        <w:t xml:space="preserve"> według następującego wzoru:</w:t>
      </w:r>
      <w:r w:rsidRPr="001744F3">
        <w:rPr>
          <w:rFonts w:ascii="Myriad Pro" w:hAnsi="Myriad Pro" w:cs="Calibri"/>
        </w:rPr>
        <w:t xml:space="preserve"> </w:t>
      </w:r>
      <w:bookmarkStart w:id="88" w:name="_Hlk70670483"/>
    </w:p>
    <w:p w14:paraId="677B792F" w14:textId="26DEB025" w:rsidR="00784727" w:rsidRPr="00784727" w:rsidRDefault="00784727" w:rsidP="00784727">
      <w:pPr>
        <w:pStyle w:val="Akapitzlist"/>
        <w:tabs>
          <w:tab w:val="left" w:pos="1843"/>
        </w:tabs>
        <w:spacing w:after="0" w:line="240" w:lineRule="auto"/>
        <w:ind w:left="435"/>
        <w:rPr>
          <w:rFonts w:ascii="Myriad Pro" w:hAnsi="Myriad Pro" w:cs="Calibri"/>
          <w:i/>
          <w:sz w:val="20"/>
          <w:szCs w:val="20"/>
        </w:rPr>
      </w:pPr>
      <w:r w:rsidRPr="00784727">
        <w:rPr>
          <w:rFonts w:ascii="Myriad Pro" w:hAnsi="Myriad Pro" w:cs="Calibri"/>
          <w:i/>
          <w:sz w:val="20"/>
          <w:szCs w:val="20"/>
        </w:rPr>
        <w:tab/>
      </w:r>
      <w:r w:rsidRPr="00784727">
        <w:rPr>
          <w:rFonts w:ascii="Myriad Pro" w:hAnsi="Myriad Pro" w:cs="Calibri"/>
          <w:i/>
          <w:sz w:val="20"/>
          <w:szCs w:val="20"/>
        </w:rPr>
        <w:tab/>
      </w:r>
      <w:r w:rsidRPr="00784727">
        <w:rPr>
          <w:rFonts w:ascii="Myriad Pro" w:hAnsi="Myriad Pro" w:cs="Calibri"/>
          <w:i/>
          <w:sz w:val="20"/>
          <w:szCs w:val="20"/>
        </w:rPr>
        <w:tab/>
      </w:r>
      <w:r w:rsidR="0066597D">
        <w:rPr>
          <w:rFonts w:ascii="Myriad Pro" w:hAnsi="Myriad Pro" w:cs="Calibri"/>
          <w:i/>
          <w:sz w:val="20"/>
          <w:szCs w:val="20"/>
        </w:rPr>
        <w:tab/>
      </w:r>
      <w:r w:rsidR="0066597D">
        <w:rPr>
          <w:rFonts w:ascii="Myriad Pro" w:hAnsi="Myriad Pro" w:cs="Calibri"/>
          <w:i/>
          <w:sz w:val="20"/>
          <w:szCs w:val="20"/>
        </w:rPr>
        <w:tab/>
      </w:r>
      <w:r w:rsidRPr="00784727">
        <w:rPr>
          <w:rFonts w:ascii="Myriad Pro" w:hAnsi="Myriad Pro" w:cs="Calibri"/>
          <w:i/>
          <w:sz w:val="20"/>
          <w:szCs w:val="20"/>
        </w:rPr>
        <w:t xml:space="preserve"> </w:t>
      </w:r>
      <w:r w:rsidR="0066597D" w:rsidRPr="0066597D">
        <w:rPr>
          <w:rFonts w:ascii="Myriad Pro" w:hAnsi="Myriad Pro" w:cs="Calibri"/>
          <w:i/>
          <w:sz w:val="20"/>
          <w:szCs w:val="20"/>
        </w:rPr>
        <w:t>najniższa zaoferowana PODSTAWOWA CENA OFERTY</w:t>
      </w:r>
    </w:p>
    <w:p w14:paraId="06E4FCE9" w14:textId="2B93343B" w:rsidR="00784727" w:rsidRPr="00784727" w:rsidRDefault="00784727" w:rsidP="00784727">
      <w:pPr>
        <w:pStyle w:val="Akapitzlist"/>
        <w:tabs>
          <w:tab w:val="left" w:pos="993"/>
        </w:tabs>
        <w:spacing w:after="0" w:line="240" w:lineRule="auto"/>
        <w:ind w:left="435"/>
        <w:rPr>
          <w:rFonts w:ascii="Myriad Pro" w:hAnsi="Myriad Pro" w:cs="Calibri"/>
          <w:i/>
          <w:sz w:val="20"/>
          <w:szCs w:val="20"/>
        </w:rPr>
      </w:pPr>
      <w:r w:rsidRPr="00784727">
        <w:rPr>
          <w:rFonts w:ascii="Myriad Pro" w:hAnsi="Myriad Pro" w:cs="Calibri"/>
          <w:i/>
          <w:sz w:val="20"/>
          <w:szCs w:val="20"/>
        </w:rPr>
        <w:t>Liczba punktów w kryterium „Cena oferty” = ---------------------------</w:t>
      </w:r>
      <w:r w:rsidR="0066597D">
        <w:rPr>
          <w:rFonts w:ascii="Myriad Pro" w:hAnsi="Myriad Pro" w:cs="Calibri"/>
          <w:i/>
          <w:sz w:val="20"/>
          <w:szCs w:val="20"/>
        </w:rPr>
        <w:t>-------------</w:t>
      </w:r>
      <w:r w:rsidRPr="00784727">
        <w:rPr>
          <w:rFonts w:ascii="Myriad Pro" w:hAnsi="Myriad Pro" w:cs="Calibri"/>
          <w:i/>
          <w:sz w:val="20"/>
          <w:szCs w:val="20"/>
        </w:rPr>
        <w:t xml:space="preserve">----- x </w:t>
      </w:r>
      <w:r w:rsidR="000B0165">
        <w:rPr>
          <w:rFonts w:ascii="Myriad Pro" w:hAnsi="Myriad Pro" w:cs="Calibri"/>
          <w:i/>
          <w:sz w:val="20"/>
          <w:szCs w:val="20"/>
        </w:rPr>
        <w:t>8</w:t>
      </w:r>
      <w:r w:rsidRPr="00784727">
        <w:rPr>
          <w:rFonts w:ascii="Myriad Pro" w:hAnsi="Myriad Pro" w:cs="Calibri"/>
          <w:i/>
          <w:sz w:val="20"/>
          <w:szCs w:val="20"/>
        </w:rPr>
        <w:t xml:space="preserve">0% x 100 </w:t>
      </w:r>
    </w:p>
    <w:p w14:paraId="19C71B4A" w14:textId="481839DB" w:rsidR="00784727" w:rsidRDefault="00784727" w:rsidP="00784727">
      <w:pPr>
        <w:pStyle w:val="Akapitzlist"/>
        <w:tabs>
          <w:tab w:val="left" w:pos="1843"/>
        </w:tabs>
        <w:spacing w:line="240" w:lineRule="auto"/>
        <w:ind w:left="435"/>
        <w:rPr>
          <w:rFonts w:ascii="Myriad Pro" w:hAnsi="Myriad Pro" w:cs="Calibri"/>
          <w:i/>
          <w:sz w:val="20"/>
          <w:szCs w:val="20"/>
        </w:rPr>
      </w:pPr>
      <w:r w:rsidRPr="00784727">
        <w:rPr>
          <w:rFonts w:ascii="Myriad Pro" w:hAnsi="Myriad Pro" w:cs="Calibri"/>
          <w:i/>
          <w:sz w:val="20"/>
          <w:szCs w:val="20"/>
        </w:rPr>
        <w:tab/>
      </w:r>
      <w:r w:rsidRPr="00784727">
        <w:rPr>
          <w:rFonts w:ascii="Myriad Pro" w:hAnsi="Myriad Pro" w:cs="Calibri"/>
          <w:i/>
          <w:sz w:val="20"/>
          <w:szCs w:val="20"/>
        </w:rPr>
        <w:tab/>
      </w:r>
      <w:r w:rsidRPr="00784727">
        <w:rPr>
          <w:rFonts w:ascii="Myriad Pro" w:hAnsi="Myriad Pro" w:cs="Calibri"/>
          <w:i/>
          <w:sz w:val="20"/>
          <w:szCs w:val="20"/>
        </w:rPr>
        <w:tab/>
      </w:r>
      <w:r w:rsidRPr="00784727">
        <w:rPr>
          <w:rFonts w:ascii="Myriad Pro" w:hAnsi="Myriad Pro" w:cs="Calibri"/>
          <w:i/>
          <w:sz w:val="20"/>
          <w:szCs w:val="20"/>
        </w:rPr>
        <w:tab/>
      </w:r>
      <w:r>
        <w:rPr>
          <w:rFonts w:ascii="Myriad Pro" w:hAnsi="Myriad Pro" w:cs="Calibri"/>
          <w:i/>
          <w:sz w:val="20"/>
          <w:szCs w:val="20"/>
        </w:rPr>
        <w:t xml:space="preserve">    </w:t>
      </w:r>
      <w:r w:rsidR="0066597D">
        <w:rPr>
          <w:rFonts w:ascii="Myriad Pro" w:hAnsi="Myriad Pro" w:cs="Calibri"/>
          <w:i/>
          <w:sz w:val="20"/>
          <w:szCs w:val="20"/>
        </w:rPr>
        <w:tab/>
      </w:r>
      <w:r>
        <w:rPr>
          <w:rFonts w:ascii="Myriad Pro" w:hAnsi="Myriad Pro" w:cs="Calibri"/>
          <w:i/>
          <w:sz w:val="20"/>
          <w:szCs w:val="20"/>
        </w:rPr>
        <w:t xml:space="preserve">  </w:t>
      </w:r>
      <w:r w:rsidRPr="00784727">
        <w:rPr>
          <w:rFonts w:ascii="Myriad Pro" w:hAnsi="Myriad Pro" w:cs="Calibri"/>
          <w:i/>
          <w:sz w:val="20"/>
          <w:szCs w:val="20"/>
        </w:rPr>
        <w:t xml:space="preserve">  </w:t>
      </w:r>
      <w:r w:rsidR="0066597D" w:rsidRPr="0066597D">
        <w:rPr>
          <w:rFonts w:ascii="Myriad Pro" w:hAnsi="Myriad Pro" w:cs="Calibri"/>
          <w:i/>
          <w:sz w:val="20"/>
          <w:szCs w:val="20"/>
        </w:rPr>
        <w:t>PODSTAWOWA CENA OFERTY badanej</w:t>
      </w:r>
    </w:p>
    <w:p w14:paraId="00C9A328" w14:textId="5284EE8D" w:rsidR="0066597D" w:rsidRDefault="0066597D" w:rsidP="00CF7D2E">
      <w:pPr>
        <w:pStyle w:val="Akapitzlist"/>
        <w:tabs>
          <w:tab w:val="left" w:pos="1843"/>
        </w:tabs>
        <w:spacing w:after="0" w:line="240" w:lineRule="auto"/>
        <w:ind w:left="435"/>
        <w:rPr>
          <w:rFonts w:ascii="Myriad Pro" w:hAnsi="Myriad Pro" w:cs="Calibri"/>
          <w:i/>
          <w:sz w:val="20"/>
          <w:szCs w:val="20"/>
        </w:rPr>
      </w:pPr>
    </w:p>
    <w:p w14:paraId="6CD75DDC" w14:textId="4800A7C7" w:rsidR="00FF0E85" w:rsidRDefault="00916CDD" w:rsidP="008E1B77">
      <w:pPr>
        <w:pStyle w:val="Styl1"/>
        <w:numPr>
          <w:ilvl w:val="1"/>
          <w:numId w:val="45"/>
        </w:numPr>
        <w:spacing w:before="60"/>
        <w:ind w:left="567" w:hanging="567"/>
        <w:contextualSpacing w:val="0"/>
        <w:rPr>
          <w:rFonts w:ascii="Myriad Pro" w:hAnsi="Myriad Pro" w:cs="Calibri"/>
          <w:u w:val="single"/>
        </w:rPr>
      </w:pPr>
      <w:r w:rsidRPr="00FF0E85">
        <w:rPr>
          <w:rFonts w:ascii="Myriad Pro" w:hAnsi="Myriad Pro" w:cs="Calibri"/>
          <w:u w:val="single"/>
        </w:rPr>
        <w:t xml:space="preserve">Przydzielanie punktów w kryterium </w:t>
      </w:r>
      <w:r w:rsidR="00A517F6">
        <w:rPr>
          <w:rFonts w:ascii="Myriad Pro" w:hAnsi="Myriad Pro" w:cs="Calibri"/>
          <w:u w:val="single"/>
        </w:rPr>
        <w:t>„Dodatkowe warunki programu ubezpieczenia”:</w:t>
      </w:r>
    </w:p>
    <w:p w14:paraId="1AA81EFE" w14:textId="79EA0F44" w:rsidR="00A517F6" w:rsidRPr="00A517F6" w:rsidRDefault="00A517F6" w:rsidP="00A517F6">
      <w:pPr>
        <w:pStyle w:val="Styl1"/>
        <w:spacing w:before="60"/>
        <w:ind w:left="567"/>
        <w:rPr>
          <w:rFonts w:ascii="Myriad Pro" w:hAnsi="Myriad Pro" w:cs="Calibri"/>
        </w:rPr>
      </w:pPr>
      <w:r w:rsidRPr="00A517F6">
        <w:rPr>
          <w:rFonts w:ascii="Myriad Pro" w:hAnsi="Myriad Pro" w:cs="Calibri"/>
        </w:rPr>
        <w:t xml:space="preserve">Przy ocenie punktowej za dodatkowe warunki programu opieki zdrowotnej najwyższą notę </w:t>
      </w:r>
      <w:r w:rsidR="000B0165">
        <w:rPr>
          <w:rFonts w:ascii="Myriad Pro" w:hAnsi="Myriad Pro" w:cs="Calibri"/>
        </w:rPr>
        <w:t>2</w:t>
      </w:r>
      <w:r w:rsidRPr="00A517F6">
        <w:rPr>
          <w:rFonts w:ascii="Myriad Pro" w:hAnsi="Myriad Pro" w:cs="Calibri"/>
        </w:rPr>
        <w:t>0 punktów otrzyma oferta, w której zostaną zaakceptowane wszystkie dodatkowe warunki opisane w Rozdziale V Opisu Przedmiotu Zamówienia stanowiącym Załącznik nr 2 Specyfikacji Warunków Zamówienia.</w:t>
      </w:r>
    </w:p>
    <w:p w14:paraId="3EB9C59F" w14:textId="77777777" w:rsidR="00A517F6" w:rsidRPr="00A517F6" w:rsidRDefault="00A517F6" w:rsidP="00A517F6">
      <w:pPr>
        <w:pStyle w:val="Styl1"/>
        <w:spacing w:before="60"/>
        <w:ind w:left="567"/>
        <w:rPr>
          <w:rFonts w:ascii="Myriad Pro" w:hAnsi="Myriad Pro" w:cs="Calibri"/>
        </w:rPr>
      </w:pPr>
      <w:r w:rsidRPr="00A517F6">
        <w:rPr>
          <w:rFonts w:ascii="Myriad Pro" w:hAnsi="Myriad Pro" w:cs="Calibri"/>
        </w:rPr>
        <w:t>Za przyjęcie poszczególnych dodatkowych warunków ubezpieczenia Zamawiający przyzna liczbę punktów przypisanych do danego warunku, zgodnie z informacją zawartą w Rozdziale V Opisu Przedmiotu Zamówienia stanowiącym Załącznik nr 2 Specyfikacji Warunków Zamówienia.</w:t>
      </w:r>
    </w:p>
    <w:p w14:paraId="77DF4C4F" w14:textId="77777777" w:rsidR="00A517F6" w:rsidRPr="00A517F6" w:rsidRDefault="00A517F6" w:rsidP="00A517F6">
      <w:pPr>
        <w:pStyle w:val="Styl1"/>
        <w:spacing w:before="60"/>
        <w:ind w:left="567"/>
        <w:rPr>
          <w:rFonts w:ascii="Myriad Pro" w:hAnsi="Myriad Pro" w:cs="Calibri"/>
        </w:rPr>
      </w:pPr>
      <w:r w:rsidRPr="00A517F6">
        <w:rPr>
          <w:rFonts w:ascii="Myriad Pro" w:hAnsi="Myriad Pro" w:cs="Calibri"/>
        </w:rPr>
        <w:t>W przypadku braku akceptacji któregokolwiek dodatkowego warunku, Zamawiający nie przyzna Wykonawcy punktów przypisanych do danego warunku.</w:t>
      </w:r>
    </w:p>
    <w:p w14:paraId="5C314898" w14:textId="4D4C5D1F" w:rsidR="00A517F6" w:rsidRDefault="00A517F6" w:rsidP="00A517F6">
      <w:pPr>
        <w:pStyle w:val="Styl1"/>
        <w:spacing w:before="60"/>
        <w:ind w:left="567"/>
        <w:contextualSpacing w:val="0"/>
        <w:rPr>
          <w:rFonts w:ascii="Myriad Pro" w:hAnsi="Myriad Pro" w:cs="Calibri"/>
        </w:rPr>
      </w:pPr>
      <w:r w:rsidRPr="00A517F6">
        <w:rPr>
          <w:rFonts w:ascii="Myriad Pro" w:hAnsi="Myriad Pro" w:cs="Calibri"/>
        </w:rPr>
        <w:t>Punkty przyznawane za kryterium dodatkowe warunki ubezpieczenia, ustalone są według następującego wzoru</w:t>
      </w:r>
      <w:r>
        <w:rPr>
          <w:rFonts w:ascii="Myriad Pro" w:hAnsi="Myriad Pro" w:cs="Calibri"/>
        </w:rPr>
        <w:t>:</w:t>
      </w:r>
    </w:p>
    <w:p w14:paraId="707FF723" w14:textId="77777777" w:rsidR="00A517F6" w:rsidRPr="00541A34" w:rsidRDefault="00A517F6" w:rsidP="00A517F6">
      <w:pPr>
        <w:tabs>
          <w:tab w:val="left" w:pos="1843"/>
        </w:tabs>
        <w:spacing w:after="0" w:line="240" w:lineRule="auto"/>
        <w:ind w:left="709"/>
        <w:rPr>
          <w:rFonts w:ascii="Myriad Pro" w:hAnsi="Myriad Pro" w:cs="Calibri"/>
          <w:i/>
          <w:sz w:val="20"/>
          <w:szCs w:val="20"/>
        </w:rPr>
      </w:pP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r>
      <w:r>
        <w:rPr>
          <w:rFonts w:ascii="Myriad Pro" w:hAnsi="Myriad Pro" w:cs="Calibri"/>
          <w:i/>
          <w:sz w:val="20"/>
          <w:szCs w:val="20"/>
        </w:rPr>
        <w:tab/>
        <w:t xml:space="preserve">    </w:t>
      </w:r>
      <w:r w:rsidRPr="00541A34">
        <w:rPr>
          <w:rFonts w:ascii="Myriad Pro" w:hAnsi="Myriad Pro" w:cs="Calibri"/>
          <w:i/>
          <w:sz w:val="20"/>
          <w:szCs w:val="20"/>
        </w:rPr>
        <w:t xml:space="preserve"> Liczba punktów badanej oferty</w:t>
      </w:r>
    </w:p>
    <w:p w14:paraId="7838F8CA" w14:textId="1B8EE1DB" w:rsidR="00A517F6" w:rsidRPr="00541A34" w:rsidRDefault="00A517F6" w:rsidP="00625C43">
      <w:pPr>
        <w:tabs>
          <w:tab w:val="left" w:pos="993"/>
        </w:tabs>
        <w:spacing w:after="0" w:line="240" w:lineRule="auto"/>
        <w:ind w:left="567"/>
        <w:rPr>
          <w:rFonts w:ascii="Myriad Pro" w:hAnsi="Myriad Pro" w:cs="Calibri"/>
          <w:i/>
          <w:sz w:val="20"/>
          <w:szCs w:val="20"/>
        </w:rPr>
      </w:pPr>
      <w:r w:rsidRPr="00541A34">
        <w:rPr>
          <w:rFonts w:ascii="Myriad Pro" w:hAnsi="Myriad Pro" w:cs="Calibri"/>
          <w:i/>
          <w:sz w:val="20"/>
          <w:szCs w:val="20"/>
        </w:rPr>
        <w:t xml:space="preserve">Liczba punktów w kryterium „Dodatkowe warunki = --------------------------------- x </w:t>
      </w:r>
      <w:r w:rsidR="000B0165">
        <w:rPr>
          <w:rFonts w:ascii="Myriad Pro" w:hAnsi="Myriad Pro" w:cs="Calibri"/>
          <w:i/>
          <w:sz w:val="20"/>
          <w:szCs w:val="20"/>
        </w:rPr>
        <w:t>2</w:t>
      </w:r>
      <w:r w:rsidRPr="00541A34">
        <w:rPr>
          <w:rFonts w:ascii="Myriad Pro" w:hAnsi="Myriad Pro" w:cs="Calibri"/>
          <w:i/>
          <w:sz w:val="20"/>
          <w:szCs w:val="20"/>
        </w:rPr>
        <w:t>0% x 100</w:t>
      </w:r>
    </w:p>
    <w:p w14:paraId="7E937F8F" w14:textId="78FF71CB" w:rsidR="00A517F6" w:rsidRPr="00A517F6" w:rsidRDefault="00A517F6" w:rsidP="00625C43">
      <w:pPr>
        <w:tabs>
          <w:tab w:val="left" w:pos="1843"/>
        </w:tabs>
        <w:spacing w:line="240" w:lineRule="auto"/>
        <w:ind w:left="567"/>
        <w:rPr>
          <w:rFonts w:ascii="Myriad Pro" w:hAnsi="Myriad Pro" w:cs="Calibri"/>
          <w:i/>
          <w:sz w:val="20"/>
          <w:szCs w:val="20"/>
        </w:rPr>
      </w:pPr>
      <w:r w:rsidRPr="00541A34">
        <w:rPr>
          <w:rFonts w:ascii="Myriad Pro" w:hAnsi="Myriad Pro" w:cs="Calibri"/>
          <w:i/>
          <w:sz w:val="20"/>
          <w:szCs w:val="20"/>
        </w:rPr>
        <w:t xml:space="preserve">programu opieki </w:t>
      </w:r>
      <w:r w:rsidRPr="00365E24">
        <w:rPr>
          <w:rFonts w:ascii="Myriad Pro" w:hAnsi="Myriad Pro" w:cs="Calibri"/>
          <w:i/>
          <w:sz w:val="20"/>
          <w:szCs w:val="20"/>
        </w:rPr>
        <w:t>zdrowotnej</w:t>
      </w:r>
      <w:r w:rsidRPr="00541A34">
        <w:rPr>
          <w:rFonts w:ascii="Myriad Pro" w:hAnsi="Myriad Pro" w:cs="Calibri"/>
          <w:i/>
          <w:sz w:val="20"/>
          <w:szCs w:val="20"/>
        </w:rPr>
        <w:t>”</w:t>
      </w:r>
      <w:r w:rsidRPr="00541A34">
        <w:rPr>
          <w:rFonts w:ascii="Myriad Pro" w:hAnsi="Myriad Pro" w:cs="Calibri"/>
          <w:i/>
          <w:sz w:val="20"/>
          <w:szCs w:val="20"/>
        </w:rPr>
        <w:tab/>
      </w:r>
      <w:r w:rsidRPr="00541A34">
        <w:rPr>
          <w:rFonts w:ascii="Myriad Pro" w:hAnsi="Myriad Pro" w:cs="Calibri"/>
          <w:i/>
          <w:sz w:val="20"/>
          <w:szCs w:val="20"/>
        </w:rPr>
        <w:tab/>
      </w:r>
      <w:r>
        <w:rPr>
          <w:rFonts w:ascii="Myriad Pro" w:hAnsi="Myriad Pro" w:cs="Calibri"/>
          <w:i/>
          <w:sz w:val="20"/>
          <w:szCs w:val="20"/>
        </w:rPr>
        <w:tab/>
        <w:t xml:space="preserve">    </w:t>
      </w:r>
      <w:r w:rsidRPr="00541A34">
        <w:rPr>
          <w:rFonts w:ascii="Myriad Pro" w:hAnsi="Myriad Pro" w:cs="Calibri"/>
          <w:i/>
          <w:sz w:val="20"/>
          <w:szCs w:val="20"/>
        </w:rPr>
        <w:t xml:space="preserve">  Maksymalna liczba punktów</w:t>
      </w:r>
    </w:p>
    <w:bookmarkEnd w:id="88"/>
    <w:p w14:paraId="4C5CD0B7" w14:textId="537B4242" w:rsidR="007F175C" w:rsidRPr="009D07A2" w:rsidRDefault="007F175C" w:rsidP="008E1B77">
      <w:pPr>
        <w:pStyle w:val="Styl1"/>
        <w:numPr>
          <w:ilvl w:val="1"/>
          <w:numId w:val="45"/>
        </w:numPr>
        <w:spacing w:before="60"/>
        <w:ind w:left="567" w:hanging="567"/>
        <w:contextualSpacing w:val="0"/>
        <w:rPr>
          <w:rFonts w:ascii="Myriad Pro" w:hAnsi="Myriad Pro" w:cstheme="minorHAnsi"/>
        </w:rPr>
      </w:pPr>
      <w:r w:rsidRPr="009D07A2">
        <w:rPr>
          <w:rFonts w:ascii="Myriad Pro" w:hAnsi="Myriad Pro" w:cstheme="minorHAnsi"/>
        </w:rPr>
        <w:lastRenderedPageBreak/>
        <w:t xml:space="preserve">Za najkorzystniejszą zostanie uznana oferta niepodlegająca odrzuceniu, spełniająca wszystkie wymogi formalne i merytoryczne, która uzyskała najwyższą liczbę punktów </w:t>
      </w:r>
      <w:r w:rsidR="000B0165">
        <w:rPr>
          <w:rFonts w:ascii="Myriad Pro" w:hAnsi="Myriad Pro" w:cstheme="minorHAnsi"/>
        </w:rPr>
        <w:br/>
      </w:r>
      <w:r w:rsidRPr="009D07A2">
        <w:rPr>
          <w:rFonts w:ascii="Myriad Pro" w:hAnsi="Myriad Pro" w:cstheme="minorHAnsi"/>
        </w:rPr>
        <w:t>w zastosowanych kryteriach oceny ofert.</w:t>
      </w:r>
    </w:p>
    <w:p w14:paraId="1FBFC936" w14:textId="77777777" w:rsidR="007F175C" w:rsidRPr="009D07A2" w:rsidRDefault="007F175C" w:rsidP="008E1B77">
      <w:pPr>
        <w:pStyle w:val="Styl1"/>
        <w:numPr>
          <w:ilvl w:val="1"/>
          <w:numId w:val="45"/>
        </w:numPr>
        <w:spacing w:before="60"/>
        <w:ind w:left="567" w:hanging="567"/>
        <w:contextualSpacing w:val="0"/>
        <w:rPr>
          <w:rFonts w:ascii="Myriad Pro" w:hAnsi="Myriad Pro" w:cstheme="minorHAnsi"/>
          <w:b/>
          <w:i/>
        </w:rPr>
      </w:pPr>
      <w:r w:rsidRPr="009D07A2">
        <w:rPr>
          <w:rFonts w:ascii="Myriad Pro" w:hAnsi="Myriad Pro" w:cstheme="minorHAnsi"/>
        </w:rPr>
        <w:t xml:space="preserve">Jeżeli nie można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1B96D018" w14:textId="77777777" w:rsidR="007F175C" w:rsidRPr="009D07A2" w:rsidRDefault="007F175C" w:rsidP="008E1B77">
      <w:pPr>
        <w:pStyle w:val="Styl1"/>
        <w:numPr>
          <w:ilvl w:val="1"/>
          <w:numId w:val="45"/>
        </w:numPr>
        <w:spacing w:before="60"/>
        <w:ind w:left="567" w:hanging="567"/>
        <w:contextualSpacing w:val="0"/>
        <w:rPr>
          <w:rFonts w:ascii="Myriad Pro" w:hAnsi="Myriad Pro" w:cstheme="minorHAnsi"/>
          <w:b/>
          <w:i/>
        </w:rPr>
      </w:pPr>
      <w:r w:rsidRPr="009D07A2">
        <w:rPr>
          <w:rFonts w:ascii="Myriad Pro" w:hAnsi="Myriad Pro" w:cstheme="minorHAnsi"/>
        </w:rPr>
        <w:t>Jeżeli oferty otrzymały taką samą ocenę w kryterium o najwyższej wadze, Zamawiający wybierze ofertę z najniższą ceną.</w:t>
      </w:r>
    </w:p>
    <w:p w14:paraId="03B9FA65" w14:textId="77777777" w:rsidR="007F175C" w:rsidRPr="009D07A2" w:rsidRDefault="007F175C" w:rsidP="008E1B77">
      <w:pPr>
        <w:pStyle w:val="Styl1"/>
        <w:numPr>
          <w:ilvl w:val="1"/>
          <w:numId w:val="45"/>
        </w:numPr>
        <w:spacing w:before="60"/>
        <w:ind w:left="567" w:hanging="567"/>
        <w:contextualSpacing w:val="0"/>
        <w:rPr>
          <w:rFonts w:ascii="Myriad Pro" w:hAnsi="Myriad Pro" w:cstheme="minorHAnsi"/>
          <w:b/>
          <w:i/>
        </w:rPr>
      </w:pPr>
      <w:r w:rsidRPr="009D07A2">
        <w:rPr>
          <w:rFonts w:ascii="Myriad Pro" w:hAnsi="Myriad Pro" w:cstheme="minorHAnsi"/>
        </w:rPr>
        <w:t>Jeżeli nie można dokonać wyboru oferty w sposób, o którym mowa w pkt 19.7, Zamawiający wezwie wykonawców, którzy złożyli te oferty, do złożenia w terminie określonym przez zamawiającego ofert dodatkowych zawierających nową cenę.</w:t>
      </w:r>
    </w:p>
    <w:p w14:paraId="10C7A7B9" w14:textId="77777777" w:rsidR="007F175C" w:rsidRPr="009D07A2" w:rsidRDefault="007F175C" w:rsidP="008E1B77">
      <w:pPr>
        <w:pStyle w:val="Styl1"/>
        <w:numPr>
          <w:ilvl w:val="1"/>
          <w:numId w:val="45"/>
        </w:numPr>
        <w:spacing w:before="60"/>
        <w:ind w:left="567" w:hanging="567"/>
        <w:contextualSpacing w:val="0"/>
        <w:rPr>
          <w:rFonts w:ascii="Myriad Pro" w:hAnsi="Myriad Pro" w:cstheme="minorHAnsi"/>
        </w:rPr>
      </w:pPr>
      <w:r w:rsidRPr="009D07A2">
        <w:rPr>
          <w:rFonts w:ascii="Myriad Pro" w:hAnsi="Myriad Pro" w:cstheme="minorHAnsi"/>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567A0C11" w14:textId="77777777" w:rsidR="007F175C" w:rsidRPr="009D07A2" w:rsidRDefault="007F175C" w:rsidP="008E1B77">
      <w:pPr>
        <w:pStyle w:val="Styl1"/>
        <w:numPr>
          <w:ilvl w:val="1"/>
          <w:numId w:val="45"/>
        </w:numPr>
        <w:spacing w:before="60"/>
        <w:ind w:left="567" w:hanging="567"/>
        <w:contextualSpacing w:val="0"/>
        <w:rPr>
          <w:rFonts w:ascii="Myriad Pro" w:hAnsi="Myriad Pro" w:cstheme="minorHAnsi"/>
        </w:rPr>
      </w:pPr>
      <w:r w:rsidRPr="009D07A2">
        <w:rPr>
          <w:rFonts w:ascii="Myriad Pro" w:hAnsi="Myriad Pro" w:cstheme="minorHAnsi"/>
        </w:rPr>
        <w:t>Zamawiający wybiera najkorzystniejszą ofertę w terminie związania ofertą określonym w SWZ.</w:t>
      </w:r>
    </w:p>
    <w:p w14:paraId="232DDA4B" w14:textId="77777777" w:rsidR="007F175C" w:rsidRPr="009D07A2" w:rsidRDefault="007F175C" w:rsidP="008E1B77">
      <w:pPr>
        <w:pStyle w:val="Styl1"/>
        <w:numPr>
          <w:ilvl w:val="1"/>
          <w:numId w:val="45"/>
        </w:numPr>
        <w:spacing w:before="60"/>
        <w:ind w:left="567" w:hanging="567"/>
        <w:contextualSpacing w:val="0"/>
        <w:rPr>
          <w:rFonts w:ascii="Myriad Pro" w:hAnsi="Myriad Pro" w:cstheme="minorHAnsi"/>
        </w:rPr>
      </w:pPr>
      <w:r w:rsidRPr="009D07A2">
        <w:rPr>
          <w:rFonts w:ascii="Myriad Pro" w:hAnsi="Myriad Pro" w:cstheme="minorHAnsi"/>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CC933DF" w14:textId="77777777" w:rsidR="007F175C" w:rsidRDefault="007F175C" w:rsidP="008E1B77">
      <w:pPr>
        <w:pStyle w:val="Styl1"/>
        <w:numPr>
          <w:ilvl w:val="1"/>
          <w:numId w:val="45"/>
        </w:numPr>
        <w:spacing w:before="60"/>
        <w:ind w:left="567" w:hanging="567"/>
        <w:contextualSpacing w:val="0"/>
        <w:rPr>
          <w:rFonts w:ascii="Myriad Pro" w:hAnsi="Myriad Pro" w:cstheme="minorHAnsi"/>
        </w:rPr>
      </w:pPr>
      <w:r w:rsidRPr="009D07A2">
        <w:rPr>
          <w:rFonts w:ascii="Myriad Pro" w:hAnsi="Myriad Pro" w:cstheme="minorHAnsi"/>
        </w:rPr>
        <w:t>W przypadku braku zgody, o której mowa w pkt 19.11 powyżej, oferta podlega odrzuceniu, a Zamawiający zwraca się o wyrażenie takiej zgody do kolejnego Wykonawcy, którego oferta została  najwyżej  oceniona,  chyba  że  zachodzą  przesłanki   do unieważnienia postępowania</w:t>
      </w:r>
      <w:r>
        <w:rPr>
          <w:rFonts w:ascii="Myriad Pro" w:hAnsi="Myriad Pro" w:cstheme="minorHAnsi"/>
        </w:rPr>
        <w:t>.</w:t>
      </w:r>
    </w:p>
    <w:bookmarkEnd w:id="87"/>
    <w:p w14:paraId="2FA4D8E7" w14:textId="77777777" w:rsidR="00B5153D" w:rsidRPr="00E4735C" w:rsidRDefault="004955FD" w:rsidP="008E1B77">
      <w:pPr>
        <w:pStyle w:val="Nagwek1"/>
        <w:numPr>
          <w:ilvl w:val="0"/>
          <w:numId w:val="50"/>
        </w:numPr>
        <w:spacing w:before="240" w:line="240" w:lineRule="auto"/>
        <w:ind w:left="567" w:hanging="567"/>
        <w:contextualSpacing w:val="0"/>
        <w:rPr>
          <w:rFonts w:ascii="Myriad Pro" w:hAnsi="Myriad Pro" w:cstheme="minorHAnsi"/>
        </w:rPr>
      </w:pPr>
      <w:r w:rsidRPr="00E4735C">
        <w:rPr>
          <w:rFonts w:ascii="Myriad Pro" w:hAnsi="Myriad Pro" w:cstheme="minorHAnsi"/>
        </w:rPr>
        <w:t xml:space="preserve">INFORMACJE O FORMALNOŚCIACH, JAKIE </w:t>
      </w:r>
      <w:r w:rsidR="00142AFE" w:rsidRPr="00E4735C">
        <w:rPr>
          <w:rFonts w:ascii="Myriad Pro" w:hAnsi="Myriad Pro" w:cstheme="minorHAnsi"/>
        </w:rPr>
        <w:t xml:space="preserve">MUSZĄ </w:t>
      </w:r>
      <w:r w:rsidRPr="00E4735C">
        <w:rPr>
          <w:rFonts w:ascii="Myriad Pro" w:hAnsi="Myriad Pro" w:cstheme="minorHAnsi"/>
        </w:rPr>
        <w:t>ZOSTAĆ DOPEŁNIONE PO WYBORZE OFERTY W CELU ZAWARCIA UMOWY W SPRAWIE ZAMÓWIENIA</w:t>
      </w:r>
      <w:bookmarkEnd w:id="84"/>
      <w:bookmarkEnd w:id="85"/>
      <w:r w:rsidRPr="00E4735C">
        <w:rPr>
          <w:rFonts w:ascii="Myriad Pro" w:hAnsi="Myriad Pro" w:cstheme="minorHAnsi"/>
        </w:rPr>
        <w:t xml:space="preserve"> PUBLICZNEGO.</w:t>
      </w:r>
      <w:bookmarkEnd w:id="86"/>
    </w:p>
    <w:p w14:paraId="6221E3EB" w14:textId="77777777" w:rsidR="00B5153D" w:rsidRPr="00E4735C" w:rsidRDefault="004955FD" w:rsidP="008E1B77">
      <w:pPr>
        <w:pStyle w:val="Styl1"/>
        <w:numPr>
          <w:ilvl w:val="1"/>
          <w:numId w:val="46"/>
        </w:numPr>
        <w:ind w:left="567" w:hanging="567"/>
        <w:contextualSpacing w:val="0"/>
        <w:rPr>
          <w:rFonts w:ascii="Myriad Pro" w:hAnsi="Myriad Pro" w:cstheme="minorHAnsi"/>
        </w:rPr>
      </w:pPr>
      <w:r w:rsidRPr="00E4735C">
        <w:rPr>
          <w:rFonts w:ascii="Myriad Pro" w:hAnsi="Myriad Pro" w:cstheme="minorHAnsi"/>
        </w:rPr>
        <w:t>Zamawiający udzieli zamówienia Wykonawcy, który nie został wykluczony, spełnia warunki udziału w postępowaniu oraz którego oferta odpowiada wszystkim wymaganiom określonym w ustawie Pzp i niniejszej SWZ.</w:t>
      </w:r>
    </w:p>
    <w:p w14:paraId="49318B95" w14:textId="55D7104A" w:rsidR="00B5153D" w:rsidRPr="00E4735C" w:rsidRDefault="000C2DBC" w:rsidP="008E1B77">
      <w:pPr>
        <w:pStyle w:val="Styl1"/>
        <w:numPr>
          <w:ilvl w:val="1"/>
          <w:numId w:val="46"/>
        </w:numPr>
        <w:spacing w:before="60"/>
        <w:ind w:left="567" w:hanging="567"/>
        <w:contextualSpacing w:val="0"/>
        <w:rPr>
          <w:rFonts w:ascii="Myriad Pro" w:hAnsi="Myriad Pro" w:cstheme="minorHAnsi"/>
        </w:rPr>
      </w:pPr>
      <w:r w:rsidRPr="00E4735C">
        <w:rPr>
          <w:rFonts w:ascii="Myriad Pro" w:hAnsi="Myriad Pro" w:cstheme="minorHAnsi"/>
        </w:rPr>
        <w:t>Zamawiający poinformuje niezwłocznie</w:t>
      </w:r>
      <w:r w:rsidR="00A07DF5" w:rsidRPr="00E4735C">
        <w:rPr>
          <w:rFonts w:ascii="Myriad Pro" w:hAnsi="Myriad Pro" w:cstheme="minorHAnsi"/>
        </w:rPr>
        <w:t xml:space="preserve"> po wyborze najkorzystniejszej</w:t>
      </w:r>
      <w:r w:rsidRPr="00E4735C">
        <w:rPr>
          <w:rFonts w:ascii="Myriad Pro" w:hAnsi="Myriad Pro" w:cstheme="minorHAnsi"/>
        </w:rPr>
        <w:t xml:space="preserve"> </w:t>
      </w:r>
      <w:r w:rsidR="00A10BD8" w:rsidRPr="00E4735C">
        <w:rPr>
          <w:rFonts w:ascii="Myriad Pro" w:hAnsi="Myriad Pro" w:cstheme="minorHAnsi"/>
        </w:rPr>
        <w:t xml:space="preserve">oferty </w:t>
      </w:r>
      <w:r w:rsidRPr="00E4735C">
        <w:rPr>
          <w:rFonts w:ascii="Myriad Pro" w:hAnsi="Myriad Pro" w:cstheme="minorHAnsi"/>
        </w:rPr>
        <w:t>wszystkich Wykonawców o:</w:t>
      </w:r>
    </w:p>
    <w:p w14:paraId="0CC4AB79" w14:textId="2C57AFBE" w:rsidR="00B5153D" w:rsidRPr="00E4735C" w:rsidRDefault="00A07DF5" w:rsidP="009F6AF3">
      <w:pPr>
        <w:numPr>
          <w:ilvl w:val="2"/>
          <w:numId w:val="5"/>
        </w:numPr>
        <w:suppressAutoHyphens/>
        <w:spacing w:after="0" w:line="240" w:lineRule="auto"/>
        <w:ind w:left="924" w:hanging="357"/>
        <w:jc w:val="both"/>
        <w:textAlignment w:val="baseline"/>
        <w:rPr>
          <w:rFonts w:ascii="Myriad Pro" w:hAnsi="Myriad Pro" w:cstheme="minorHAnsi"/>
        </w:rPr>
      </w:pPr>
      <w:r w:rsidRPr="00E4735C">
        <w:rPr>
          <w:rFonts w:ascii="Myriad Pro" w:hAnsi="Myriad Pro"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sidR="00022E31" w:rsidRPr="00E4735C">
        <w:rPr>
          <w:rFonts w:ascii="Myriad Pro" w:hAnsi="Myriad Pro" w:cstheme="minorHAnsi"/>
        </w:rPr>
        <w:t> </w:t>
      </w:r>
      <w:r w:rsidRPr="00E4735C">
        <w:rPr>
          <w:rFonts w:ascii="Myriad Pro" w:hAnsi="Myriad Pro" w:cstheme="minorHAnsi"/>
        </w:rPr>
        <w:t>miejscami wykonywania działalności wykonawców, którzy złożyli oferty, a także punktację przyznaną ofertom w każdym kryterium oceny ofert i</w:t>
      </w:r>
      <w:r w:rsidR="00305939">
        <w:rPr>
          <w:rFonts w:ascii="Myriad Pro" w:hAnsi="Myriad Pro" w:cstheme="minorHAnsi"/>
        </w:rPr>
        <w:t> </w:t>
      </w:r>
      <w:r w:rsidRPr="00E4735C">
        <w:rPr>
          <w:rFonts w:ascii="Myriad Pro" w:hAnsi="Myriad Pro" w:cstheme="minorHAnsi"/>
        </w:rPr>
        <w:t>łączną punktację</w:t>
      </w:r>
      <w:r w:rsidR="000C2DBC" w:rsidRPr="00E4735C">
        <w:rPr>
          <w:rFonts w:ascii="Myriad Pro" w:hAnsi="Myriad Pro" w:cstheme="minorHAnsi"/>
        </w:rPr>
        <w:t>,</w:t>
      </w:r>
    </w:p>
    <w:p w14:paraId="6FF2FA59" w14:textId="77777777" w:rsidR="00B5153D" w:rsidRPr="00E4735C" w:rsidRDefault="000C2DBC" w:rsidP="009F6AF3">
      <w:pPr>
        <w:numPr>
          <w:ilvl w:val="2"/>
          <w:numId w:val="5"/>
        </w:numPr>
        <w:suppressAutoHyphens/>
        <w:spacing w:before="60" w:after="0" w:line="240" w:lineRule="auto"/>
        <w:ind w:left="924" w:hanging="357"/>
        <w:jc w:val="both"/>
        <w:textAlignment w:val="baseline"/>
        <w:rPr>
          <w:rFonts w:ascii="Myriad Pro" w:hAnsi="Myriad Pro" w:cstheme="minorHAnsi"/>
        </w:rPr>
      </w:pPr>
      <w:r w:rsidRPr="00E4735C">
        <w:rPr>
          <w:rFonts w:ascii="Myriad Pro" w:hAnsi="Myriad Pro" w:cstheme="minorHAnsi"/>
        </w:rPr>
        <w:t>Wykonawcach, których oferty zostały odrzucone</w:t>
      </w:r>
      <w:r w:rsidR="00A07DF5" w:rsidRPr="00E4735C">
        <w:rPr>
          <w:rFonts w:ascii="Myriad Pro" w:hAnsi="Myriad Pro" w:cstheme="minorHAnsi"/>
        </w:rPr>
        <w:t>,</w:t>
      </w:r>
    </w:p>
    <w:p w14:paraId="577B2DC7" w14:textId="77777777" w:rsidR="00B5153D" w:rsidRPr="00E4735C" w:rsidRDefault="000C2DBC" w:rsidP="008E1B77">
      <w:pPr>
        <w:pStyle w:val="Akapitzlist"/>
        <w:numPr>
          <w:ilvl w:val="0"/>
          <w:numId w:val="56"/>
        </w:numPr>
        <w:suppressAutoHyphens/>
        <w:spacing w:after="0" w:line="240" w:lineRule="auto"/>
        <w:ind w:left="927"/>
        <w:jc w:val="both"/>
        <w:textAlignment w:val="baseline"/>
        <w:rPr>
          <w:rFonts w:ascii="Myriad Pro" w:hAnsi="Myriad Pro" w:cstheme="minorHAnsi"/>
        </w:rPr>
      </w:pPr>
      <w:r w:rsidRPr="00E4735C">
        <w:rPr>
          <w:rFonts w:ascii="Myriad Pro" w:hAnsi="Myriad Pro" w:cstheme="minorHAnsi"/>
        </w:rPr>
        <w:t>podając uzasadnienie faktyczne i prawne.</w:t>
      </w:r>
    </w:p>
    <w:p w14:paraId="2B981877" w14:textId="77777777" w:rsidR="00B5153D" w:rsidRPr="00E4735C" w:rsidRDefault="004955FD" w:rsidP="008E1B77">
      <w:pPr>
        <w:pStyle w:val="Styl1"/>
        <w:numPr>
          <w:ilvl w:val="1"/>
          <w:numId w:val="46"/>
        </w:numPr>
        <w:spacing w:before="60"/>
        <w:ind w:left="567" w:hanging="567"/>
        <w:contextualSpacing w:val="0"/>
        <w:rPr>
          <w:rFonts w:ascii="Myriad Pro" w:eastAsia="Batang" w:hAnsi="Myriad Pro" w:cstheme="minorHAnsi"/>
        </w:rPr>
      </w:pPr>
      <w:r w:rsidRPr="00E4735C">
        <w:rPr>
          <w:rFonts w:ascii="Myriad Pro" w:hAnsi="Myriad Pro" w:cstheme="minorHAnsi"/>
        </w:rPr>
        <w:lastRenderedPageBreak/>
        <w:t xml:space="preserve">Informację o wyborze najkorzystniejszej oferty Zamawiający prześle e-mailem, </w:t>
      </w:r>
      <w:r w:rsidRPr="00E4735C">
        <w:rPr>
          <w:rFonts w:ascii="Myriad Pro" w:eastAsia="Batang" w:hAnsi="Myriad Pro" w:cstheme="minorHAnsi"/>
        </w:rPr>
        <w:t>a także zamieści na  stronie internetowej</w:t>
      </w:r>
      <w:r w:rsidR="00142AFE" w:rsidRPr="00E4735C">
        <w:rPr>
          <w:rFonts w:ascii="Myriad Pro" w:eastAsia="Batang" w:hAnsi="Myriad Pro" w:cstheme="minorHAnsi"/>
        </w:rPr>
        <w:t xml:space="preserve"> </w:t>
      </w:r>
      <w:r w:rsidR="00A07DF5" w:rsidRPr="00E4735C">
        <w:rPr>
          <w:rFonts w:ascii="Myriad Pro" w:eastAsia="Batang" w:hAnsi="Myriad Pro" w:cstheme="minorHAnsi"/>
        </w:rPr>
        <w:t>postępowania</w:t>
      </w:r>
      <w:r w:rsidRPr="00E4735C">
        <w:rPr>
          <w:rFonts w:ascii="Myriad Pro" w:eastAsia="Batang" w:hAnsi="Myriad Pro" w:cstheme="minorHAnsi"/>
        </w:rPr>
        <w:t xml:space="preserve">. </w:t>
      </w:r>
    </w:p>
    <w:p w14:paraId="04EF59A9" w14:textId="77777777" w:rsidR="00B5153D" w:rsidRPr="00E4735C" w:rsidRDefault="000C2DBC" w:rsidP="008E1B77">
      <w:pPr>
        <w:pStyle w:val="Styl1"/>
        <w:numPr>
          <w:ilvl w:val="1"/>
          <w:numId w:val="46"/>
        </w:numPr>
        <w:spacing w:before="60"/>
        <w:ind w:left="567" w:hanging="567"/>
        <w:contextualSpacing w:val="0"/>
        <w:rPr>
          <w:rFonts w:ascii="Myriad Pro" w:eastAsia="Times New Roman" w:hAnsi="Myriad Pro" w:cstheme="minorHAnsi"/>
          <w:lang w:eastAsia="pl-PL"/>
        </w:rPr>
      </w:pPr>
      <w:r w:rsidRPr="00E4735C">
        <w:rPr>
          <w:rFonts w:ascii="Myriad Pro" w:eastAsia="Times New Roman" w:hAnsi="Myriad Pro" w:cstheme="minorHAnsi"/>
          <w:lang w:eastAsia="pl-PL"/>
        </w:rPr>
        <w:t>W przypadku wyboru oferty Wykonawców wspólnie ubiegających się o udzielenie zamówienia, Zamawiający przed zawarciem umowy w sprawie udzielenia zamówienia, może zażądać przedłożenia umowy regulującej współpracę tych Wykonawców.</w:t>
      </w:r>
    </w:p>
    <w:p w14:paraId="6D4F665C" w14:textId="7094F6AC" w:rsidR="00B5153D" w:rsidRPr="00E4735C" w:rsidRDefault="000C2DBC" w:rsidP="008E1B77">
      <w:pPr>
        <w:pStyle w:val="Styl1"/>
        <w:numPr>
          <w:ilvl w:val="1"/>
          <w:numId w:val="46"/>
        </w:numPr>
        <w:spacing w:before="60"/>
        <w:ind w:left="567" w:hanging="567"/>
        <w:contextualSpacing w:val="0"/>
        <w:rPr>
          <w:rFonts w:ascii="Myriad Pro" w:eastAsia="Times New Roman" w:hAnsi="Myriad Pro" w:cstheme="minorHAnsi"/>
          <w:lang w:eastAsia="pl-PL"/>
        </w:rPr>
      </w:pPr>
      <w:r w:rsidRPr="00E4735C">
        <w:rPr>
          <w:rFonts w:ascii="Myriad Pro" w:eastAsia="Batang" w:hAnsi="Myriad Pro" w:cstheme="minorHAnsi"/>
        </w:rPr>
        <w:t xml:space="preserve">Zamawiający wskaże wybranemu Wykonawcy termin i miejsce podpisania umowy. </w:t>
      </w:r>
      <w:r w:rsidRPr="00E4735C">
        <w:rPr>
          <w:rFonts w:ascii="Myriad Pro" w:hAnsi="Myriad Pro" w:cstheme="minorHAnsi"/>
        </w:rPr>
        <w:t xml:space="preserve">Termin ten nie może być krótszy niż </w:t>
      </w:r>
      <w:r w:rsidR="007F175C">
        <w:rPr>
          <w:rFonts w:ascii="Myriad Pro" w:hAnsi="Myriad Pro" w:cstheme="minorHAnsi"/>
        </w:rPr>
        <w:t>10</w:t>
      </w:r>
      <w:r w:rsidR="002D4C77" w:rsidRPr="00E4735C">
        <w:rPr>
          <w:rFonts w:ascii="Myriad Pro" w:hAnsi="Myriad Pro" w:cstheme="minorHAnsi"/>
        </w:rPr>
        <w:t xml:space="preserve"> </w:t>
      </w:r>
      <w:r w:rsidRPr="00E4735C">
        <w:rPr>
          <w:rFonts w:ascii="Myriad Pro" w:hAnsi="Myriad Pro" w:cstheme="minorHAnsi"/>
        </w:rPr>
        <w:t xml:space="preserve">dni od dnia przesłania </w:t>
      </w:r>
      <w:r w:rsidRPr="00E4735C">
        <w:rPr>
          <w:rFonts w:ascii="Myriad Pro" w:eastAsia="Batang" w:hAnsi="Myriad Pro" w:cstheme="minorHAnsi"/>
        </w:rPr>
        <w:t>e-mailem informacji o wyborze najkorzystniejszej oferty</w:t>
      </w:r>
      <w:r w:rsidR="00E32F1F" w:rsidRPr="00E4735C">
        <w:rPr>
          <w:rFonts w:ascii="Myriad Pro" w:eastAsia="Times New Roman" w:hAnsi="Myriad Pro" w:cstheme="minorHAnsi"/>
          <w:lang w:eastAsia="pl-PL"/>
        </w:rPr>
        <w:t>,</w:t>
      </w:r>
      <w:r w:rsidRPr="00E4735C">
        <w:rPr>
          <w:rFonts w:ascii="Myriad Pro" w:eastAsia="Times New Roman" w:hAnsi="Myriad Pro" w:cstheme="minorHAnsi"/>
          <w:lang w:eastAsia="pl-PL"/>
        </w:rPr>
        <w:t xml:space="preserve"> </w:t>
      </w:r>
      <w:r w:rsidR="00E32F1F" w:rsidRPr="00E4735C">
        <w:rPr>
          <w:rFonts w:ascii="Myriad Pro" w:eastAsia="Times New Roman" w:hAnsi="Myriad Pro" w:cstheme="minorHAnsi"/>
          <w:lang w:eastAsia="pl-PL"/>
        </w:rPr>
        <w:t>z uwzględnieniem art. 577 ustawy Pzp.</w:t>
      </w:r>
    </w:p>
    <w:p w14:paraId="1A16B995" w14:textId="6C2F87AD" w:rsidR="00B5153D" w:rsidRPr="00E4735C" w:rsidRDefault="000C2DBC" w:rsidP="008E1B77">
      <w:pPr>
        <w:pStyle w:val="Styl1"/>
        <w:numPr>
          <w:ilvl w:val="1"/>
          <w:numId w:val="46"/>
        </w:numPr>
        <w:spacing w:before="60"/>
        <w:ind w:left="567" w:hanging="567"/>
        <w:contextualSpacing w:val="0"/>
        <w:rPr>
          <w:rFonts w:ascii="Myriad Pro" w:eastAsia="Times New Roman" w:hAnsi="Myriad Pro" w:cstheme="minorHAnsi"/>
          <w:lang w:eastAsia="pl-PL"/>
        </w:rPr>
      </w:pPr>
      <w:r w:rsidRPr="00E4735C">
        <w:rPr>
          <w:rFonts w:ascii="Myriad Pro" w:eastAsia="Batang" w:hAnsi="Myriad Pro" w:cstheme="minorHAnsi"/>
        </w:rPr>
        <w:t xml:space="preserve">Zamawiający może zawrzeć umowę w sprawie zamówienia publicznego przed upływem terminu, o którym </w:t>
      </w:r>
      <w:r w:rsidRPr="00B2117C">
        <w:rPr>
          <w:rFonts w:ascii="Myriad Pro" w:eastAsia="Batang" w:hAnsi="Myriad Pro" w:cstheme="minorHAnsi"/>
        </w:rPr>
        <w:t xml:space="preserve">mowa w pkt </w:t>
      </w:r>
      <w:r w:rsidR="00A91BD5" w:rsidRPr="00B2117C">
        <w:rPr>
          <w:rFonts w:ascii="Myriad Pro" w:eastAsia="Batang" w:hAnsi="Myriad Pro" w:cstheme="minorHAnsi"/>
        </w:rPr>
        <w:t>20</w:t>
      </w:r>
      <w:r w:rsidRPr="00B2117C">
        <w:rPr>
          <w:rFonts w:ascii="Myriad Pro" w:eastAsia="Batang" w:hAnsi="Myriad Pro" w:cstheme="minorHAnsi"/>
        </w:rPr>
        <w:t xml:space="preserve">.5 </w:t>
      </w:r>
      <w:r w:rsidR="0022625C" w:rsidRPr="00B2117C">
        <w:rPr>
          <w:rFonts w:ascii="Myriad Pro" w:eastAsia="Batang" w:hAnsi="Myriad Pro" w:cstheme="minorHAnsi"/>
        </w:rPr>
        <w:t>SWZ</w:t>
      </w:r>
      <w:r w:rsidRPr="00B2117C">
        <w:rPr>
          <w:rFonts w:ascii="Myriad Pro" w:eastAsia="Batang" w:hAnsi="Myriad Pro" w:cstheme="minorHAnsi"/>
        </w:rPr>
        <w:t xml:space="preserve">, jeżeli </w:t>
      </w:r>
      <w:r w:rsidRPr="00B2117C">
        <w:rPr>
          <w:rFonts w:ascii="Myriad Pro" w:hAnsi="Myriad Pro" w:cstheme="minorHAnsi"/>
        </w:rPr>
        <w:t xml:space="preserve">w przypadku </w:t>
      </w:r>
      <w:r w:rsidR="002D4C77" w:rsidRPr="00B2117C">
        <w:rPr>
          <w:rFonts w:ascii="Myriad Pro" w:hAnsi="Myriad Pro" w:cstheme="minorHAnsi"/>
        </w:rPr>
        <w:t xml:space="preserve">postępowania prowadzonego w trybie </w:t>
      </w:r>
      <w:r w:rsidR="00B2117C" w:rsidRPr="00B2117C">
        <w:rPr>
          <w:rFonts w:ascii="Myriad Pro" w:hAnsi="Myriad Pro" w:cstheme="minorHAnsi"/>
        </w:rPr>
        <w:t>przetargu</w:t>
      </w:r>
      <w:r w:rsidR="00B2117C">
        <w:rPr>
          <w:rFonts w:ascii="Myriad Pro" w:hAnsi="Myriad Pro" w:cstheme="minorHAnsi"/>
        </w:rPr>
        <w:t xml:space="preserve"> nieograniczonego</w:t>
      </w:r>
      <w:r w:rsidR="002D4C77">
        <w:rPr>
          <w:rFonts w:ascii="Myriad Pro" w:hAnsi="Myriad Pro" w:cstheme="minorHAnsi"/>
        </w:rPr>
        <w:t xml:space="preserve"> </w:t>
      </w:r>
      <w:r w:rsidRPr="00E4735C">
        <w:rPr>
          <w:rFonts w:ascii="Myriad Pro" w:hAnsi="Myriad Pro" w:cstheme="minorHAnsi"/>
          <w:bCs/>
        </w:rPr>
        <w:t>złożono tylko jedną ofertę.</w:t>
      </w:r>
    </w:p>
    <w:p w14:paraId="730EDB15" w14:textId="77777777" w:rsidR="00B5153D" w:rsidRPr="00563F35" w:rsidRDefault="000C2DBC" w:rsidP="008E1B77">
      <w:pPr>
        <w:pStyle w:val="Styl1"/>
        <w:numPr>
          <w:ilvl w:val="1"/>
          <w:numId w:val="46"/>
        </w:numPr>
        <w:spacing w:before="60"/>
        <w:ind w:left="567" w:hanging="567"/>
        <w:contextualSpacing w:val="0"/>
        <w:rPr>
          <w:rFonts w:ascii="Myriad Pro" w:eastAsia="Times New Roman" w:hAnsi="Myriad Pro" w:cstheme="minorHAnsi"/>
          <w:lang w:eastAsia="pl-PL"/>
        </w:rPr>
      </w:pPr>
      <w:r w:rsidRPr="00A378E3">
        <w:rPr>
          <w:rFonts w:ascii="Myriad Pro" w:hAnsi="Myriad Pro" w:cstheme="minorHAnsi"/>
        </w:rPr>
        <w:t>Osoby reprezentujące Wykonawcę przy zawarciu umowy powinny posiadać dokumenty potwierdzające ich umocowanie do reprezentow</w:t>
      </w:r>
      <w:r w:rsidRPr="00563F35">
        <w:rPr>
          <w:rFonts w:ascii="Myriad Pro" w:hAnsi="Myriad Pro" w:cstheme="minorHAnsi"/>
        </w:rPr>
        <w:t xml:space="preserve">ania Wykonawcy, o ile umocowanie to nie będzie wynikać z dokumentów załączonych do oferty. </w:t>
      </w:r>
    </w:p>
    <w:p w14:paraId="1BF7A459" w14:textId="2F5D2CAC" w:rsidR="00C83386" w:rsidRPr="00E4735C" w:rsidRDefault="00C13874" w:rsidP="008E1B77">
      <w:pPr>
        <w:pStyle w:val="Styl1"/>
        <w:numPr>
          <w:ilvl w:val="1"/>
          <w:numId w:val="46"/>
        </w:numPr>
        <w:spacing w:before="60"/>
        <w:ind w:left="567" w:hanging="567"/>
        <w:contextualSpacing w:val="0"/>
        <w:rPr>
          <w:rFonts w:ascii="Myriad Pro" w:eastAsia="Times New Roman" w:hAnsi="Myriad Pro" w:cstheme="minorHAnsi"/>
          <w:lang w:eastAsia="pl-PL"/>
        </w:rPr>
      </w:pPr>
      <w:bookmarkStart w:id="89" w:name="_Hlk47007546"/>
      <w:r w:rsidRPr="00E4735C">
        <w:rPr>
          <w:rFonts w:ascii="Myriad Pro" w:hAnsi="Myriad Pro" w:cstheme="minorHAnsi"/>
        </w:rPr>
        <w:t>Jeżeli wykonawca, którego oferta została wybrana jako najkorzystniejsza, uchyla się od</w:t>
      </w:r>
      <w:r w:rsidR="00906F1B">
        <w:rPr>
          <w:rFonts w:ascii="Myriad Pro" w:hAnsi="Myriad Pro" w:cstheme="minorHAnsi"/>
        </w:rPr>
        <w:t> </w:t>
      </w:r>
      <w:r w:rsidRPr="00E4735C">
        <w:rPr>
          <w:rFonts w:ascii="Myriad Pro" w:hAnsi="Myriad Pro" w:cstheme="minorHAnsi"/>
        </w:rPr>
        <w:t xml:space="preserve">zawarcia umowy w sprawie zamówienia publicznego lub nie wnosi wymaganego zabezpieczenia należytego wykonania umowy, </w:t>
      </w:r>
      <w:r w:rsidR="00A10BD8" w:rsidRPr="00E4735C">
        <w:rPr>
          <w:rFonts w:ascii="Myriad Pro" w:hAnsi="Myriad Pro" w:cstheme="minorHAnsi"/>
        </w:rPr>
        <w:t>Z</w:t>
      </w:r>
      <w:r w:rsidRPr="00E4735C">
        <w:rPr>
          <w:rFonts w:ascii="Myriad Pro" w:hAnsi="Myriad Pro" w:cstheme="minorHAnsi"/>
        </w:rPr>
        <w:t>amawiający może dokonać ponownego badania i oceny ofert spośród ofert pozostałych w postępowaniu Wykonawców oraz wybrać najkorzystniejszą ofertę albo unieważnić postępowanie</w:t>
      </w:r>
      <w:r w:rsidR="00C83386" w:rsidRPr="00E4735C">
        <w:rPr>
          <w:rFonts w:ascii="Myriad Pro" w:hAnsi="Myriad Pro" w:cstheme="minorHAnsi"/>
        </w:rPr>
        <w:t>.</w:t>
      </w:r>
      <w:bookmarkEnd w:id="89"/>
    </w:p>
    <w:p w14:paraId="0668BD95" w14:textId="424E86B9" w:rsidR="000A1FB1" w:rsidRPr="00E4735C" w:rsidRDefault="002F30E3" w:rsidP="008E1B77">
      <w:pPr>
        <w:pStyle w:val="Styl1"/>
        <w:numPr>
          <w:ilvl w:val="1"/>
          <w:numId w:val="46"/>
        </w:numPr>
        <w:spacing w:before="60"/>
        <w:ind w:left="567" w:hanging="567"/>
        <w:contextualSpacing w:val="0"/>
        <w:rPr>
          <w:rFonts w:ascii="Myriad Pro" w:eastAsia="Times New Roman" w:hAnsi="Myriad Pro" w:cstheme="minorHAnsi"/>
          <w:b/>
          <w:lang w:eastAsia="pl-PL"/>
        </w:rPr>
      </w:pPr>
      <w:r>
        <w:rPr>
          <w:rFonts w:ascii="Myriad Pro" w:eastAsia="Times New Roman" w:hAnsi="Myriad Pro" w:cstheme="minorHAnsi"/>
          <w:b/>
          <w:lang w:eastAsia="pl-PL"/>
        </w:rPr>
        <w:t xml:space="preserve"> </w:t>
      </w:r>
      <w:r w:rsidR="000A1FB1" w:rsidRPr="00E4735C">
        <w:rPr>
          <w:rFonts w:ascii="Myriad Pro" w:eastAsia="Times New Roman" w:hAnsi="Myriad Pro" w:cstheme="minorHAnsi"/>
          <w:b/>
          <w:lang w:eastAsia="pl-PL"/>
        </w:rPr>
        <w:t>W przypadk</w:t>
      </w:r>
      <w:r w:rsidR="006F1CCE" w:rsidRPr="00E4735C">
        <w:rPr>
          <w:rFonts w:ascii="Myriad Pro" w:eastAsia="Times New Roman" w:hAnsi="Myriad Pro" w:cstheme="minorHAnsi"/>
          <w:b/>
          <w:lang w:eastAsia="pl-PL"/>
        </w:rPr>
        <w:t xml:space="preserve">u Wykonawcy mającego siedzibę </w:t>
      </w:r>
      <w:r w:rsidR="000A1FB1" w:rsidRPr="00E4735C">
        <w:rPr>
          <w:rFonts w:ascii="Myriad Pro" w:eastAsia="Times New Roman" w:hAnsi="Myriad Pro" w:cstheme="minorHAnsi"/>
          <w:b/>
          <w:lang w:eastAsia="pl-PL"/>
        </w:rPr>
        <w:t>poza terytorium RP Wykonawca zobowiązany jest przed wyznaczonym przez Zamawiającego terminem podpisania umowy do:</w:t>
      </w:r>
    </w:p>
    <w:p w14:paraId="7B3DA909" w14:textId="18ACDFA0" w:rsidR="000A1FB1" w:rsidRPr="00E4735C" w:rsidRDefault="000A1FB1" w:rsidP="008E1B77">
      <w:pPr>
        <w:pStyle w:val="Styl1"/>
        <w:numPr>
          <w:ilvl w:val="2"/>
          <w:numId w:val="29"/>
        </w:numPr>
        <w:ind w:left="924" w:hanging="357"/>
        <w:contextualSpacing w:val="0"/>
        <w:rPr>
          <w:rFonts w:ascii="Myriad Pro" w:eastAsia="Times New Roman" w:hAnsi="Myriad Pro" w:cstheme="minorHAnsi"/>
          <w:lang w:eastAsia="pl-PL"/>
        </w:rPr>
      </w:pPr>
      <w:r w:rsidRPr="00E4735C">
        <w:rPr>
          <w:rFonts w:ascii="Myriad Pro" w:eastAsia="Times New Roman" w:hAnsi="Myriad Pro" w:cstheme="minorHAnsi"/>
          <w:lang w:eastAsia="pl-PL"/>
        </w:rPr>
        <w:t>przekazania Zamawiającemu informacji dotyczących posiadania</w:t>
      </w:r>
      <w:r w:rsidR="00173835">
        <w:rPr>
          <w:rFonts w:ascii="Myriad Pro" w:eastAsia="Times New Roman" w:hAnsi="Myriad Pro" w:cstheme="minorHAnsi"/>
          <w:lang w:eastAsia="pl-PL"/>
        </w:rPr>
        <w:t xml:space="preserve"> </w:t>
      </w:r>
      <w:r w:rsidRPr="00E4735C">
        <w:rPr>
          <w:rFonts w:ascii="Myriad Pro" w:eastAsia="Times New Roman" w:hAnsi="Myriad Pro" w:cstheme="minorHAnsi"/>
          <w:lang w:eastAsia="pl-PL"/>
        </w:rPr>
        <w:t>/ nieposiadania na</w:t>
      </w:r>
      <w:r w:rsidR="00022E31" w:rsidRPr="00E4735C">
        <w:rPr>
          <w:rFonts w:ascii="Myriad Pro" w:eastAsia="Times New Roman" w:hAnsi="Myriad Pro" w:cstheme="minorHAnsi"/>
          <w:lang w:eastAsia="pl-PL"/>
        </w:rPr>
        <w:t> </w:t>
      </w:r>
      <w:r w:rsidRPr="00E4735C">
        <w:rPr>
          <w:rFonts w:ascii="Myriad Pro" w:eastAsia="Times New Roman" w:hAnsi="Myriad Pro" w:cstheme="minorHAnsi"/>
          <w:lang w:eastAsia="pl-PL"/>
        </w:rPr>
        <w:t>terytorium Rzeczypospolitej Polskiej przedsiębiorstwa, oddziału lub przedstawicielstwa, a w przypadku posiadania do podania danych tego przedsiębiorstwa, oddziału lub przedstawicielstwa</w:t>
      </w:r>
      <w:r w:rsidR="00022E31" w:rsidRPr="00E4735C">
        <w:rPr>
          <w:rFonts w:ascii="Myriad Pro" w:eastAsia="Times New Roman" w:hAnsi="Myriad Pro" w:cstheme="minorHAnsi"/>
          <w:lang w:eastAsia="pl-PL"/>
        </w:rPr>
        <w:t>;</w:t>
      </w:r>
    </w:p>
    <w:p w14:paraId="078AA90C" w14:textId="77777777" w:rsidR="000A1FB1" w:rsidRPr="00E4735C" w:rsidRDefault="000A1FB1" w:rsidP="008E1B77">
      <w:pPr>
        <w:pStyle w:val="Styl1"/>
        <w:numPr>
          <w:ilvl w:val="2"/>
          <w:numId w:val="29"/>
        </w:numPr>
        <w:ind w:left="924" w:hanging="357"/>
        <w:contextualSpacing w:val="0"/>
        <w:rPr>
          <w:rFonts w:ascii="Myriad Pro" w:eastAsia="Times New Roman" w:hAnsi="Myriad Pro" w:cstheme="minorHAnsi"/>
          <w:lang w:eastAsia="pl-PL"/>
        </w:rPr>
      </w:pPr>
      <w:r w:rsidRPr="00E4735C">
        <w:rPr>
          <w:rFonts w:ascii="Myriad Pro" w:eastAsia="Times New Roman" w:hAnsi="Myriad Pro" w:cstheme="minorHAnsi"/>
          <w:lang w:eastAsia="pl-PL"/>
        </w:rPr>
        <w:t>przekazania Zamawiającemu informacji czy Wykonawca jest podatnikiem i czy posiada na</w:t>
      </w:r>
      <w:r w:rsidR="00022E31" w:rsidRPr="00E4735C">
        <w:rPr>
          <w:rFonts w:ascii="Myriad Pro" w:eastAsia="Times New Roman" w:hAnsi="Myriad Pro" w:cstheme="minorHAnsi"/>
          <w:lang w:eastAsia="pl-PL"/>
        </w:rPr>
        <w:t> </w:t>
      </w:r>
      <w:r w:rsidRPr="00E4735C">
        <w:rPr>
          <w:rFonts w:ascii="Myriad Pro" w:eastAsia="Times New Roman" w:hAnsi="Myriad Pro" w:cstheme="minorHAnsi"/>
          <w:lang w:eastAsia="pl-PL"/>
        </w:rPr>
        <w:t>terytorium Rzeczypospolitej Polskiej siedzibę działalności gospodarczej lub Zarządu lub stałe miejsce prowadzenia działalności gospodarczej uczestniczące w wykonaniu przedmiotu niniejszego zamówienia</w:t>
      </w:r>
      <w:r w:rsidR="00022E31" w:rsidRPr="00E4735C">
        <w:rPr>
          <w:rFonts w:ascii="Myriad Pro" w:eastAsia="Times New Roman" w:hAnsi="Myriad Pro" w:cstheme="minorHAnsi"/>
          <w:lang w:eastAsia="pl-PL"/>
        </w:rPr>
        <w:t>;</w:t>
      </w:r>
    </w:p>
    <w:p w14:paraId="6D83DEB0" w14:textId="77777777" w:rsidR="000A1FB1" w:rsidRPr="00E4735C" w:rsidRDefault="000A1FB1" w:rsidP="008E1B77">
      <w:pPr>
        <w:pStyle w:val="Styl1"/>
        <w:numPr>
          <w:ilvl w:val="2"/>
          <w:numId w:val="29"/>
        </w:numPr>
        <w:ind w:left="924" w:hanging="357"/>
        <w:contextualSpacing w:val="0"/>
        <w:rPr>
          <w:rFonts w:ascii="Myriad Pro" w:eastAsia="Times New Roman" w:hAnsi="Myriad Pro" w:cstheme="minorHAnsi"/>
          <w:lang w:eastAsia="pl-PL"/>
        </w:rPr>
      </w:pPr>
      <w:r w:rsidRPr="00E4735C">
        <w:rPr>
          <w:rFonts w:ascii="Myriad Pro" w:eastAsia="Times New Roman" w:hAnsi="Myriad Pro" w:cstheme="minorHAnsi"/>
          <w:lang w:eastAsia="pl-PL"/>
        </w:rPr>
        <w:t>przekazania Zamawiającemu informacji czy Wykonawca jest podatnikiem podatku VAT zarejestrowanym na potrzeby transakcji wewnątrzwspólnotowych</w:t>
      </w:r>
      <w:r w:rsidR="00022E31" w:rsidRPr="00E4735C">
        <w:rPr>
          <w:rFonts w:ascii="Myriad Pro" w:eastAsia="Times New Roman" w:hAnsi="Myriad Pro" w:cstheme="minorHAnsi"/>
          <w:lang w:eastAsia="pl-PL"/>
        </w:rPr>
        <w:t>;</w:t>
      </w:r>
    </w:p>
    <w:p w14:paraId="77030204" w14:textId="77777777" w:rsidR="000A1FB1" w:rsidRPr="00E4735C" w:rsidRDefault="000A1FB1" w:rsidP="008E1B77">
      <w:pPr>
        <w:pStyle w:val="Styl1"/>
        <w:numPr>
          <w:ilvl w:val="2"/>
          <w:numId w:val="29"/>
        </w:numPr>
        <w:ind w:left="924" w:hanging="357"/>
        <w:contextualSpacing w:val="0"/>
        <w:rPr>
          <w:rFonts w:ascii="Myriad Pro" w:eastAsia="Times New Roman" w:hAnsi="Myriad Pro" w:cstheme="minorHAnsi"/>
          <w:lang w:eastAsia="pl-PL"/>
        </w:rPr>
      </w:pPr>
      <w:r w:rsidRPr="00E4735C">
        <w:rPr>
          <w:rFonts w:ascii="Myriad Pro" w:eastAsia="Times New Roman" w:hAnsi="Myriad Pro" w:cstheme="minorHAnsi"/>
          <w:lang w:eastAsia="pl-PL"/>
        </w:rPr>
        <w:t>wyceny licencji objętych niniejszym zamówieniem (o ile występują).</w:t>
      </w:r>
    </w:p>
    <w:p w14:paraId="49714BDD" w14:textId="57CBA7C8" w:rsidR="000A1FB1" w:rsidRPr="00332A31" w:rsidRDefault="00DF5E3F" w:rsidP="008E1B77">
      <w:pPr>
        <w:pStyle w:val="Styl1"/>
        <w:numPr>
          <w:ilvl w:val="1"/>
          <w:numId w:val="46"/>
        </w:numPr>
        <w:spacing w:before="60"/>
        <w:ind w:left="567" w:hanging="567"/>
        <w:contextualSpacing w:val="0"/>
        <w:rPr>
          <w:rFonts w:ascii="Myriad Pro" w:eastAsia="Times New Roman" w:hAnsi="Myriad Pro" w:cstheme="minorHAnsi"/>
          <w:lang w:eastAsia="pl-PL"/>
        </w:rPr>
      </w:pPr>
      <w:r w:rsidRPr="00E4735C">
        <w:rPr>
          <w:rFonts w:ascii="Myriad Pro" w:eastAsia="Times New Roman" w:hAnsi="Myriad Pro" w:cstheme="minorHAnsi"/>
          <w:lang w:eastAsia="pl-PL"/>
        </w:rPr>
        <w:t xml:space="preserve">W przypadku niepodania powyższych informacji przed wyznaczonym przez Zamawiającego terminem </w:t>
      </w:r>
      <w:r w:rsidRPr="00332A31">
        <w:rPr>
          <w:rFonts w:ascii="Myriad Pro" w:eastAsia="Times New Roman" w:hAnsi="Myriad Pro" w:cstheme="minorHAnsi"/>
          <w:lang w:eastAsia="pl-PL"/>
        </w:rPr>
        <w:t>podpisania umowy</w:t>
      </w:r>
      <w:r w:rsidR="00A10BD8" w:rsidRPr="00332A31">
        <w:rPr>
          <w:rFonts w:ascii="Myriad Pro" w:eastAsia="Times New Roman" w:hAnsi="Myriad Pro" w:cstheme="minorHAnsi"/>
          <w:lang w:eastAsia="pl-PL"/>
        </w:rPr>
        <w:t>,</w:t>
      </w:r>
      <w:r w:rsidRPr="00332A31">
        <w:rPr>
          <w:rFonts w:ascii="Myriad Pro" w:eastAsia="Times New Roman" w:hAnsi="Myriad Pro" w:cstheme="minorHAnsi"/>
          <w:lang w:eastAsia="pl-PL"/>
        </w:rPr>
        <w:t xml:space="preserve"> Zamawiający uzna, że zawarcie umowy w</w:t>
      </w:r>
      <w:r w:rsidR="00E4265C" w:rsidRPr="00332A31">
        <w:rPr>
          <w:rFonts w:ascii="Myriad Pro" w:eastAsia="Times New Roman" w:hAnsi="Myriad Pro" w:cstheme="minorHAnsi"/>
          <w:lang w:eastAsia="pl-PL"/>
        </w:rPr>
        <w:t> </w:t>
      </w:r>
      <w:r w:rsidRPr="00332A31">
        <w:rPr>
          <w:rFonts w:ascii="Myriad Pro" w:eastAsia="Times New Roman" w:hAnsi="Myriad Pro" w:cstheme="minorHAnsi"/>
          <w:lang w:eastAsia="pl-PL"/>
        </w:rPr>
        <w:t xml:space="preserve">sprawie zamówienia publicznego stało się niemożliwe z przyczyn leżących po stronie Wykonawcy, co stanowić będzie podstawę do zatrzymania wadium zgodnie z art </w:t>
      </w:r>
      <w:r w:rsidR="00C13874" w:rsidRPr="00332A31">
        <w:rPr>
          <w:rFonts w:ascii="Myriad Pro" w:eastAsia="Times New Roman" w:hAnsi="Myriad Pro" w:cstheme="minorHAnsi"/>
          <w:lang w:eastAsia="pl-PL"/>
        </w:rPr>
        <w:t>98 ust.</w:t>
      </w:r>
      <w:r w:rsidR="00A10BD8" w:rsidRPr="00332A31">
        <w:rPr>
          <w:rFonts w:ascii="Myriad Pro" w:eastAsia="Times New Roman" w:hAnsi="Myriad Pro" w:cstheme="minorHAnsi"/>
          <w:lang w:eastAsia="pl-PL"/>
        </w:rPr>
        <w:t xml:space="preserve"> </w:t>
      </w:r>
      <w:r w:rsidR="00C13874" w:rsidRPr="00332A31">
        <w:rPr>
          <w:rFonts w:ascii="Myriad Pro" w:eastAsia="Times New Roman" w:hAnsi="Myriad Pro" w:cstheme="minorHAnsi"/>
          <w:lang w:eastAsia="pl-PL"/>
        </w:rPr>
        <w:t>6 pkt 3</w:t>
      </w:r>
      <w:r w:rsidRPr="00332A31">
        <w:rPr>
          <w:rFonts w:ascii="Myriad Pro" w:eastAsia="Times New Roman" w:hAnsi="Myriad Pro" w:cstheme="minorHAnsi"/>
          <w:lang w:eastAsia="pl-PL"/>
        </w:rPr>
        <w:t xml:space="preserve"> ustawy Pzp.</w:t>
      </w:r>
    </w:p>
    <w:p w14:paraId="1A78333B" w14:textId="4B30CF61" w:rsidR="00B5153D" w:rsidRPr="00332A31" w:rsidRDefault="004955FD" w:rsidP="008E1B77">
      <w:pPr>
        <w:pStyle w:val="Nagwek1"/>
        <w:numPr>
          <w:ilvl w:val="0"/>
          <w:numId w:val="50"/>
        </w:numPr>
        <w:spacing w:before="240" w:line="240" w:lineRule="auto"/>
        <w:ind w:left="567" w:hanging="567"/>
        <w:contextualSpacing w:val="0"/>
        <w:rPr>
          <w:rFonts w:ascii="Myriad Pro" w:hAnsi="Myriad Pro" w:cstheme="minorHAnsi"/>
        </w:rPr>
      </w:pPr>
      <w:bookmarkStart w:id="90" w:name="_Toc463008316"/>
      <w:bookmarkStart w:id="91" w:name="_Toc369779023"/>
      <w:bookmarkStart w:id="92" w:name="_Toc64387809"/>
      <w:r w:rsidRPr="00332A31">
        <w:rPr>
          <w:rFonts w:ascii="Myriad Pro" w:hAnsi="Myriad Pro" w:cstheme="minorHAnsi"/>
        </w:rPr>
        <w:t>WYMAGANIA DOTYCZĄCE ZABEZPIECZENIA NALEŻYTEGO WYKONANIA UMOWY</w:t>
      </w:r>
      <w:bookmarkEnd w:id="90"/>
      <w:bookmarkEnd w:id="91"/>
      <w:r w:rsidR="006E7878">
        <w:rPr>
          <w:rFonts w:ascii="Myriad Pro" w:hAnsi="Myriad Pro" w:cstheme="minorHAnsi"/>
        </w:rPr>
        <w:t>.</w:t>
      </w:r>
      <w:bookmarkEnd w:id="92"/>
    </w:p>
    <w:p w14:paraId="10D62496" w14:textId="77777777" w:rsidR="006E7878" w:rsidRPr="00195244" w:rsidRDefault="006E7878" w:rsidP="00195244">
      <w:pPr>
        <w:spacing w:after="0" w:line="240" w:lineRule="auto"/>
        <w:ind w:firstLine="567"/>
        <w:jc w:val="both"/>
        <w:rPr>
          <w:rFonts w:ascii="Myriad Pro" w:hAnsi="Myriad Pro" w:cstheme="minorHAnsi"/>
          <w:lang w:eastAsia="pl-PL"/>
        </w:rPr>
      </w:pPr>
      <w:bookmarkStart w:id="93" w:name="_Toc369779024"/>
      <w:bookmarkStart w:id="94" w:name="_Toc463008317"/>
      <w:r w:rsidRPr="00195244">
        <w:rPr>
          <w:rFonts w:ascii="Myriad Pro" w:hAnsi="Myriad Pro" w:cstheme="minorHAnsi"/>
          <w:lang w:eastAsia="pl-PL"/>
        </w:rPr>
        <w:t>Zamawiający nie wymaga wniesienia zabezpieczenia należytego wykonania umowy.</w:t>
      </w:r>
    </w:p>
    <w:p w14:paraId="4F8F29C3" w14:textId="77777777" w:rsidR="00B5153D" w:rsidRPr="00E4735C" w:rsidRDefault="00142AFE" w:rsidP="008E1B77">
      <w:pPr>
        <w:pStyle w:val="Nagwek1"/>
        <w:numPr>
          <w:ilvl w:val="0"/>
          <w:numId w:val="50"/>
        </w:numPr>
        <w:spacing w:before="240" w:line="240" w:lineRule="auto"/>
        <w:ind w:left="567" w:hanging="567"/>
        <w:contextualSpacing w:val="0"/>
        <w:rPr>
          <w:rFonts w:ascii="Myriad Pro" w:hAnsi="Myriad Pro" w:cstheme="minorHAnsi"/>
        </w:rPr>
      </w:pPr>
      <w:bookmarkStart w:id="95" w:name="_Toc64387810"/>
      <w:bookmarkEnd w:id="93"/>
      <w:bookmarkEnd w:id="94"/>
      <w:r w:rsidRPr="00E4735C">
        <w:rPr>
          <w:rFonts w:ascii="Myriad Pro" w:hAnsi="Myriad Pro" w:cstheme="minorHAnsi"/>
        </w:rPr>
        <w:t>PROJEKTOWANE POSTANOWIENIA UMOWY W SPRAWIE ZAMÓWIENIA PUBLICZNEGO, KTÓRE ZOSTANĄ WPROWADZONE DO UMOWY W SPRAWIE ZAMÓWIENIA PUBLICZNEGO</w:t>
      </w:r>
      <w:r w:rsidR="004955FD" w:rsidRPr="00E4735C">
        <w:rPr>
          <w:rFonts w:ascii="Myriad Pro" w:hAnsi="Myriad Pro" w:cstheme="minorHAnsi"/>
        </w:rPr>
        <w:t>.</w:t>
      </w:r>
      <w:bookmarkEnd w:id="95"/>
    </w:p>
    <w:p w14:paraId="424202FE" w14:textId="10019530" w:rsidR="00B5153D" w:rsidRPr="00E4735C" w:rsidRDefault="004955FD" w:rsidP="008E1B77">
      <w:pPr>
        <w:pStyle w:val="Styl1"/>
        <w:numPr>
          <w:ilvl w:val="1"/>
          <w:numId w:val="47"/>
        </w:numPr>
        <w:ind w:left="567" w:hanging="567"/>
        <w:contextualSpacing w:val="0"/>
        <w:rPr>
          <w:rFonts w:ascii="Myriad Pro" w:hAnsi="Myriad Pro" w:cstheme="minorHAnsi"/>
          <w:lang w:eastAsia="pl-PL"/>
        </w:rPr>
      </w:pPr>
      <w:r w:rsidRPr="00E4735C">
        <w:rPr>
          <w:rFonts w:ascii="Myriad Pro" w:hAnsi="Myriad Pro" w:cstheme="minorHAnsi"/>
        </w:rPr>
        <w:lastRenderedPageBreak/>
        <w:t>Wykonawca zobowiązany będzie do zawarcia umowy na warunkach określonych we</w:t>
      </w:r>
      <w:r w:rsidR="00E4265C">
        <w:rPr>
          <w:rFonts w:ascii="Myriad Pro" w:hAnsi="Myriad Pro" w:cstheme="minorHAnsi"/>
        </w:rPr>
        <w:t> </w:t>
      </w:r>
      <w:r w:rsidRPr="00E4735C">
        <w:rPr>
          <w:rFonts w:ascii="Myriad Pro" w:hAnsi="Myriad Pro" w:cstheme="minorHAnsi"/>
        </w:rPr>
        <w:t>Wzorze umowy</w:t>
      </w:r>
      <w:r w:rsidR="00D6175F" w:rsidRPr="00E4735C">
        <w:rPr>
          <w:rFonts w:ascii="Myriad Pro" w:hAnsi="Myriad Pro" w:cstheme="minorHAnsi"/>
        </w:rPr>
        <w:t xml:space="preserve"> (Załącznik nr 1 do SWZ)</w:t>
      </w:r>
      <w:r w:rsidRPr="00E4735C">
        <w:rPr>
          <w:rFonts w:ascii="Myriad Pro" w:hAnsi="Myriad Pro" w:cstheme="minorHAnsi"/>
        </w:rPr>
        <w:t xml:space="preserve">, który stanowi integralną część </w:t>
      </w:r>
      <w:r w:rsidR="00224895" w:rsidRPr="00E4735C">
        <w:rPr>
          <w:rFonts w:ascii="Myriad Pro" w:hAnsi="Myriad Pro" w:cstheme="minorHAnsi"/>
        </w:rPr>
        <w:t>SWZ</w:t>
      </w:r>
      <w:r w:rsidRPr="00E4735C">
        <w:rPr>
          <w:rFonts w:ascii="Myriad Pro" w:hAnsi="Myriad Pro" w:cstheme="minorHAnsi"/>
        </w:rPr>
        <w:t>.</w:t>
      </w:r>
    </w:p>
    <w:p w14:paraId="7979AC5A" w14:textId="4C725453" w:rsidR="00B5153D" w:rsidRPr="00E4735C" w:rsidRDefault="004955FD" w:rsidP="008E1B77">
      <w:pPr>
        <w:pStyle w:val="Styl1"/>
        <w:numPr>
          <w:ilvl w:val="1"/>
          <w:numId w:val="47"/>
        </w:numPr>
        <w:spacing w:before="60"/>
        <w:ind w:left="567" w:hanging="567"/>
        <w:contextualSpacing w:val="0"/>
        <w:rPr>
          <w:rFonts w:ascii="Myriad Pro" w:hAnsi="Myriad Pro" w:cstheme="minorHAnsi"/>
          <w:lang w:eastAsia="pl-PL"/>
        </w:rPr>
      </w:pPr>
      <w:r w:rsidRPr="00E4735C">
        <w:rPr>
          <w:rFonts w:ascii="Myriad Pro" w:eastAsia="Times New Roman" w:hAnsi="Myriad Pro" w:cstheme="minorHAnsi"/>
          <w:color w:val="000000"/>
          <w:lang w:eastAsia="pl-PL"/>
        </w:rPr>
        <w:t>Zamawiający przewiduje zmiany w zawartej umowie w stosunku do treści oferty, na</w:t>
      </w:r>
      <w:r w:rsidR="00E4265C">
        <w:rPr>
          <w:rFonts w:ascii="Myriad Pro" w:eastAsia="Times New Roman" w:hAnsi="Myriad Pro" w:cstheme="minorHAnsi"/>
          <w:color w:val="000000"/>
          <w:lang w:eastAsia="pl-PL"/>
        </w:rPr>
        <w:t> </w:t>
      </w:r>
      <w:r w:rsidRPr="00E4735C">
        <w:rPr>
          <w:rFonts w:ascii="Myriad Pro" w:eastAsia="Times New Roman" w:hAnsi="Myriad Pro" w:cstheme="minorHAnsi"/>
          <w:color w:val="000000"/>
          <w:lang w:eastAsia="pl-PL"/>
        </w:rPr>
        <w:t>podstawie której dokonano wyboru Wykonawcy w zakresie określonym we Wzorze umowy.</w:t>
      </w:r>
    </w:p>
    <w:p w14:paraId="4BD5EFFB" w14:textId="77777777" w:rsidR="000A1FB1" w:rsidRPr="00E4735C" w:rsidRDefault="000A1FB1" w:rsidP="008E1B77">
      <w:pPr>
        <w:pStyle w:val="Styl1"/>
        <w:numPr>
          <w:ilvl w:val="1"/>
          <w:numId w:val="47"/>
        </w:numPr>
        <w:spacing w:before="60"/>
        <w:ind w:left="567" w:hanging="567"/>
        <w:contextualSpacing w:val="0"/>
        <w:rPr>
          <w:rFonts w:ascii="Myriad Pro" w:hAnsi="Myriad Pro" w:cstheme="minorHAnsi"/>
          <w:b/>
          <w:lang w:eastAsia="pl-PL"/>
        </w:rPr>
      </w:pPr>
      <w:r w:rsidRPr="00E4735C">
        <w:rPr>
          <w:rFonts w:ascii="Myriad Pro" w:hAnsi="Myriad Pro" w:cstheme="minorHAnsi"/>
          <w:b/>
          <w:lang w:eastAsia="pl-PL"/>
        </w:rPr>
        <w:t>W przypadku wyboru oferty Wykonawcy mającego siedzibę poza terytorium RP, Zamawiający przewiduje zmiany w zawartej umowie w następującym zakresie:</w:t>
      </w:r>
    </w:p>
    <w:p w14:paraId="6964509D" w14:textId="5E6FC9DF" w:rsidR="000A1FB1" w:rsidRPr="00E4735C" w:rsidRDefault="000A1FB1" w:rsidP="008E1B77">
      <w:pPr>
        <w:pStyle w:val="Styl1"/>
        <w:numPr>
          <w:ilvl w:val="2"/>
          <w:numId w:val="30"/>
        </w:numPr>
        <w:ind w:left="924" w:hanging="357"/>
        <w:contextualSpacing w:val="0"/>
        <w:rPr>
          <w:rFonts w:ascii="Myriad Pro" w:hAnsi="Myriad Pro" w:cstheme="minorHAnsi"/>
          <w:lang w:eastAsia="pl-PL"/>
        </w:rPr>
      </w:pPr>
      <w:r w:rsidRPr="00E4735C">
        <w:rPr>
          <w:rFonts w:ascii="Myriad Pro" w:hAnsi="Myriad Pro" w:cstheme="minorHAnsi"/>
          <w:lang w:eastAsia="pl-PL"/>
        </w:rPr>
        <w:t xml:space="preserve">Zamawiający wprowadzi do umowy informacje, o których mowa w pkt </w:t>
      </w:r>
      <w:r w:rsidR="00A91BD5" w:rsidRPr="00E4735C">
        <w:rPr>
          <w:rFonts w:ascii="Myriad Pro" w:hAnsi="Myriad Pro" w:cstheme="minorHAnsi"/>
          <w:lang w:eastAsia="pl-PL"/>
        </w:rPr>
        <w:t>20</w:t>
      </w:r>
      <w:r w:rsidRPr="00E4735C">
        <w:rPr>
          <w:rFonts w:ascii="Myriad Pro" w:hAnsi="Myriad Pro" w:cstheme="minorHAnsi"/>
          <w:lang w:eastAsia="pl-PL"/>
        </w:rPr>
        <w:t>.10 ppkt 1, 2, 3 i</w:t>
      </w:r>
      <w:r w:rsidR="00F30178">
        <w:rPr>
          <w:rFonts w:ascii="Myriad Pro" w:hAnsi="Myriad Pro" w:cstheme="minorHAnsi"/>
          <w:lang w:eastAsia="pl-PL"/>
        </w:rPr>
        <w:t> </w:t>
      </w:r>
      <w:r w:rsidRPr="00E4735C">
        <w:rPr>
          <w:rFonts w:ascii="Myriad Pro" w:hAnsi="Myriad Pro" w:cstheme="minorHAnsi"/>
          <w:lang w:eastAsia="pl-PL"/>
        </w:rPr>
        <w:t xml:space="preserve">4 </w:t>
      </w:r>
      <w:r w:rsidR="0022625C" w:rsidRPr="00E4735C">
        <w:rPr>
          <w:rFonts w:ascii="Myriad Pro" w:hAnsi="Myriad Pro" w:cstheme="minorHAnsi"/>
          <w:lang w:eastAsia="pl-PL"/>
        </w:rPr>
        <w:t>SWZ</w:t>
      </w:r>
      <w:r w:rsidRPr="00E4735C">
        <w:rPr>
          <w:rFonts w:ascii="Myriad Pro" w:hAnsi="Myriad Pro" w:cstheme="minorHAnsi"/>
          <w:lang w:eastAsia="pl-PL"/>
        </w:rPr>
        <w:t>.</w:t>
      </w:r>
    </w:p>
    <w:p w14:paraId="48758E78" w14:textId="77777777" w:rsidR="000A1FB1" w:rsidRPr="00E4735C" w:rsidRDefault="000A1FB1" w:rsidP="008E1B77">
      <w:pPr>
        <w:pStyle w:val="Styl1"/>
        <w:numPr>
          <w:ilvl w:val="2"/>
          <w:numId w:val="30"/>
        </w:numPr>
        <w:ind w:left="924" w:hanging="357"/>
        <w:contextualSpacing w:val="0"/>
        <w:rPr>
          <w:rFonts w:ascii="Myriad Pro" w:hAnsi="Myriad Pro" w:cstheme="minorHAnsi"/>
          <w:lang w:eastAsia="pl-PL"/>
        </w:rPr>
      </w:pPr>
      <w:r w:rsidRPr="00E4735C">
        <w:rPr>
          <w:rFonts w:ascii="Myriad Pro" w:hAnsi="Myriad Pro" w:cstheme="minorHAnsi"/>
          <w:lang w:eastAsia="pl-PL"/>
        </w:rPr>
        <w:t>Zamawiający wprowadzi do umowy odpowiednie zapisy dotyczące sposobu rozliczenia podatku VAT oraz danych jakie musi zawierać faktura.</w:t>
      </w:r>
    </w:p>
    <w:p w14:paraId="60E77FF6" w14:textId="08AAA83F" w:rsidR="000A1FB1" w:rsidRPr="00E4735C" w:rsidRDefault="000A1FB1" w:rsidP="008E1B77">
      <w:pPr>
        <w:pStyle w:val="Styl1"/>
        <w:numPr>
          <w:ilvl w:val="2"/>
          <w:numId w:val="30"/>
        </w:numPr>
        <w:ind w:left="924" w:hanging="357"/>
        <w:contextualSpacing w:val="0"/>
        <w:rPr>
          <w:rFonts w:ascii="Myriad Pro" w:hAnsi="Myriad Pro" w:cstheme="minorHAnsi"/>
          <w:lang w:eastAsia="pl-PL"/>
        </w:rPr>
      </w:pPr>
      <w:r w:rsidRPr="00E4735C">
        <w:rPr>
          <w:rFonts w:ascii="Myriad Pro" w:hAnsi="Myriad Pro" w:cstheme="minorHAnsi"/>
          <w:lang w:eastAsia="pl-PL"/>
        </w:rPr>
        <w:t>Zamawiający wprowadzi do umowy odpowiednie zapisy dotyczące poboru zryczałtowanego podatku dochodowego od osób prawnych od przychodów Wykonawcy określonych w art. 21 ust. 1 ustawy z dnia 15 lutego 1992 r. o podatku dochodowym od osób prawnych, w</w:t>
      </w:r>
      <w:r w:rsidR="00B1557B" w:rsidRPr="00E4735C">
        <w:rPr>
          <w:rFonts w:ascii="Myriad Pro" w:hAnsi="Myriad Pro" w:cstheme="minorHAnsi"/>
          <w:lang w:eastAsia="pl-PL"/>
        </w:rPr>
        <w:t> </w:t>
      </w:r>
      <w:r w:rsidRPr="00E4735C">
        <w:rPr>
          <w:rFonts w:ascii="Myriad Pro" w:hAnsi="Myriad Pro" w:cstheme="minorHAnsi"/>
          <w:lang w:eastAsia="pl-PL"/>
        </w:rPr>
        <w:t>oparciu o przepisy ustawy z dnia 15 lutego 1992 r. o podatku dochodowym od osób prawnych oraz odpowiednie przepisy umowy dwustronnej w</w:t>
      </w:r>
      <w:r w:rsidR="00F30178">
        <w:rPr>
          <w:rFonts w:ascii="Myriad Pro" w:hAnsi="Myriad Pro" w:cstheme="minorHAnsi"/>
          <w:lang w:eastAsia="pl-PL"/>
        </w:rPr>
        <w:t> </w:t>
      </w:r>
      <w:r w:rsidRPr="00E4735C">
        <w:rPr>
          <w:rFonts w:ascii="Myriad Pro" w:hAnsi="Myriad Pro" w:cstheme="minorHAnsi"/>
          <w:lang w:eastAsia="pl-PL"/>
        </w:rPr>
        <w:t>sprawie zapobieżenia podwójnemu opodatkowaniu, której stroną jest RP i Państwo, w</w:t>
      </w:r>
      <w:r w:rsidR="00F30178">
        <w:rPr>
          <w:rFonts w:ascii="Myriad Pro" w:hAnsi="Myriad Pro" w:cstheme="minorHAnsi"/>
          <w:lang w:eastAsia="pl-PL"/>
        </w:rPr>
        <w:t> </w:t>
      </w:r>
      <w:r w:rsidRPr="00E4735C">
        <w:rPr>
          <w:rFonts w:ascii="Myriad Pro" w:hAnsi="Myriad Pro" w:cstheme="minorHAnsi"/>
          <w:lang w:eastAsia="pl-PL"/>
        </w:rPr>
        <w:t>którym Wykonawca ma siedzibę dla celów podatkowych.</w:t>
      </w:r>
    </w:p>
    <w:p w14:paraId="2C24EF90" w14:textId="77777777" w:rsidR="000A1FB1" w:rsidRPr="00E4735C" w:rsidRDefault="000A1FB1" w:rsidP="008E1B77">
      <w:pPr>
        <w:pStyle w:val="Styl1"/>
        <w:numPr>
          <w:ilvl w:val="2"/>
          <w:numId w:val="30"/>
        </w:numPr>
        <w:ind w:left="924" w:hanging="357"/>
        <w:contextualSpacing w:val="0"/>
        <w:rPr>
          <w:rFonts w:ascii="Myriad Pro" w:hAnsi="Myriad Pro" w:cstheme="minorHAnsi"/>
          <w:lang w:eastAsia="pl-PL"/>
        </w:rPr>
      </w:pPr>
      <w:r w:rsidRPr="00E4735C">
        <w:rPr>
          <w:rFonts w:ascii="Myriad Pro" w:hAnsi="Myriad Pro" w:cstheme="minorHAnsi"/>
          <w:lang w:eastAsia="pl-PL"/>
        </w:rPr>
        <w:t>Zamawiający wprowadzi do umowy następujące zapisy:</w:t>
      </w:r>
    </w:p>
    <w:p w14:paraId="20073012" w14:textId="77777777" w:rsidR="000A1FB1" w:rsidRPr="00E4735C" w:rsidRDefault="000A1FB1" w:rsidP="00022E31">
      <w:pPr>
        <w:pStyle w:val="Styl1"/>
        <w:ind w:left="924"/>
        <w:contextualSpacing w:val="0"/>
        <w:rPr>
          <w:rFonts w:ascii="Myriad Pro" w:hAnsi="Myriad Pro" w:cstheme="minorHAnsi"/>
          <w:i/>
          <w:lang w:eastAsia="pl-PL"/>
        </w:rPr>
      </w:pPr>
      <w:r w:rsidRPr="00E4735C">
        <w:rPr>
          <w:rFonts w:ascii="Myriad Pro" w:hAnsi="Myriad Pro" w:cstheme="minorHAnsi"/>
          <w:i/>
          <w:lang w:eastAsia="pl-PL"/>
        </w:rPr>
        <w:t>„Wykonawca dostarczy wraz z fakturą, lub w przypadku udzielania zaliczki gwarancją zwrotu zaliczki, oryginał certyfikatu rezydencji, dokumentujący siedzibę Wykonawcy dla celów podatkowych, aktualny na dzień, w którym dokonywana jest płatność. Jeśli certyfikat nie</w:t>
      </w:r>
      <w:r w:rsidR="00A959A3" w:rsidRPr="00E4735C">
        <w:rPr>
          <w:rFonts w:ascii="Myriad Pro" w:hAnsi="Myriad Pro" w:cstheme="minorHAnsi"/>
          <w:i/>
          <w:lang w:eastAsia="pl-PL"/>
        </w:rPr>
        <w:t> </w:t>
      </w:r>
      <w:r w:rsidRPr="00E4735C">
        <w:rPr>
          <w:rFonts w:ascii="Myriad Pro" w:hAnsi="Myriad Pro" w:cstheme="minorHAnsi"/>
          <w:i/>
          <w:lang w:eastAsia="pl-PL"/>
        </w:rPr>
        <w:t>będzie zawierał okresu jego ważności, Zamawiający przy poborze zryczałtowanego podatku dochodowego od osób prawnych uwzględni ten certyfikat przez okres kolejnych dwunastu miesięcy od dnia jego wydania.”</w:t>
      </w:r>
      <w:r w:rsidR="00022E31" w:rsidRPr="00E4735C">
        <w:rPr>
          <w:rFonts w:ascii="Myriad Pro" w:hAnsi="Myriad Pro" w:cstheme="minorHAnsi"/>
          <w:i/>
          <w:lang w:eastAsia="pl-PL"/>
        </w:rPr>
        <w:t xml:space="preserve"> </w:t>
      </w:r>
      <w:r w:rsidR="00022E31" w:rsidRPr="00E4735C">
        <w:rPr>
          <w:rFonts w:ascii="Myriad Pro" w:hAnsi="Myriad Pro" w:cstheme="minorHAnsi"/>
          <w:lang w:eastAsia="pl-PL"/>
        </w:rPr>
        <w:t>oraz</w:t>
      </w:r>
    </w:p>
    <w:p w14:paraId="4ECBE453" w14:textId="51059828" w:rsidR="000A1FB1" w:rsidRPr="00E4735C" w:rsidRDefault="000A1FB1" w:rsidP="00022E31">
      <w:pPr>
        <w:pStyle w:val="Styl1"/>
        <w:spacing w:before="60"/>
        <w:ind w:left="924"/>
        <w:contextualSpacing w:val="0"/>
        <w:rPr>
          <w:rFonts w:ascii="Myriad Pro" w:hAnsi="Myriad Pro" w:cstheme="minorHAnsi"/>
          <w:i/>
          <w:lang w:eastAsia="pl-PL"/>
        </w:rPr>
      </w:pPr>
      <w:r w:rsidRPr="00E4735C">
        <w:rPr>
          <w:rFonts w:ascii="Myriad Pro" w:hAnsi="Myriad Pro" w:cstheme="minorHAnsi"/>
          <w:i/>
          <w:lang w:eastAsia="pl-PL"/>
        </w:rPr>
        <w:t>„W przypadku gdy na dzień dokonania płatności ulegną zmianie zasady opodatkowania i</w:t>
      </w:r>
      <w:r w:rsidR="00A959A3" w:rsidRPr="00E4735C">
        <w:rPr>
          <w:rFonts w:ascii="Myriad Pro" w:hAnsi="Myriad Pro" w:cstheme="minorHAnsi"/>
          <w:i/>
          <w:lang w:eastAsia="pl-PL"/>
        </w:rPr>
        <w:t> </w:t>
      </w:r>
      <w:r w:rsidRPr="00E4735C">
        <w:rPr>
          <w:rFonts w:ascii="Myriad Pro" w:hAnsi="Myriad Pro" w:cstheme="minorHAnsi"/>
          <w:i/>
          <w:lang w:eastAsia="pl-PL"/>
        </w:rPr>
        <w:t>poboru zryczałtowanego podatku dochodowego od osób prawnych, Zamawiający dokona rozliczenia i poboru zryczałtowanego podatku dochodowego od</w:t>
      </w:r>
      <w:r w:rsidR="00E4265C">
        <w:rPr>
          <w:rFonts w:ascii="Myriad Pro" w:hAnsi="Myriad Pro" w:cstheme="minorHAnsi"/>
          <w:i/>
          <w:lang w:eastAsia="pl-PL"/>
        </w:rPr>
        <w:t> </w:t>
      </w:r>
      <w:r w:rsidRPr="00E4735C">
        <w:rPr>
          <w:rFonts w:ascii="Myriad Pro" w:hAnsi="Myriad Pro" w:cstheme="minorHAnsi"/>
          <w:i/>
          <w:lang w:eastAsia="pl-PL"/>
        </w:rPr>
        <w:t>osób prawnych zgodnie ze</w:t>
      </w:r>
      <w:r w:rsidR="00A959A3" w:rsidRPr="00E4735C">
        <w:rPr>
          <w:rFonts w:ascii="Myriad Pro" w:hAnsi="Myriad Pro" w:cstheme="minorHAnsi"/>
          <w:i/>
          <w:lang w:eastAsia="pl-PL"/>
        </w:rPr>
        <w:t> </w:t>
      </w:r>
      <w:r w:rsidRPr="00E4735C">
        <w:rPr>
          <w:rFonts w:ascii="Myriad Pro" w:hAnsi="Myriad Pro" w:cstheme="minorHAnsi"/>
          <w:i/>
          <w:lang w:eastAsia="pl-PL"/>
        </w:rPr>
        <w:t>zmienionymi zasadami w tym zakresie.”</w:t>
      </w:r>
    </w:p>
    <w:p w14:paraId="7F03306C" w14:textId="4C2C1463" w:rsidR="00B5153D" w:rsidRPr="00E4735C" w:rsidRDefault="009A32F6" w:rsidP="008E1B77">
      <w:pPr>
        <w:pStyle w:val="Nagwek1"/>
        <w:numPr>
          <w:ilvl w:val="0"/>
          <w:numId w:val="50"/>
        </w:numPr>
        <w:spacing w:before="240" w:line="240" w:lineRule="auto"/>
        <w:ind w:left="567" w:hanging="567"/>
        <w:contextualSpacing w:val="0"/>
        <w:rPr>
          <w:rFonts w:ascii="Myriad Pro" w:hAnsi="Myriad Pro" w:cstheme="minorHAnsi"/>
        </w:rPr>
      </w:pPr>
      <w:bookmarkStart w:id="96" w:name="_Toc463008318"/>
      <w:bookmarkStart w:id="97" w:name="_Toc369779025"/>
      <w:bookmarkStart w:id="98" w:name="_Toc64387811"/>
      <w:r w:rsidRPr="00E4735C">
        <w:rPr>
          <w:rFonts w:ascii="Myriad Pro" w:hAnsi="Myriad Pro" w:cstheme="minorHAnsi"/>
        </w:rPr>
        <w:t>POUCZENIE O ŚRODKACH OCHRONY PRAWNEJ PRZYSŁUGUJĄCYCH WYKONAWCY W</w:t>
      </w:r>
      <w:r w:rsidR="00983E7C">
        <w:rPr>
          <w:rFonts w:ascii="Myriad Pro" w:hAnsi="Myriad Pro" w:cstheme="minorHAnsi"/>
        </w:rPr>
        <w:t> </w:t>
      </w:r>
      <w:r w:rsidRPr="00E4735C">
        <w:rPr>
          <w:rFonts w:ascii="Myriad Pro" w:hAnsi="Myriad Pro" w:cstheme="minorHAnsi"/>
        </w:rPr>
        <w:t>TOKU POSTĘPOWANIA O UDZIELENIE ZAMÓWIENIA</w:t>
      </w:r>
      <w:bookmarkEnd w:id="96"/>
      <w:bookmarkEnd w:id="97"/>
      <w:r w:rsidRPr="00E4735C">
        <w:rPr>
          <w:rFonts w:ascii="Myriad Pro" w:hAnsi="Myriad Pro" w:cstheme="minorHAnsi"/>
        </w:rPr>
        <w:t>.</w:t>
      </w:r>
      <w:bookmarkEnd w:id="98"/>
    </w:p>
    <w:p w14:paraId="38658B22" w14:textId="77777777" w:rsidR="000E451D" w:rsidRPr="00E4735C" w:rsidRDefault="000E451D" w:rsidP="008E1B77">
      <w:pPr>
        <w:pStyle w:val="Akapitzlist"/>
        <w:numPr>
          <w:ilvl w:val="1"/>
          <w:numId w:val="48"/>
        </w:numPr>
        <w:spacing w:after="0" w:line="240" w:lineRule="auto"/>
        <w:ind w:left="567" w:hanging="567"/>
        <w:contextualSpacing w:val="0"/>
        <w:jc w:val="both"/>
        <w:rPr>
          <w:rFonts w:ascii="Myriad Pro" w:eastAsia="Times New Roman" w:hAnsi="Myriad Pro" w:cstheme="minorHAnsi"/>
          <w:lang w:eastAsia="ar-SA"/>
        </w:rPr>
      </w:pPr>
      <w:r w:rsidRPr="00E4735C">
        <w:rPr>
          <w:rFonts w:ascii="Myriad Pro" w:hAnsi="Myriad Pro" w:cstheme="minorHAnsi"/>
        </w:rPr>
        <w:t>Wykonawcy, a także innemu podmiotowi, jeżeli ma lub miał interes w uzyskaniu danego zamówienia oraz poniósł lub może ponieść szkodę w wyniku naruszenia przez Zamawiającego przepisów ustawy, przysługują środki ochrony prawnej, określone w dziale IX ustawy Pzp.</w:t>
      </w:r>
    </w:p>
    <w:p w14:paraId="2A976069" w14:textId="77777777" w:rsidR="000E451D" w:rsidRPr="00E4735C" w:rsidRDefault="000E451D" w:rsidP="008E1B77">
      <w:pPr>
        <w:pStyle w:val="Akapitzlist"/>
        <w:numPr>
          <w:ilvl w:val="1"/>
          <w:numId w:val="48"/>
        </w:numPr>
        <w:spacing w:before="60" w:after="0" w:line="240" w:lineRule="auto"/>
        <w:ind w:left="567" w:hanging="567"/>
        <w:contextualSpacing w:val="0"/>
        <w:jc w:val="both"/>
        <w:rPr>
          <w:rFonts w:ascii="Myriad Pro" w:eastAsia="Times New Roman" w:hAnsi="Myriad Pro" w:cstheme="minorHAnsi"/>
          <w:lang w:eastAsia="ar-SA"/>
        </w:rPr>
      </w:pPr>
      <w:r w:rsidRPr="00E4735C">
        <w:rPr>
          <w:rFonts w:ascii="Myriad Pro" w:hAnsi="Myriad Pro" w:cstheme="minorHAnsi"/>
          <w:color w:val="000000"/>
        </w:rPr>
        <w:t>Środki ochrony prawnej wobec ogłoszenia wszczynającego postępowanie o udzielenie zamówienia oraz dokumentów zamówienia przysługują również organizacjom wpisanym na</w:t>
      </w:r>
      <w:r w:rsidR="00022E31" w:rsidRPr="00E4735C">
        <w:rPr>
          <w:rFonts w:ascii="Myriad Pro" w:hAnsi="Myriad Pro" w:cstheme="minorHAnsi"/>
          <w:color w:val="000000"/>
        </w:rPr>
        <w:t> </w:t>
      </w:r>
      <w:r w:rsidRPr="00E4735C">
        <w:rPr>
          <w:rFonts w:ascii="Myriad Pro" w:hAnsi="Myriad Pro" w:cstheme="minorHAnsi"/>
          <w:color w:val="000000"/>
        </w:rPr>
        <w:t>listę, o której mowa w art. 469 pkt 15 ustawy Pzp, oraz rzecznikowi małych i średnich przedsiębiorców.</w:t>
      </w:r>
    </w:p>
    <w:p w14:paraId="0C5A5372" w14:textId="77777777" w:rsidR="000E451D" w:rsidRPr="00E4735C" w:rsidRDefault="000E451D" w:rsidP="008E1B77">
      <w:pPr>
        <w:pStyle w:val="Akapitzlist"/>
        <w:numPr>
          <w:ilvl w:val="1"/>
          <w:numId w:val="48"/>
        </w:numPr>
        <w:spacing w:before="60" w:after="0" w:line="240" w:lineRule="auto"/>
        <w:ind w:left="567" w:hanging="567"/>
        <w:contextualSpacing w:val="0"/>
        <w:jc w:val="both"/>
        <w:rPr>
          <w:rFonts w:ascii="Myriad Pro" w:eastAsia="Times New Roman" w:hAnsi="Myriad Pro" w:cstheme="minorHAnsi"/>
          <w:lang w:eastAsia="ar-SA"/>
        </w:rPr>
      </w:pPr>
      <w:r w:rsidRPr="00E4735C">
        <w:rPr>
          <w:rFonts w:ascii="Myriad Pro" w:hAnsi="Myriad Pro" w:cstheme="minorHAnsi"/>
          <w:color w:val="000000"/>
        </w:rPr>
        <w:t>Odwołanie przysługuje na:</w:t>
      </w:r>
    </w:p>
    <w:p w14:paraId="003FF1D8" w14:textId="77777777" w:rsidR="000E451D" w:rsidRPr="00E4735C" w:rsidRDefault="000E451D" w:rsidP="008E1B77">
      <w:pPr>
        <w:pStyle w:val="NormalnyWeb"/>
        <w:numPr>
          <w:ilvl w:val="2"/>
          <w:numId w:val="40"/>
        </w:numPr>
        <w:shd w:val="clear" w:color="auto" w:fill="FFFFFF"/>
        <w:spacing w:before="0" w:after="0"/>
        <w:ind w:left="993" w:hanging="426"/>
        <w:rPr>
          <w:rFonts w:ascii="Myriad Pro" w:hAnsi="Myriad Pro" w:cstheme="minorHAnsi"/>
          <w:color w:val="000000"/>
          <w:sz w:val="22"/>
          <w:szCs w:val="22"/>
        </w:rPr>
      </w:pPr>
      <w:r w:rsidRPr="00E4735C">
        <w:rPr>
          <w:rFonts w:ascii="Myriad Pro" w:hAnsi="Myriad Pro" w:cstheme="minorHAnsi"/>
          <w:color w:val="000000"/>
          <w:sz w:val="22"/>
          <w:szCs w:val="22"/>
        </w:rPr>
        <w:t>niezgodną z przepisami ustawy czynność Zamawiającego, podjętą w postępowaniu o</w:t>
      </w:r>
      <w:r w:rsidR="00022E31" w:rsidRPr="00E4735C">
        <w:rPr>
          <w:rFonts w:ascii="Myriad Pro" w:hAnsi="Myriad Pro" w:cstheme="minorHAnsi"/>
          <w:color w:val="000000"/>
          <w:sz w:val="22"/>
          <w:szCs w:val="22"/>
        </w:rPr>
        <w:t> </w:t>
      </w:r>
      <w:r w:rsidRPr="00E4735C">
        <w:rPr>
          <w:rFonts w:ascii="Myriad Pro" w:hAnsi="Myriad Pro" w:cstheme="minorHAnsi"/>
          <w:color w:val="000000"/>
          <w:sz w:val="22"/>
          <w:szCs w:val="22"/>
        </w:rPr>
        <w:t>udzielenie zamówienia, w tym na projektowane postanowienie umowy;</w:t>
      </w:r>
    </w:p>
    <w:p w14:paraId="03B55697" w14:textId="77777777" w:rsidR="007E7A28" w:rsidRDefault="000E451D" w:rsidP="008E1B77">
      <w:pPr>
        <w:pStyle w:val="NormalnyWeb"/>
        <w:numPr>
          <w:ilvl w:val="2"/>
          <w:numId w:val="40"/>
        </w:numPr>
        <w:shd w:val="clear" w:color="auto" w:fill="FFFFFF"/>
        <w:spacing w:before="0" w:after="0"/>
        <w:ind w:left="993" w:hanging="426"/>
        <w:rPr>
          <w:rFonts w:ascii="Myriad Pro" w:hAnsi="Myriad Pro" w:cstheme="minorHAnsi"/>
          <w:color w:val="000000"/>
          <w:sz w:val="22"/>
          <w:szCs w:val="22"/>
        </w:rPr>
      </w:pPr>
      <w:r w:rsidRPr="00E4735C">
        <w:rPr>
          <w:rFonts w:ascii="Myriad Pro" w:hAnsi="Myriad Pro" w:cstheme="minorHAnsi"/>
          <w:color w:val="000000"/>
          <w:sz w:val="22"/>
          <w:szCs w:val="22"/>
        </w:rPr>
        <w:t>zaniechanie czynności w postępowaniu o udzielenie zamówienia, do której Zamawiający był obowiązany na podstawie ustawy</w:t>
      </w:r>
      <w:r w:rsidR="007E7A28">
        <w:rPr>
          <w:rFonts w:ascii="Myriad Pro" w:hAnsi="Myriad Pro" w:cstheme="minorHAnsi"/>
          <w:color w:val="000000"/>
          <w:sz w:val="22"/>
          <w:szCs w:val="22"/>
        </w:rPr>
        <w:t>;</w:t>
      </w:r>
    </w:p>
    <w:p w14:paraId="302D8C24" w14:textId="5EC793D4" w:rsidR="000E451D" w:rsidRPr="00E4735C" w:rsidRDefault="007E7A28" w:rsidP="008E1B77">
      <w:pPr>
        <w:pStyle w:val="NormalnyWeb"/>
        <w:numPr>
          <w:ilvl w:val="2"/>
          <w:numId w:val="40"/>
        </w:numPr>
        <w:shd w:val="clear" w:color="auto" w:fill="FFFFFF"/>
        <w:spacing w:before="0" w:after="0"/>
        <w:ind w:left="993" w:hanging="426"/>
        <w:rPr>
          <w:rFonts w:ascii="Myriad Pro" w:hAnsi="Myriad Pro" w:cstheme="minorHAnsi"/>
          <w:color w:val="000000"/>
          <w:sz w:val="22"/>
          <w:szCs w:val="22"/>
        </w:rPr>
      </w:pPr>
      <w:r w:rsidRPr="009D07A2">
        <w:rPr>
          <w:rFonts w:ascii="Myriad Pro" w:hAnsi="Myriad Pro" w:cstheme="minorHAnsi"/>
          <w:color w:val="000000"/>
          <w:sz w:val="22"/>
          <w:szCs w:val="22"/>
        </w:rPr>
        <w:lastRenderedPageBreak/>
        <w:t>zaniechanie przeprowadzenia postępowania o udzielenie zamówienia lub zorganizowania konkursu na podstawie ustawy, mimo że Zamawiający był do tego obowiązany</w:t>
      </w:r>
      <w:r w:rsidR="009268DC" w:rsidRPr="00E4735C">
        <w:rPr>
          <w:rFonts w:ascii="Myriad Pro" w:hAnsi="Myriad Pro" w:cstheme="minorHAnsi"/>
          <w:color w:val="000000"/>
          <w:sz w:val="22"/>
          <w:szCs w:val="22"/>
        </w:rPr>
        <w:t>.</w:t>
      </w:r>
    </w:p>
    <w:p w14:paraId="09833EB7" w14:textId="77777777" w:rsidR="000E451D" w:rsidRPr="00E4735C" w:rsidRDefault="000E451D" w:rsidP="008E1B77">
      <w:pPr>
        <w:pStyle w:val="Akapitzlist"/>
        <w:numPr>
          <w:ilvl w:val="1"/>
          <w:numId w:val="48"/>
        </w:numPr>
        <w:spacing w:before="60" w:after="0" w:line="240" w:lineRule="auto"/>
        <w:ind w:left="567" w:hanging="567"/>
        <w:contextualSpacing w:val="0"/>
        <w:jc w:val="both"/>
        <w:rPr>
          <w:rFonts w:ascii="Myriad Pro" w:hAnsi="Myriad Pro" w:cstheme="minorHAnsi"/>
          <w:color w:val="000000"/>
        </w:rPr>
      </w:pPr>
      <w:r w:rsidRPr="00E4735C">
        <w:rPr>
          <w:rFonts w:ascii="Myriad Pro" w:hAnsi="Myriad Pro" w:cstheme="minorHAnsi"/>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B09AA9B" w14:textId="1340AE99" w:rsidR="000E451D" w:rsidRPr="00E4735C" w:rsidRDefault="000E451D" w:rsidP="008E1B77">
      <w:pPr>
        <w:pStyle w:val="Akapitzlist"/>
        <w:numPr>
          <w:ilvl w:val="1"/>
          <w:numId w:val="48"/>
        </w:numPr>
        <w:spacing w:before="60" w:after="0" w:line="240" w:lineRule="auto"/>
        <w:ind w:left="567" w:hanging="567"/>
        <w:contextualSpacing w:val="0"/>
        <w:jc w:val="both"/>
        <w:rPr>
          <w:rFonts w:ascii="Myriad Pro" w:hAnsi="Myriad Pro" w:cstheme="minorHAnsi"/>
          <w:color w:val="000000"/>
        </w:rPr>
      </w:pPr>
      <w:r w:rsidRPr="00E4735C">
        <w:rPr>
          <w:rFonts w:ascii="Myriad Pro" w:hAnsi="Myriad Pro" w:cstheme="minorHAnsi"/>
          <w:color w:val="000000"/>
        </w:rPr>
        <w:t>Odwołanie wnosi się do Prezesa Krajowej Izby Odwoławczej w formie pisemnej albo w</w:t>
      </w:r>
      <w:r w:rsidR="00437746">
        <w:rPr>
          <w:rFonts w:ascii="Myriad Pro" w:hAnsi="Myriad Pro" w:cstheme="minorHAnsi"/>
          <w:color w:val="000000"/>
        </w:rPr>
        <w:t> </w:t>
      </w:r>
      <w:r w:rsidRPr="00E4735C">
        <w:rPr>
          <w:rFonts w:ascii="Myriad Pro" w:hAnsi="Myriad Pro" w:cstheme="minorHAnsi"/>
          <w:color w:val="000000"/>
        </w:rPr>
        <w:t>formie elektronicznej albo w postaci elektronicznej, z tym że odwołanie, wniesione w</w:t>
      </w:r>
      <w:r w:rsidR="00437746">
        <w:rPr>
          <w:rFonts w:ascii="Myriad Pro" w:hAnsi="Myriad Pro" w:cstheme="minorHAnsi"/>
          <w:color w:val="000000"/>
        </w:rPr>
        <w:t> </w:t>
      </w:r>
      <w:r w:rsidRPr="00E4735C">
        <w:rPr>
          <w:rFonts w:ascii="Myriad Pro" w:hAnsi="Myriad Pro" w:cstheme="minorHAnsi"/>
          <w:color w:val="000000"/>
        </w:rPr>
        <w:t>postaci elektronicznej, wymagają opatrzenia podpisem zaufanym.</w:t>
      </w:r>
    </w:p>
    <w:p w14:paraId="0CE2B1A9" w14:textId="68421380" w:rsidR="000E451D" w:rsidRPr="00E4735C" w:rsidRDefault="000E451D" w:rsidP="008E1B77">
      <w:pPr>
        <w:pStyle w:val="Akapitzlist"/>
        <w:numPr>
          <w:ilvl w:val="1"/>
          <w:numId w:val="48"/>
        </w:numPr>
        <w:spacing w:before="60" w:after="0" w:line="240" w:lineRule="auto"/>
        <w:ind w:left="567" w:hanging="567"/>
        <w:contextualSpacing w:val="0"/>
        <w:jc w:val="both"/>
        <w:rPr>
          <w:rFonts w:ascii="Myriad Pro" w:hAnsi="Myriad Pro" w:cstheme="minorHAnsi"/>
          <w:color w:val="000000"/>
        </w:rPr>
      </w:pPr>
      <w:r w:rsidRPr="00E4735C">
        <w:rPr>
          <w:rFonts w:ascii="Myriad Pro" w:hAnsi="Myriad Pro" w:cstheme="minorHAnsi"/>
          <w:color w:val="000000"/>
        </w:rPr>
        <w:t>Odwołujący przekazuje Zamawiającemu odwołanie wniesione w formie elektronicznej albo postaci elektronicznej albo kopię tego odwołania, jeżeli zostało ono wniesione w</w:t>
      </w:r>
      <w:r w:rsidR="00437746">
        <w:rPr>
          <w:rFonts w:ascii="Myriad Pro" w:hAnsi="Myriad Pro" w:cstheme="minorHAnsi"/>
          <w:color w:val="000000"/>
        </w:rPr>
        <w:t> </w:t>
      </w:r>
      <w:r w:rsidRPr="00E4735C">
        <w:rPr>
          <w:rFonts w:ascii="Myriad Pro" w:hAnsi="Myriad Pro" w:cstheme="minorHAnsi"/>
          <w:color w:val="000000"/>
        </w:rPr>
        <w:t>formie pisemnej, przed upływem terminu do wniesienia odwołania w taki sposób, aby mógł on zapoznać się z jego treścią przed upływem tego terminu. Domniemywa się, że</w:t>
      </w:r>
      <w:r w:rsidR="00437746">
        <w:rPr>
          <w:rFonts w:ascii="Myriad Pro" w:hAnsi="Myriad Pro" w:cstheme="minorHAnsi"/>
          <w:color w:val="000000"/>
        </w:rPr>
        <w:t> </w:t>
      </w:r>
      <w:r w:rsidRPr="00E4735C">
        <w:rPr>
          <w:rFonts w:ascii="Myriad Pro" w:hAnsi="Myriad Pro" w:cstheme="minorHAnsi"/>
          <w:color w:val="000000"/>
        </w:rPr>
        <w:t>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FC66075" w14:textId="5E5813E6" w:rsidR="000E451D" w:rsidRDefault="000E451D" w:rsidP="008E1B77">
      <w:pPr>
        <w:pStyle w:val="Akapitzlist"/>
        <w:numPr>
          <w:ilvl w:val="1"/>
          <w:numId w:val="48"/>
        </w:numPr>
        <w:spacing w:before="60" w:after="0" w:line="240" w:lineRule="auto"/>
        <w:ind w:left="567" w:hanging="567"/>
        <w:contextualSpacing w:val="0"/>
        <w:jc w:val="both"/>
        <w:rPr>
          <w:rFonts w:ascii="Myriad Pro" w:hAnsi="Myriad Pro" w:cstheme="minorHAnsi"/>
          <w:color w:val="000000"/>
        </w:rPr>
      </w:pPr>
      <w:r w:rsidRPr="00E4735C">
        <w:rPr>
          <w:rFonts w:ascii="Myriad Pro" w:hAnsi="Myriad Pro" w:cstheme="minorHAnsi"/>
          <w:color w:val="000000"/>
        </w:rPr>
        <w:t xml:space="preserve">Odwołanie wnosi się w terminie </w:t>
      </w:r>
      <w:r w:rsidR="007E7A28">
        <w:rPr>
          <w:rFonts w:ascii="Myriad Pro" w:hAnsi="Myriad Pro" w:cstheme="minorHAnsi"/>
          <w:color w:val="000000"/>
        </w:rPr>
        <w:t>10</w:t>
      </w:r>
      <w:r w:rsidRPr="00E4735C">
        <w:rPr>
          <w:rFonts w:ascii="Myriad Pro" w:hAnsi="Myriad Pro" w:cstheme="minorHAnsi"/>
          <w:color w:val="000000"/>
        </w:rPr>
        <w:t xml:space="preserve"> dni od dnia przekazania informacji o czynności Zamawiającego stanowiącej podstawę jego wniesienia – jeżeli informacja została przekazana przy użyciu środków komunikacji elektroniczne, albo w terminie 1</w:t>
      </w:r>
      <w:r w:rsidR="007E7A28">
        <w:rPr>
          <w:rFonts w:ascii="Myriad Pro" w:hAnsi="Myriad Pro" w:cstheme="minorHAnsi"/>
          <w:color w:val="000000"/>
        </w:rPr>
        <w:t>5</w:t>
      </w:r>
      <w:r w:rsidRPr="00E4735C">
        <w:rPr>
          <w:rFonts w:ascii="Myriad Pro" w:hAnsi="Myriad Pro" w:cstheme="minorHAnsi"/>
          <w:color w:val="000000"/>
        </w:rPr>
        <w:t xml:space="preserve"> dni – jeżeli informacja została przekazana w inny sposób.</w:t>
      </w:r>
    </w:p>
    <w:p w14:paraId="740421A7" w14:textId="0220C81F" w:rsidR="002D4C77" w:rsidRPr="00B15BD4" w:rsidRDefault="002D4C77" w:rsidP="008E1B77">
      <w:pPr>
        <w:pStyle w:val="Akapitzlist"/>
        <w:numPr>
          <w:ilvl w:val="1"/>
          <w:numId w:val="48"/>
        </w:numPr>
        <w:spacing w:before="60" w:after="0" w:line="240" w:lineRule="auto"/>
        <w:ind w:left="567" w:hanging="567"/>
        <w:contextualSpacing w:val="0"/>
        <w:jc w:val="both"/>
        <w:rPr>
          <w:rFonts w:ascii="Myriad Pro" w:hAnsi="Myriad Pro" w:cstheme="minorHAnsi"/>
          <w:color w:val="000000"/>
        </w:rPr>
      </w:pPr>
      <w:r w:rsidRPr="00B15BD4">
        <w:rPr>
          <w:rFonts w:ascii="Myriad Pro" w:hAnsi="Myriad Pro" w:cstheme="minorHAnsi"/>
          <w:color w:val="000000"/>
        </w:rPr>
        <w:t xml:space="preserve">Odwołanie wobec treści ogłoszenia o wszczynającego postępowanie o udzielenie zamówienia lub wobec treści dokumentów zamówienia, wnosi się w terminie </w:t>
      </w:r>
      <w:r w:rsidR="007E7A28">
        <w:rPr>
          <w:rFonts w:ascii="Myriad Pro" w:hAnsi="Myriad Pro" w:cstheme="minorHAnsi"/>
          <w:color w:val="000000"/>
        </w:rPr>
        <w:t>10</w:t>
      </w:r>
      <w:r w:rsidRPr="00B15BD4">
        <w:rPr>
          <w:rFonts w:ascii="Myriad Pro" w:hAnsi="Myriad Pro" w:cstheme="minorHAnsi"/>
          <w:color w:val="000000"/>
        </w:rPr>
        <w:t xml:space="preserve"> dni od dnia zamieszczenia ogłoszenia w Biuletynie Zamówień Publicznych.</w:t>
      </w:r>
    </w:p>
    <w:p w14:paraId="510E87BF" w14:textId="65D47A57" w:rsidR="000E451D" w:rsidRPr="00E4735C" w:rsidRDefault="000E451D" w:rsidP="008E1B77">
      <w:pPr>
        <w:pStyle w:val="Akapitzlist"/>
        <w:numPr>
          <w:ilvl w:val="1"/>
          <w:numId w:val="48"/>
        </w:numPr>
        <w:spacing w:before="60" w:after="0" w:line="240" w:lineRule="auto"/>
        <w:ind w:left="567" w:hanging="567"/>
        <w:contextualSpacing w:val="0"/>
        <w:jc w:val="both"/>
        <w:rPr>
          <w:rFonts w:ascii="Myriad Pro" w:hAnsi="Myriad Pro" w:cstheme="minorHAnsi"/>
          <w:color w:val="000000"/>
        </w:rPr>
      </w:pPr>
      <w:r w:rsidRPr="00E4735C">
        <w:rPr>
          <w:rFonts w:ascii="Myriad Pro" w:hAnsi="Myriad Pro" w:cstheme="minorHAnsi"/>
          <w:color w:val="000000"/>
        </w:rPr>
        <w:t>Odwołanie wobec czynności innych niż określone w pkt 2</w:t>
      </w:r>
      <w:r w:rsidR="002040D9" w:rsidRPr="00E4735C">
        <w:rPr>
          <w:rFonts w:ascii="Myriad Pro" w:hAnsi="Myriad Pro" w:cstheme="minorHAnsi"/>
          <w:color w:val="000000"/>
        </w:rPr>
        <w:t>3</w:t>
      </w:r>
      <w:r w:rsidRPr="00E4735C">
        <w:rPr>
          <w:rFonts w:ascii="Myriad Pro" w:hAnsi="Myriad Pro" w:cstheme="minorHAnsi"/>
          <w:color w:val="000000"/>
        </w:rPr>
        <w:t>.7 i 2</w:t>
      </w:r>
      <w:r w:rsidR="002040D9" w:rsidRPr="00E4735C">
        <w:rPr>
          <w:rFonts w:ascii="Myriad Pro" w:hAnsi="Myriad Pro" w:cstheme="minorHAnsi"/>
          <w:color w:val="000000"/>
        </w:rPr>
        <w:t>3</w:t>
      </w:r>
      <w:r w:rsidRPr="00E4735C">
        <w:rPr>
          <w:rFonts w:ascii="Myriad Pro" w:hAnsi="Myriad Pro" w:cstheme="minorHAnsi"/>
          <w:color w:val="000000"/>
        </w:rPr>
        <w:t xml:space="preserve">.8 wnosi się w terminie </w:t>
      </w:r>
      <w:r w:rsidR="007E7A28">
        <w:rPr>
          <w:rFonts w:ascii="Myriad Pro" w:hAnsi="Myriad Pro" w:cstheme="minorHAnsi"/>
          <w:color w:val="000000"/>
        </w:rPr>
        <w:t>10</w:t>
      </w:r>
      <w:r w:rsidR="002D4C77">
        <w:rPr>
          <w:rFonts w:ascii="Myriad Pro" w:hAnsi="Myriad Pro" w:cstheme="minorHAnsi"/>
          <w:color w:val="000000"/>
        </w:rPr>
        <w:t> </w:t>
      </w:r>
      <w:r w:rsidRPr="00E4735C">
        <w:rPr>
          <w:rFonts w:ascii="Myriad Pro" w:hAnsi="Myriad Pro" w:cstheme="minorHAnsi"/>
          <w:color w:val="000000"/>
        </w:rPr>
        <w:t>dni od dnia, w którym powzięto lub przy zachowaniu należytej staranności można było powziąć wiadomość o okolicznościach stanowiących podstawę jego wniesienia.</w:t>
      </w:r>
    </w:p>
    <w:p w14:paraId="6C8D2514" w14:textId="3E523DD6" w:rsidR="002D4C77" w:rsidRPr="00B15BD4" w:rsidRDefault="002D4C77" w:rsidP="008E1B77">
      <w:pPr>
        <w:numPr>
          <w:ilvl w:val="1"/>
          <w:numId w:val="48"/>
        </w:numPr>
        <w:spacing w:before="60" w:after="0" w:line="240" w:lineRule="auto"/>
        <w:ind w:left="567" w:hanging="567"/>
        <w:jc w:val="both"/>
        <w:rPr>
          <w:rFonts w:ascii="Myriad Pro" w:hAnsi="Myriad Pro" w:cstheme="minorHAnsi"/>
          <w:color w:val="000000"/>
        </w:rPr>
      </w:pPr>
      <w:r w:rsidRPr="00B15BD4">
        <w:rPr>
          <w:rFonts w:ascii="Myriad Pro" w:hAnsi="Myriad Pro" w:cstheme="minorHAnsi"/>
          <w:color w:val="000000"/>
        </w:rPr>
        <w:t>Jeżeli Zamawiający mimo takiego obowiązku nie przesłał Wykonawcy zawiadomienia o</w:t>
      </w:r>
      <w:r>
        <w:rPr>
          <w:rFonts w:ascii="Myriad Pro" w:hAnsi="Myriad Pro" w:cstheme="minorHAnsi"/>
          <w:color w:val="000000"/>
        </w:rPr>
        <w:t> </w:t>
      </w:r>
      <w:r w:rsidRPr="00B15BD4">
        <w:rPr>
          <w:rFonts w:ascii="Myriad Pro" w:hAnsi="Myriad Pro" w:cstheme="minorHAnsi"/>
          <w:color w:val="000000"/>
        </w:rPr>
        <w:t>wyborze najkorzystniejszej oferty, odwołanie wnosi się nie później niż w terminie:</w:t>
      </w:r>
    </w:p>
    <w:p w14:paraId="7DD47329" w14:textId="69FF9064" w:rsidR="002D4C77" w:rsidRPr="00B15BD4" w:rsidRDefault="007E7A28" w:rsidP="008E1B77">
      <w:pPr>
        <w:numPr>
          <w:ilvl w:val="2"/>
          <w:numId w:val="41"/>
        </w:numPr>
        <w:shd w:val="clear" w:color="auto" w:fill="FFFFFF"/>
        <w:spacing w:after="0" w:line="240" w:lineRule="auto"/>
        <w:ind w:left="924" w:hanging="357"/>
        <w:jc w:val="both"/>
        <w:rPr>
          <w:rFonts w:ascii="Myriad Pro" w:eastAsia="Times New Roman" w:hAnsi="Myriad Pro" w:cstheme="minorHAnsi"/>
          <w:color w:val="000000"/>
          <w:lang w:eastAsia="ar-SA"/>
        </w:rPr>
      </w:pPr>
      <w:r>
        <w:rPr>
          <w:rFonts w:ascii="Myriad Pro" w:eastAsia="Times New Roman" w:hAnsi="Myriad Pro" w:cstheme="minorHAnsi"/>
          <w:color w:val="000000"/>
          <w:lang w:eastAsia="ar-SA"/>
        </w:rPr>
        <w:t>30</w:t>
      </w:r>
      <w:r w:rsidR="002D4C77" w:rsidRPr="00B15BD4">
        <w:rPr>
          <w:rFonts w:ascii="Myriad Pro" w:eastAsia="Times New Roman" w:hAnsi="Myriad Pro" w:cstheme="minorHAnsi"/>
          <w:color w:val="000000"/>
          <w:lang w:eastAsia="ar-SA"/>
        </w:rPr>
        <w:t xml:space="preserve"> dni od </w:t>
      </w:r>
      <w:r w:rsidR="002D4C77" w:rsidRPr="00D8591A">
        <w:rPr>
          <w:rFonts w:ascii="Myriad Pro" w:eastAsia="Times New Roman" w:hAnsi="Myriad Pro" w:cstheme="minorHAnsi"/>
          <w:color w:val="000000"/>
          <w:lang w:eastAsia="ar-SA"/>
        </w:rPr>
        <w:t xml:space="preserve">dnia </w:t>
      </w:r>
      <w:r w:rsidR="002D4C77" w:rsidRPr="00195244">
        <w:rPr>
          <w:rFonts w:ascii="Myriad Pro" w:eastAsia="Times New Roman" w:hAnsi="Myriad Pro" w:cstheme="minorHAnsi"/>
          <w:color w:val="000000"/>
          <w:lang w:eastAsia="ar-SA"/>
        </w:rPr>
        <w:t>zamieszczenia ogłoszenia w Biuletynie Zamówień Publicznych</w:t>
      </w:r>
      <w:r w:rsidR="002D4C77" w:rsidRPr="00D8591A">
        <w:rPr>
          <w:rFonts w:ascii="Myriad Pro" w:eastAsia="Times New Roman" w:hAnsi="Myriad Pro" w:cstheme="minorHAnsi"/>
          <w:color w:val="000000"/>
          <w:lang w:eastAsia="ar-SA"/>
        </w:rPr>
        <w:t xml:space="preserve"> o</w:t>
      </w:r>
      <w:r w:rsidR="002D4C77" w:rsidRPr="00B15BD4">
        <w:rPr>
          <w:rFonts w:ascii="Myriad Pro" w:eastAsia="Times New Roman" w:hAnsi="Myriad Pro" w:cstheme="minorHAnsi"/>
          <w:color w:val="000000"/>
          <w:lang w:eastAsia="ar-SA"/>
        </w:rPr>
        <w:t>głoszenia o</w:t>
      </w:r>
      <w:r w:rsidR="002D4C77">
        <w:rPr>
          <w:rFonts w:ascii="Myriad Pro" w:eastAsia="Times New Roman" w:hAnsi="Myriad Pro" w:cstheme="minorHAnsi"/>
          <w:color w:val="000000"/>
          <w:lang w:eastAsia="ar-SA"/>
        </w:rPr>
        <w:t> </w:t>
      </w:r>
      <w:r w:rsidR="002D4C77" w:rsidRPr="00B15BD4">
        <w:rPr>
          <w:rFonts w:ascii="Myriad Pro" w:eastAsia="Times New Roman" w:hAnsi="Myriad Pro" w:cstheme="minorHAnsi"/>
          <w:color w:val="000000"/>
          <w:lang w:eastAsia="ar-SA"/>
        </w:rPr>
        <w:t>wyniku postępowania;</w:t>
      </w:r>
    </w:p>
    <w:p w14:paraId="7C4370A0" w14:textId="719D9B3B" w:rsidR="002D4C77" w:rsidRPr="00B15BD4" w:rsidRDefault="007E7A28" w:rsidP="008E1B77">
      <w:pPr>
        <w:numPr>
          <w:ilvl w:val="2"/>
          <w:numId w:val="41"/>
        </w:numPr>
        <w:shd w:val="clear" w:color="auto" w:fill="FFFFFF"/>
        <w:spacing w:after="0" w:line="240" w:lineRule="auto"/>
        <w:ind w:left="924" w:hanging="357"/>
        <w:jc w:val="both"/>
        <w:rPr>
          <w:rFonts w:ascii="Myriad Pro" w:eastAsia="Times New Roman" w:hAnsi="Myriad Pro" w:cstheme="minorHAnsi"/>
          <w:color w:val="000000"/>
          <w:lang w:eastAsia="ar-SA"/>
        </w:rPr>
      </w:pPr>
      <w:r>
        <w:rPr>
          <w:rFonts w:ascii="Myriad Pro" w:eastAsia="Times New Roman" w:hAnsi="Myriad Pro" w:cstheme="minorHAnsi"/>
          <w:color w:val="000000"/>
          <w:lang w:eastAsia="ar-SA"/>
        </w:rPr>
        <w:t>6</w:t>
      </w:r>
      <w:r w:rsidR="002D4C77" w:rsidRPr="00B15BD4">
        <w:rPr>
          <w:rFonts w:ascii="Myriad Pro" w:eastAsia="Times New Roman" w:hAnsi="Myriad Pro" w:cstheme="minorHAnsi"/>
          <w:color w:val="000000"/>
          <w:lang w:eastAsia="ar-SA"/>
        </w:rPr>
        <w:t xml:space="preserve"> miesięcy od dnia zawarcia umowy, jeżeli Zamawiający nie zamieścił w Biuletynie Zamówień Publicznych ogłoszenia o wyniku postępowania.</w:t>
      </w:r>
    </w:p>
    <w:p w14:paraId="541131B5" w14:textId="0BE82F14" w:rsidR="000E451D" w:rsidRPr="00E4735C" w:rsidRDefault="000E451D" w:rsidP="008E1B77">
      <w:pPr>
        <w:pStyle w:val="Akapitzlist"/>
        <w:numPr>
          <w:ilvl w:val="1"/>
          <w:numId w:val="48"/>
        </w:numPr>
        <w:spacing w:before="60" w:after="0" w:line="240" w:lineRule="auto"/>
        <w:ind w:left="567" w:hanging="567"/>
        <w:contextualSpacing w:val="0"/>
        <w:jc w:val="both"/>
        <w:rPr>
          <w:rFonts w:ascii="Myriad Pro" w:hAnsi="Myriad Pro" w:cstheme="minorHAnsi"/>
          <w:color w:val="000000"/>
        </w:rPr>
      </w:pPr>
      <w:r w:rsidRPr="00E4735C">
        <w:rPr>
          <w:rFonts w:ascii="Myriad Pro" w:hAnsi="Myriad Pro" w:cstheme="minorHAnsi"/>
          <w:color w:val="000000"/>
        </w:rPr>
        <w:t>Na orzeczenie Krajowej Izby Odwoławczej oraz postanowienie Prezesa Izby, o którym mowa w</w:t>
      </w:r>
      <w:r w:rsidR="00D252F2" w:rsidRPr="00E4735C">
        <w:rPr>
          <w:rFonts w:ascii="Myriad Pro" w:hAnsi="Myriad Pro" w:cstheme="minorHAnsi"/>
          <w:color w:val="000000"/>
        </w:rPr>
        <w:t> </w:t>
      </w:r>
      <w:r w:rsidRPr="00E4735C">
        <w:rPr>
          <w:rFonts w:ascii="Myriad Pro" w:hAnsi="Myriad Pro" w:cstheme="minorHAnsi"/>
          <w:color w:val="000000"/>
        </w:rPr>
        <w:t>art.</w:t>
      </w:r>
      <w:r w:rsidR="00D252F2" w:rsidRPr="00E4735C">
        <w:rPr>
          <w:rFonts w:ascii="Myriad Pro" w:hAnsi="Myriad Pro" w:cstheme="minorHAnsi"/>
          <w:color w:val="000000"/>
        </w:rPr>
        <w:t xml:space="preserve"> </w:t>
      </w:r>
      <w:r w:rsidRPr="00E4735C">
        <w:rPr>
          <w:rFonts w:ascii="Myriad Pro" w:hAnsi="Myriad Pro" w:cstheme="minorHAnsi"/>
          <w:color w:val="000000"/>
        </w:rPr>
        <w:t>519 ust.</w:t>
      </w:r>
      <w:r w:rsidR="00D252F2" w:rsidRPr="00E4735C">
        <w:rPr>
          <w:rFonts w:ascii="Myriad Pro" w:hAnsi="Myriad Pro" w:cstheme="minorHAnsi"/>
          <w:color w:val="000000"/>
        </w:rPr>
        <w:t xml:space="preserve"> </w:t>
      </w:r>
      <w:r w:rsidRPr="00E4735C">
        <w:rPr>
          <w:rFonts w:ascii="Myriad Pro" w:hAnsi="Myriad Pro" w:cstheme="minorHAnsi"/>
          <w:color w:val="000000"/>
        </w:rPr>
        <w:t>1 ustawy Pzp stronom oraz uczestnikom postępowania odwoławczego przysługuje skarga do Sądu Okręgowego w Warszawie – sądu zamówień publicznych. Skargę wnosi się za pośrednictwem Prezesa KIO w terminie 14 dni od dnia doręczenia orzeczenia KIO, lub postanowienia Prezesa Izby, przysyłając jednocześnie jej odpis przeciwnikowi skargi. Założenie skargi w placówce pocztowej operatora wyznaczonego w rozumieniu ustawy z dnia 23</w:t>
      </w:r>
      <w:r w:rsidR="00946337" w:rsidRPr="00E4735C">
        <w:rPr>
          <w:rFonts w:ascii="Myriad Pro" w:hAnsi="Myriad Pro" w:cstheme="minorHAnsi"/>
          <w:color w:val="000000"/>
        </w:rPr>
        <w:t> </w:t>
      </w:r>
      <w:r w:rsidRPr="00E4735C">
        <w:rPr>
          <w:rFonts w:ascii="Myriad Pro" w:hAnsi="Myriad Pro" w:cstheme="minorHAnsi"/>
          <w:color w:val="000000"/>
        </w:rPr>
        <w:t>listopada 2012 r. Prawo pocztowe jest równoznaczne z jej wniesieniem.</w:t>
      </w:r>
    </w:p>
    <w:p w14:paraId="32ACE098" w14:textId="77777777" w:rsidR="00B5153D" w:rsidRPr="00E4735C" w:rsidRDefault="000E451D" w:rsidP="008E1B77">
      <w:pPr>
        <w:pStyle w:val="Nagwek1"/>
        <w:numPr>
          <w:ilvl w:val="0"/>
          <w:numId w:val="50"/>
        </w:numPr>
        <w:spacing w:before="240" w:line="240" w:lineRule="auto"/>
        <w:ind w:left="567" w:hanging="567"/>
        <w:contextualSpacing w:val="0"/>
        <w:rPr>
          <w:rFonts w:ascii="Myriad Pro" w:hAnsi="Myriad Pro" w:cstheme="minorHAnsi"/>
        </w:rPr>
      </w:pPr>
      <w:r w:rsidRPr="00E4735C">
        <w:rPr>
          <w:rFonts w:ascii="Myriad Pro" w:hAnsi="Myriad Pro" w:cstheme="minorHAnsi"/>
        </w:rPr>
        <w:t xml:space="preserve"> </w:t>
      </w:r>
      <w:bookmarkStart w:id="99" w:name="_Toc64387812"/>
      <w:r w:rsidR="004955FD" w:rsidRPr="00E4735C">
        <w:rPr>
          <w:rFonts w:ascii="Myriad Pro" w:hAnsi="Myriad Pro" w:cstheme="minorHAnsi"/>
        </w:rPr>
        <w:t>INFORMACJE DODATKOWE.</w:t>
      </w:r>
      <w:bookmarkEnd w:id="99"/>
    </w:p>
    <w:p w14:paraId="2D30FA04" w14:textId="77777777" w:rsidR="002040D9" w:rsidRPr="00E4735C" w:rsidRDefault="004955FD" w:rsidP="008E1B77">
      <w:pPr>
        <w:pStyle w:val="Styl1"/>
        <w:numPr>
          <w:ilvl w:val="1"/>
          <w:numId w:val="49"/>
        </w:numPr>
        <w:contextualSpacing w:val="0"/>
        <w:rPr>
          <w:rFonts w:ascii="Myriad Pro" w:hAnsi="Myriad Pro" w:cstheme="minorHAnsi"/>
        </w:rPr>
      </w:pPr>
      <w:r w:rsidRPr="00E4735C">
        <w:rPr>
          <w:rFonts w:ascii="Myriad Pro" w:hAnsi="Myriad Pro" w:cstheme="minorHAnsi"/>
        </w:rPr>
        <w:t>Za</w:t>
      </w:r>
      <w:r w:rsidR="009A32F6" w:rsidRPr="00E4735C">
        <w:rPr>
          <w:rFonts w:ascii="Myriad Pro" w:hAnsi="Myriad Pro" w:cstheme="minorHAnsi"/>
        </w:rPr>
        <w:t>mawiający nie przewiduje zawarcia umowy ramowej.</w:t>
      </w:r>
    </w:p>
    <w:p w14:paraId="4AF43A47" w14:textId="77777777" w:rsidR="002040D9" w:rsidRPr="00E4735C" w:rsidRDefault="009A32F6" w:rsidP="008E1B77">
      <w:pPr>
        <w:pStyle w:val="Styl1"/>
        <w:numPr>
          <w:ilvl w:val="1"/>
          <w:numId w:val="49"/>
        </w:numPr>
        <w:spacing w:before="60"/>
        <w:contextualSpacing w:val="0"/>
        <w:rPr>
          <w:rFonts w:ascii="Myriad Pro" w:hAnsi="Myriad Pro" w:cstheme="minorHAnsi"/>
        </w:rPr>
      </w:pPr>
      <w:r w:rsidRPr="00E4735C">
        <w:rPr>
          <w:rFonts w:ascii="Myriad Pro" w:hAnsi="Myriad Pro" w:cstheme="minorHAnsi"/>
        </w:rPr>
        <w:t>Zamawiający nie przewiduje prowadzenia rozliczeń z Wykonawcą w walutach obcych.</w:t>
      </w:r>
    </w:p>
    <w:p w14:paraId="166C92EF" w14:textId="77777777" w:rsidR="002040D9" w:rsidRPr="00E4735C" w:rsidRDefault="009A32F6" w:rsidP="008E1B77">
      <w:pPr>
        <w:pStyle w:val="Styl1"/>
        <w:numPr>
          <w:ilvl w:val="1"/>
          <w:numId w:val="49"/>
        </w:numPr>
        <w:spacing w:before="60"/>
        <w:contextualSpacing w:val="0"/>
        <w:rPr>
          <w:rFonts w:ascii="Myriad Pro" w:hAnsi="Myriad Pro" w:cstheme="minorHAnsi"/>
        </w:rPr>
      </w:pPr>
      <w:r w:rsidRPr="00E4735C">
        <w:rPr>
          <w:rFonts w:ascii="Myriad Pro" w:hAnsi="Myriad Pro" w:cstheme="minorHAnsi"/>
        </w:rPr>
        <w:lastRenderedPageBreak/>
        <w:t>Zamawiający nie przewiduje zwrotu kosztów udziału w postępowaniu.</w:t>
      </w:r>
    </w:p>
    <w:p w14:paraId="5E4D85D5" w14:textId="77777777" w:rsidR="002040D9" w:rsidRPr="00E4735C" w:rsidRDefault="009A32F6" w:rsidP="008E1B77">
      <w:pPr>
        <w:pStyle w:val="Styl1"/>
        <w:numPr>
          <w:ilvl w:val="1"/>
          <w:numId w:val="49"/>
        </w:numPr>
        <w:spacing w:before="60"/>
        <w:contextualSpacing w:val="0"/>
        <w:rPr>
          <w:rFonts w:ascii="Myriad Pro" w:hAnsi="Myriad Pro" w:cstheme="minorHAnsi"/>
        </w:rPr>
      </w:pPr>
      <w:r w:rsidRPr="00E4735C">
        <w:rPr>
          <w:rFonts w:ascii="Myriad Pro" w:hAnsi="Myriad Pro" w:cstheme="minorHAnsi"/>
        </w:rPr>
        <w:t xml:space="preserve">Zamawiający nie przewiduje zastosowania aukcji elektronicznej. </w:t>
      </w:r>
    </w:p>
    <w:p w14:paraId="5E2BA35A" w14:textId="77777777" w:rsidR="0018288A" w:rsidRDefault="009A32F6" w:rsidP="008E1B77">
      <w:pPr>
        <w:pStyle w:val="Styl1"/>
        <w:numPr>
          <w:ilvl w:val="1"/>
          <w:numId w:val="49"/>
        </w:numPr>
        <w:spacing w:before="60"/>
        <w:contextualSpacing w:val="0"/>
        <w:rPr>
          <w:rFonts w:ascii="Myriad Pro" w:hAnsi="Myriad Pro" w:cstheme="minorHAnsi"/>
        </w:rPr>
      </w:pPr>
      <w:r w:rsidRPr="00E4735C">
        <w:rPr>
          <w:rFonts w:ascii="Myriad Pro" w:hAnsi="Myriad Pro" w:cstheme="minorHAnsi"/>
        </w:rPr>
        <w:t>Zamawiający nie przewiduje ustanowienia dynamicznego systemu zakupów.</w:t>
      </w:r>
      <w:bookmarkStart w:id="100" w:name="_Toc463008319"/>
      <w:bookmarkEnd w:id="100"/>
    </w:p>
    <w:p w14:paraId="4B268AC3" w14:textId="23A1847D" w:rsidR="0018288A" w:rsidRDefault="0018288A" w:rsidP="008E1B77">
      <w:pPr>
        <w:pStyle w:val="Styl1"/>
        <w:numPr>
          <w:ilvl w:val="1"/>
          <w:numId w:val="49"/>
        </w:numPr>
        <w:spacing w:before="60"/>
        <w:ind w:left="567" w:hanging="567"/>
        <w:contextualSpacing w:val="0"/>
        <w:rPr>
          <w:rFonts w:ascii="Myriad Pro" w:hAnsi="Myriad Pro" w:cstheme="minorHAnsi"/>
        </w:rPr>
      </w:pPr>
      <w:r w:rsidRPr="00DC7D58">
        <w:rPr>
          <w:rFonts w:ascii="Myriad Pro" w:hAnsi="Myriad Pro" w:cstheme="minorHAnsi"/>
        </w:rPr>
        <w:t>Zamawiający nie przewiduje odbycia przez Wykonawcę wizji lokalnej lub sprawdzenia przez  Wykonawcę dokumentów niezbędnych do realizacji zamówienia dostępnych na</w:t>
      </w:r>
      <w:r>
        <w:rPr>
          <w:rFonts w:ascii="Myriad Pro" w:hAnsi="Myriad Pro" w:cstheme="minorHAnsi"/>
        </w:rPr>
        <w:t> </w:t>
      </w:r>
      <w:r w:rsidRPr="00DC7D58">
        <w:rPr>
          <w:rFonts w:ascii="Myriad Pro" w:hAnsi="Myriad Pro" w:cstheme="minorHAnsi"/>
        </w:rPr>
        <w:t xml:space="preserve">miejscu u Zamawiającego. </w:t>
      </w:r>
    </w:p>
    <w:p w14:paraId="0D0765DE" w14:textId="139C75E2" w:rsidR="00B5153D" w:rsidRPr="00964FB0" w:rsidRDefault="004955FD" w:rsidP="008E1B77">
      <w:pPr>
        <w:pStyle w:val="Styl1"/>
        <w:numPr>
          <w:ilvl w:val="0"/>
          <w:numId w:val="50"/>
        </w:numPr>
        <w:spacing w:before="360"/>
        <w:ind w:left="567" w:hanging="567"/>
        <w:contextualSpacing w:val="0"/>
        <w:rPr>
          <w:rFonts w:ascii="Myriad Pro" w:hAnsi="Myriad Pro" w:cstheme="minorHAnsi"/>
          <w:b/>
        </w:rPr>
      </w:pPr>
      <w:bookmarkStart w:id="101" w:name="_Toc64387813"/>
      <w:r w:rsidRPr="00964FB0">
        <w:rPr>
          <w:rFonts w:ascii="Myriad Pro" w:hAnsi="Myriad Pro" w:cstheme="minorHAnsi"/>
          <w:b/>
        </w:rPr>
        <w:t xml:space="preserve">ZAŁĄCZNIKI DO </w:t>
      </w:r>
      <w:r w:rsidR="0022625C" w:rsidRPr="00964FB0">
        <w:rPr>
          <w:rFonts w:ascii="Myriad Pro" w:hAnsi="Myriad Pro" w:cstheme="minorHAnsi"/>
          <w:b/>
        </w:rPr>
        <w:t>SWZ</w:t>
      </w:r>
      <w:r w:rsidRPr="00964FB0">
        <w:rPr>
          <w:rFonts w:ascii="Myriad Pro" w:hAnsi="Myriad Pro" w:cstheme="minorHAnsi"/>
          <w:b/>
        </w:rPr>
        <w:t>.</w:t>
      </w:r>
      <w:bookmarkEnd w:id="101"/>
    </w:p>
    <w:p w14:paraId="6FDBB5DC" w14:textId="77777777" w:rsidR="00B5153D" w:rsidRPr="00E4735C" w:rsidRDefault="004955FD" w:rsidP="00A959A3">
      <w:pPr>
        <w:pStyle w:val="Styl1"/>
        <w:tabs>
          <w:tab w:val="left" w:pos="357"/>
        </w:tabs>
        <w:spacing w:after="60"/>
        <w:contextualSpacing w:val="0"/>
        <w:rPr>
          <w:rFonts w:ascii="Myriad Pro" w:hAnsi="Myriad Pro" w:cstheme="minorHAnsi"/>
        </w:rPr>
      </w:pPr>
      <w:r w:rsidRPr="00E4735C">
        <w:rPr>
          <w:rFonts w:ascii="Myriad Pro" w:hAnsi="Myriad Pro" w:cstheme="minorHAnsi"/>
        </w:rPr>
        <w:t xml:space="preserve">Załącznikami do </w:t>
      </w:r>
      <w:r w:rsidR="0022625C" w:rsidRPr="00E4735C">
        <w:rPr>
          <w:rFonts w:ascii="Myriad Pro" w:hAnsi="Myriad Pro" w:cstheme="minorHAnsi"/>
        </w:rPr>
        <w:t>SWZ</w:t>
      </w:r>
      <w:r w:rsidRPr="00E4735C">
        <w:rPr>
          <w:rFonts w:ascii="Myriad Pro" w:hAnsi="Myriad Pro" w:cstheme="minorHAnsi"/>
        </w:rPr>
        <w:t xml:space="preserve"> są następujące </w:t>
      </w:r>
      <w:r w:rsidR="00D70341" w:rsidRPr="00E4735C">
        <w:rPr>
          <w:rFonts w:ascii="Myriad Pro" w:hAnsi="Myriad Pro" w:cstheme="minorHAnsi"/>
        </w:rPr>
        <w:t>dokument</w:t>
      </w:r>
      <w:r w:rsidRPr="00E4735C">
        <w:rPr>
          <w:rFonts w:ascii="Myriad Pro" w:hAnsi="Myriad Pro" w:cstheme="minorHAnsi"/>
        </w:rPr>
        <w:t>y:</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07"/>
        <w:gridCol w:w="1746"/>
        <w:gridCol w:w="2098"/>
        <w:gridCol w:w="4711"/>
      </w:tblGrid>
      <w:tr w:rsidR="00A517F6" w:rsidRPr="00A517F6" w14:paraId="6E84468D" w14:textId="77777777" w:rsidTr="00175E5F">
        <w:trPr>
          <w:trHeight w:val="454"/>
          <w:tblHeader/>
        </w:trPr>
        <w:tc>
          <w:tcPr>
            <w:tcW w:w="507"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14:paraId="5ADCAC4F" w14:textId="77777777" w:rsidR="00B5153D" w:rsidRPr="00A517F6" w:rsidRDefault="004955FD" w:rsidP="004B4488">
            <w:pPr>
              <w:pStyle w:val="Styl2"/>
              <w:tabs>
                <w:tab w:val="left" w:pos="357"/>
              </w:tabs>
              <w:jc w:val="center"/>
              <w:rPr>
                <w:rFonts w:ascii="Myriad Pro" w:hAnsi="Myriad Pro" w:cstheme="minorHAnsi"/>
                <w:b/>
                <w:color w:val="auto"/>
              </w:rPr>
            </w:pPr>
            <w:bookmarkStart w:id="102" w:name="_Hlk133561364"/>
            <w:r w:rsidRPr="00A517F6">
              <w:rPr>
                <w:rFonts w:ascii="Myriad Pro" w:hAnsi="Myriad Pro" w:cstheme="minorHAnsi"/>
                <w:b/>
                <w:color w:val="auto"/>
              </w:rPr>
              <w:t>Lp.</w:t>
            </w:r>
          </w:p>
        </w:tc>
        <w:tc>
          <w:tcPr>
            <w:tcW w:w="1746"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14:paraId="5ECB4869" w14:textId="77777777" w:rsidR="00B5153D" w:rsidRPr="00A517F6" w:rsidRDefault="004955FD" w:rsidP="004B4488">
            <w:pPr>
              <w:pStyle w:val="Styl2"/>
              <w:tabs>
                <w:tab w:val="left" w:pos="357"/>
              </w:tabs>
              <w:jc w:val="center"/>
              <w:rPr>
                <w:rFonts w:ascii="Myriad Pro" w:hAnsi="Myriad Pro" w:cstheme="minorHAnsi"/>
                <w:b/>
                <w:color w:val="auto"/>
              </w:rPr>
            </w:pPr>
            <w:r w:rsidRPr="00A517F6">
              <w:rPr>
                <w:rFonts w:ascii="Myriad Pro" w:hAnsi="Myriad Pro" w:cstheme="minorHAnsi"/>
                <w:b/>
                <w:color w:val="auto"/>
              </w:rPr>
              <w:t>Oznaczenie Załącznika</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14:paraId="37A5CBB2" w14:textId="77777777" w:rsidR="00B5153D" w:rsidRPr="00A517F6" w:rsidRDefault="004955FD" w:rsidP="004B4488">
            <w:pPr>
              <w:pStyle w:val="Styl2"/>
              <w:tabs>
                <w:tab w:val="left" w:pos="357"/>
              </w:tabs>
              <w:jc w:val="center"/>
              <w:rPr>
                <w:rFonts w:ascii="Myriad Pro" w:hAnsi="Myriad Pro" w:cstheme="minorHAnsi"/>
                <w:b/>
                <w:color w:val="auto"/>
              </w:rPr>
            </w:pPr>
            <w:r w:rsidRPr="00A517F6">
              <w:rPr>
                <w:rFonts w:ascii="Myriad Pro" w:hAnsi="Myriad Pro" w:cstheme="minorHAnsi"/>
                <w:b/>
                <w:color w:val="auto"/>
              </w:rPr>
              <w:t>Nazwa Załącznika</w:t>
            </w:r>
          </w:p>
        </w:tc>
      </w:tr>
      <w:tr w:rsidR="00A517F6" w:rsidRPr="00A517F6" w14:paraId="77B3BB2D" w14:textId="77777777" w:rsidTr="00175E5F">
        <w:trPr>
          <w:trHeight w:val="397"/>
        </w:trPr>
        <w:tc>
          <w:tcPr>
            <w:tcW w:w="507" w:type="dxa"/>
            <w:tcBorders>
              <w:top w:val="single" w:sz="4" w:space="0" w:color="00000A"/>
              <w:left w:val="single" w:sz="4" w:space="0" w:color="00000A"/>
              <w:right w:val="single" w:sz="4" w:space="0" w:color="00000A"/>
            </w:tcBorders>
            <w:shd w:val="clear" w:color="auto" w:fill="auto"/>
            <w:tcMar>
              <w:left w:w="103" w:type="dxa"/>
            </w:tcMar>
            <w:vAlign w:val="center"/>
          </w:tcPr>
          <w:p w14:paraId="639375B9" w14:textId="77777777" w:rsidR="0079342A" w:rsidRPr="00A517F6" w:rsidRDefault="0079342A" w:rsidP="004B4488">
            <w:pPr>
              <w:pStyle w:val="Styl2"/>
              <w:tabs>
                <w:tab w:val="left" w:pos="357"/>
              </w:tabs>
              <w:rPr>
                <w:rFonts w:ascii="Myriad Pro" w:hAnsi="Myriad Pro" w:cstheme="minorHAnsi"/>
                <w:color w:val="auto"/>
              </w:rPr>
            </w:pPr>
            <w:r w:rsidRPr="00A517F6">
              <w:rPr>
                <w:rFonts w:ascii="Myriad Pro" w:hAnsi="Myriad Pro" w:cstheme="minorHAnsi"/>
                <w:color w:val="auto"/>
              </w:rPr>
              <w:t>1.</w:t>
            </w:r>
          </w:p>
        </w:tc>
        <w:tc>
          <w:tcPr>
            <w:tcW w:w="1746" w:type="dxa"/>
            <w:tcBorders>
              <w:top w:val="single" w:sz="4" w:space="0" w:color="00000A"/>
              <w:left w:val="single" w:sz="4" w:space="0" w:color="00000A"/>
              <w:right w:val="single" w:sz="4" w:space="0" w:color="00000A"/>
            </w:tcBorders>
            <w:shd w:val="clear" w:color="auto" w:fill="auto"/>
            <w:tcMar>
              <w:left w:w="103" w:type="dxa"/>
            </w:tcMar>
            <w:vAlign w:val="center"/>
          </w:tcPr>
          <w:p w14:paraId="2B1826A1" w14:textId="77777777" w:rsidR="0079342A" w:rsidRPr="00A517F6" w:rsidRDefault="0079342A" w:rsidP="004B4488">
            <w:pPr>
              <w:pStyle w:val="Styl2"/>
              <w:tabs>
                <w:tab w:val="left" w:pos="357"/>
              </w:tabs>
              <w:rPr>
                <w:rFonts w:ascii="Myriad Pro" w:hAnsi="Myriad Pro" w:cstheme="minorHAnsi"/>
                <w:color w:val="auto"/>
              </w:rPr>
            </w:pPr>
            <w:r w:rsidRPr="00A517F6">
              <w:rPr>
                <w:rFonts w:ascii="Myriad Pro" w:hAnsi="Myriad Pro" w:cstheme="minorHAnsi"/>
                <w:color w:val="auto"/>
              </w:rPr>
              <w:t>Załącznik nr 1</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8EC1F5" w14:textId="58D2B2BA" w:rsidR="0079342A" w:rsidRPr="00A517F6" w:rsidRDefault="0079342A" w:rsidP="004B4488">
            <w:pPr>
              <w:pStyle w:val="Styl2"/>
              <w:tabs>
                <w:tab w:val="left" w:pos="357"/>
              </w:tabs>
              <w:rPr>
                <w:rFonts w:ascii="Myriad Pro" w:hAnsi="Myriad Pro" w:cstheme="minorHAnsi"/>
                <w:color w:val="auto"/>
              </w:rPr>
            </w:pPr>
            <w:r w:rsidRPr="00A517F6">
              <w:rPr>
                <w:rFonts w:ascii="Myriad Pro" w:hAnsi="Myriad Pro" w:cstheme="minorHAnsi"/>
                <w:color w:val="auto"/>
              </w:rPr>
              <w:t>Wzór Umowy</w:t>
            </w:r>
            <w:r w:rsidR="00C77C47" w:rsidRPr="00A517F6">
              <w:rPr>
                <w:rFonts w:ascii="Myriad Pro" w:hAnsi="Myriad Pro" w:cstheme="minorHAnsi"/>
                <w:color w:val="auto"/>
              </w:rPr>
              <w:t>.</w:t>
            </w:r>
          </w:p>
        </w:tc>
      </w:tr>
      <w:tr w:rsidR="00A517F6" w:rsidRPr="00A517F6" w14:paraId="27CCE3B9" w14:textId="77777777" w:rsidTr="00175E5F">
        <w:trPr>
          <w:trHeight w:val="397"/>
        </w:trPr>
        <w:tc>
          <w:tcPr>
            <w:tcW w:w="507"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4520B21F" w14:textId="77777777" w:rsidR="00683772" w:rsidRPr="00A517F6" w:rsidRDefault="00683772" w:rsidP="004B4488">
            <w:pPr>
              <w:pStyle w:val="Styl2"/>
              <w:tabs>
                <w:tab w:val="left" w:pos="357"/>
              </w:tabs>
              <w:rPr>
                <w:rFonts w:ascii="Myriad Pro" w:hAnsi="Myriad Pro" w:cstheme="minorHAnsi"/>
                <w:color w:val="auto"/>
              </w:rPr>
            </w:pPr>
            <w:r w:rsidRPr="00A517F6">
              <w:rPr>
                <w:rFonts w:ascii="Myriad Pro" w:hAnsi="Myriad Pro" w:cstheme="minorHAnsi"/>
                <w:color w:val="auto"/>
              </w:rPr>
              <w:t>2.</w:t>
            </w:r>
          </w:p>
        </w:tc>
        <w:tc>
          <w:tcPr>
            <w:tcW w:w="174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125E2402" w14:textId="77777777" w:rsidR="00683772" w:rsidRPr="00A517F6" w:rsidRDefault="00683772" w:rsidP="004B4488">
            <w:pPr>
              <w:pStyle w:val="Styl2"/>
              <w:tabs>
                <w:tab w:val="left" w:pos="357"/>
              </w:tabs>
              <w:rPr>
                <w:rFonts w:ascii="Myriad Pro" w:hAnsi="Myriad Pro" w:cstheme="minorHAnsi"/>
                <w:color w:val="auto"/>
              </w:rPr>
            </w:pPr>
            <w:r w:rsidRPr="00A517F6">
              <w:rPr>
                <w:rFonts w:ascii="Myriad Pro" w:hAnsi="Myriad Pro" w:cstheme="minorHAnsi"/>
                <w:color w:val="auto"/>
              </w:rPr>
              <w:t>Załącznik nr 2</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9824E9" w14:textId="261F679B" w:rsidR="00683772" w:rsidRPr="00A517F6" w:rsidRDefault="00683772" w:rsidP="004B4488">
            <w:pPr>
              <w:pStyle w:val="Styl2"/>
              <w:tabs>
                <w:tab w:val="left" w:pos="357"/>
              </w:tabs>
              <w:rPr>
                <w:rFonts w:ascii="Myriad Pro" w:hAnsi="Myriad Pro" w:cstheme="minorHAnsi"/>
                <w:color w:val="auto"/>
              </w:rPr>
            </w:pPr>
            <w:r w:rsidRPr="00A517F6">
              <w:rPr>
                <w:rFonts w:ascii="Myriad Pro" w:hAnsi="Myriad Pro" w:cstheme="minorHAnsi"/>
                <w:color w:val="auto"/>
              </w:rPr>
              <w:t>Opis Przedmiotu zamówienia.</w:t>
            </w:r>
          </w:p>
        </w:tc>
      </w:tr>
      <w:tr w:rsidR="00A517F6" w:rsidRPr="00A517F6" w14:paraId="1B2D8CA0" w14:textId="77777777" w:rsidTr="00305D71">
        <w:trPr>
          <w:trHeight w:val="397"/>
        </w:trPr>
        <w:tc>
          <w:tcPr>
            <w:tcW w:w="507" w:type="dxa"/>
            <w:vMerge/>
            <w:tcBorders>
              <w:left w:val="single" w:sz="4" w:space="0" w:color="00000A"/>
              <w:right w:val="single" w:sz="4" w:space="0" w:color="00000A"/>
            </w:tcBorders>
            <w:shd w:val="clear" w:color="auto" w:fill="auto"/>
            <w:tcMar>
              <w:left w:w="103" w:type="dxa"/>
            </w:tcMar>
            <w:vAlign w:val="center"/>
          </w:tcPr>
          <w:p w14:paraId="746190C2" w14:textId="77777777" w:rsidR="00683772" w:rsidRPr="00A517F6" w:rsidRDefault="00683772" w:rsidP="00305D71">
            <w:pPr>
              <w:pStyle w:val="Styl2"/>
              <w:tabs>
                <w:tab w:val="left" w:pos="357"/>
              </w:tabs>
              <w:rPr>
                <w:rFonts w:ascii="Myriad Pro" w:hAnsi="Myriad Pro" w:cstheme="minorHAnsi"/>
                <w:color w:val="auto"/>
              </w:rPr>
            </w:pPr>
          </w:p>
        </w:tc>
        <w:tc>
          <w:tcPr>
            <w:tcW w:w="1746" w:type="dxa"/>
            <w:vMerge/>
            <w:tcBorders>
              <w:left w:val="single" w:sz="4" w:space="0" w:color="00000A"/>
              <w:right w:val="single" w:sz="4" w:space="0" w:color="00000A"/>
            </w:tcBorders>
            <w:shd w:val="clear" w:color="auto" w:fill="auto"/>
            <w:tcMar>
              <w:left w:w="103" w:type="dxa"/>
            </w:tcMar>
            <w:vAlign w:val="center"/>
          </w:tcPr>
          <w:p w14:paraId="5DFB6646" w14:textId="77777777" w:rsidR="00683772" w:rsidRPr="00A517F6" w:rsidRDefault="00683772" w:rsidP="00305D71">
            <w:pPr>
              <w:pStyle w:val="Styl2"/>
              <w:tabs>
                <w:tab w:val="left" w:pos="357"/>
              </w:tabs>
              <w:rPr>
                <w:rFonts w:ascii="Myriad Pro" w:hAnsi="Myriad Pro" w:cstheme="minorHAnsi"/>
                <w:color w:val="auto"/>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8F78C1" w14:textId="765BB718" w:rsidR="00683772" w:rsidRPr="00A517F6" w:rsidRDefault="00683772" w:rsidP="00305D71">
            <w:pPr>
              <w:pStyle w:val="Styl2"/>
              <w:tabs>
                <w:tab w:val="left" w:pos="357"/>
              </w:tabs>
              <w:rPr>
                <w:rFonts w:ascii="Myriad Pro" w:hAnsi="Myriad Pro" w:cstheme="minorHAnsi"/>
                <w:color w:val="auto"/>
              </w:rPr>
            </w:pPr>
            <w:r w:rsidRPr="00A517F6">
              <w:rPr>
                <w:rFonts w:ascii="Myriad Pro" w:hAnsi="Myriad Pro" w:cstheme="minorHAnsi"/>
                <w:color w:val="auto"/>
              </w:rPr>
              <w:t>Załącznik 2.1.</w:t>
            </w:r>
          </w:p>
        </w:tc>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18381C" w14:textId="2DAA28D2" w:rsidR="00683772" w:rsidRPr="00A517F6" w:rsidRDefault="00683772" w:rsidP="00305D71">
            <w:pPr>
              <w:pStyle w:val="Styl2"/>
              <w:tabs>
                <w:tab w:val="left" w:pos="357"/>
              </w:tabs>
              <w:rPr>
                <w:rFonts w:ascii="Myriad Pro" w:hAnsi="Myriad Pro" w:cstheme="minorHAnsi"/>
                <w:color w:val="auto"/>
              </w:rPr>
            </w:pPr>
            <w:r w:rsidRPr="00A517F6">
              <w:rPr>
                <w:rFonts w:ascii="Myriad Pro" w:hAnsi="Myriad Pro" w:cstheme="minorHAnsi"/>
                <w:color w:val="auto"/>
              </w:rPr>
              <w:t>Struktura wiekowo-płciowa pracowników</w:t>
            </w:r>
          </w:p>
        </w:tc>
      </w:tr>
      <w:tr w:rsidR="00A517F6" w:rsidRPr="00A517F6" w14:paraId="596C0127" w14:textId="77777777" w:rsidTr="00175E5F">
        <w:trPr>
          <w:trHeight w:val="397"/>
        </w:trPr>
        <w:tc>
          <w:tcPr>
            <w:tcW w:w="507"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A490B51" w14:textId="77777777" w:rsidR="0079342A" w:rsidRPr="00A517F6" w:rsidRDefault="0079342A" w:rsidP="004B4488">
            <w:pPr>
              <w:pStyle w:val="Styl2"/>
              <w:tabs>
                <w:tab w:val="left" w:pos="357"/>
              </w:tabs>
              <w:rPr>
                <w:rFonts w:ascii="Myriad Pro" w:hAnsi="Myriad Pro" w:cstheme="minorHAnsi"/>
                <w:color w:val="auto"/>
              </w:rPr>
            </w:pPr>
            <w:r w:rsidRPr="00A517F6">
              <w:rPr>
                <w:rFonts w:ascii="Myriad Pro" w:hAnsi="Myriad Pro" w:cstheme="minorHAnsi"/>
                <w:color w:val="auto"/>
              </w:rPr>
              <w:t>3.</w:t>
            </w:r>
          </w:p>
        </w:tc>
        <w:tc>
          <w:tcPr>
            <w:tcW w:w="174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5F441DD5" w14:textId="77777777" w:rsidR="0079342A" w:rsidRPr="00A517F6" w:rsidRDefault="0079342A" w:rsidP="004B4488">
            <w:pPr>
              <w:pStyle w:val="Styl2"/>
              <w:tabs>
                <w:tab w:val="left" w:pos="357"/>
              </w:tabs>
              <w:rPr>
                <w:rFonts w:ascii="Myriad Pro" w:hAnsi="Myriad Pro" w:cstheme="minorHAnsi"/>
                <w:color w:val="auto"/>
              </w:rPr>
            </w:pPr>
            <w:r w:rsidRPr="00A517F6">
              <w:rPr>
                <w:rFonts w:ascii="Myriad Pro" w:hAnsi="Myriad Pro" w:cstheme="minorHAnsi"/>
                <w:color w:val="auto"/>
              </w:rPr>
              <w:t>Załącznik nr 3</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395483" w14:textId="77777777" w:rsidR="0079342A" w:rsidRPr="00A517F6" w:rsidRDefault="0079342A" w:rsidP="004B4488">
            <w:pPr>
              <w:pStyle w:val="Styl2"/>
              <w:tabs>
                <w:tab w:val="left" w:pos="357"/>
              </w:tabs>
              <w:rPr>
                <w:rFonts w:ascii="Myriad Pro" w:hAnsi="Myriad Pro" w:cstheme="minorHAnsi"/>
                <w:color w:val="auto"/>
                <w:lang w:eastAsia="ar-SA"/>
              </w:rPr>
            </w:pPr>
            <w:r w:rsidRPr="00A517F6">
              <w:rPr>
                <w:rFonts w:ascii="Myriad Pro" w:hAnsi="Myriad Pro" w:cstheme="minorHAnsi"/>
                <w:color w:val="auto"/>
              </w:rPr>
              <w:t>Formularz ofertowy wraz z załącznikami:</w:t>
            </w:r>
          </w:p>
        </w:tc>
      </w:tr>
      <w:tr w:rsidR="00A517F6" w:rsidRPr="00A517F6" w14:paraId="01E038D8" w14:textId="77777777" w:rsidTr="00175E5F">
        <w:trPr>
          <w:trHeight w:val="397"/>
        </w:trPr>
        <w:tc>
          <w:tcPr>
            <w:tcW w:w="507" w:type="dxa"/>
            <w:vMerge/>
            <w:tcBorders>
              <w:left w:val="single" w:sz="4" w:space="0" w:color="00000A"/>
              <w:right w:val="single" w:sz="4" w:space="0" w:color="00000A"/>
            </w:tcBorders>
            <w:shd w:val="clear" w:color="auto" w:fill="auto"/>
            <w:tcMar>
              <w:left w:w="103" w:type="dxa"/>
            </w:tcMar>
            <w:vAlign w:val="center"/>
          </w:tcPr>
          <w:p w14:paraId="1F750DA9" w14:textId="77777777" w:rsidR="0079342A" w:rsidRPr="00A517F6" w:rsidRDefault="0079342A" w:rsidP="004B4488">
            <w:pPr>
              <w:pStyle w:val="Styl2"/>
              <w:tabs>
                <w:tab w:val="left" w:pos="357"/>
              </w:tabs>
              <w:rPr>
                <w:rFonts w:ascii="Myriad Pro" w:hAnsi="Myriad Pro" w:cstheme="minorHAnsi"/>
                <w:color w:val="auto"/>
              </w:rPr>
            </w:pPr>
          </w:p>
        </w:tc>
        <w:tc>
          <w:tcPr>
            <w:tcW w:w="1746" w:type="dxa"/>
            <w:vMerge/>
            <w:tcBorders>
              <w:left w:val="single" w:sz="4" w:space="0" w:color="00000A"/>
              <w:right w:val="single" w:sz="4" w:space="0" w:color="00000A"/>
            </w:tcBorders>
            <w:shd w:val="clear" w:color="auto" w:fill="auto"/>
            <w:tcMar>
              <w:left w:w="103" w:type="dxa"/>
            </w:tcMar>
            <w:vAlign w:val="center"/>
          </w:tcPr>
          <w:p w14:paraId="6899D3B9" w14:textId="77777777" w:rsidR="0079342A" w:rsidRPr="00A517F6" w:rsidRDefault="0079342A" w:rsidP="004B4488">
            <w:pPr>
              <w:pStyle w:val="Styl2"/>
              <w:tabs>
                <w:tab w:val="left" w:pos="357"/>
              </w:tabs>
              <w:rPr>
                <w:rFonts w:ascii="Myriad Pro" w:hAnsi="Myriad Pro" w:cstheme="minorHAnsi"/>
                <w:color w:val="auto"/>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5C5D69" w14:textId="77777777" w:rsidR="0079342A" w:rsidRPr="00A517F6" w:rsidRDefault="0079342A" w:rsidP="004B4488">
            <w:pPr>
              <w:pStyle w:val="Styl2"/>
              <w:tabs>
                <w:tab w:val="left" w:pos="357"/>
              </w:tabs>
              <w:rPr>
                <w:rFonts w:ascii="Myriad Pro" w:hAnsi="Myriad Pro" w:cstheme="minorHAnsi"/>
                <w:color w:val="auto"/>
              </w:rPr>
            </w:pPr>
            <w:r w:rsidRPr="00A517F6">
              <w:rPr>
                <w:rFonts w:ascii="Myriad Pro" w:hAnsi="Myriad Pro" w:cstheme="minorHAnsi"/>
                <w:color w:val="auto"/>
              </w:rPr>
              <w:t>Załącznik 3.1.</w:t>
            </w:r>
          </w:p>
        </w:tc>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7872FE" w14:textId="30F84F46" w:rsidR="0079342A" w:rsidRPr="00A517F6" w:rsidRDefault="0079342A" w:rsidP="004B4488">
            <w:pPr>
              <w:pStyle w:val="Styl2"/>
              <w:tabs>
                <w:tab w:val="left" w:pos="357"/>
              </w:tabs>
              <w:rPr>
                <w:rFonts w:ascii="Myriad Pro" w:hAnsi="Myriad Pro" w:cstheme="minorHAnsi"/>
                <w:color w:val="auto"/>
              </w:rPr>
            </w:pPr>
            <w:r w:rsidRPr="00A517F6">
              <w:rPr>
                <w:rFonts w:ascii="Myriad Pro" w:hAnsi="Myriad Pro" w:cstheme="minorHAnsi"/>
                <w:color w:val="auto"/>
              </w:rPr>
              <w:t>Cena oferty</w:t>
            </w:r>
            <w:r w:rsidR="00C77C47" w:rsidRPr="00A517F6">
              <w:rPr>
                <w:rFonts w:ascii="Myriad Pro" w:hAnsi="Myriad Pro" w:cstheme="minorHAnsi"/>
                <w:color w:val="auto"/>
              </w:rPr>
              <w:t>.</w:t>
            </w:r>
          </w:p>
        </w:tc>
      </w:tr>
      <w:tr w:rsidR="00A517F6" w:rsidRPr="00A517F6" w14:paraId="4B30E36E" w14:textId="77777777" w:rsidTr="00175E5F">
        <w:trPr>
          <w:trHeight w:val="340"/>
        </w:trPr>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F15D49" w14:textId="77777777" w:rsidR="0079342A" w:rsidRPr="00A517F6" w:rsidRDefault="0079342A" w:rsidP="004B4488">
            <w:pPr>
              <w:pStyle w:val="Styl2"/>
              <w:tabs>
                <w:tab w:val="left" w:pos="357"/>
              </w:tabs>
              <w:rPr>
                <w:rFonts w:ascii="Myriad Pro" w:hAnsi="Myriad Pro" w:cstheme="minorHAnsi"/>
                <w:color w:val="auto"/>
              </w:rPr>
            </w:pPr>
            <w:r w:rsidRPr="00A517F6">
              <w:rPr>
                <w:rFonts w:ascii="Myriad Pro" w:hAnsi="Myriad Pro" w:cstheme="minorHAnsi"/>
                <w:color w:val="auto"/>
              </w:rPr>
              <w:t>4.</w:t>
            </w: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947071" w14:textId="77777777" w:rsidR="0079342A" w:rsidRPr="00A517F6" w:rsidRDefault="0079342A" w:rsidP="004B4488">
            <w:pPr>
              <w:pStyle w:val="Styl2"/>
              <w:tabs>
                <w:tab w:val="left" w:pos="357"/>
              </w:tabs>
              <w:rPr>
                <w:rFonts w:ascii="Myriad Pro" w:hAnsi="Myriad Pro" w:cstheme="minorHAnsi"/>
                <w:color w:val="auto"/>
              </w:rPr>
            </w:pPr>
            <w:r w:rsidRPr="00A517F6">
              <w:rPr>
                <w:rFonts w:ascii="Myriad Pro" w:hAnsi="Myriad Pro" w:cstheme="minorHAnsi"/>
                <w:color w:val="auto"/>
              </w:rPr>
              <w:t>Załącznik nr 4</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AA955D" w14:textId="3FD45A85" w:rsidR="0079342A" w:rsidRPr="00A517F6" w:rsidRDefault="007E5802" w:rsidP="004B4488">
            <w:pPr>
              <w:pStyle w:val="Styl2"/>
              <w:tabs>
                <w:tab w:val="left" w:pos="357"/>
              </w:tabs>
              <w:rPr>
                <w:rFonts w:ascii="Myriad Pro" w:hAnsi="Myriad Pro" w:cstheme="minorHAnsi"/>
                <w:color w:val="auto"/>
                <w:lang w:eastAsia="ar-SA"/>
              </w:rPr>
            </w:pPr>
            <w:r w:rsidRPr="00A517F6">
              <w:rPr>
                <w:rFonts w:ascii="Myriad Pro" w:hAnsi="Myriad Pro" w:cstheme="minorHAnsi"/>
                <w:color w:val="auto"/>
                <w:lang w:eastAsia="ar-SA"/>
              </w:rPr>
              <w:t>Jednolity Europejski Dokument Zamówienia</w:t>
            </w:r>
          </w:p>
        </w:tc>
      </w:tr>
      <w:tr w:rsidR="00A517F6" w:rsidRPr="00A517F6" w14:paraId="43DD4841" w14:textId="77777777" w:rsidTr="00A416E6">
        <w:trPr>
          <w:trHeight w:val="340"/>
        </w:trPr>
        <w:tc>
          <w:tcPr>
            <w:tcW w:w="507"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15F29271" w14:textId="2DF14C46" w:rsidR="00C77C47" w:rsidRPr="00A517F6" w:rsidRDefault="00C77C47" w:rsidP="004B4488">
            <w:pPr>
              <w:pStyle w:val="Styl2"/>
              <w:tabs>
                <w:tab w:val="left" w:pos="357"/>
              </w:tabs>
              <w:rPr>
                <w:rFonts w:ascii="Myriad Pro" w:hAnsi="Myriad Pro" w:cstheme="minorHAnsi"/>
                <w:color w:val="auto"/>
              </w:rPr>
            </w:pPr>
            <w:r w:rsidRPr="00A517F6">
              <w:rPr>
                <w:rFonts w:ascii="Myriad Pro" w:hAnsi="Myriad Pro" w:cstheme="minorHAnsi"/>
                <w:color w:val="auto"/>
              </w:rPr>
              <w:t>5.</w:t>
            </w: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E8B1DA" w14:textId="6724885C" w:rsidR="00C77C47" w:rsidRPr="00A517F6" w:rsidRDefault="00C77C47" w:rsidP="004B4488">
            <w:pPr>
              <w:pStyle w:val="Styl2"/>
              <w:tabs>
                <w:tab w:val="left" w:pos="357"/>
              </w:tabs>
              <w:rPr>
                <w:rFonts w:ascii="Myriad Pro" w:hAnsi="Myriad Pro" w:cstheme="minorHAnsi"/>
                <w:color w:val="auto"/>
              </w:rPr>
            </w:pPr>
            <w:r w:rsidRPr="00A517F6">
              <w:rPr>
                <w:rFonts w:ascii="Myriad Pro" w:hAnsi="Myriad Pro" w:cstheme="minorHAnsi"/>
                <w:color w:val="auto"/>
              </w:rPr>
              <w:t>Załącznik nr 5a</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FBAB09" w14:textId="0C44CF50" w:rsidR="00C77C47" w:rsidRPr="00A517F6" w:rsidRDefault="006E7878" w:rsidP="00195244">
            <w:pPr>
              <w:pStyle w:val="Styl2"/>
              <w:tabs>
                <w:tab w:val="left" w:pos="357"/>
              </w:tabs>
              <w:jc w:val="both"/>
              <w:rPr>
                <w:rFonts w:ascii="Myriad Pro" w:hAnsi="Myriad Pro" w:cstheme="minorHAnsi"/>
                <w:color w:val="auto"/>
                <w:lang w:eastAsia="ar-SA"/>
              </w:rPr>
            </w:pPr>
            <w:bookmarkStart w:id="103" w:name="_Hlk103889816"/>
            <w:r w:rsidRPr="00A517F6">
              <w:rPr>
                <w:rFonts w:ascii="Myriad Pro" w:eastAsia="Times New Roman" w:hAnsi="Myriad Pro" w:cstheme="minorHAnsi"/>
                <w:color w:val="auto"/>
                <w:lang w:eastAsia="pl-PL"/>
              </w:rPr>
              <w:t xml:space="preserve">Oświadczenie wykonawcy/wykonawcy wspólnie ubiegającego się o udzielenie zamówienia dotyczące przesłanek wykluczenia </w:t>
            </w:r>
            <w:r w:rsidR="006F0A65" w:rsidRPr="00A517F6">
              <w:rPr>
                <w:rFonts w:ascii="Myriad Pro" w:eastAsia="Times New Roman" w:hAnsi="Myriad Pro" w:cstheme="minorHAnsi"/>
                <w:color w:val="auto"/>
                <w:lang w:eastAsia="pl-PL"/>
              </w:rPr>
              <w:t xml:space="preserve">art. 5k Rozporządzenia 833/2014 oraz </w:t>
            </w:r>
            <w:r w:rsidRPr="00A517F6">
              <w:rPr>
                <w:rFonts w:ascii="Myriad Pro" w:eastAsia="Times New Roman" w:hAnsi="Myriad Pro" w:cstheme="minorHAnsi"/>
                <w:color w:val="auto"/>
                <w:lang w:eastAsia="pl-PL"/>
              </w:rPr>
              <w:t>z art. 7 ust. 1 ustawy o szczególnych rozwiązaniach w zakresie przeciwdziałania wspieraniu agresji na Ukrainę oraz służących ochronie bezpieczeństwa narodowego</w:t>
            </w:r>
            <w:bookmarkEnd w:id="103"/>
          </w:p>
        </w:tc>
      </w:tr>
      <w:tr w:rsidR="00A517F6" w:rsidRPr="00A517F6" w14:paraId="19124EDD" w14:textId="77777777" w:rsidTr="00A416E6">
        <w:trPr>
          <w:trHeight w:val="340"/>
        </w:trPr>
        <w:tc>
          <w:tcPr>
            <w:tcW w:w="507"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1BB41C36" w14:textId="77777777" w:rsidR="00C77C47" w:rsidRPr="00A517F6" w:rsidRDefault="00C77C47" w:rsidP="004B4488">
            <w:pPr>
              <w:pStyle w:val="Styl2"/>
              <w:tabs>
                <w:tab w:val="left" w:pos="357"/>
              </w:tabs>
              <w:rPr>
                <w:rFonts w:ascii="Myriad Pro" w:hAnsi="Myriad Pro" w:cstheme="minorHAnsi"/>
                <w:color w:val="auto"/>
              </w:rPr>
            </w:pP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AAF85D" w14:textId="1BEDC4A7" w:rsidR="00C77C47" w:rsidRPr="00A517F6" w:rsidRDefault="00C77C47" w:rsidP="004B4488">
            <w:pPr>
              <w:pStyle w:val="Styl2"/>
              <w:tabs>
                <w:tab w:val="left" w:pos="357"/>
              </w:tabs>
              <w:rPr>
                <w:rFonts w:ascii="Myriad Pro" w:hAnsi="Myriad Pro" w:cstheme="minorHAnsi"/>
                <w:color w:val="auto"/>
              </w:rPr>
            </w:pPr>
            <w:r w:rsidRPr="00A517F6">
              <w:rPr>
                <w:rFonts w:ascii="Myriad Pro" w:hAnsi="Myriad Pro" w:cstheme="minorHAnsi"/>
                <w:color w:val="auto"/>
              </w:rPr>
              <w:t>Załącznik nr 5b</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070332" w14:textId="520E24C9" w:rsidR="00C77C47" w:rsidRPr="00A517F6" w:rsidRDefault="006E7878" w:rsidP="00195244">
            <w:pPr>
              <w:pStyle w:val="Styl2"/>
              <w:tabs>
                <w:tab w:val="left" w:pos="357"/>
              </w:tabs>
              <w:jc w:val="both"/>
              <w:rPr>
                <w:rFonts w:ascii="Myriad Pro" w:hAnsi="Myriad Pro" w:cstheme="minorHAnsi"/>
                <w:color w:val="auto"/>
                <w:lang w:eastAsia="ar-SA"/>
              </w:rPr>
            </w:pPr>
            <w:r w:rsidRPr="00A517F6">
              <w:rPr>
                <w:rFonts w:ascii="Myriad Pro" w:eastAsia="Times New Roman" w:hAnsi="Myriad Pro" w:cstheme="minorHAnsi"/>
                <w:color w:val="auto"/>
                <w:lang w:eastAsia="pl-PL"/>
              </w:rPr>
              <w:t>Oświadczenia podmiotu udostępniającego zasoby dotyczące przesłanek wykluczenia z art. 7 ust. 1 ustawy o szczególnych rozwiązaniach w zakresie przeciwdziałania wspieraniu agresji na Ukrainę oraz służących ochronie bezpieczeństwa narodowego</w:t>
            </w:r>
            <w:r w:rsidRPr="00A517F6">
              <w:rPr>
                <w:rFonts w:ascii="Myriad Pro" w:eastAsia="MyriadPro-Regular" w:hAnsi="Myriad Pro" w:cs="MyriadPro-Regular"/>
                <w:color w:val="auto"/>
              </w:rPr>
              <w:t>.</w:t>
            </w:r>
          </w:p>
        </w:tc>
      </w:tr>
      <w:tr w:rsidR="00A517F6" w:rsidRPr="00A517F6" w14:paraId="595977E6" w14:textId="77777777" w:rsidTr="00175E5F">
        <w:trPr>
          <w:trHeight w:val="340"/>
        </w:trPr>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91DA37" w14:textId="03A62344" w:rsidR="0079342A" w:rsidRPr="00A517F6" w:rsidRDefault="00C77C47" w:rsidP="004B4488">
            <w:pPr>
              <w:pStyle w:val="Styl2"/>
              <w:tabs>
                <w:tab w:val="left" w:pos="357"/>
              </w:tabs>
              <w:rPr>
                <w:rFonts w:ascii="Myriad Pro" w:hAnsi="Myriad Pro" w:cstheme="minorHAnsi"/>
                <w:color w:val="auto"/>
              </w:rPr>
            </w:pPr>
            <w:r w:rsidRPr="00A517F6">
              <w:rPr>
                <w:rFonts w:ascii="Myriad Pro" w:hAnsi="Myriad Pro" w:cstheme="minorHAnsi"/>
                <w:color w:val="auto"/>
              </w:rPr>
              <w:t>6</w:t>
            </w:r>
            <w:r w:rsidR="0079342A" w:rsidRPr="00A517F6">
              <w:rPr>
                <w:rFonts w:ascii="Myriad Pro" w:hAnsi="Myriad Pro" w:cstheme="minorHAnsi"/>
                <w:color w:val="auto"/>
              </w:rPr>
              <w:t>.</w:t>
            </w: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6D2EFF" w14:textId="17A39EEE" w:rsidR="0079342A" w:rsidRPr="00F61B9D" w:rsidRDefault="0079342A" w:rsidP="004B4488">
            <w:pPr>
              <w:pStyle w:val="Styl2"/>
              <w:tabs>
                <w:tab w:val="left" w:pos="357"/>
              </w:tabs>
              <w:rPr>
                <w:rFonts w:ascii="Myriad Pro" w:hAnsi="Myriad Pro" w:cstheme="minorHAnsi"/>
                <w:color w:val="auto"/>
              </w:rPr>
            </w:pPr>
            <w:r w:rsidRPr="00F61B9D">
              <w:rPr>
                <w:rFonts w:ascii="Myriad Pro" w:hAnsi="Myriad Pro" w:cstheme="minorHAnsi"/>
                <w:color w:val="auto"/>
              </w:rPr>
              <w:t xml:space="preserve">Załącznik nr </w:t>
            </w:r>
            <w:r w:rsidR="00C77C47" w:rsidRPr="00F61B9D">
              <w:rPr>
                <w:rFonts w:ascii="Myriad Pro" w:hAnsi="Myriad Pro" w:cstheme="minorHAnsi"/>
                <w:color w:val="auto"/>
              </w:rPr>
              <w:t>6</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B0BD43" w14:textId="0AC40711" w:rsidR="0079342A" w:rsidRPr="00F61B9D" w:rsidRDefault="0079342A" w:rsidP="004B4488">
            <w:pPr>
              <w:pStyle w:val="Styl2"/>
              <w:tabs>
                <w:tab w:val="left" w:pos="357"/>
              </w:tabs>
              <w:rPr>
                <w:rFonts w:ascii="Myriad Pro" w:hAnsi="Myriad Pro" w:cstheme="minorHAnsi"/>
                <w:color w:val="auto"/>
                <w:lang w:eastAsia="ar-SA"/>
              </w:rPr>
            </w:pPr>
            <w:r w:rsidRPr="00F61B9D">
              <w:rPr>
                <w:rFonts w:ascii="Myriad Pro" w:hAnsi="Myriad Pro" w:cstheme="minorHAnsi"/>
                <w:color w:val="auto"/>
              </w:rPr>
              <w:t xml:space="preserve">Wykaz </w:t>
            </w:r>
            <w:r w:rsidR="00A517F6" w:rsidRPr="00F61B9D">
              <w:rPr>
                <w:rFonts w:ascii="Myriad Pro" w:hAnsi="Myriad Pro" w:cstheme="minorHAnsi"/>
                <w:color w:val="auto"/>
              </w:rPr>
              <w:t>usług wykonanych lub wykonywanych</w:t>
            </w:r>
          </w:p>
        </w:tc>
      </w:tr>
      <w:tr w:rsidR="00A517F6" w:rsidRPr="00A517F6" w14:paraId="4E6A6FC5" w14:textId="77777777" w:rsidTr="00175E5F">
        <w:trPr>
          <w:trHeight w:val="340"/>
        </w:trPr>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C3372A" w14:textId="18B3DF21" w:rsidR="0079342A" w:rsidRPr="00A517F6" w:rsidRDefault="00A517F6" w:rsidP="004B4488">
            <w:pPr>
              <w:pStyle w:val="Styl2"/>
              <w:tabs>
                <w:tab w:val="left" w:pos="357"/>
              </w:tabs>
              <w:rPr>
                <w:rFonts w:ascii="Myriad Pro" w:hAnsi="Myriad Pro" w:cstheme="minorHAnsi"/>
                <w:color w:val="auto"/>
              </w:rPr>
            </w:pPr>
            <w:r>
              <w:rPr>
                <w:rFonts w:ascii="Myriad Pro" w:hAnsi="Myriad Pro" w:cstheme="minorHAnsi"/>
                <w:color w:val="auto"/>
              </w:rPr>
              <w:t>7</w:t>
            </w:r>
            <w:r w:rsidR="0079342A" w:rsidRPr="00A517F6">
              <w:rPr>
                <w:rFonts w:ascii="Myriad Pro" w:hAnsi="Myriad Pro" w:cstheme="minorHAnsi"/>
                <w:color w:val="auto"/>
              </w:rPr>
              <w:t>.</w:t>
            </w: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2805E0" w14:textId="1A4157F4" w:rsidR="0079342A" w:rsidRPr="00F61B9D" w:rsidRDefault="0079342A" w:rsidP="004B4488">
            <w:pPr>
              <w:pStyle w:val="Styl2"/>
              <w:tabs>
                <w:tab w:val="left" w:pos="357"/>
              </w:tabs>
              <w:rPr>
                <w:rFonts w:ascii="Myriad Pro" w:hAnsi="Myriad Pro" w:cstheme="minorHAnsi"/>
                <w:color w:val="auto"/>
              </w:rPr>
            </w:pPr>
            <w:r w:rsidRPr="00F61B9D">
              <w:rPr>
                <w:rFonts w:ascii="Myriad Pro" w:hAnsi="Myriad Pro" w:cstheme="minorHAnsi"/>
                <w:color w:val="auto"/>
              </w:rPr>
              <w:t xml:space="preserve">Załącznik nr </w:t>
            </w:r>
            <w:r w:rsidR="00A517F6" w:rsidRPr="00F61B9D">
              <w:rPr>
                <w:rFonts w:ascii="Myriad Pro" w:hAnsi="Myriad Pro" w:cstheme="minorHAnsi"/>
                <w:color w:val="auto"/>
              </w:rPr>
              <w:t>7</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761E06" w14:textId="69163369" w:rsidR="0079342A" w:rsidRPr="00F61B9D" w:rsidRDefault="007E5802" w:rsidP="004B4488">
            <w:pPr>
              <w:autoSpaceDE w:val="0"/>
              <w:autoSpaceDN w:val="0"/>
              <w:adjustRightInd w:val="0"/>
              <w:spacing w:after="0" w:line="240" w:lineRule="auto"/>
              <w:rPr>
                <w:rFonts w:ascii="Myriad Pro" w:eastAsia="Times New Roman" w:hAnsi="Myriad Pro" w:cstheme="minorHAnsi"/>
                <w:sz w:val="20"/>
                <w:szCs w:val="20"/>
                <w:lang w:eastAsia="pl-PL"/>
              </w:rPr>
            </w:pPr>
            <w:r w:rsidRPr="00F61B9D">
              <w:rPr>
                <w:rFonts w:ascii="Myriad Pro" w:hAnsi="Myriad Pro"/>
                <w:sz w:val="20"/>
                <w:szCs w:val="20"/>
              </w:rPr>
              <w:t>Oświadczenie Wykonawcy o aktualności informacji zawartych w JEDZ</w:t>
            </w:r>
          </w:p>
        </w:tc>
      </w:tr>
      <w:tr w:rsidR="00A517F6" w:rsidRPr="00A517F6" w14:paraId="72860DE5" w14:textId="77777777" w:rsidTr="00175E5F">
        <w:trPr>
          <w:trHeight w:val="340"/>
        </w:trPr>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4EBD1F" w14:textId="20AC115D" w:rsidR="0079342A" w:rsidRPr="00A517F6" w:rsidRDefault="00A517F6" w:rsidP="004B4488">
            <w:pPr>
              <w:pStyle w:val="Styl2"/>
              <w:tabs>
                <w:tab w:val="left" w:pos="357"/>
              </w:tabs>
              <w:rPr>
                <w:rFonts w:ascii="Myriad Pro" w:hAnsi="Myriad Pro" w:cstheme="minorHAnsi"/>
                <w:color w:val="auto"/>
              </w:rPr>
            </w:pPr>
            <w:r>
              <w:rPr>
                <w:rFonts w:ascii="Myriad Pro" w:hAnsi="Myriad Pro" w:cstheme="minorHAnsi"/>
                <w:color w:val="auto"/>
              </w:rPr>
              <w:t>8</w:t>
            </w:r>
            <w:r w:rsidR="0079342A" w:rsidRPr="00A517F6">
              <w:rPr>
                <w:rFonts w:ascii="Myriad Pro" w:hAnsi="Myriad Pro" w:cstheme="minorHAnsi"/>
                <w:color w:val="auto"/>
              </w:rPr>
              <w:t>.</w:t>
            </w: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BA2A6D" w14:textId="1112C281" w:rsidR="0079342A" w:rsidRPr="00F61B9D" w:rsidRDefault="0079342A" w:rsidP="004B4488">
            <w:pPr>
              <w:pStyle w:val="Styl2"/>
              <w:tabs>
                <w:tab w:val="left" w:pos="357"/>
              </w:tabs>
              <w:rPr>
                <w:rFonts w:ascii="Myriad Pro" w:hAnsi="Myriad Pro" w:cstheme="minorHAnsi"/>
                <w:color w:val="auto"/>
              </w:rPr>
            </w:pPr>
            <w:r w:rsidRPr="00F61B9D">
              <w:rPr>
                <w:rFonts w:ascii="Myriad Pro" w:hAnsi="Myriad Pro" w:cstheme="minorHAnsi"/>
                <w:color w:val="auto"/>
              </w:rPr>
              <w:t xml:space="preserve">Załącznik nr </w:t>
            </w:r>
            <w:r w:rsidR="00A517F6" w:rsidRPr="00F61B9D">
              <w:rPr>
                <w:rFonts w:ascii="Myriad Pro" w:hAnsi="Myriad Pro" w:cstheme="minorHAnsi"/>
                <w:color w:val="auto"/>
              </w:rPr>
              <w:t>8</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FA5B1B" w14:textId="7E7C2622" w:rsidR="0079342A" w:rsidRPr="00F61B9D" w:rsidRDefault="0079342A" w:rsidP="004B4488">
            <w:pPr>
              <w:pStyle w:val="Styl2"/>
              <w:tabs>
                <w:tab w:val="left" w:pos="357"/>
              </w:tabs>
              <w:jc w:val="both"/>
              <w:rPr>
                <w:rFonts w:ascii="Myriad Pro" w:hAnsi="Myriad Pro" w:cstheme="minorHAnsi"/>
                <w:color w:val="auto"/>
              </w:rPr>
            </w:pPr>
            <w:r w:rsidRPr="00F61B9D">
              <w:rPr>
                <w:rFonts w:ascii="Myriad Pro" w:hAnsi="Myriad Pro" w:cstheme="minorHAnsi"/>
                <w:color w:val="auto"/>
              </w:rPr>
              <w:t>Oświadczenie Wykonawcy o przynależności lub braku przynależności do grupy kapitałowej</w:t>
            </w:r>
            <w:r w:rsidR="00C77C47" w:rsidRPr="00F61B9D">
              <w:rPr>
                <w:rFonts w:ascii="Myriad Pro" w:hAnsi="Myriad Pro" w:cstheme="minorHAnsi"/>
                <w:color w:val="auto"/>
              </w:rPr>
              <w:t>.</w:t>
            </w:r>
          </w:p>
        </w:tc>
      </w:tr>
      <w:tr w:rsidR="00683772" w:rsidRPr="00A517F6" w14:paraId="2FBDB0B4" w14:textId="77777777" w:rsidTr="00175E5F">
        <w:trPr>
          <w:trHeight w:val="340"/>
        </w:trPr>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928165" w14:textId="46C78A12" w:rsidR="00683772" w:rsidRPr="00A517F6" w:rsidRDefault="00A517F6" w:rsidP="004B4488">
            <w:pPr>
              <w:pStyle w:val="Styl2"/>
              <w:tabs>
                <w:tab w:val="left" w:pos="357"/>
              </w:tabs>
              <w:rPr>
                <w:rFonts w:ascii="Myriad Pro" w:hAnsi="Myriad Pro" w:cstheme="minorHAnsi"/>
                <w:color w:val="auto"/>
              </w:rPr>
            </w:pPr>
            <w:r>
              <w:rPr>
                <w:rFonts w:ascii="Myriad Pro" w:hAnsi="Myriad Pro" w:cstheme="minorHAnsi"/>
                <w:color w:val="auto"/>
              </w:rPr>
              <w:t>9</w:t>
            </w:r>
            <w:r w:rsidR="00683772" w:rsidRPr="00A517F6">
              <w:rPr>
                <w:rFonts w:ascii="Myriad Pro" w:hAnsi="Myriad Pro" w:cstheme="minorHAnsi"/>
                <w:color w:val="auto"/>
              </w:rPr>
              <w:t>.</w:t>
            </w: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7AFD0D" w14:textId="34C761F4" w:rsidR="00683772" w:rsidRPr="00F61B9D" w:rsidRDefault="00683772" w:rsidP="004B4488">
            <w:pPr>
              <w:pStyle w:val="Styl2"/>
              <w:tabs>
                <w:tab w:val="left" w:pos="357"/>
              </w:tabs>
              <w:rPr>
                <w:rFonts w:ascii="Myriad Pro" w:hAnsi="Myriad Pro" w:cstheme="minorHAnsi"/>
                <w:color w:val="auto"/>
              </w:rPr>
            </w:pPr>
            <w:r w:rsidRPr="00F61B9D">
              <w:rPr>
                <w:rFonts w:ascii="Myriad Pro" w:hAnsi="Myriad Pro" w:cstheme="minorHAnsi"/>
                <w:color w:val="auto"/>
              </w:rPr>
              <w:t xml:space="preserve">Załącznik nr </w:t>
            </w:r>
            <w:r w:rsidR="00A517F6" w:rsidRPr="00F61B9D">
              <w:rPr>
                <w:rFonts w:ascii="Myriad Pro" w:hAnsi="Myriad Pro" w:cstheme="minorHAnsi"/>
                <w:color w:val="auto"/>
              </w:rPr>
              <w:t>9</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4A8AD9" w14:textId="24457B61" w:rsidR="00683772" w:rsidRPr="00F61B9D" w:rsidRDefault="00683772" w:rsidP="004B4488">
            <w:pPr>
              <w:pStyle w:val="Styl2"/>
              <w:tabs>
                <w:tab w:val="left" w:pos="357"/>
              </w:tabs>
              <w:jc w:val="both"/>
              <w:rPr>
                <w:rFonts w:ascii="Myriad Pro" w:hAnsi="Myriad Pro" w:cstheme="minorHAnsi"/>
                <w:color w:val="auto"/>
              </w:rPr>
            </w:pPr>
            <w:r w:rsidRPr="00F61B9D">
              <w:rPr>
                <w:rFonts w:ascii="Myriad Pro" w:hAnsi="Myriad Pro" w:cstheme="minorHAnsi"/>
                <w:color w:val="auto"/>
              </w:rPr>
              <w:t>Wniosek o udostępnienie części poufnej SWZ</w:t>
            </w:r>
          </w:p>
        </w:tc>
      </w:tr>
    </w:tbl>
    <w:p w14:paraId="0EC5FCCC" w14:textId="77777777" w:rsidR="00910A07" w:rsidRDefault="00910A07" w:rsidP="00910A07">
      <w:pPr>
        <w:tabs>
          <w:tab w:val="left" w:pos="357"/>
        </w:tabs>
        <w:spacing w:after="0" w:line="240" w:lineRule="auto"/>
        <w:jc w:val="right"/>
        <w:rPr>
          <w:rFonts w:ascii="Myriad Pro" w:hAnsi="Myriad Pro" w:cstheme="minorHAnsi"/>
          <w:b/>
          <w:color w:val="000000"/>
          <w:lang w:eastAsia="pl-PL"/>
        </w:rPr>
      </w:pPr>
      <w:bookmarkStart w:id="104" w:name="_DV_M4308"/>
      <w:bookmarkStart w:id="105" w:name="_DV_M4309"/>
      <w:bookmarkStart w:id="106" w:name="_DV_M4312"/>
      <w:bookmarkStart w:id="107" w:name="_DV_M4301"/>
      <w:bookmarkStart w:id="108" w:name="_DV_M1268"/>
      <w:bookmarkStart w:id="109" w:name="_DV_M4311"/>
      <w:bookmarkStart w:id="110" w:name="_DV_M1266"/>
      <w:bookmarkStart w:id="111" w:name="_DV_M1264"/>
      <w:bookmarkStart w:id="112" w:name="_DV_M4310"/>
      <w:bookmarkStart w:id="113" w:name="_DV_M4300"/>
      <w:bookmarkStart w:id="114" w:name="_DV_M4307"/>
      <w:bookmarkStart w:id="115" w:name="_Hlk66690624"/>
      <w:bookmarkEnd w:id="102"/>
      <w:bookmarkEnd w:id="104"/>
      <w:bookmarkEnd w:id="105"/>
      <w:bookmarkEnd w:id="106"/>
      <w:bookmarkEnd w:id="107"/>
      <w:bookmarkEnd w:id="108"/>
      <w:bookmarkEnd w:id="109"/>
      <w:bookmarkEnd w:id="110"/>
      <w:bookmarkEnd w:id="111"/>
      <w:bookmarkEnd w:id="112"/>
      <w:bookmarkEnd w:id="113"/>
      <w:bookmarkEnd w:id="114"/>
      <w:r>
        <w:rPr>
          <w:rFonts w:ascii="Myriad Pro" w:hAnsi="Myriad Pro" w:cstheme="minorHAnsi"/>
          <w:b/>
          <w:color w:val="000000"/>
          <w:lang w:eastAsia="pl-PL"/>
        </w:rPr>
        <w:br w:type="page"/>
      </w:r>
    </w:p>
    <w:p w14:paraId="6005AAB7" w14:textId="42D55FB8" w:rsidR="00B643C2" w:rsidRPr="00E4735C" w:rsidRDefault="00B643C2" w:rsidP="00910A07">
      <w:pPr>
        <w:tabs>
          <w:tab w:val="left" w:pos="357"/>
        </w:tabs>
        <w:spacing w:after="0" w:line="240" w:lineRule="auto"/>
        <w:jc w:val="right"/>
        <w:rPr>
          <w:rFonts w:ascii="Myriad Pro" w:hAnsi="Myriad Pro" w:cstheme="minorHAnsi"/>
          <w:b/>
          <w:color w:val="000000"/>
          <w:lang w:eastAsia="pl-PL"/>
        </w:rPr>
      </w:pPr>
      <w:r w:rsidRPr="00E4735C">
        <w:rPr>
          <w:rFonts w:ascii="Myriad Pro" w:hAnsi="Myriad Pro" w:cstheme="minorHAnsi"/>
          <w:b/>
          <w:color w:val="000000"/>
          <w:lang w:eastAsia="pl-PL"/>
        </w:rPr>
        <w:lastRenderedPageBreak/>
        <w:t xml:space="preserve">Załącznik nr 1 do SWZ </w:t>
      </w:r>
    </w:p>
    <w:p w14:paraId="617AAF74" w14:textId="77777777" w:rsidR="00B643C2" w:rsidRPr="00E4735C" w:rsidRDefault="00B643C2" w:rsidP="004B4488">
      <w:pPr>
        <w:tabs>
          <w:tab w:val="left" w:pos="357"/>
        </w:tabs>
        <w:spacing w:after="0" w:line="240" w:lineRule="auto"/>
        <w:jc w:val="right"/>
        <w:rPr>
          <w:rFonts w:ascii="Myriad Pro" w:hAnsi="Myriad Pro" w:cstheme="minorHAnsi"/>
          <w:b/>
          <w:color w:val="000000"/>
          <w:lang w:eastAsia="pl-PL"/>
        </w:rPr>
      </w:pPr>
    </w:p>
    <w:p w14:paraId="20A6F726" w14:textId="31DCEF40" w:rsidR="00B643C2" w:rsidRPr="00E4735C" w:rsidRDefault="00175E5F" w:rsidP="00B643C2">
      <w:pPr>
        <w:tabs>
          <w:tab w:val="left" w:pos="357"/>
        </w:tabs>
        <w:spacing w:after="0" w:line="240" w:lineRule="auto"/>
        <w:jc w:val="center"/>
        <w:rPr>
          <w:rFonts w:ascii="Myriad Pro" w:hAnsi="Myriad Pro" w:cstheme="minorHAnsi"/>
          <w:b/>
          <w:color w:val="000000"/>
          <w:lang w:eastAsia="pl-PL"/>
        </w:rPr>
      </w:pPr>
      <w:r w:rsidRPr="00E4735C">
        <w:rPr>
          <w:rFonts w:ascii="Myriad Pro" w:hAnsi="Myriad Pro" w:cstheme="minorHAnsi"/>
          <w:b/>
          <w:color w:val="000000"/>
          <w:lang w:eastAsia="pl-PL"/>
        </w:rPr>
        <w:t xml:space="preserve">WZÓR UMOWY </w:t>
      </w:r>
    </w:p>
    <w:p w14:paraId="15EE0180" w14:textId="5FAC93FE" w:rsidR="00B643C2" w:rsidRPr="00E4735C" w:rsidRDefault="00B643C2" w:rsidP="00B643C2">
      <w:pPr>
        <w:tabs>
          <w:tab w:val="left" w:pos="357"/>
        </w:tabs>
        <w:spacing w:after="0" w:line="240" w:lineRule="auto"/>
        <w:jc w:val="center"/>
        <w:rPr>
          <w:rFonts w:ascii="Myriad Pro" w:hAnsi="Myriad Pro" w:cstheme="minorHAnsi"/>
          <w:i/>
          <w:color w:val="000000"/>
          <w:lang w:eastAsia="pl-PL"/>
        </w:rPr>
        <w:sectPr w:rsidR="00B643C2" w:rsidRPr="00E4735C" w:rsidSect="00D07D2E">
          <w:pgSz w:w="11906" w:h="16838"/>
          <w:pgMar w:top="1417" w:right="1417" w:bottom="1417" w:left="1417" w:header="709" w:footer="709" w:gutter="0"/>
          <w:cols w:space="708"/>
          <w:formProt w:val="0"/>
          <w:titlePg/>
          <w:docGrid w:linePitch="360" w:charSpace="-2049"/>
        </w:sectPr>
      </w:pPr>
      <w:r w:rsidRPr="00E4735C">
        <w:rPr>
          <w:rFonts w:ascii="Myriad Pro" w:hAnsi="Myriad Pro" w:cstheme="minorHAnsi"/>
          <w:i/>
          <w:color w:val="000000"/>
          <w:lang w:eastAsia="pl-PL"/>
        </w:rPr>
        <w:t>(stanowi osobny dokument)</w:t>
      </w:r>
      <w:bookmarkEnd w:id="115"/>
    </w:p>
    <w:p w14:paraId="2EC60020" w14:textId="664B2DAB" w:rsidR="00B643C2" w:rsidRPr="00E4735C" w:rsidRDefault="00B643C2" w:rsidP="001B7B59">
      <w:pPr>
        <w:tabs>
          <w:tab w:val="left" w:pos="357"/>
        </w:tabs>
        <w:spacing w:before="240" w:after="0" w:line="240" w:lineRule="auto"/>
        <w:jc w:val="right"/>
        <w:rPr>
          <w:rFonts w:ascii="Myriad Pro" w:hAnsi="Myriad Pro" w:cstheme="minorHAnsi"/>
          <w:b/>
          <w:color w:val="000000"/>
          <w:lang w:eastAsia="pl-PL"/>
        </w:rPr>
      </w:pPr>
      <w:bookmarkStart w:id="116" w:name="_Hlk66690669"/>
      <w:r w:rsidRPr="00E4735C">
        <w:rPr>
          <w:rFonts w:ascii="Myriad Pro" w:hAnsi="Myriad Pro" w:cstheme="minorHAnsi"/>
          <w:b/>
          <w:color w:val="000000"/>
          <w:lang w:eastAsia="pl-PL"/>
        </w:rPr>
        <w:lastRenderedPageBreak/>
        <w:t xml:space="preserve">Załącznik nr 2 do SWZ </w:t>
      </w:r>
    </w:p>
    <w:p w14:paraId="7CFFAAEE" w14:textId="77777777" w:rsidR="00B643C2" w:rsidRPr="00E4735C" w:rsidRDefault="00B643C2" w:rsidP="00B643C2">
      <w:pPr>
        <w:tabs>
          <w:tab w:val="left" w:pos="357"/>
        </w:tabs>
        <w:spacing w:after="0" w:line="240" w:lineRule="auto"/>
        <w:jc w:val="right"/>
        <w:rPr>
          <w:rFonts w:ascii="Myriad Pro" w:hAnsi="Myriad Pro" w:cstheme="minorHAnsi"/>
          <w:b/>
          <w:color w:val="000000"/>
          <w:lang w:eastAsia="pl-PL"/>
        </w:rPr>
      </w:pPr>
    </w:p>
    <w:p w14:paraId="45B35624" w14:textId="41F9F94C" w:rsidR="001B7B59" w:rsidRDefault="00175E5F" w:rsidP="00530F16">
      <w:pPr>
        <w:tabs>
          <w:tab w:val="left" w:pos="357"/>
        </w:tabs>
        <w:spacing w:after="0" w:line="240" w:lineRule="auto"/>
        <w:jc w:val="center"/>
        <w:rPr>
          <w:rFonts w:ascii="Myriad Pro" w:hAnsi="Myriad Pro" w:cstheme="minorHAnsi"/>
          <w:b/>
          <w:color w:val="000000"/>
          <w:lang w:eastAsia="pl-PL"/>
        </w:rPr>
      </w:pPr>
      <w:r w:rsidRPr="00E4735C">
        <w:rPr>
          <w:rFonts w:ascii="Myriad Pro" w:hAnsi="Myriad Pro" w:cstheme="minorHAnsi"/>
          <w:b/>
          <w:color w:val="000000"/>
          <w:lang w:eastAsia="pl-PL"/>
        </w:rPr>
        <w:t xml:space="preserve">OPIS PRZEDMIOTU ZAMÓWIENIA </w:t>
      </w:r>
    </w:p>
    <w:p w14:paraId="182C364F" w14:textId="2DA370FC" w:rsidR="00B643C2" w:rsidRPr="00E4735C" w:rsidRDefault="00B643C2" w:rsidP="00530F16">
      <w:pPr>
        <w:tabs>
          <w:tab w:val="left" w:pos="357"/>
        </w:tabs>
        <w:spacing w:after="0" w:line="240" w:lineRule="auto"/>
        <w:jc w:val="center"/>
        <w:rPr>
          <w:rFonts w:ascii="Myriad Pro" w:hAnsi="Myriad Pro" w:cstheme="minorHAnsi"/>
          <w:b/>
          <w:color w:val="000000"/>
          <w:lang w:eastAsia="pl-PL"/>
        </w:rPr>
      </w:pPr>
      <w:r w:rsidRPr="00E4735C">
        <w:rPr>
          <w:rFonts w:ascii="Myriad Pro" w:hAnsi="Myriad Pro" w:cstheme="minorHAnsi"/>
          <w:i/>
          <w:color w:val="000000"/>
          <w:lang w:eastAsia="pl-PL"/>
        </w:rPr>
        <w:t>(stanowi odrębny dokumen</w:t>
      </w:r>
      <w:r w:rsidRPr="006F4DDA">
        <w:rPr>
          <w:rFonts w:ascii="Myriad Pro" w:hAnsi="Myriad Pro" w:cstheme="minorHAnsi"/>
          <w:bCs/>
          <w:i/>
          <w:color w:val="000000"/>
          <w:lang w:eastAsia="pl-PL"/>
        </w:rPr>
        <w:t>t)</w:t>
      </w:r>
    </w:p>
    <w:bookmarkEnd w:id="116"/>
    <w:p w14:paraId="0E8C853B" w14:textId="5363754F" w:rsidR="00B643C2" w:rsidRDefault="00B643C2" w:rsidP="00B643C2">
      <w:pPr>
        <w:tabs>
          <w:tab w:val="left" w:pos="357"/>
        </w:tabs>
        <w:spacing w:after="0" w:line="240" w:lineRule="auto"/>
        <w:jc w:val="center"/>
        <w:rPr>
          <w:rFonts w:ascii="Myriad Pro" w:hAnsi="Myriad Pro" w:cstheme="minorHAnsi"/>
          <w:b/>
          <w:color w:val="000000"/>
          <w:lang w:eastAsia="pl-PL"/>
        </w:rPr>
      </w:pPr>
      <w:r w:rsidRPr="00E4735C">
        <w:rPr>
          <w:rFonts w:ascii="Myriad Pro" w:hAnsi="Myriad Pro" w:cstheme="minorHAnsi"/>
          <w:b/>
          <w:color w:val="000000"/>
          <w:lang w:eastAsia="pl-PL"/>
        </w:rPr>
        <w:br w:type="page"/>
      </w:r>
    </w:p>
    <w:p w14:paraId="4EEDAA17" w14:textId="420CA4DA" w:rsidR="0039329C" w:rsidRPr="00E4735C" w:rsidRDefault="0039329C" w:rsidP="0039329C">
      <w:pPr>
        <w:tabs>
          <w:tab w:val="left" w:pos="357"/>
        </w:tabs>
        <w:spacing w:before="240" w:after="0" w:line="240" w:lineRule="auto"/>
        <w:jc w:val="right"/>
        <w:rPr>
          <w:rFonts w:ascii="Myriad Pro" w:hAnsi="Myriad Pro" w:cstheme="minorHAnsi"/>
          <w:b/>
          <w:color w:val="000000"/>
          <w:lang w:eastAsia="pl-PL"/>
        </w:rPr>
      </w:pPr>
      <w:r w:rsidRPr="00E4735C">
        <w:rPr>
          <w:rFonts w:ascii="Myriad Pro" w:hAnsi="Myriad Pro" w:cstheme="minorHAnsi"/>
          <w:b/>
          <w:color w:val="000000"/>
          <w:lang w:eastAsia="pl-PL"/>
        </w:rPr>
        <w:lastRenderedPageBreak/>
        <w:t>Załącznik nr 2</w:t>
      </w:r>
      <w:r>
        <w:rPr>
          <w:rFonts w:ascii="Myriad Pro" w:hAnsi="Myriad Pro" w:cstheme="minorHAnsi"/>
          <w:b/>
          <w:color w:val="000000"/>
          <w:lang w:eastAsia="pl-PL"/>
        </w:rPr>
        <w:t>.1.</w:t>
      </w:r>
      <w:r w:rsidRPr="00E4735C">
        <w:rPr>
          <w:rFonts w:ascii="Myriad Pro" w:hAnsi="Myriad Pro" w:cstheme="minorHAnsi"/>
          <w:b/>
          <w:color w:val="000000"/>
          <w:lang w:eastAsia="pl-PL"/>
        </w:rPr>
        <w:t xml:space="preserve"> do </w:t>
      </w:r>
      <w:r>
        <w:rPr>
          <w:rFonts w:ascii="Myriad Pro" w:hAnsi="Myriad Pro" w:cstheme="minorHAnsi"/>
          <w:b/>
          <w:color w:val="000000"/>
          <w:lang w:eastAsia="pl-PL"/>
        </w:rPr>
        <w:t>opisu przedmiotu zamówienia</w:t>
      </w:r>
      <w:r w:rsidRPr="00E4735C">
        <w:rPr>
          <w:rFonts w:ascii="Myriad Pro" w:hAnsi="Myriad Pro" w:cstheme="minorHAnsi"/>
          <w:b/>
          <w:color w:val="000000"/>
          <w:lang w:eastAsia="pl-PL"/>
        </w:rPr>
        <w:t xml:space="preserve"> </w:t>
      </w:r>
    </w:p>
    <w:p w14:paraId="0EA303EF" w14:textId="77777777" w:rsidR="0039329C" w:rsidRPr="00E4735C" w:rsidRDefault="0039329C" w:rsidP="0039329C">
      <w:pPr>
        <w:tabs>
          <w:tab w:val="left" w:pos="357"/>
        </w:tabs>
        <w:spacing w:after="0" w:line="240" w:lineRule="auto"/>
        <w:jc w:val="right"/>
        <w:rPr>
          <w:rFonts w:ascii="Myriad Pro" w:hAnsi="Myriad Pro" w:cstheme="minorHAnsi"/>
          <w:b/>
          <w:color w:val="000000"/>
          <w:lang w:eastAsia="pl-PL"/>
        </w:rPr>
      </w:pPr>
    </w:p>
    <w:p w14:paraId="1EDA978E" w14:textId="215EC4E7" w:rsidR="0039329C" w:rsidRDefault="0039329C" w:rsidP="0039329C">
      <w:pPr>
        <w:tabs>
          <w:tab w:val="left" w:pos="357"/>
        </w:tabs>
        <w:spacing w:after="0" w:line="240" w:lineRule="auto"/>
        <w:jc w:val="center"/>
        <w:rPr>
          <w:rFonts w:ascii="Myriad Pro" w:hAnsi="Myriad Pro" w:cstheme="minorHAnsi"/>
          <w:b/>
          <w:color w:val="000000"/>
          <w:lang w:eastAsia="pl-PL"/>
        </w:rPr>
      </w:pPr>
      <w:r>
        <w:rPr>
          <w:rFonts w:ascii="Myriad Pro" w:hAnsi="Myriad Pro" w:cstheme="minorHAnsi"/>
          <w:b/>
          <w:color w:val="000000"/>
          <w:lang w:eastAsia="pl-PL"/>
        </w:rPr>
        <w:t>STRUKTURA WIEKOWO-PŁCIOWA PRACOWNIKÓW</w:t>
      </w:r>
    </w:p>
    <w:p w14:paraId="42F4F11C" w14:textId="77777777" w:rsidR="0039329C" w:rsidRPr="00E4735C" w:rsidRDefault="0039329C" w:rsidP="0039329C">
      <w:pPr>
        <w:tabs>
          <w:tab w:val="left" w:pos="357"/>
        </w:tabs>
        <w:spacing w:after="0" w:line="240" w:lineRule="auto"/>
        <w:jc w:val="center"/>
        <w:rPr>
          <w:rFonts w:ascii="Myriad Pro" w:hAnsi="Myriad Pro" w:cstheme="minorHAnsi"/>
          <w:b/>
          <w:color w:val="000000"/>
          <w:lang w:eastAsia="pl-PL"/>
        </w:rPr>
      </w:pPr>
      <w:r w:rsidRPr="00E4735C">
        <w:rPr>
          <w:rFonts w:ascii="Myriad Pro" w:hAnsi="Myriad Pro" w:cstheme="minorHAnsi"/>
          <w:i/>
          <w:color w:val="000000"/>
          <w:lang w:eastAsia="pl-PL"/>
        </w:rPr>
        <w:t>(stanowi odrębny dokumen</w:t>
      </w:r>
      <w:r w:rsidRPr="006F4DDA">
        <w:rPr>
          <w:rFonts w:ascii="Myriad Pro" w:hAnsi="Myriad Pro" w:cstheme="minorHAnsi"/>
          <w:bCs/>
          <w:i/>
          <w:color w:val="000000"/>
          <w:lang w:eastAsia="pl-PL"/>
        </w:rPr>
        <w:t>t)</w:t>
      </w:r>
    </w:p>
    <w:p w14:paraId="49D2A6CC" w14:textId="77777777" w:rsidR="0039329C" w:rsidRPr="00E4735C" w:rsidRDefault="0039329C" w:rsidP="0039329C">
      <w:pPr>
        <w:tabs>
          <w:tab w:val="left" w:pos="357"/>
        </w:tabs>
        <w:spacing w:after="0" w:line="240" w:lineRule="auto"/>
        <w:jc w:val="center"/>
        <w:rPr>
          <w:rFonts w:ascii="Myriad Pro" w:hAnsi="Myriad Pro" w:cstheme="minorHAnsi"/>
          <w:b/>
          <w:color w:val="000000"/>
          <w:lang w:eastAsia="pl-PL"/>
        </w:rPr>
      </w:pPr>
      <w:r w:rsidRPr="00E4735C">
        <w:rPr>
          <w:rFonts w:ascii="Myriad Pro" w:hAnsi="Myriad Pro" w:cstheme="minorHAnsi"/>
          <w:b/>
          <w:color w:val="000000"/>
          <w:lang w:eastAsia="pl-PL"/>
        </w:rPr>
        <w:br w:type="page"/>
      </w:r>
    </w:p>
    <w:p w14:paraId="172B9671" w14:textId="774D8732" w:rsidR="00B5153D" w:rsidRPr="00E4735C" w:rsidRDefault="004955FD" w:rsidP="004B4488">
      <w:pPr>
        <w:tabs>
          <w:tab w:val="left" w:pos="357"/>
        </w:tabs>
        <w:spacing w:after="0" w:line="240" w:lineRule="auto"/>
        <w:jc w:val="right"/>
        <w:rPr>
          <w:rFonts w:ascii="Myriad Pro" w:hAnsi="Myriad Pro" w:cstheme="minorHAnsi"/>
          <w:b/>
          <w:color w:val="000000"/>
          <w:lang w:eastAsia="pl-PL"/>
        </w:rPr>
      </w:pPr>
      <w:r w:rsidRPr="00E4735C">
        <w:rPr>
          <w:rFonts w:ascii="Myriad Pro" w:hAnsi="Myriad Pro" w:cstheme="minorHAnsi"/>
          <w:b/>
          <w:color w:val="000000"/>
          <w:lang w:eastAsia="pl-PL"/>
        </w:rPr>
        <w:lastRenderedPageBreak/>
        <w:t xml:space="preserve">Załącznik nr </w:t>
      </w:r>
      <w:r w:rsidR="0079342A" w:rsidRPr="00E4735C">
        <w:rPr>
          <w:rFonts w:ascii="Myriad Pro" w:hAnsi="Myriad Pro" w:cstheme="minorHAnsi"/>
          <w:b/>
          <w:color w:val="000000"/>
          <w:lang w:eastAsia="pl-PL"/>
        </w:rPr>
        <w:t>3</w:t>
      </w:r>
      <w:r w:rsidRPr="00E4735C">
        <w:rPr>
          <w:rFonts w:ascii="Myriad Pro" w:hAnsi="Myriad Pro" w:cstheme="minorHAnsi"/>
          <w:b/>
          <w:color w:val="000000"/>
          <w:lang w:eastAsia="pl-PL"/>
        </w:rPr>
        <w:t xml:space="preserve"> do </w:t>
      </w:r>
      <w:r w:rsidR="0022625C" w:rsidRPr="00E4735C">
        <w:rPr>
          <w:rFonts w:ascii="Myriad Pro" w:hAnsi="Myriad Pro" w:cstheme="minorHAnsi"/>
          <w:b/>
          <w:color w:val="000000"/>
          <w:lang w:eastAsia="pl-PL"/>
        </w:rPr>
        <w:t>SWZ</w:t>
      </w:r>
    </w:p>
    <w:p w14:paraId="7A7C06E4" w14:textId="77777777" w:rsidR="00AC3173" w:rsidRPr="00AC3173" w:rsidRDefault="00AC3173" w:rsidP="00195244">
      <w:pPr>
        <w:shd w:val="clear" w:color="auto" w:fill="C6D9F1" w:themeFill="text2" w:themeFillTint="33"/>
        <w:tabs>
          <w:tab w:val="left" w:pos="357"/>
        </w:tabs>
        <w:spacing w:before="360" w:after="360" w:line="240" w:lineRule="auto"/>
        <w:jc w:val="center"/>
        <w:rPr>
          <w:rFonts w:ascii="Myriad Pro" w:hAnsi="Myriad Pro" w:cstheme="minorHAnsi"/>
          <w:b/>
          <w:color w:val="000000"/>
          <w:lang w:eastAsia="pl-PL"/>
        </w:rPr>
      </w:pPr>
      <w:r w:rsidRPr="00AC3173">
        <w:rPr>
          <w:rFonts w:ascii="Myriad Pro" w:hAnsi="Myriad Pro" w:cstheme="minorHAnsi"/>
          <w:b/>
          <w:color w:val="000000"/>
          <w:lang w:eastAsia="pl-PL"/>
        </w:rPr>
        <w:t>FORMULARZ OFERTOWY</w:t>
      </w:r>
    </w:p>
    <w:p w14:paraId="03215596" w14:textId="77777777" w:rsidR="00AC3173" w:rsidRPr="00AC3173" w:rsidRDefault="00AC3173" w:rsidP="008E1B77">
      <w:pPr>
        <w:numPr>
          <w:ilvl w:val="0"/>
          <w:numId w:val="13"/>
        </w:numPr>
        <w:tabs>
          <w:tab w:val="left" w:pos="357"/>
        </w:tabs>
        <w:spacing w:after="0"/>
        <w:rPr>
          <w:rFonts w:ascii="Myriad Pro" w:hAnsi="Myriad Pro" w:cstheme="minorHAnsi"/>
          <w:color w:val="000000"/>
          <w:lang w:eastAsia="pl-PL"/>
        </w:rPr>
      </w:pPr>
      <w:r w:rsidRPr="00AC3173">
        <w:rPr>
          <w:rFonts w:ascii="Myriad Pro" w:hAnsi="Myriad Pro" w:cstheme="minorHAnsi"/>
          <w:color w:val="000000"/>
          <w:lang w:eastAsia="pl-PL"/>
        </w:rPr>
        <w:t>Zarejestrowana nazwa Wykonawcy: …………………………………………………………….</w:t>
      </w:r>
    </w:p>
    <w:p w14:paraId="30DD1F9A" w14:textId="77777777" w:rsidR="00AC3173" w:rsidRPr="00AC3173" w:rsidRDefault="00AC3173" w:rsidP="008E1B77">
      <w:pPr>
        <w:numPr>
          <w:ilvl w:val="0"/>
          <w:numId w:val="13"/>
        </w:numPr>
        <w:tabs>
          <w:tab w:val="left" w:pos="357"/>
        </w:tabs>
        <w:spacing w:before="120" w:after="0"/>
        <w:rPr>
          <w:rFonts w:ascii="Myriad Pro" w:hAnsi="Myriad Pro" w:cstheme="minorHAnsi"/>
          <w:color w:val="000000"/>
          <w:lang w:eastAsia="pl-PL"/>
        </w:rPr>
      </w:pPr>
      <w:r w:rsidRPr="00AC3173">
        <w:rPr>
          <w:rFonts w:ascii="Myriad Pro" w:hAnsi="Myriad Pro" w:cstheme="minorHAnsi"/>
          <w:color w:val="000000"/>
          <w:lang w:eastAsia="pl-PL"/>
        </w:rPr>
        <w:t>Zarejestrowany adres Wykonawcy: ……………………………………………………………...</w:t>
      </w:r>
    </w:p>
    <w:p w14:paraId="2E12350F" w14:textId="77777777" w:rsidR="00AC3173" w:rsidRPr="00AC3173" w:rsidRDefault="00AC3173" w:rsidP="008E1B77">
      <w:pPr>
        <w:numPr>
          <w:ilvl w:val="1"/>
          <w:numId w:val="13"/>
        </w:numPr>
        <w:tabs>
          <w:tab w:val="left" w:pos="357"/>
        </w:tabs>
        <w:spacing w:before="60" w:after="0"/>
        <w:ind w:left="498" w:hanging="141"/>
        <w:rPr>
          <w:rFonts w:ascii="Myriad Pro" w:hAnsi="Myriad Pro" w:cstheme="minorHAnsi"/>
          <w:color w:val="000000"/>
          <w:lang w:eastAsia="pl-PL"/>
        </w:rPr>
      </w:pPr>
      <w:r w:rsidRPr="00AC3173">
        <w:rPr>
          <w:rFonts w:ascii="Myriad Pro" w:hAnsi="Myriad Pro" w:cstheme="minorHAnsi"/>
          <w:color w:val="000000"/>
          <w:lang w:eastAsia="pl-PL"/>
        </w:rPr>
        <w:t>Województwo: ……………………………………………………………………………….</w:t>
      </w:r>
    </w:p>
    <w:p w14:paraId="0B8A5054" w14:textId="77777777" w:rsidR="00AC3173" w:rsidRPr="00AC3173" w:rsidRDefault="00AC3173" w:rsidP="008E1B77">
      <w:pPr>
        <w:numPr>
          <w:ilvl w:val="1"/>
          <w:numId w:val="13"/>
        </w:numPr>
        <w:tabs>
          <w:tab w:val="left" w:pos="357"/>
        </w:tabs>
        <w:spacing w:before="60" w:after="0"/>
        <w:ind w:left="498" w:hanging="141"/>
        <w:rPr>
          <w:rFonts w:ascii="Myriad Pro" w:hAnsi="Myriad Pro" w:cstheme="minorHAnsi"/>
          <w:color w:val="000000"/>
          <w:lang w:eastAsia="pl-PL"/>
        </w:rPr>
      </w:pPr>
      <w:r w:rsidRPr="00AC3173">
        <w:rPr>
          <w:rFonts w:ascii="Myriad Pro" w:hAnsi="Myriad Pro" w:cstheme="minorHAnsi"/>
          <w:color w:val="000000"/>
          <w:lang w:eastAsia="pl-PL"/>
        </w:rPr>
        <w:t>Powiat: ………………………………………………………………………………………..</w:t>
      </w:r>
    </w:p>
    <w:p w14:paraId="54384BC1" w14:textId="77777777" w:rsidR="00AC3173" w:rsidRPr="00AC3173" w:rsidRDefault="00AC3173" w:rsidP="008E1B77">
      <w:pPr>
        <w:numPr>
          <w:ilvl w:val="1"/>
          <w:numId w:val="13"/>
        </w:numPr>
        <w:tabs>
          <w:tab w:val="left" w:pos="357"/>
        </w:tabs>
        <w:spacing w:before="60" w:after="0"/>
        <w:ind w:left="498" w:hanging="141"/>
        <w:rPr>
          <w:rFonts w:ascii="Myriad Pro" w:hAnsi="Myriad Pro" w:cstheme="minorHAnsi"/>
          <w:color w:val="000000"/>
          <w:lang w:eastAsia="pl-PL"/>
        </w:rPr>
      </w:pPr>
      <w:r w:rsidRPr="00AC3173">
        <w:rPr>
          <w:rFonts w:ascii="Myriad Pro" w:hAnsi="Myriad Pro" w:cstheme="minorHAnsi"/>
          <w:color w:val="000000"/>
          <w:lang w:eastAsia="pl-PL"/>
        </w:rPr>
        <w:t>Numer telefonu ……………………………………………………………………………....</w:t>
      </w:r>
    </w:p>
    <w:p w14:paraId="52C32414" w14:textId="77777777" w:rsidR="00AC3173" w:rsidRPr="00AC3173" w:rsidRDefault="00AC3173" w:rsidP="008E1B77">
      <w:pPr>
        <w:numPr>
          <w:ilvl w:val="0"/>
          <w:numId w:val="13"/>
        </w:numPr>
        <w:tabs>
          <w:tab w:val="left" w:pos="357"/>
        </w:tabs>
        <w:spacing w:before="120" w:after="0"/>
        <w:rPr>
          <w:rFonts w:ascii="Myriad Pro" w:hAnsi="Myriad Pro" w:cstheme="minorHAnsi"/>
          <w:color w:val="000000"/>
          <w:lang w:eastAsia="pl-PL"/>
        </w:rPr>
      </w:pPr>
      <w:r w:rsidRPr="00AC3173">
        <w:rPr>
          <w:rFonts w:ascii="Myriad Pro" w:hAnsi="Myriad Pro" w:cstheme="minorHAnsi"/>
          <w:color w:val="000000"/>
          <w:lang w:eastAsia="pl-PL"/>
        </w:rPr>
        <w:t>Adres korespondencyjny (jeśli inny niż zarejestrowany) ……………………………………….</w:t>
      </w:r>
    </w:p>
    <w:p w14:paraId="234BE70A" w14:textId="77777777" w:rsidR="00AC3173" w:rsidRPr="00AC3173" w:rsidRDefault="00AC3173" w:rsidP="00AC3173">
      <w:pPr>
        <w:tabs>
          <w:tab w:val="left" w:pos="357"/>
        </w:tabs>
        <w:spacing w:before="60" w:after="0"/>
        <w:ind w:left="357"/>
        <w:rPr>
          <w:rFonts w:ascii="Myriad Pro" w:hAnsi="Myriad Pro" w:cstheme="minorHAnsi"/>
          <w:color w:val="000000"/>
          <w:lang w:eastAsia="pl-PL"/>
        </w:rPr>
      </w:pPr>
      <w:r w:rsidRPr="00AC3173">
        <w:rPr>
          <w:rFonts w:ascii="Myriad Pro" w:hAnsi="Myriad Pro" w:cstheme="minorHAnsi"/>
          <w:color w:val="000000"/>
          <w:lang w:eastAsia="pl-PL"/>
        </w:rPr>
        <w:t>…………………………………………………………………………………………………….</w:t>
      </w:r>
    </w:p>
    <w:p w14:paraId="31EB20F5" w14:textId="77777777" w:rsidR="00AC3173" w:rsidRPr="00AC3173" w:rsidRDefault="00AC3173" w:rsidP="008E1B77">
      <w:pPr>
        <w:numPr>
          <w:ilvl w:val="0"/>
          <w:numId w:val="13"/>
        </w:numPr>
        <w:tabs>
          <w:tab w:val="left" w:pos="357"/>
        </w:tabs>
        <w:spacing w:before="120" w:after="0"/>
        <w:rPr>
          <w:rFonts w:ascii="Myriad Pro" w:hAnsi="Myriad Pro" w:cstheme="minorHAnsi"/>
          <w:color w:val="000000"/>
          <w:lang w:eastAsia="pl-PL"/>
        </w:rPr>
      </w:pPr>
      <w:r w:rsidRPr="00AC3173">
        <w:rPr>
          <w:rFonts w:ascii="Myriad Pro" w:hAnsi="Myriad Pro" w:cstheme="minorHAnsi"/>
          <w:color w:val="000000"/>
          <w:lang w:eastAsia="pl-PL"/>
        </w:rPr>
        <w:t>Numer REGON: …………………………………………………………………………………...</w:t>
      </w:r>
    </w:p>
    <w:p w14:paraId="245C24EE" w14:textId="77777777" w:rsidR="00AC3173" w:rsidRPr="00AC3173" w:rsidRDefault="00AC3173" w:rsidP="008E1B77">
      <w:pPr>
        <w:numPr>
          <w:ilvl w:val="0"/>
          <w:numId w:val="13"/>
        </w:numPr>
        <w:tabs>
          <w:tab w:val="left" w:pos="357"/>
        </w:tabs>
        <w:spacing w:before="120" w:after="0"/>
        <w:rPr>
          <w:rFonts w:ascii="Myriad Pro" w:hAnsi="Myriad Pro" w:cstheme="minorHAnsi"/>
          <w:color w:val="000000"/>
          <w:lang w:eastAsia="pl-PL"/>
        </w:rPr>
      </w:pPr>
      <w:r w:rsidRPr="00AC3173">
        <w:rPr>
          <w:rFonts w:ascii="Myriad Pro" w:hAnsi="Myriad Pro" w:cstheme="minorHAnsi"/>
          <w:color w:val="000000"/>
          <w:lang w:eastAsia="pl-PL"/>
        </w:rPr>
        <w:t>Numer NIP: ……………………………………………………………………………………….</w:t>
      </w:r>
    </w:p>
    <w:p w14:paraId="7E0194B3" w14:textId="77777777" w:rsidR="00AC3173" w:rsidRPr="00AC3173" w:rsidRDefault="00AC3173" w:rsidP="008E1B77">
      <w:pPr>
        <w:numPr>
          <w:ilvl w:val="0"/>
          <w:numId w:val="13"/>
        </w:numPr>
        <w:tabs>
          <w:tab w:val="left" w:pos="357"/>
        </w:tabs>
        <w:spacing w:before="120" w:after="0"/>
        <w:rPr>
          <w:rFonts w:ascii="Myriad Pro" w:hAnsi="Myriad Pro" w:cstheme="minorHAnsi"/>
          <w:color w:val="000000"/>
          <w:lang w:eastAsia="pl-PL"/>
        </w:rPr>
      </w:pPr>
      <w:r w:rsidRPr="00AC3173">
        <w:rPr>
          <w:rFonts w:ascii="Myriad Pro" w:hAnsi="Myriad Pro" w:cstheme="minorHAnsi"/>
          <w:color w:val="000000"/>
          <w:lang w:eastAsia="pl-PL"/>
        </w:rPr>
        <w:t>E – mail, na który Zamawiający ma przesłać korespondencję: …………………………………</w:t>
      </w:r>
    </w:p>
    <w:p w14:paraId="1DB299DB" w14:textId="77777777" w:rsidR="00AC3173" w:rsidRPr="00AC3173" w:rsidRDefault="00AC3173" w:rsidP="008E1B77">
      <w:pPr>
        <w:numPr>
          <w:ilvl w:val="0"/>
          <w:numId w:val="13"/>
        </w:numPr>
        <w:tabs>
          <w:tab w:val="left" w:pos="357"/>
        </w:tabs>
        <w:spacing w:before="120" w:after="0"/>
        <w:rPr>
          <w:rFonts w:ascii="Myriad Pro" w:hAnsi="Myriad Pro" w:cstheme="minorHAnsi"/>
          <w:color w:val="000000"/>
          <w:lang w:eastAsia="pl-PL"/>
        </w:rPr>
      </w:pPr>
      <w:r w:rsidRPr="00AC3173">
        <w:rPr>
          <w:rFonts w:ascii="Myriad Pro" w:hAnsi="Myriad Pro" w:cstheme="minorHAnsi"/>
          <w:color w:val="000000"/>
          <w:lang w:eastAsia="pl-PL"/>
        </w:rPr>
        <w:t>Internet: http:// …………………………………………………………………………………...</w:t>
      </w:r>
    </w:p>
    <w:p w14:paraId="67C51FBA" w14:textId="77777777" w:rsidR="00AC3173" w:rsidRPr="00AC3173" w:rsidRDefault="00AC3173" w:rsidP="008E1B77">
      <w:pPr>
        <w:numPr>
          <w:ilvl w:val="0"/>
          <w:numId w:val="13"/>
        </w:numPr>
        <w:tabs>
          <w:tab w:val="left" w:pos="357"/>
        </w:tabs>
        <w:spacing w:before="120" w:after="0"/>
        <w:rPr>
          <w:rFonts w:ascii="Myriad Pro" w:hAnsi="Myriad Pro" w:cstheme="minorHAnsi"/>
          <w:color w:val="000000"/>
          <w:lang w:eastAsia="pl-PL"/>
        </w:rPr>
      </w:pPr>
      <w:r w:rsidRPr="00AC3173">
        <w:rPr>
          <w:rFonts w:ascii="Myriad Pro" w:hAnsi="Myriad Pro" w:cstheme="minorHAnsi"/>
          <w:color w:val="000000"/>
          <w:lang w:eastAsia="pl-PL"/>
        </w:rPr>
        <w:t>Osoba upoważniona do kontaktów z Zamawiającym przed podpisaniem umowy:</w:t>
      </w:r>
      <w:r w:rsidRPr="00AC3173">
        <w:rPr>
          <w:rFonts w:ascii="Myriad Pro" w:hAnsi="Myriad Pro" w:cstheme="minorHAnsi"/>
          <w:color w:val="000000"/>
          <w:lang w:eastAsia="pl-PL"/>
        </w:rPr>
        <w:tab/>
      </w:r>
    </w:p>
    <w:p w14:paraId="105F131E" w14:textId="77777777" w:rsidR="00AC3173" w:rsidRPr="00AC3173" w:rsidRDefault="00AC3173" w:rsidP="008E1B77">
      <w:pPr>
        <w:numPr>
          <w:ilvl w:val="1"/>
          <w:numId w:val="13"/>
        </w:numPr>
        <w:tabs>
          <w:tab w:val="left" w:pos="357"/>
        </w:tabs>
        <w:spacing w:before="60" w:after="0"/>
        <w:ind w:left="709"/>
        <w:rPr>
          <w:rFonts w:ascii="Myriad Pro" w:hAnsi="Myriad Pro" w:cstheme="minorHAnsi"/>
          <w:color w:val="000000"/>
          <w:lang w:eastAsia="pl-PL"/>
        </w:rPr>
      </w:pPr>
      <w:r w:rsidRPr="00AC3173">
        <w:rPr>
          <w:rFonts w:ascii="Myriad Pro" w:hAnsi="Myriad Pro" w:cstheme="minorHAnsi"/>
          <w:color w:val="000000"/>
          <w:lang w:eastAsia="pl-PL"/>
        </w:rPr>
        <w:t>Imię i nazwisko: ……………………………………………………………………………...</w:t>
      </w:r>
    </w:p>
    <w:p w14:paraId="2A6D12A2" w14:textId="77777777" w:rsidR="00AC3173" w:rsidRPr="00AC3173" w:rsidRDefault="00AC3173" w:rsidP="008E1B77">
      <w:pPr>
        <w:numPr>
          <w:ilvl w:val="1"/>
          <w:numId w:val="13"/>
        </w:numPr>
        <w:tabs>
          <w:tab w:val="left" w:pos="357"/>
        </w:tabs>
        <w:spacing w:before="60" w:after="0"/>
        <w:ind w:left="709"/>
        <w:rPr>
          <w:rFonts w:ascii="Myriad Pro" w:hAnsi="Myriad Pro" w:cstheme="minorHAnsi"/>
          <w:color w:val="000000"/>
          <w:lang w:eastAsia="pl-PL"/>
        </w:rPr>
      </w:pPr>
      <w:r w:rsidRPr="00AC3173">
        <w:rPr>
          <w:rFonts w:ascii="Myriad Pro" w:hAnsi="Myriad Pro" w:cstheme="minorHAnsi"/>
          <w:color w:val="000000"/>
          <w:lang w:eastAsia="pl-PL"/>
        </w:rPr>
        <w:t>Numer telefonu, w tym komórkowy: ………………………………………………………..</w:t>
      </w:r>
    </w:p>
    <w:p w14:paraId="35709530" w14:textId="77777777" w:rsidR="00AC3173" w:rsidRPr="00AC3173" w:rsidRDefault="00AC3173" w:rsidP="008E1B77">
      <w:pPr>
        <w:numPr>
          <w:ilvl w:val="0"/>
          <w:numId w:val="13"/>
        </w:numPr>
        <w:tabs>
          <w:tab w:val="left" w:pos="357"/>
        </w:tabs>
        <w:spacing w:before="120" w:after="0"/>
        <w:rPr>
          <w:rFonts w:ascii="Myriad Pro" w:hAnsi="Myriad Pro" w:cstheme="minorHAnsi"/>
          <w:color w:val="000000"/>
          <w:lang w:eastAsia="pl-PL"/>
        </w:rPr>
      </w:pPr>
      <w:r w:rsidRPr="00AC3173">
        <w:rPr>
          <w:rFonts w:ascii="Myriad Pro" w:hAnsi="Myriad Pro" w:cstheme="minorHAnsi"/>
          <w:color w:val="000000"/>
          <w:lang w:eastAsia="pl-PL"/>
        </w:rPr>
        <w:t>Osoba upoważniona do kontaktów z Zamawiającym na etapie realizacji umowy:</w:t>
      </w:r>
    </w:p>
    <w:p w14:paraId="3B181F17" w14:textId="77777777" w:rsidR="00AC3173" w:rsidRPr="00AC3173" w:rsidRDefault="00AC3173" w:rsidP="008E1B77">
      <w:pPr>
        <w:numPr>
          <w:ilvl w:val="1"/>
          <w:numId w:val="13"/>
        </w:numPr>
        <w:tabs>
          <w:tab w:val="left" w:pos="357"/>
        </w:tabs>
        <w:spacing w:before="60" w:after="0"/>
        <w:ind w:left="709"/>
        <w:rPr>
          <w:rFonts w:ascii="Myriad Pro" w:hAnsi="Myriad Pro" w:cstheme="minorHAnsi"/>
          <w:color w:val="000000"/>
          <w:lang w:eastAsia="pl-PL"/>
        </w:rPr>
      </w:pPr>
      <w:r w:rsidRPr="00AC3173">
        <w:rPr>
          <w:rFonts w:ascii="Myriad Pro" w:hAnsi="Myriad Pro" w:cstheme="minorHAnsi"/>
          <w:color w:val="000000"/>
          <w:lang w:eastAsia="pl-PL"/>
        </w:rPr>
        <w:t>Imię i nazwisko: ……………………………………………………………………………...</w:t>
      </w:r>
    </w:p>
    <w:p w14:paraId="276D883A" w14:textId="77777777" w:rsidR="00AC3173" w:rsidRPr="00AC3173" w:rsidRDefault="00AC3173" w:rsidP="008E1B77">
      <w:pPr>
        <w:numPr>
          <w:ilvl w:val="1"/>
          <w:numId w:val="13"/>
        </w:numPr>
        <w:tabs>
          <w:tab w:val="left" w:pos="357"/>
        </w:tabs>
        <w:spacing w:before="60" w:after="0"/>
        <w:ind w:left="709"/>
        <w:rPr>
          <w:rFonts w:ascii="Myriad Pro" w:hAnsi="Myriad Pro" w:cstheme="minorHAnsi"/>
          <w:color w:val="000000"/>
          <w:lang w:eastAsia="pl-PL"/>
        </w:rPr>
      </w:pPr>
      <w:r w:rsidRPr="00AC3173">
        <w:rPr>
          <w:rFonts w:ascii="Myriad Pro" w:hAnsi="Myriad Pro" w:cstheme="minorHAnsi"/>
          <w:color w:val="000000"/>
          <w:lang w:eastAsia="pl-PL"/>
        </w:rPr>
        <w:t>Numer telefonu, w tym komórkowy: ………………………………………………………..</w:t>
      </w:r>
    </w:p>
    <w:p w14:paraId="5CE1B1B9" w14:textId="3EB7D8DD" w:rsidR="00AC3173" w:rsidRPr="00AC3173" w:rsidRDefault="00AC3173" w:rsidP="008E1B77">
      <w:pPr>
        <w:numPr>
          <w:ilvl w:val="1"/>
          <w:numId w:val="13"/>
        </w:numPr>
        <w:tabs>
          <w:tab w:val="left" w:pos="357"/>
        </w:tabs>
        <w:spacing w:before="60" w:after="0"/>
        <w:ind w:left="709"/>
        <w:rPr>
          <w:rFonts w:ascii="Myriad Pro" w:hAnsi="Myriad Pro" w:cstheme="minorHAnsi"/>
          <w:color w:val="000000"/>
          <w:lang w:eastAsia="pl-PL"/>
        </w:rPr>
      </w:pPr>
      <w:r w:rsidRPr="00AC3173">
        <w:rPr>
          <w:rFonts w:ascii="Myriad Pro" w:hAnsi="Myriad Pro"/>
        </w:rPr>
        <w:t>Adres e-mail: …………………………………………………………………………………</w:t>
      </w:r>
    </w:p>
    <w:p w14:paraId="6850861C" w14:textId="2C36EC6C" w:rsidR="00B5153D" w:rsidRPr="00E4735C" w:rsidRDefault="004955FD" w:rsidP="00AC3173">
      <w:pPr>
        <w:tabs>
          <w:tab w:val="left" w:pos="357"/>
        </w:tabs>
        <w:spacing w:before="360" w:after="120" w:line="240" w:lineRule="auto"/>
        <w:jc w:val="both"/>
        <w:rPr>
          <w:rFonts w:ascii="Myriad Pro" w:hAnsi="Myriad Pro" w:cstheme="minorHAnsi"/>
          <w:b/>
          <w:color w:val="000000"/>
          <w:lang w:eastAsia="pl-PL"/>
        </w:rPr>
      </w:pPr>
      <w:r w:rsidRPr="00E4735C">
        <w:rPr>
          <w:rFonts w:ascii="Myriad Pro" w:hAnsi="Myriad Pro" w:cstheme="minorHAnsi"/>
          <w:color w:val="000000"/>
          <w:lang w:eastAsia="pl-PL"/>
        </w:rPr>
        <w:t xml:space="preserve">W nawiązaniu do ogłoszenia w sprawie udzielenia zamówienia publicznego w </w:t>
      </w:r>
      <w:r w:rsidRPr="00B2117C">
        <w:rPr>
          <w:rFonts w:ascii="Myriad Pro" w:hAnsi="Myriad Pro" w:cstheme="minorHAnsi"/>
          <w:color w:val="000000"/>
          <w:lang w:eastAsia="pl-PL"/>
        </w:rPr>
        <w:t xml:space="preserve">trybie </w:t>
      </w:r>
      <w:r w:rsidR="00B2117C" w:rsidRPr="00B2117C">
        <w:rPr>
          <w:rFonts w:ascii="Myriad Pro" w:hAnsi="Myriad Pro" w:cstheme="minorHAnsi"/>
          <w:color w:val="000000"/>
          <w:lang w:eastAsia="pl-PL"/>
        </w:rPr>
        <w:t>przetargu nieograniczonego</w:t>
      </w:r>
      <w:r w:rsidRPr="00E4735C">
        <w:rPr>
          <w:rFonts w:ascii="Myriad Pro" w:hAnsi="Myriad Pro" w:cstheme="minorHAnsi"/>
          <w:color w:val="000000"/>
          <w:lang w:eastAsia="pl-PL"/>
        </w:rPr>
        <w:t xml:space="preserve"> pn. </w:t>
      </w:r>
      <w:r w:rsidRPr="00E4735C">
        <w:rPr>
          <w:rFonts w:ascii="Myriad Pro" w:hAnsi="Myriad Pro" w:cstheme="minorHAnsi"/>
          <w:b/>
          <w:color w:val="000000"/>
          <w:lang w:eastAsia="pl-PL"/>
        </w:rPr>
        <w:t>„</w:t>
      </w:r>
      <w:r w:rsidR="0001684B">
        <w:rPr>
          <w:rFonts w:ascii="Myriad Pro" w:hAnsi="Myriad Pro"/>
          <w:b/>
        </w:rPr>
        <w:t>Dobrowolny program ubezpieczenia grupowego na życie pracowników oraz członków rodzin pracowników MPK Sp. z o.o. we Wrocławiu</w:t>
      </w:r>
      <w:r w:rsidR="00E14545" w:rsidRPr="00E4735C">
        <w:rPr>
          <w:rFonts w:ascii="Myriad Pro" w:hAnsi="Myriad Pro" w:cstheme="minorHAnsi"/>
          <w:b/>
          <w:iCs/>
          <w:color w:val="000000"/>
          <w:lang w:eastAsia="pl-PL"/>
        </w:rPr>
        <w:t>”</w:t>
      </w:r>
      <w:r w:rsidR="000342C3">
        <w:rPr>
          <w:rFonts w:ascii="Myriad Pro" w:hAnsi="Myriad Pro" w:cstheme="minorHAnsi"/>
          <w:b/>
          <w:iCs/>
          <w:color w:val="000000"/>
          <w:lang w:eastAsia="pl-PL"/>
        </w:rPr>
        <w:t>,</w:t>
      </w:r>
      <w:r w:rsidR="0047415A" w:rsidRPr="00E4735C">
        <w:rPr>
          <w:rFonts w:ascii="Myriad Pro" w:hAnsi="Myriad Pro" w:cstheme="minorHAnsi"/>
          <w:b/>
          <w:color w:val="000000"/>
          <w:lang w:eastAsia="pl-PL"/>
        </w:rPr>
        <w:t xml:space="preserve"> </w:t>
      </w:r>
      <w:r w:rsidRPr="00E4735C">
        <w:rPr>
          <w:rFonts w:ascii="Myriad Pro" w:hAnsi="Myriad Pro" w:cstheme="minorHAnsi"/>
          <w:color w:val="000000"/>
          <w:lang w:eastAsia="pl-PL"/>
        </w:rPr>
        <w:t>nr</w:t>
      </w:r>
      <w:r w:rsidR="004A172A" w:rsidRPr="00E4735C">
        <w:rPr>
          <w:rFonts w:ascii="Myriad Pro" w:hAnsi="Myriad Pro" w:cstheme="minorHAnsi"/>
          <w:color w:val="000000"/>
          <w:lang w:eastAsia="pl-PL"/>
        </w:rPr>
        <w:t> </w:t>
      </w:r>
      <w:r w:rsidRPr="00E4735C">
        <w:rPr>
          <w:rFonts w:ascii="Myriad Pro" w:hAnsi="Myriad Pro" w:cstheme="minorHAnsi"/>
          <w:color w:val="000000"/>
          <w:lang w:eastAsia="pl-PL"/>
        </w:rPr>
        <w:t xml:space="preserve">postępowania: </w:t>
      </w:r>
      <w:r w:rsidR="00BF1990" w:rsidRPr="00E4735C">
        <w:rPr>
          <w:rFonts w:ascii="Myriad Pro" w:hAnsi="Myriad Pro" w:cstheme="minorHAnsi"/>
          <w:b/>
        </w:rPr>
        <w:t>KU.241/</w:t>
      </w:r>
      <w:r w:rsidR="00BF1990">
        <w:rPr>
          <w:rFonts w:ascii="Myriad Pro" w:hAnsi="Myriad Pro" w:cstheme="minorHAnsi"/>
          <w:b/>
        </w:rPr>
        <w:t>p</w:t>
      </w:r>
      <w:r w:rsidR="004464A2">
        <w:rPr>
          <w:rFonts w:ascii="Myriad Pro" w:hAnsi="Myriad Pro" w:cstheme="minorHAnsi"/>
          <w:b/>
        </w:rPr>
        <w:t>n</w:t>
      </w:r>
      <w:r w:rsidR="00613728">
        <w:rPr>
          <w:rFonts w:ascii="Myriad Pro" w:hAnsi="Myriad Pro" w:cstheme="minorHAnsi"/>
          <w:b/>
        </w:rPr>
        <w:t>26</w:t>
      </w:r>
      <w:r w:rsidR="00613728" w:rsidRPr="00E4735C">
        <w:rPr>
          <w:rFonts w:ascii="Myriad Pro" w:hAnsi="Myriad Pro" w:cstheme="minorHAnsi"/>
          <w:b/>
        </w:rPr>
        <w:t>_</w:t>
      </w:r>
      <w:r w:rsidR="00BF1990" w:rsidRPr="00E4735C">
        <w:rPr>
          <w:rFonts w:ascii="Myriad Pro" w:hAnsi="Myriad Pro" w:cstheme="minorHAnsi"/>
          <w:b/>
        </w:rPr>
        <w:t>202</w:t>
      </w:r>
      <w:r w:rsidR="00563F35">
        <w:rPr>
          <w:rFonts w:ascii="Myriad Pro" w:hAnsi="Myriad Pro" w:cstheme="minorHAnsi"/>
          <w:b/>
        </w:rPr>
        <w:t>3</w:t>
      </w:r>
      <w:r w:rsidR="00613728" w:rsidRPr="00E4735C">
        <w:rPr>
          <w:rFonts w:ascii="Myriad Pro" w:hAnsi="Myriad Pro" w:cstheme="minorHAnsi"/>
          <w:b/>
        </w:rPr>
        <w:t>/</w:t>
      </w:r>
      <w:r w:rsidR="00613728">
        <w:rPr>
          <w:rFonts w:ascii="Myriad Pro" w:hAnsi="Myriad Pro" w:cstheme="minorHAnsi"/>
          <w:b/>
        </w:rPr>
        <w:t>AS</w:t>
      </w:r>
      <w:r w:rsidR="00613728" w:rsidRPr="00E4735C">
        <w:rPr>
          <w:rFonts w:ascii="Myriad Pro" w:hAnsi="Myriad Pro" w:cstheme="minorHAnsi"/>
          <w:color w:val="000000"/>
          <w:lang w:eastAsia="pl-PL"/>
        </w:rPr>
        <w:t>:</w:t>
      </w:r>
    </w:p>
    <w:p w14:paraId="7435D847" w14:textId="4933170B" w:rsidR="00B5153D" w:rsidRPr="00E4735C" w:rsidRDefault="004955FD" w:rsidP="008E1B77">
      <w:pPr>
        <w:numPr>
          <w:ilvl w:val="0"/>
          <w:numId w:val="17"/>
        </w:numPr>
        <w:tabs>
          <w:tab w:val="left" w:pos="357"/>
        </w:tabs>
        <w:spacing w:after="0" w:line="240" w:lineRule="auto"/>
        <w:jc w:val="both"/>
        <w:rPr>
          <w:rFonts w:ascii="Myriad Pro" w:hAnsi="Myriad Pro" w:cstheme="minorHAnsi"/>
          <w:color w:val="000000"/>
          <w:lang w:eastAsia="pl-PL"/>
        </w:rPr>
      </w:pPr>
      <w:r w:rsidRPr="00E4735C">
        <w:rPr>
          <w:rFonts w:ascii="Myriad Pro" w:hAnsi="Myriad Pro" w:cstheme="minorHAnsi"/>
          <w:color w:val="000000"/>
          <w:lang w:eastAsia="pl-PL"/>
        </w:rPr>
        <w:t xml:space="preserve">Oświadczamy, że zapoznaliśmy się z treścią Specyfikacji Warunków Zamówienia oraz jej załącznikami i nie wnosimy do niej zastrzeżeń oraz przyjmujemy warunki w niej zawarte. </w:t>
      </w:r>
    </w:p>
    <w:p w14:paraId="50B72283" w14:textId="77777777" w:rsidR="00B5153D" w:rsidRPr="00E4735C" w:rsidRDefault="004955FD" w:rsidP="008E1B77">
      <w:pPr>
        <w:numPr>
          <w:ilvl w:val="0"/>
          <w:numId w:val="17"/>
        </w:numPr>
        <w:tabs>
          <w:tab w:val="left" w:pos="357"/>
        </w:tabs>
        <w:spacing w:before="120" w:after="0" w:line="240" w:lineRule="auto"/>
        <w:jc w:val="both"/>
        <w:rPr>
          <w:rFonts w:ascii="Myriad Pro" w:hAnsi="Myriad Pro" w:cstheme="minorHAnsi"/>
        </w:rPr>
      </w:pPr>
      <w:r w:rsidRPr="00E4735C">
        <w:rPr>
          <w:rFonts w:ascii="Myriad Pro" w:hAnsi="Myriad Pro" w:cstheme="minorHAnsi"/>
          <w:color w:val="000000"/>
          <w:lang w:eastAsia="pl-PL"/>
        </w:rPr>
        <w:t>Oświadczamy, że jesteśmy związani niniejszą ofertą od terminu składania of</w:t>
      </w:r>
      <w:r w:rsidR="0079342A" w:rsidRPr="00E4735C">
        <w:rPr>
          <w:rFonts w:ascii="Myriad Pro" w:hAnsi="Myriad Pro" w:cstheme="minorHAnsi"/>
          <w:color w:val="000000"/>
          <w:lang w:eastAsia="pl-PL"/>
        </w:rPr>
        <w:t>ert do terminu określonego w pkt 1</w:t>
      </w:r>
      <w:r w:rsidR="00D6175F" w:rsidRPr="00E4735C">
        <w:rPr>
          <w:rFonts w:ascii="Myriad Pro" w:hAnsi="Myriad Pro" w:cstheme="minorHAnsi"/>
          <w:color w:val="000000"/>
          <w:lang w:eastAsia="pl-PL"/>
        </w:rPr>
        <w:t>5</w:t>
      </w:r>
      <w:r w:rsidR="0079342A" w:rsidRPr="00E4735C">
        <w:rPr>
          <w:rFonts w:ascii="Myriad Pro" w:hAnsi="Myriad Pro" w:cstheme="minorHAnsi"/>
          <w:color w:val="000000"/>
          <w:lang w:eastAsia="pl-PL"/>
        </w:rPr>
        <w:t xml:space="preserve">.1. Specyfikacji </w:t>
      </w:r>
      <w:r w:rsidRPr="00E4735C">
        <w:rPr>
          <w:rFonts w:ascii="Myriad Pro" w:hAnsi="Myriad Pro" w:cstheme="minorHAnsi"/>
          <w:color w:val="000000"/>
          <w:lang w:eastAsia="pl-PL"/>
        </w:rPr>
        <w:t>Warunków Zamówienia.</w:t>
      </w:r>
    </w:p>
    <w:p w14:paraId="1CB3EC36" w14:textId="77777777" w:rsidR="00B5153D" w:rsidRPr="00E4735C" w:rsidRDefault="004955FD" w:rsidP="008E1B77">
      <w:pPr>
        <w:numPr>
          <w:ilvl w:val="0"/>
          <w:numId w:val="17"/>
        </w:numPr>
        <w:tabs>
          <w:tab w:val="left" w:pos="357"/>
        </w:tabs>
        <w:spacing w:before="120" w:after="0" w:line="240" w:lineRule="auto"/>
        <w:jc w:val="both"/>
        <w:rPr>
          <w:rFonts w:ascii="Myriad Pro" w:hAnsi="Myriad Pro" w:cstheme="minorHAnsi"/>
          <w:color w:val="000000"/>
          <w:lang w:eastAsia="pl-PL"/>
        </w:rPr>
      </w:pPr>
      <w:r w:rsidRPr="00E4735C">
        <w:rPr>
          <w:rFonts w:ascii="Myriad Pro" w:hAnsi="Myriad Pro" w:cstheme="minorHAnsi"/>
          <w:color w:val="000000"/>
          <w:lang w:eastAsia="pl-PL"/>
        </w:rPr>
        <w:t>Oświadczamy, że zapoznaliśmy się ze wzorem umowy w niniejszym postępowaniu, akceptujemy go i nie wnosimy zastrzeżeń oraz przyjmujemy warunki w nim zawarte.</w:t>
      </w:r>
    </w:p>
    <w:p w14:paraId="3D798751" w14:textId="77777777" w:rsidR="00B5153D" w:rsidRPr="00E4735C" w:rsidRDefault="004955FD" w:rsidP="008E1B77">
      <w:pPr>
        <w:numPr>
          <w:ilvl w:val="0"/>
          <w:numId w:val="17"/>
        </w:numPr>
        <w:tabs>
          <w:tab w:val="left" w:pos="357"/>
        </w:tabs>
        <w:spacing w:before="120" w:after="0" w:line="240" w:lineRule="auto"/>
        <w:jc w:val="both"/>
        <w:rPr>
          <w:rFonts w:ascii="Myriad Pro" w:hAnsi="Myriad Pro" w:cstheme="minorHAnsi"/>
          <w:color w:val="000000"/>
          <w:lang w:eastAsia="pl-PL"/>
        </w:rPr>
      </w:pPr>
      <w:r w:rsidRPr="00E4735C">
        <w:rPr>
          <w:rFonts w:ascii="Myriad Pro" w:hAnsi="Myriad Pro" w:cstheme="minorHAnsi"/>
          <w:color w:val="000000"/>
          <w:lang w:eastAsia="pl-PL"/>
        </w:rPr>
        <w:t>Zobowiązujemy się, w przypadku wyboru naszej oferty, do zawarcia umowy zgodnie z niniejszą ofertą, na warunkach określonych we wzorze umowy w miejscu i terminie wskazanym przez Zamawiającego.</w:t>
      </w:r>
    </w:p>
    <w:p w14:paraId="7A491500" w14:textId="77777777" w:rsidR="00B5153D" w:rsidRPr="00E4735C" w:rsidRDefault="004955FD" w:rsidP="008E1B77">
      <w:pPr>
        <w:numPr>
          <w:ilvl w:val="0"/>
          <w:numId w:val="17"/>
        </w:numPr>
        <w:tabs>
          <w:tab w:val="left" w:pos="357"/>
        </w:tabs>
        <w:spacing w:before="120" w:after="0" w:line="240" w:lineRule="auto"/>
        <w:jc w:val="both"/>
        <w:rPr>
          <w:rFonts w:ascii="Myriad Pro" w:hAnsi="Myriad Pro" w:cstheme="minorHAnsi"/>
          <w:color w:val="000000"/>
          <w:lang w:eastAsia="pl-PL"/>
        </w:rPr>
      </w:pPr>
      <w:r w:rsidRPr="00E4735C">
        <w:rPr>
          <w:rFonts w:ascii="Myriad Pro" w:hAnsi="Myriad Pro" w:cstheme="minorHAnsi"/>
          <w:color w:val="000000"/>
          <w:lang w:eastAsia="pl-PL"/>
        </w:rPr>
        <w:lastRenderedPageBreak/>
        <w:t>Oświadczamy, że uzyskaliśmy informacje niezbędne do właściwego przygotowania oferty i nie wnosimy żadnych uwag.</w:t>
      </w:r>
    </w:p>
    <w:p w14:paraId="60B79463" w14:textId="51CE6AC5" w:rsidR="00B5153D" w:rsidRDefault="004955FD" w:rsidP="008E1B77">
      <w:pPr>
        <w:numPr>
          <w:ilvl w:val="0"/>
          <w:numId w:val="17"/>
        </w:numPr>
        <w:tabs>
          <w:tab w:val="left" w:pos="357"/>
        </w:tabs>
        <w:spacing w:before="120" w:after="0" w:line="240" w:lineRule="auto"/>
        <w:jc w:val="both"/>
        <w:rPr>
          <w:rFonts w:ascii="Myriad Pro" w:hAnsi="Myriad Pro" w:cstheme="minorHAnsi"/>
          <w:color w:val="000000"/>
          <w:lang w:eastAsia="pl-PL"/>
        </w:rPr>
      </w:pPr>
      <w:r w:rsidRPr="00E4735C">
        <w:rPr>
          <w:rFonts w:ascii="Myriad Pro" w:hAnsi="Myriad Pro" w:cstheme="minorHAnsi"/>
          <w:color w:val="000000"/>
          <w:lang w:eastAsia="pl-PL"/>
        </w:rPr>
        <w:t xml:space="preserve">Oświadczamy, że w cenie złożonej oferty uwzględnione zostały wszystkie koszty wykonania przedmiotowego zamówienia; cena uwzględnia wszystkie uwarunkowania oraz czynniki związane z realizacją zamówienia i obejmuje cały zakres rzeczowy zamówienia – jest kompletna. </w:t>
      </w:r>
    </w:p>
    <w:p w14:paraId="7DC48FAC" w14:textId="77777777" w:rsidR="00B5153D" w:rsidRPr="00E4735C" w:rsidRDefault="004955FD" w:rsidP="008E1B77">
      <w:pPr>
        <w:numPr>
          <w:ilvl w:val="0"/>
          <w:numId w:val="17"/>
        </w:numPr>
        <w:tabs>
          <w:tab w:val="left" w:pos="357"/>
        </w:tabs>
        <w:spacing w:before="120" w:after="0" w:line="240" w:lineRule="auto"/>
        <w:ind w:hanging="357"/>
        <w:jc w:val="both"/>
        <w:rPr>
          <w:rFonts w:ascii="Myriad Pro" w:hAnsi="Myriad Pro" w:cstheme="minorHAnsi"/>
          <w:color w:val="000000"/>
          <w:lang w:eastAsia="pl-PL"/>
        </w:rPr>
      </w:pPr>
      <w:r w:rsidRPr="00E4735C">
        <w:rPr>
          <w:rFonts w:ascii="Myriad Pro" w:hAnsi="Myriad Pro" w:cstheme="minorHAnsi"/>
          <w:color w:val="000000"/>
          <w:lang w:eastAsia="pl-PL"/>
        </w:rPr>
        <w:t xml:space="preserve">Oświadczamy, że </w:t>
      </w:r>
      <w:r w:rsidRPr="00E4735C">
        <w:rPr>
          <w:rFonts w:ascii="Myriad Pro" w:hAnsi="Myriad Pro" w:cstheme="minorHAnsi"/>
          <w:i/>
          <w:color w:val="000000"/>
          <w:lang w:eastAsia="pl-PL"/>
        </w:rPr>
        <w:t>(niepotrzebne skreślić):</w:t>
      </w:r>
    </w:p>
    <w:p w14:paraId="78C8C765" w14:textId="77777777" w:rsidR="00B5153D" w:rsidRPr="00E4735C" w:rsidRDefault="004955FD" w:rsidP="008E1B77">
      <w:pPr>
        <w:numPr>
          <w:ilvl w:val="0"/>
          <w:numId w:val="18"/>
        </w:numPr>
        <w:tabs>
          <w:tab w:val="left" w:pos="357"/>
        </w:tabs>
        <w:spacing w:after="0" w:line="240" w:lineRule="auto"/>
        <w:ind w:hanging="357"/>
        <w:jc w:val="both"/>
        <w:rPr>
          <w:rFonts w:ascii="Myriad Pro" w:hAnsi="Myriad Pro" w:cstheme="minorHAnsi"/>
          <w:color w:val="000000"/>
          <w:lang w:eastAsia="pl-PL"/>
        </w:rPr>
      </w:pPr>
      <w:r w:rsidRPr="00E4735C">
        <w:rPr>
          <w:rFonts w:ascii="Myriad Pro" w:hAnsi="Myriad Pro" w:cstheme="minorHAnsi"/>
          <w:color w:val="000000"/>
          <w:lang w:eastAsia="pl-PL"/>
        </w:rPr>
        <w:t>zamówienie zrealizujemy we własnym zakresie,</w:t>
      </w:r>
    </w:p>
    <w:p w14:paraId="49966F18" w14:textId="77777777" w:rsidR="00B5153D" w:rsidRPr="00E4735C" w:rsidRDefault="004955FD" w:rsidP="008E1B77">
      <w:pPr>
        <w:numPr>
          <w:ilvl w:val="0"/>
          <w:numId w:val="18"/>
        </w:numPr>
        <w:tabs>
          <w:tab w:val="left" w:pos="357"/>
        </w:tabs>
        <w:spacing w:after="120" w:line="240" w:lineRule="auto"/>
        <w:ind w:hanging="357"/>
        <w:jc w:val="both"/>
        <w:rPr>
          <w:rFonts w:ascii="Myriad Pro" w:hAnsi="Myriad Pro" w:cstheme="minorHAnsi"/>
          <w:color w:val="000000"/>
          <w:lang w:eastAsia="pl-PL"/>
        </w:rPr>
      </w:pPr>
      <w:r w:rsidRPr="00E4735C">
        <w:rPr>
          <w:rFonts w:ascii="Myriad Pro" w:hAnsi="Myriad Pro" w:cstheme="minorHAnsi"/>
          <w:color w:val="000000"/>
          <w:lang w:eastAsia="pl-PL"/>
        </w:rPr>
        <w:t>zamierzamy powierzyć do realizacji przez podwykonawcę następujące części zamówienia:</w:t>
      </w:r>
    </w:p>
    <w:tbl>
      <w:tblPr>
        <w:tblW w:w="8613"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80"/>
        <w:gridCol w:w="4494"/>
        <w:gridCol w:w="3539"/>
      </w:tblGrid>
      <w:tr w:rsidR="00B5153D" w:rsidRPr="00E4735C" w14:paraId="4ED4EFC3" w14:textId="77777777">
        <w:tc>
          <w:tcPr>
            <w:tcW w:w="5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2B30B9DF" w14:textId="77777777" w:rsidR="00B5153D" w:rsidRPr="00E4735C" w:rsidRDefault="004955FD" w:rsidP="004B4488">
            <w:pPr>
              <w:tabs>
                <w:tab w:val="left" w:pos="357"/>
              </w:tabs>
              <w:spacing w:after="0" w:line="240" w:lineRule="auto"/>
              <w:rPr>
                <w:rFonts w:ascii="Myriad Pro" w:hAnsi="Myriad Pro" w:cstheme="minorHAnsi"/>
                <w:b/>
                <w:color w:val="000000"/>
                <w:lang w:eastAsia="pl-PL"/>
              </w:rPr>
            </w:pPr>
            <w:r w:rsidRPr="00E4735C">
              <w:rPr>
                <w:rFonts w:ascii="Myriad Pro" w:hAnsi="Myriad Pro" w:cstheme="minorHAnsi"/>
                <w:b/>
                <w:color w:val="000000"/>
                <w:lang w:eastAsia="pl-PL"/>
              </w:rPr>
              <w:t>L.p.</w:t>
            </w:r>
          </w:p>
        </w:tc>
        <w:tc>
          <w:tcPr>
            <w:tcW w:w="45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075764CD" w14:textId="77777777" w:rsidR="00B5153D" w:rsidRPr="00E4735C" w:rsidRDefault="004955FD" w:rsidP="004B4488">
            <w:pPr>
              <w:tabs>
                <w:tab w:val="left" w:pos="357"/>
              </w:tabs>
              <w:spacing w:after="0" w:line="240" w:lineRule="auto"/>
              <w:jc w:val="center"/>
              <w:rPr>
                <w:rFonts w:ascii="Myriad Pro" w:hAnsi="Myriad Pro" w:cstheme="minorHAnsi"/>
                <w:b/>
                <w:color w:val="000000"/>
                <w:lang w:eastAsia="pl-PL"/>
              </w:rPr>
            </w:pPr>
            <w:r w:rsidRPr="00E4735C">
              <w:rPr>
                <w:rFonts w:ascii="Myriad Pro" w:hAnsi="Myriad Pro" w:cstheme="minorHAnsi"/>
                <w:b/>
                <w:color w:val="000000"/>
                <w:lang w:eastAsia="pl-PL"/>
              </w:rPr>
              <w:t>Rodzaj zamówienia powierzonego do wykonania przez Podwykonawcę*</w:t>
            </w:r>
          </w:p>
        </w:tc>
        <w:tc>
          <w:tcPr>
            <w:tcW w:w="355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3EC2B635" w14:textId="77777777" w:rsidR="00B5153D" w:rsidRPr="00E4735C" w:rsidRDefault="004955FD" w:rsidP="004B4488">
            <w:pPr>
              <w:tabs>
                <w:tab w:val="left" w:pos="357"/>
              </w:tabs>
              <w:spacing w:after="0" w:line="240" w:lineRule="auto"/>
              <w:jc w:val="center"/>
              <w:rPr>
                <w:rFonts w:ascii="Myriad Pro" w:hAnsi="Myriad Pro" w:cstheme="minorHAnsi"/>
                <w:b/>
                <w:color w:val="000000"/>
                <w:lang w:eastAsia="pl-PL"/>
              </w:rPr>
            </w:pPr>
            <w:r w:rsidRPr="00E4735C">
              <w:rPr>
                <w:rFonts w:ascii="Myriad Pro" w:hAnsi="Myriad Pro" w:cstheme="minorHAnsi"/>
                <w:b/>
                <w:color w:val="000000"/>
                <w:lang w:eastAsia="pl-PL"/>
              </w:rPr>
              <w:t>Firma (</w:t>
            </w:r>
            <w:r w:rsidRPr="00E4735C">
              <w:rPr>
                <w:rFonts w:ascii="Myriad Pro" w:hAnsi="Myriad Pro" w:cstheme="minorHAnsi"/>
                <w:b/>
                <w:i/>
                <w:color w:val="000000"/>
                <w:lang w:eastAsia="pl-PL"/>
              </w:rPr>
              <w:t>nazwa, pod którą działa</w:t>
            </w:r>
            <w:r w:rsidRPr="00E4735C">
              <w:rPr>
                <w:rFonts w:ascii="Myriad Pro" w:hAnsi="Myriad Pro" w:cstheme="minorHAnsi"/>
                <w:b/>
                <w:color w:val="000000"/>
                <w:lang w:eastAsia="pl-PL"/>
              </w:rPr>
              <w:t>) Podwykonawcy **</w:t>
            </w:r>
          </w:p>
        </w:tc>
      </w:tr>
      <w:tr w:rsidR="00B5153D" w:rsidRPr="00E4735C" w14:paraId="62DA2321" w14:textId="77777777">
        <w:trPr>
          <w:trHeight w:val="477"/>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FEE3E1" w14:textId="77777777" w:rsidR="00B5153D" w:rsidRPr="00E4735C" w:rsidRDefault="00B5153D" w:rsidP="004B4488">
            <w:pPr>
              <w:tabs>
                <w:tab w:val="left" w:pos="357"/>
              </w:tabs>
              <w:spacing w:after="0" w:line="240" w:lineRule="auto"/>
              <w:rPr>
                <w:rFonts w:ascii="Myriad Pro" w:hAnsi="Myriad Pro" w:cstheme="minorHAnsi"/>
                <w:color w:val="000000"/>
                <w:lang w:eastAsia="pl-PL"/>
              </w:rPr>
            </w:pPr>
          </w:p>
        </w:tc>
        <w:tc>
          <w:tcPr>
            <w:tcW w:w="4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918FD" w14:textId="77777777" w:rsidR="00B5153D" w:rsidRPr="00E4735C" w:rsidRDefault="00B5153D" w:rsidP="004B4488">
            <w:pPr>
              <w:tabs>
                <w:tab w:val="left" w:pos="357"/>
              </w:tabs>
              <w:spacing w:after="0" w:line="240" w:lineRule="auto"/>
              <w:rPr>
                <w:rFonts w:ascii="Myriad Pro" w:hAnsi="Myriad Pro" w:cstheme="minorHAnsi"/>
                <w:color w:val="000000"/>
                <w:lang w:eastAsia="pl-PL"/>
              </w:rPr>
            </w:pPr>
          </w:p>
        </w:tc>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C06B1E" w14:textId="77777777" w:rsidR="00B5153D" w:rsidRPr="00E4735C" w:rsidRDefault="00B5153D" w:rsidP="004B4488">
            <w:pPr>
              <w:tabs>
                <w:tab w:val="left" w:pos="357"/>
              </w:tabs>
              <w:spacing w:after="0" w:line="240" w:lineRule="auto"/>
              <w:rPr>
                <w:rFonts w:ascii="Myriad Pro" w:hAnsi="Myriad Pro" w:cstheme="minorHAnsi"/>
                <w:color w:val="000000"/>
                <w:lang w:eastAsia="pl-PL"/>
              </w:rPr>
            </w:pPr>
          </w:p>
        </w:tc>
      </w:tr>
      <w:tr w:rsidR="00B5153D" w:rsidRPr="00E4735C" w14:paraId="10418087" w14:textId="77777777">
        <w:trPr>
          <w:trHeight w:val="413"/>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2A2E5" w14:textId="77777777" w:rsidR="00B5153D" w:rsidRPr="00E4735C" w:rsidRDefault="00B5153D" w:rsidP="004B4488">
            <w:pPr>
              <w:tabs>
                <w:tab w:val="left" w:pos="357"/>
              </w:tabs>
              <w:spacing w:after="0" w:line="240" w:lineRule="auto"/>
              <w:jc w:val="both"/>
              <w:rPr>
                <w:rFonts w:ascii="Myriad Pro" w:hAnsi="Myriad Pro" w:cstheme="minorHAnsi"/>
                <w:color w:val="000000"/>
                <w:lang w:eastAsia="pl-PL"/>
              </w:rPr>
            </w:pPr>
          </w:p>
        </w:tc>
        <w:tc>
          <w:tcPr>
            <w:tcW w:w="4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B01956" w14:textId="77777777" w:rsidR="00B5153D" w:rsidRPr="00E4735C" w:rsidRDefault="00B5153D" w:rsidP="004B4488">
            <w:pPr>
              <w:tabs>
                <w:tab w:val="left" w:pos="357"/>
              </w:tabs>
              <w:spacing w:after="0" w:line="240" w:lineRule="auto"/>
              <w:jc w:val="both"/>
              <w:rPr>
                <w:rFonts w:ascii="Myriad Pro" w:hAnsi="Myriad Pro" w:cstheme="minorHAnsi"/>
                <w:color w:val="000000"/>
                <w:lang w:eastAsia="pl-PL"/>
              </w:rPr>
            </w:pPr>
          </w:p>
        </w:tc>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C8D289" w14:textId="77777777" w:rsidR="00B5153D" w:rsidRPr="00E4735C" w:rsidRDefault="00B5153D" w:rsidP="004B4488">
            <w:pPr>
              <w:tabs>
                <w:tab w:val="left" w:pos="357"/>
              </w:tabs>
              <w:spacing w:after="0" w:line="240" w:lineRule="auto"/>
              <w:jc w:val="both"/>
              <w:rPr>
                <w:rFonts w:ascii="Myriad Pro" w:hAnsi="Myriad Pro" w:cstheme="minorHAnsi"/>
                <w:color w:val="000000"/>
                <w:lang w:eastAsia="pl-PL"/>
              </w:rPr>
            </w:pPr>
          </w:p>
        </w:tc>
      </w:tr>
    </w:tbl>
    <w:p w14:paraId="3BEC7BB6" w14:textId="77777777" w:rsidR="00B5153D" w:rsidRPr="008746C0" w:rsidRDefault="004955FD" w:rsidP="00A959A3">
      <w:pPr>
        <w:spacing w:before="60" w:after="0" w:line="240" w:lineRule="auto"/>
        <w:ind w:left="567"/>
        <w:jc w:val="both"/>
        <w:rPr>
          <w:rFonts w:ascii="Myriad Pro" w:hAnsi="Myriad Pro" w:cstheme="minorHAnsi"/>
          <w:i/>
          <w:iCs/>
          <w:color w:val="000000"/>
          <w:sz w:val="18"/>
          <w:szCs w:val="18"/>
          <w:lang w:eastAsia="pl-PL"/>
        </w:rPr>
      </w:pPr>
      <w:r w:rsidRPr="008746C0">
        <w:rPr>
          <w:rFonts w:ascii="Myriad Pro" w:hAnsi="Myriad Pro" w:cstheme="minorHAnsi"/>
          <w:i/>
          <w:iCs/>
          <w:color w:val="000000"/>
          <w:sz w:val="18"/>
          <w:szCs w:val="18"/>
          <w:lang w:eastAsia="pl-PL"/>
        </w:rPr>
        <w:t xml:space="preserve">* Wykonawca jest zobowiązany podać </w:t>
      </w:r>
      <w:r w:rsidRPr="008746C0">
        <w:rPr>
          <w:rFonts w:ascii="Myriad Pro" w:hAnsi="Myriad Pro" w:cstheme="minorHAnsi"/>
          <w:i/>
          <w:iCs/>
          <w:color w:val="000000"/>
          <w:sz w:val="18"/>
          <w:szCs w:val="18"/>
          <w:u w:val="single"/>
          <w:lang w:eastAsia="pl-PL"/>
        </w:rPr>
        <w:t>szczegółowy</w:t>
      </w:r>
      <w:r w:rsidRPr="008746C0">
        <w:rPr>
          <w:rFonts w:ascii="Myriad Pro" w:hAnsi="Myriad Pro" w:cstheme="minorHAnsi"/>
          <w:i/>
          <w:iCs/>
          <w:color w:val="000000"/>
          <w:sz w:val="18"/>
          <w:szCs w:val="18"/>
          <w:lang w:eastAsia="pl-PL"/>
        </w:rPr>
        <w:t xml:space="preserve"> zakres prac, które zamierza powierzyć podwykonawcy.</w:t>
      </w:r>
    </w:p>
    <w:p w14:paraId="7A52B63A" w14:textId="77777777" w:rsidR="00B5153D" w:rsidRPr="008746C0" w:rsidRDefault="004955FD" w:rsidP="004B4488">
      <w:pPr>
        <w:tabs>
          <w:tab w:val="left" w:pos="357"/>
        </w:tabs>
        <w:spacing w:before="60" w:after="0" w:line="240" w:lineRule="auto"/>
        <w:ind w:left="567"/>
        <w:jc w:val="both"/>
        <w:rPr>
          <w:rFonts w:ascii="Myriad Pro" w:hAnsi="Myriad Pro" w:cstheme="minorHAnsi"/>
          <w:i/>
          <w:iCs/>
          <w:color w:val="000000"/>
          <w:sz w:val="18"/>
          <w:szCs w:val="18"/>
          <w:lang w:eastAsia="pl-PL"/>
        </w:rPr>
      </w:pPr>
      <w:r w:rsidRPr="008746C0">
        <w:rPr>
          <w:rFonts w:ascii="Myriad Pro" w:hAnsi="Myriad Pro" w:cstheme="minorHAnsi"/>
          <w:i/>
          <w:iCs/>
          <w:color w:val="000000"/>
          <w:sz w:val="18"/>
          <w:szCs w:val="18"/>
          <w:lang w:eastAsia="pl-PL"/>
        </w:rPr>
        <w:t>** Wykonawca jest zobowiązany podać firmę Podwykonawcy, o ile jest to wiadome.</w:t>
      </w:r>
    </w:p>
    <w:p w14:paraId="5225C95A" w14:textId="4A7CB4FB" w:rsidR="000A1FB1" w:rsidRPr="00E4735C" w:rsidRDefault="000A1FB1" w:rsidP="008E1B77">
      <w:pPr>
        <w:numPr>
          <w:ilvl w:val="0"/>
          <w:numId w:val="17"/>
        </w:numPr>
        <w:tabs>
          <w:tab w:val="left" w:pos="357"/>
        </w:tabs>
        <w:spacing w:before="120" w:after="0" w:line="240" w:lineRule="auto"/>
        <w:ind w:hanging="357"/>
        <w:jc w:val="both"/>
        <w:rPr>
          <w:rFonts w:ascii="Myriad Pro" w:hAnsi="Myriad Pro" w:cstheme="minorHAnsi"/>
          <w:color w:val="000000"/>
          <w:lang w:eastAsia="pl-PL"/>
        </w:rPr>
      </w:pPr>
      <w:r w:rsidRPr="00E4735C">
        <w:rPr>
          <w:rFonts w:ascii="Myriad Pro" w:hAnsi="Myriad Pro" w:cstheme="minorHAnsi"/>
          <w:color w:val="000000"/>
          <w:lang w:eastAsia="pl-PL"/>
        </w:rPr>
        <w:t xml:space="preserve">Informujemy, zgodnie z art. </w:t>
      </w:r>
      <w:r w:rsidR="00224895" w:rsidRPr="00E4735C">
        <w:rPr>
          <w:rFonts w:ascii="Myriad Pro" w:hAnsi="Myriad Pro" w:cstheme="minorHAnsi"/>
          <w:color w:val="000000"/>
          <w:lang w:eastAsia="pl-PL"/>
        </w:rPr>
        <w:t xml:space="preserve">225 </w:t>
      </w:r>
      <w:r w:rsidRPr="00E4735C">
        <w:rPr>
          <w:rFonts w:ascii="Myriad Pro" w:hAnsi="Myriad Pro" w:cstheme="minorHAnsi"/>
          <w:color w:val="000000"/>
          <w:lang w:eastAsia="pl-PL"/>
        </w:rPr>
        <w:t xml:space="preserve"> ustawy z dnia </w:t>
      </w:r>
      <w:r w:rsidR="00224895" w:rsidRPr="00E4735C">
        <w:rPr>
          <w:rFonts w:ascii="Myriad Pro" w:hAnsi="Myriad Pro" w:cstheme="minorHAnsi"/>
          <w:color w:val="000000"/>
          <w:lang w:eastAsia="pl-PL"/>
        </w:rPr>
        <w:t>11 września 2019</w:t>
      </w:r>
      <w:r w:rsidRPr="00E4735C">
        <w:rPr>
          <w:rFonts w:ascii="Myriad Pro" w:hAnsi="Myriad Pro" w:cstheme="minorHAnsi"/>
          <w:color w:val="000000"/>
          <w:lang w:eastAsia="pl-PL"/>
        </w:rPr>
        <w:t xml:space="preserve"> r. Prawo zamówień publicznych</w:t>
      </w:r>
      <w:r w:rsidR="00703A2D" w:rsidRPr="00E4735C">
        <w:rPr>
          <w:rFonts w:ascii="Myriad Pro" w:hAnsi="Myriad Pro" w:cstheme="minorHAnsi"/>
          <w:color w:val="000000"/>
          <w:lang w:eastAsia="pl-PL"/>
        </w:rPr>
        <w:t xml:space="preserve">, </w:t>
      </w:r>
      <w:r w:rsidRPr="00E4735C">
        <w:rPr>
          <w:rFonts w:ascii="Myriad Pro" w:hAnsi="Myriad Pro" w:cstheme="minorHAnsi"/>
          <w:color w:val="000000"/>
          <w:lang w:eastAsia="pl-PL"/>
        </w:rPr>
        <w:t xml:space="preserve">że wybór naszej oferty </w:t>
      </w:r>
      <w:r w:rsidRPr="00E4735C">
        <w:rPr>
          <w:rFonts w:ascii="Myriad Pro" w:hAnsi="Myriad Pro" w:cstheme="minorHAnsi"/>
          <w:b/>
          <w:bCs/>
          <w:color w:val="000000"/>
          <w:lang w:eastAsia="pl-PL"/>
        </w:rPr>
        <w:t xml:space="preserve">nie będzie/będzie </w:t>
      </w:r>
      <w:r w:rsidRPr="00E4735C">
        <w:rPr>
          <w:rFonts w:ascii="Myriad Pro" w:hAnsi="Myriad Pro" w:cstheme="minorHAnsi"/>
          <w:color w:val="000000"/>
          <w:lang w:eastAsia="pl-PL"/>
        </w:rPr>
        <w:t>prowadził do powstania u Zamawiającego obowiązku podatkowego zgodnie z przepisami o podatku od towarów i usług.</w:t>
      </w:r>
    </w:p>
    <w:p w14:paraId="0EAA6C52" w14:textId="5B59B466" w:rsidR="000A1FB1" w:rsidRPr="00E4735C" w:rsidRDefault="000A1FB1" w:rsidP="00971025">
      <w:pPr>
        <w:tabs>
          <w:tab w:val="left" w:pos="357"/>
        </w:tabs>
        <w:spacing w:before="120" w:after="120" w:line="240" w:lineRule="auto"/>
        <w:ind w:left="360"/>
        <w:jc w:val="both"/>
        <w:rPr>
          <w:rFonts w:ascii="Myriad Pro" w:hAnsi="Myriad Pro" w:cstheme="minorHAnsi"/>
          <w:color w:val="000000"/>
          <w:lang w:eastAsia="pl-PL"/>
        </w:rPr>
      </w:pPr>
      <w:r w:rsidRPr="00E4735C">
        <w:rPr>
          <w:rFonts w:ascii="Myriad Pro" w:hAnsi="Myriad Pro" w:cstheme="minorHAnsi"/>
          <w:color w:val="000000"/>
          <w:lang w:eastAsia="pl-PL"/>
        </w:rPr>
        <w:t xml:space="preserve">Powyższy obowiązek podatkowy dotyczy: ________________________ </w:t>
      </w:r>
      <w:r w:rsidRPr="008746C0">
        <w:rPr>
          <w:rFonts w:ascii="Myriad Pro" w:hAnsi="Myriad Pro" w:cstheme="minorHAnsi"/>
          <w:i/>
          <w:color w:val="000000"/>
          <w:sz w:val="20"/>
          <w:szCs w:val="20"/>
          <w:lang w:eastAsia="pl-PL"/>
        </w:rPr>
        <w:t>(wpisać nazwę/rodzaj towaru lub usługi, które będą prowadziły do powstania u Zamawiającego obowiązku podatkowego)</w:t>
      </w:r>
      <w:r w:rsidRPr="00E4735C">
        <w:rPr>
          <w:rFonts w:ascii="Myriad Pro" w:hAnsi="Myriad Pro" w:cstheme="minorHAnsi"/>
          <w:i/>
          <w:color w:val="000000"/>
          <w:lang w:eastAsia="pl-PL"/>
        </w:rPr>
        <w:t>,</w:t>
      </w:r>
      <w:r w:rsidRPr="00E4735C">
        <w:rPr>
          <w:rFonts w:ascii="Myriad Pro" w:hAnsi="Myriad Pro" w:cstheme="minorHAnsi"/>
          <w:color w:val="000000"/>
          <w:lang w:eastAsia="pl-PL"/>
        </w:rPr>
        <w:t xml:space="preserve"> objętych przedmiotem zamówienia, a ich wartość netto (bez kwoty podatku) wynosi: ______________________ zł </w:t>
      </w:r>
      <w:r w:rsidRPr="008746C0">
        <w:rPr>
          <w:rFonts w:ascii="Myriad Pro" w:hAnsi="Myriad Pro" w:cstheme="minorHAnsi"/>
          <w:color w:val="000000"/>
          <w:sz w:val="20"/>
          <w:szCs w:val="20"/>
          <w:lang w:eastAsia="pl-PL"/>
        </w:rPr>
        <w:t>(</w:t>
      </w:r>
      <w:r w:rsidRPr="008746C0">
        <w:rPr>
          <w:rFonts w:ascii="Myriad Pro" w:hAnsi="Myriad Pro" w:cstheme="minorHAnsi"/>
          <w:i/>
          <w:color w:val="000000"/>
          <w:sz w:val="20"/>
          <w:szCs w:val="20"/>
          <w:lang w:eastAsia="pl-PL"/>
        </w:rPr>
        <w:t>wpisać wartość netto towaru/towarów lub usługi/usług wymienionych powyżej, bez kwoty podatku)</w:t>
      </w:r>
      <w:r w:rsidR="00224895" w:rsidRPr="00E4735C">
        <w:rPr>
          <w:rFonts w:ascii="Myriad Pro" w:hAnsi="Myriad Pro" w:cstheme="minorHAnsi"/>
          <w:color w:val="000000"/>
          <w:lang w:eastAsia="pl-PL"/>
        </w:rPr>
        <w:t xml:space="preserve">, a </w:t>
      </w:r>
      <w:r w:rsidR="00224895" w:rsidRPr="00E4735C">
        <w:rPr>
          <w:rFonts w:ascii="Myriad Pro" w:hAnsi="Myriad Pro" w:cstheme="minorHAnsi"/>
        </w:rPr>
        <w:t xml:space="preserve">stawka podatku od towarów i usług, która zgodnie z wiedzą wykonawcy, będzie miała zastosowanie wynosi </w:t>
      </w:r>
      <w:r w:rsidR="008746C0" w:rsidRPr="008746C0">
        <w:rPr>
          <w:rFonts w:ascii="Myriad Pro" w:hAnsi="Myriad Pro" w:cstheme="minorHAnsi"/>
        </w:rPr>
        <w:t>____________</w:t>
      </w:r>
      <w:r w:rsidR="00224895" w:rsidRPr="00E4735C">
        <w:rPr>
          <w:rFonts w:ascii="Myriad Pro" w:hAnsi="Myriad Pro" w:cstheme="minorHAnsi"/>
        </w:rPr>
        <w:t>%.</w:t>
      </w:r>
    </w:p>
    <w:p w14:paraId="0E1E16D0" w14:textId="77777777" w:rsidR="00C11D5C" w:rsidRPr="00E4735C" w:rsidRDefault="00C11D5C" w:rsidP="008E1B77">
      <w:pPr>
        <w:numPr>
          <w:ilvl w:val="0"/>
          <w:numId w:val="17"/>
        </w:numPr>
        <w:spacing w:before="120" w:after="0" w:line="240" w:lineRule="auto"/>
        <w:jc w:val="both"/>
        <w:rPr>
          <w:rFonts w:ascii="Myriad Pro" w:eastAsiaTheme="minorHAnsi" w:hAnsi="Myriad Pro"/>
          <w:color w:val="000000"/>
          <w:lang w:eastAsia="pl-PL"/>
        </w:rPr>
      </w:pPr>
      <w:r w:rsidRPr="00E4735C">
        <w:rPr>
          <w:rFonts w:ascii="Myriad Pro" w:hAnsi="Myriad Pro"/>
        </w:rPr>
        <w:t xml:space="preserve">Czy </w:t>
      </w:r>
      <w:r w:rsidRPr="008746C0">
        <w:rPr>
          <w:rFonts w:ascii="Myriad Pro" w:eastAsia="Times New Roman" w:hAnsi="Myriad Pro" w:cstheme="minorHAnsi"/>
          <w:iCs/>
          <w:lang w:eastAsia="pl-PL"/>
        </w:rPr>
        <w:t>wykonawca</w:t>
      </w:r>
      <w:r w:rsidRPr="00E4735C">
        <w:rPr>
          <w:rFonts w:ascii="Myriad Pro" w:hAnsi="Myriad Pro"/>
        </w:rPr>
        <w:t xml:space="preserve"> jest </w:t>
      </w:r>
      <w:r w:rsidRPr="00E4735C">
        <w:rPr>
          <w:rFonts w:ascii="Myriad Pro" w:hAnsi="Myriad Pro"/>
          <w:i/>
          <w:iCs/>
        </w:rPr>
        <w:t>(właściwe należy zaznaczyć)</w:t>
      </w:r>
      <w:r w:rsidRPr="00E4735C">
        <w:rPr>
          <w:rStyle w:val="Odwoanieprzypisudolnego"/>
          <w:rFonts w:ascii="Myriad Pro" w:hAnsi="Myriad Pro"/>
        </w:rPr>
        <w:footnoteReference w:customMarkFollows="1" w:id="1"/>
        <w:t>[1]</w:t>
      </w:r>
      <w:r w:rsidRPr="00E4735C">
        <w:rPr>
          <w:rFonts w:ascii="Myriad Pro" w:hAnsi="Myriad Pro"/>
        </w:rPr>
        <w:t>?</w:t>
      </w:r>
    </w:p>
    <w:p w14:paraId="335DD4F2" w14:textId="77777777" w:rsidR="00C11D5C" w:rsidRPr="00E4735C" w:rsidRDefault="00C11D5C" w:rsidP="00C11D5C">
      <w:pPr>
        <w:spacing w:before="120" w:after="120"/>
        <w:ind w:left="720"/>
        <w:jc w:val="both"/>
        <w:rPr>
          <w:rFonts w:ascii="Myriad Pro" w:hAnsi="Myriad Pro"/>
        </w:rPr>
      </w:pPr>
      <w:r w:rsidRPr="00E4735C">
        <w:rPr>
          <w:rFonts w:ascii="Myriad Pro" w:hAnsi="Myriad Pro"/>
        </w:rPr>
        <w:t>[  ] mikroprzedsiębiorstwem</w:t>
      </w:r>
    </w:p>
    <w:p w14:paraId="31BF2846" w14:textId="77777777" w:rsidR="00C11D5C" w:rsidRPr="00E4735C" w:rsidRDefault="00C11D5C" w:rsidP="00C11D5C">
      <w:pPr>
        <w:spacing w:after="120"/>
        <w:ind w:left="720"/>
        <w:jc w:val="both"/>
        <w:rPr>
          <w:rFonts w:ascii="Myriad Pro" w:hAnsi="Myriad Pro"/>
        </w:rPr>
      </w:pPr>
      <w:r w:rsidRPr="00E4735C">
        <w:rPr>
          <w:rFonts w:ascii="Myriad Pro" w:hAnsi="Myriad Pro"/>
        </w:rPr>
        <w:t xml:space="preserve">[  ] małym przedsiębiorstwem  </w:t>
      </w:r>
    </w:p>
    <w:p w14:paraId="0D78CF8A" w14:textId="77777777" w:rsidR="00C11D5C" w:rsidRPr="00E4735C" w:rsidRDefault="00C11D5C" w:rsidP="00C11D5C">
      <w:pPr>
        <w:spacing w:after="120"/>
        <w:ind w:left="720"/>
        <w:jc w:val="both"/>
        <w:rPr>
          <w:rFonts w:ascii="Myriad Pro" w:hAnsi="Myriad Pro"/>
        </w:rPr>
      </w:pPr>
      <w:r w:rsidRPr="00E4735C">
        <w:rPr>
          <w:rFonts w:ascii="Myriad Pro" w:hAnsi="Myriad Pro"/>
        </w:rPr>
        <w:t xml:space="preserve">[  ] średnim przedsiębiorstwem  </w:t>
      </w:r>
    </w:p>
    <w:p w14:paraId="6EBE86E5" w14:textId="77777777" w:rsidR="00C11D5C" w:rsidRPr="00E4735C" w:rsidRDefault="00C11D5C" w:rsidP="00C11D5C">
      <w:pPr>
        <w:spacing w:after="120"/>
        <w:ind w:left="720"/>
        <w:jc w:val="both"/>
        <w:rPr>
          <w:rFonts w:ascii="Myriad Pro" w:hAnsi="Myriad Pro"/>
        </w:rPr>
      </w:pPr>
      <w:r w:rsidRPr="00E4735C">
        <w:rPr>
          <w:rFonts w:ascii="Myriad Pro" w:hAnsi="Myriad Pro"/>
        </w:rPr>
        <w:t>[  ] osoba fizyczną prowadzącą jednoosobową działalnością gospodarczą;</w:t>
      </w:r>
    </w:p>
    <w:p w14:paraId="1E49EE03" w14:textId="77777777" w:rsidR="00C11D5C" w:rsidRPr="00E4735C" w:rsidRDefault="00C11D5C" w:rsidP="00C11D5C">
      <w:pPr>
        <w:spacing w:after="120"/>
        <w:ind w:left="720"/>
        <w:jc w:val="both"/>
        <w:rPr>
          <w:rFonts w:ascii="Myriad Pro" w:hAnsi="Myriad Pro"/>
        </w:rPr>
      </w:pPr>
      <w:r w:rsidRPr="00E4735C">
        <w:rPr>
          <w:rFonts w:ascii="Myriad Pro" w:hAnsi="Myriad Pro"/>
        </w:rPr>
        <w:t>[  ] osoba fizyczną nieprowadzącą działalności gospodarczej;</w:t>
      </w:r>
    </w:p>
    <w:p w14:paraId="153CB572" w14:textId="77777777" w:rsidR="00C11D5C" w:rsidRPr="00E4735C" w:rsidRDefault="00C11D5C" w:rsidP="00C11D5C">
      <w:pPr>
        <w:spacing w:after="120"/>
        <w:ind w:left="720"/>
        <w:jc w:val="both"/>
        <w:rPr>
          <w:rFonts w:ascii="Myriad Pro" w:hAnsi="Myriad Pro"/>
          <w:color w:val="000000"/>
          <w:lang w:eastAsia="pl-PL"/>
        </w:rPr>
      </w:pPr>
      <w:r w:rsidRPr="00E4735C">
        <w:rPr>
          <w:rFonts w:ascii="Myriad Pro" w:hAnsi="Myriad Pro"/>
        </w:rPr>
        <w:lastRenderedPageBreak/>
        <w:t>[  ] innym podmiotem niewymienionym powyżej …………………………………</w:t>
      </w:r>
    </w:p>
    <w:p w14:paraId="55098D69" w14:textId="181BA4B9" w:rsidR="00C11D5C" w:rsidRPr="00E4735C" w:rsidRDefault="00C11D5C" w:rsidP="008E1B77">
      <w:pPr>
        <w:numPr>
          <w:ilvl w:val="0"/>
          <w:numId w:val="17"/>
        </w:numPr>
        <w:spacing w:before="120" w:after="0" w:line="240" w:lineRule="auto"/>
        <w:jc w:val="both"/>
        <w:rPr>
          <w:rFonts w:ascii="Myriad Pro" w:hAnsi="Myriad Pro"/>
        </w:rPr>
      </w:pPr>
      <w:r w:rsidRPr="00E4735C">
        <w:rPr>
          <w:rFonts w:ascii="Myriad Pro" w:hAnsi="Myriad Pro"/>
        </w:rPr>
        <w:t xml:space="preserve">W celu potwierdzenia, że osoba działająca w imieniu Wykonawcy jest umocowana do jego reprezentowania </w:t>
      </w:r>
      <w:r w:rsidRPr="008746C0">
        <w:rPr>
          <w:rFonts w:ascii="Myriad Pro" w:hAnsi="Myriad Pro"/>
          <w:i/>
          <w:iCs/>
          <w:sz w:val="20"/>
          <w:szCs w:val="20"/>
        </w:rPr>
        <w:t>(właściwe należy zaznaczyć)</w:t>
      </w:r>
      <w:r w:rsidR="008746C0">
        <w:rPr>
          <w:rFonts w:ascii="Myriad Pro" w:hAnsi="Myriad Pro"/>
        </w:rPr>
        <w:t>:</w:t>
      </w:r>
    </w:p>
    <w:p w14:paraId="6A82DB6B" w14:textId="77777777" w:rsidR="00C11D5C" w:rsidRPr="00E4735C" w:rsidRDefault="00C11D5C" w:rsidP="00C11D5C">
      <w:pPr>
        <w:spacing w:before="120"/>
        <w:ind w:left="851" w:hanging="426"/>
        <w:jc w:val="both"/>
        <w:rPr>
          <w:rFonts w:ascii="Myriad Pro" w:hAnsi="Myriad Pro"/>
        </w:rPr>
      </w:pPr>
      <w:r w:rsidRPr="00E4735C">
        <w:rPr>
          <w:rFonts w:ascii="Myriad Pro" w:hAnsi="Myriad Pro"/>
        </w:rPr>
        <w:t xml:space="preserve">[   ] wraz z ofertą składamy odpis z </w:t>
      </w:r>
      <w:r w:rsidRPr="00E4735C">
        <w:rPr>
          <w:rFonts w:ascii="Myriad Pro" w:hAnsi="Myriad Pro"/>
          <w:b/>
          <w:bCs/>
        </w:rPr>
        <w:t>Krajowego Rejestru Sądowego / informację z Centralnej Ewidencji i Informacji o Działalności Gospodarczej / odpis informację innego właściwego rejestru</w:t>
      </w:r>
      <w:r w:rsidRPr="00E4735C">
        <w:rPr>
          <w:rFonts w:ascii="Myriad Pro" w:hAnsi="Myriad Pro"/>
        </w:rPr>
        <w:t xml:space="preserve"> </w:t>
      </w:r>
      <w:r w:rsidRPr="008746C0">
        <w:rPr>
          <w:rFonts w:ascii="Myriad Pro" w:hAnsi="Myriad Pro"/>
          <w:i/>
          <w:iCs/>
          <w:sz w:val="20"/>
          <w:szCs w:val="20"/>
        </w:rPr>
        <w:t>(niepotrzebne skreślić)</w:t>
      </w:r>
      <w:r w:rsidRPr="00E4735C">
        <w:rPr>
          <w:rFonts w:ascii="Myriad Pro" w:hAnsi="Myriad Pro"/>
        </w:rPr>
        <w:t xml:space="preserve">, </w:t>
      </w:r>
    </w:p>
    <w:p w14:paraId="392895C0" w14:textId="457CA177" w:rsidR="00C11D5C" w:rsidRPr="00E4735C" w:rsidRDefault="00C11D5C" w:rsidP="00C11D5C">
      <w:pPr>
        <w:spacing w:before="120"/>
        <w:ind w:left="851" w:hanging="426"/>
        <w:jc w:val="both"/>
        <w:rPr>
          <w:rFonts w:ascii="Myriad Pro" w:hAnsi="Myriad Pro"/>
        </w:rPr>
      </w:pPr>
      <w:r w:rsidRPr="00E4735C">
        <w:rPr>
          <w:rFonts w:ascii="Myriad Pro" w:hAnsi="Myriad Pro"/>
        </w:rPr>
        <w:t>[ ] wskazujemy dane umożliwiające dostęp do dokumentów wskazanych powyżej za pomocą bezpłatnych i</w:t>
      </w:r>
      <w:r w:rsidR="008746C0">
        <w:rPr>
          <w:rFonts w:ascii="Myriad Pro" w:hAnsi="Myriad Pro"/>
        </w:rPr>
        <w:t xml:space="preserve"> </w:t>
      </w:r>
      <w:r w:rsidRPr="00E4735C">
        <w:rPr>
          <w:rFonts w:ascii="Myriad Pro" w:hAnsi="Myriad Pro"/>
        </w:rPr>
        <w:t>ogólnodostępnych baz danych: ……………………</w:t>
      </w:r>
      <w:r w:rsidR="008746C0">
        <w:rPr>
          <w:rFonts w:ascii="Myriad Pro" w:hAnsi="Myriad Pro"/>
        </w:rPr>
        <w:t>…</w:t>
      </w:r>
      <w:r w:rsidRPr="00E4735C">
        <w:rPr>
          <w:rFonts w:ascii="Myriad Pro" w:hAnsi="Myriad Pro"/>
        </w:rPr>
        <w:t>……………………….</w:t>
      </w:r>
    </w:p>
    <w:p w14:paraId="6505C695" w14:textId="34E93493" w:rsidR="00C11D5C" w:rsidRPr="00E4735C" w:rsidRDefault="00C11D5C" w:rsidP="00C11D5C">
      <w:pPr>
        <w:spacing w:before="120"/>
        <w:ind w:left="851" w:hanging="426"/>
        <w:jc w:val="both"/>
        <w:rPr>
          <w:rFonts w:ascii="Myriad Pro" w:hAnsi="Myriad Pro"/>
        </w:rPr>
      </w:pPr>
      <w:r w:rsidRPr="00E4735C">
        <w:rPr>
          <w:rFonts w:ascii="Myriad Pro" w:hAnsi="Myriad Pro"/>
        </w:rPr>
        <w:t>[  ] wraz z ofertą składamy pełnomocnictwo lub inny dokument potwierdzający umocowanie do</w:t>
      </w:r>
      <w:r w:rsidR="008746C0">
        <w:rPr>
          <w:rFonts w:ascii="Myriad Pro" w:hAnsi="Myriad Pro"/>
        </w:rPr>
        <w:t> </w:t>
      </w:r>
      <w:r w:rsidRPr="00E4735C">
        <w:rPr>
          <w:rFonts w:ascii="Myriad Pro" w:hAnsi="Myriad Pro"/>
        </w:rPr>
        <w:t>reprezentowania Wykonawcy.</w:t>
      </w:r>
    </w:p>
    <w:p w14:paraId="77B53AB1" w14:textId="087C8688" w:rsidR="00B5153D" w:rsidRPr="00E4735C" w:rsidRDefault="004955FD" w:rsidP="008E1B77">
      <w:pPr>
        <w:numPr>
          <w:ilvl w:val="0"/>
          <w:numId w:val="17"/>
        </w:numPr>
        <w:tabs>
          <w:tab w:val="left" w:pos="357"/>
        </w:tabs>
        <w:spacing w:before="120" w:after="0" w:line="240" w:lineRule="auto"/>
        <w:jc w:val="both"/>
        <w:rPr>
          <w:rFonts w:ascii="Myriad Pro" w:hAnsi="Myriad Pro" w:cstheme="minorHAnsi"/>
          <w:color w:val="000000"/>
          <w:lang w:eastAsia="pl-PL"/>
        </w:rPr>
      </w:pPr>
      <w:r w:rsidRPr="00E4735C">
        <w:rPr>
          <w:rFonts w:ascii="Myriad Pro" w:hAnsi="Myriad Pro" w:cstheme="minorHAnsi"/>
          <w:color w:val="000000"/>
          <w:lang w:eastAsia="pl-PL"/>
        </w:rPr>
        <w:t>Oświadczam, że wypełniłem obowiązki informacyjne przewidziane w art. 13 lub art. 14 RODO</w:t>
      </w:r>
      <w:r w:rsidRPr="00E4735C">
        <w:rPr>
          <w:rStyle w:val="FootnoteAnchor"/>
          <w:rFonts w:ascii="Myriad Pro" w:hAnsi="Myriad Pro" w:cstheme="minorHAnsi"/>
          <w:color w:val="000000"/>
          <w:lang w:eastAsia="pl-PL"/>
        </w:rPr>
        <w:footnoteReference w:id="2"/>
      </w:r>
      <w:r w:rsidRPr="00E4735C">
        <w:rPr>
          <w:rFonts w:ascii="Myriad Pro" w:hAnsi="Myriad Pro" w:cstheme="minorHAnsi"/>
          <w:color w:val="000000"/>
          <w:lang w:eastAsia="pl-PL"/>
        </w:rPr>
        <w:t xml:space="preserve"> wobec osób fizycznych, od których dane osobowe bezpośrednio lub pośrednio pozyskałem w celu ubiegania się o udzielenie zamówienia publicznego w przedmiotowym postępowaniu</w:t>
      </w:r>
      <w:r w:rsidRPr="00E4735C">
        <w:rPr>
          <w:rStyle w:val="FootnoteAnchor"/>
          <w:rFonts w:ascii="Myriad Pro" w:hAnsi="Myriad Pro" w:cstheme="minorHAnsi"/>
          <w:color w:val="000000"/>
          <w:lang w:eastAsia="pl-PL"/>
        </w:rPr>
        <w:footnoteReference w:id="3"/>
      </w:r>
      <w:r w:rsidRPr="00E4735C">
        <w:rPr>
          <w:rFonts w:ascii="Myriad Pro" w:hAnsi="Myriad Pro" w:cstheme="minorHAnsi"/>
          <w:color w:val="000000"/>
          <w:lang w:eastAsia="pl-PL"/>
        </w:rPr>
        <w:t>.</w:t>
      </w:r>
    </w:p>
    <w:p w14:paraId="7E999B32" w14:textId="230AEBEF" w:rsidR="00B5153D" w:rsidRDefault="004955FD" w:rsidP="008E1B77">
      <w:pPr>
        <w:numPr>
          <w:ilvl w:val="0"/>
          <w:numId w:val="17"/>
        </w:numPr>
        <w:tabs>
          <w:tab w:val="left" w:pos="357"/>
        </w:tabs>
        <w:spacing w:before="120" w:after="0" w:line="240" w:lineRule="auto"/>
        <w:jc w:val="both"/>
        <w:rPr>
          <w:rFonts w:ascii="Myriad Pro" w:hAnsi="Myriad Pro" w:cstheme="minorHAnsi"/>
          <w:color w:val="000000"/>
          <w:lang w:eastAsia="pl-PL"/>
        </w:rPr>
      </w:pPr>
      <w:r w:rsidRPr="00E4735C">
        <w:rPr>
          <w:rFonts w:ascii="Myriad Pro" w:hAnsi="Myriad Pro" w:cstheme="minorHAnsi"/>
          <w:color w:val="000000"/>
          <w:lang w:eastAsia="pl-PL"/>
        </w:rPr>
        <w:t>Oświadczamy, pod rygorem wykluczenia z postępowania, a także pod groźbą odpowiedzialności karnej (art. 297 k.k.), że wszystkie oświadczenia i informacje zamieszczone w</w:t>
      </w:r>
      <w:r w:rsidR="009F6727">
        <w:rPr>
          <w:rFonts w:ascii="Myriad Pro" w:hAnsi="Myriad Pro" w:cstheme="minorHAnsi"/>
          <w:color w:val="000000"/>
          <w:lang w:eastAsia="pl-PL"/>
        </w:rPr>
        <w:t> </w:t>
      </w:r>
      <w:r w:rsidRPr="00E4735C">
        <w:rPr>
          <w:rFonts w:ascii="Myriad Pro" w:hAnsi="Myriad Pro" w:cstheme="minorHAnsi"/>
          <w:color w:val="000000"/>
          <w:lang w:eastAsia="pl-PL"/>
        </w:rPr>
        <w:t>ofercie i załączonych do niej dokumentach są kompletne, prawdziwe i dokładne w każdym szczególe i opisują stan faktyczny i prawny, aktualny na dzień otwarcia ofert.</w:t>
      </w:r>
    </w:p>
    <w:p w14:paraId="71A98F2E" w14:textId="77777777" w:rsidR="00B5153D" w:rsidRPr="00811F9F" w:rsidRDefault="004955FD" w:rsidP="008E1B77">
      <w:pPr>
        <w:numPr>
          <w:ilvl w:val="0"/>
          <w:numId w:val="17"/>
        </w:numPr>
        <w:spacing w:before="240" w:after="0" w:line="240" w:lineRule="auto"/>
        <w:rPr>
          <w:rFonts w:ascii="Myriad Pro" w:eastAsia="Times New Roman" w:hAnsi="Myriad Pro" w:cstheme="minorHAnsi"/>
          <w:iCs/>
          <w:lang w:eastAsia="pl-PL"/>
        </w:rPr>
      </w:pPr>
      <w:r w:rsidRPr="00811F9F">
        <w:rPr>
          <w:rFonts w:ascii="Myriad Pro" w:eastAsia="Times New Roman" w:hAnsi="Myriad Pro" w:cstheme="minorHAnsi"/>
          <w:iCs/>
          <w:lang w:eastAsia="pl-PL"/>
        </w:rPr>
        <w:t>Wraz z ofertą składamy następujące oświadczenia i dokumenty:</w:t>
      </w:r>
    </w:p>
    <w:p w14:paraId="10E6BA8B" w14:textId="77777777" w:rsidR="00B5153D" w:rsidRPr="00811F9F" w:rsidRDefault="004955FD" w:rsidP="008E1B77">
      <w:pPr>
        <w:numPr>
          <w:ilvl w:val="0"/>
          <w:numId w:val="19"/>
        </w:numPr>
        <w:spacing w:after="0" w:line="240" w:lineRule="auto"/>
        <w:ind w:hanging="357"/>
        <w:rPr>
          <w:rFonts w:ascii="Myriad Pro" w:eastAsia="Times New Roman" w:hAnsi="Myriad Pro" w:cstheme="minorHAnsi"/>
          <w:iCs/>
          <w:lang w:eastAsia="pl-PL"/>
        </w:rPr>
      </w:pPr>
      <w:r w:rsidRPr="00811F9F">
        <w:rPr>
          <w:rFonts w:ascii="Myriad Pro" w:eastAsia="Times New Roman" w:hAnsi="Myriad Pro" w:cstheme="minorHAnsi"/>
          <w:iCs/>
          <w:lang w:eastAsia="pl-PL"/>
        </w:rPr>
        <w:t>__________________________________________</w:t>
      </w:r>
    </w:p>
    <w:p w14:paraId="7E8F3072" w14:textId="77777777" w:rsidR="00B5153D" w:rsidRPr="00811F9F" w:rsidRDefault="004955FD" w:rsidP="008E1B77">
      <w:pPr>
        <w:numPr>
          <w:ilvl w:val="0"/>
          <w:numId w:val="19"/>
        </w:numPr>
        <w:spacing w:after="0" w:line="240" w:lineRule="auto"/>
        <w:ind w:hanging="357"/>
        <w:rPr>
          <w:rFonts w:ascii="Myriad Pro" w:eastAsia="Times New Roman" w:hAnsi="Myriad Pro" w:cstheme="minorHAnsi"/>
          <w:iCs/>
          <w:lang w:eastAsia="pl-PL"/>
        </w:rPr>
      </w:pPr>
      <w:r w:rsidRPr="00811F9F">
        <w:rPr>
          <w:rFonts w:ascii="Myriad Pro" w:eastAsia="Times New Roman" w:hAnsi="Myriad Pro" w:cstheme="minorHAnsi"/>
          <w:iCs/>
          <w:lang w:eastAsia="pl-PL"/>
        </w:rPr>
        <w:t>__________________________________________</w:t>
      </w:r>
    </w:p>
    <w:p w14:paraId="47FC1827" w14:textId="5F1DEB64" w:rsidR="000C1030" w:rsidRPr="00811F9F" w:rsidRDefault="004955FD" w:rsidP="008E1B77">
      <w:pPr>
        <w:numPr>
          <w:ilvl w:val="0"/>
          <w:numId w:val="19"/>
        </w:numPr>
        <w:spacing w:after="0" w:line="240" w:lineRule="auto"/>
        <w:ind w:hanging="357"/>
        <w:rPr>
          <w:rFonts w:ascii="Myriad Pro" w:eastAsia="Times New Roman" w:hAnsi="Myriad Pro" w:cstheme="minorHAnsi"/>
          <w:iCs/>
          <w:lang w:eastAsia="pl-PL"/>
        </w:rPr>
      </w:pPr>
      <w:r w:rsidRPr="00811F9F">
        <w:rPr>
          <w:rFonts w:ascii="Myriad Pro" w:eastAsia="Times New Roman" w:hAnsi="Myriad Pro" w:cstheme="minorHAnsi"/>
          <w:iCs/>
          <w:lang w:eastAsia="pl-PL"/>
        </w:rPr>
        <w:t>__________________________________________</w:t>
      </w:r>
    </w:p>
    <w:p w14:paraId="19DC5025" w14:textId="33FB55BD" w:rsidR="00D13B5B" w:rsidRPr="00811F9F" w:rsidRDefault="00D13B5B" w:rsidP="00D13B5B">
      <w:pPr>
        <w:spacing w:after="0" w:line="240" w:lineRule="auto"/>
        <w:ind w:left="720"/>
        <w:rPr>
          <w:rFonts w:ascii="Myriad Pro" w:eastAsia="Times New Roman" w:hAnsi="Myriad Pro" w:cstheme="minorHAnsi"/>
          <w:iCs/>
          <w:lang w:eastAsia="pl-PL"/>
        </w:rPr>
      </w:pPr>
    </w:p>
    <w:p w14:paraId="4C14F346" w14:textId="73F9BAFD" w:rsidR="00D13B5B" w:rsidRPr="00811F9F" w:rsidRDefault="00D13B5B" w:rsidP="00811F9F">
      <w:pPr>
        <w:pStyle w:val="Akapitzlist"/>
        <w:spacing w:after="0" w:line="240" w:lineRule="auto"/>
        <w:ind w:left="360"/>
        <w:rPr>
          <w:rFonts w:ascii="Myriad Pro" w:eastAsia="Times New Roman" w:hAnsi="Myriad Pro" w:cstheme="minorHAnsi"/>
          <w:iCs/>
          <w:lang w:eastAsia="pl-PL"/>
        </w:rPr>
      </w:pPr>
    </w:p>
    <w:p w14:paraId="56429055" w14:textId="1AB90B88" w:rsidR="00B5153D" w:rsidRPr="00E4735C" w:rsidRDefault="004955FD" w:rsidP="008E1B77">
      <w:pPr>
        <w:numPr>
          <w:ilvl w:val="0"/>
          <w:numId w:val="19"/>
        </w:numPr>
        <w:spacing w:after="0" w:line="240" w:lineRule="auto"/>
        <w:ind w:hanging="357"/>
        <w:rPr>
          <w:rFonts w:ascii="Myriad Pro" w:eastAsia="Times New Roman" w:hAnsi="Myriad Pro" w:cstheme="minorHAnsi"/>
          <w:iCs/>
          <w:lang w:eastAsia="pl-PL"/>
        </w:rPr>
      </w:pPr>
      <w:r w:rsidRPr="00E4735C">
        <w:rPr>
          <w:rFonts w:ascii="Myriad Pro" w:hAnsi="Myriad Pro" w:cstheme="minorHAnsi"/>
        </w:rPr>
        <w:br w:type="page"/>
      </w:r>
    </w:p>
    <w:p w14:paraId="540503EA" w14:textId="77777777" w:rsidR="0061089E" w:rsidRDefault="0061089E" w:rsidP="004B4488">
      <w:pPr>
        <w:spacing w:after="0" w:line="240" w:lineRule="auto"/>
        <w:jc w:val="right"/>
        <w:rPr>
          <w:rFonts w:ascii="Myriad Pro" w:hAnsi="Myriad Pro" w:cstheme="minorHAnsi"/>
          <w:b/>
          <w:iCs/>
        </w:rPr>
      </w:pPr>
    </w:p>
    <w:p w14:paraId="52A7DDBA" w14:textId="71B8A7A9" w:rsidR="00B5153D" w:rsidRPr="00E4735C" w:rsidRDefault="0079342A" w:rsidP="004B4488">
      <w:pPr>
        <w:spacing w:after="0" w:line="240" w:lineRule="auto"/>
        <w:jc w:val="right"/>
        <w:rPr>
          <w:rFonts w:ascii="Myriad Pro" w:eastAsia="Times New Roman" w:hAnsi="Myriad Pro" w:cstheme="minorHAnsi"/>
          <w:b/>
          <w:iCs/>
          <w:lang w:eastAsia="pl-PL"/>
        </w:rPr>
      </w:pPr>
      <w:r w:rsidRPr="00E4735C">
        <w:rPr>
          <w:rFonts w:ascii="Myriad Pro" w:hAnsi="Myriad Pro" w:cstheme="minorHAnsi"/>
          <w:b/>
          <w:iCs/>
        </w:rPr>
        <w:t>Załącznik nr 3</w:t>
      </w:r>
      <w:r w:rsidR="004955FD" w:rsidRPr="00E4735C">
        <w:rPr>
          <w:rFonts w:ascii="Myriad Pro" w:hAnsi="Myriad Pro" w:cstheme="minorHAnsi"/>
          <w:b/>
          <w:iCs/>
        </w:rPr>
        <w:t>.1</w:t>
      </w:r>
      <w:r w:rsidR="00A959A3" w:rsidRPr="00E4735C">
        <w:rPr>
          <w:rFonts w:ascii="Myriad Pro" w:hAnsi="Myriad Pro" w:cstheme="minorHAnsi"/>
          <w:b/>
          <w:iCs/>
        </w:rPr>
        <w:t>.</w:t>
      </w:r>
      <w:r w:rsidR="004955FD" w:rsidRPr="00E4735C">
        <w:rPr>
          <w:rFonts w:ascii="Myriad Pro" w:hAnsi="Myriad Pro" w:cstheme="minorHAnsi"/>
          <w:b/>
          <w:iCs/>
        </w:rPr>
        <w:t xml:space="preserve"> do </w:t>
      </w:r>
      <w:r w:rsidR="004955FD" w:rsidRPr="00E4735C">
        <w:rPr>
          <w:rFonts w:ascii="Myriad Pro" w:hAnsi="Myriad Pro" w:cstheme="minorHAnsi"/>
          <w:b/>
          <w:iCs/>
          <w:lang w:eastAsia="pl-PL"/>
        </w:rPr>
        <w:t>Formularza ofertowego</w:t>
      </w:r>
    </w:p>
    <w:p w14:paraId="0CF2020A" w14:textId="77777777" w:rsidR="00E4390C" w:rsidRPr="00E4735C" w:rsidRDefault="004955FD" w:rsidP="00195244">
      <w:pPr>
        <w:pStyle w:val="Styl2"/>
        <w:shd w:val="clear" w:color="auto" w:fill="C6D9F1" w:themeFill="text2" w:themeFillTint="33"/>
        <w:tabs>
          <w:tab w:val="left" w:pos="357"/>
        </w:tabs>
        <w:spacing w:before="480" w:after="480"/>
        <w:jc w:val="center"/>
        <w:rPr>
          <w:rFonts w:ascii="Myriad Pro" w:hAnsi="Myriad Pro" w:cstheme="minorHAnsi"/>
          <w:b/>
          <w:sz w:val="22"/>
          <w:szCs w:val="22"/>
          <w:lang w:eastAsia="pl-PL"/>
        </w:rPr>
      </w:pPr>
      <w:r w:rsidRPr="00E4735C">
        <w:rPr>
          <w:rFonts w:ascii="Myriad Pro" w:hAnsi="Myriad Pro" w:cstheme="minorHAnsi"/>
          <w:b/>
          <w:sz w:val="22"/>
          <w:szCs w:val="22"/>
          <w:lang w:eastAsia="pl-PL"/>
        </w:rPr>
        <w:t>CENA OFERTY</w:t>
      </w:r>
    </w:p>
    <w:p w14:paraId="3B44E877" w14:textId="67E865FB" w:rsidR="0079342A" w:rsidRPr="00E4735C" w:rsidRDefault="004955FD" w:rsidP="00155511">
      <w:pPr>
        <w:tabs>
          <w:tab w:val="left" w:pos="357"/>
        </w:tabs>
        <w:spacing w:after="0" w:line="240" w:lineRule="auto"/>
        <w:jc w:val="both"/>
        <w:rPr>
          <w:rFonts w:ascii="Myriad Pro" w:hAnsi="Myriad Pro" w:cstheme="minorHAnsi"/>
          <w:color w:val="000000"/>
          <w:lang w:eastAsia="pl-PL"/>
        </w:rPr>
      </w:pPr>
      <w:r w:rsidRPr="00E4735C">
        <w:rPr>
          <w:rFonts w:ascii="Myriad Pro" w:hAnsi="Myriad Pro" w:cstheme="minorHAnsi"/>
          <w:color w:val="000000"/>
          <w:lang w:eastAsia="pl-PL"/>
        </w:rPr>
        <w:t xml:space="preserve">W nawiązaniu do ogłoszenia w sprawie udzielenia zamówienia publicznego w </w:t>
      </w:r>
      <w:r w:rsidR="00B2117C" w:rsidRPr="00B2117C">
        <w:rPr>
          <w:rFonts w:ascii="Myriad Pro" w:hAnsi="Myriad Pro" w:cstheme="minorHAnsi"/>
          <w:color w:val="000000"/>
          <w:lang w:eastAsia="pl-PL"/>
        </w:rPr>
        <w:t>trybie przetargu nieograniczonego</w:t>
      </w:r>
      <w:r w:rsidR="00927801">
        <w:rPr>
          <w:rFonts w:ascii="Myriad Pro" w:hAnsi="Myriad Pro" w:cstheme="minorHAnsi"/>
          <w:color w:val="000000"/>
          <w:lang w:eastAsia="pl-PL"/>
        </w:rPr>
        <w:t xml:space="preserve"> </w:t>
      </w:r>
      <w:r w:rsidRPr="00E4735C">
        <w:rPr>
          <w:rFonts w:ascii="Myriad Pro" w:hAnsi="Myriad Pro" w:cstheme="minorHAnsi"/>
          <w:color w:val="000000"/>
          <w:lang w:eastAsia="pl-PL"/>
        </w:rPr>
        <w:t xml:space="preserve">pn. </w:t>
      </w:r>
      <w:r w:rsidR="008978AA" w:rsidRPr="00E4735C">
        <w:rPr>
          <w:rFonts w:ascii="Myriad Pro" w:hAnsi="Myriad Pro" w:cstheme="minorHAnsi"/>
          <w:b/>
          <w:color w:val="000000"/>
          <w:lang w:eastAsia="pl-PL"/>
        </w:rPr>
        <w:t>„</w:t>
      </w:r>
      <w:r w:rsidR="0001684B">
        <w:rPr>
          <w:rFonts w:ascii="Myriad Pro" w:hAnsi="Myriad Pro" w:cstheme="minorHAnsi"/>
          <w:b/>
          <w:color w:val="000000"/>
          <w:lang w:eastAsia="pl-PL"/>
        </w:rPr>
        <w:t>Dobrowolny program ubezpieczenia grupowego na życie pracowników oraz członków rodzin pracowników MPK Sp. z o.o. we Wrocławiu</w:t>
      </w:r>
      <w:r w:rsidR="00563F35" w:rsidRPr="00E4735C">
        <w:rPr>
          <w:rFonts w:ascii="Myriad Pro" w:hAnsi="Myriad Pro" w:cstheme="minorHAnsi"/>
          <w:b/>
          <w:iCs/>
          <w:color w:val="000000"/>
          <w:lang w:eastAsia="pl-PL"/>
        </w:rPr>
        <w:t>”</w:t>
      </w:r>
      <w:r w:rsidR="00563F35">
        <w:rPr>
          <w:rFonts w:ascii="Myriad Pro" w:hAnsi="Myriad Pro" w:cstheme="minorHAnsi"/>
          <w:b/>
          <w:iCs/>
          <w:color w:val="000000"/>
          <w:lang w:eastAsia="pl-PL"/>
        </w:rPr>
        <w:t>,</w:t>
      </w:r>
      <w:r w:rsidR="00563F35" w:rsidRPr="00E4735C">
        <w:rPr>
          <w:rFonts w:ascii="Myriad Pro" w:hAnsi="Myriad Pro" w:cstheme="minorHAnsi"/>
          <w:b/>
          <w:color w:val="000000"/>
          <w:lang w:eastAsia="pl-PL"/>
        </w:rPr>
        <w:t xml:space="preserve"> </w:t>
      </w:r>
      <w:r w:rsidR="00563F35" w:rsidRPr="00E4735C">
        <w:rPr>
          <w:rFonts w:ascii="Myriad Pro" w:hAnsi="Myriad Pro" w:cstheme="minorHAnsi"/>
          <w:color w:val="000000"/>
          <w:lang w:eastAsia="pl-PL"/>
        </w:rPr>
        <w:t xml:space="preserve">nr postępowania: </w:t>
      </w:r>
      <w:r w:rsidR="00563F35" w:rsidRPr="00E4735C">
        <w:rPr>
          <w:rFonts w:ascii="Myriad Pro" w:hAnsi="Myriad Pro" w:cstheme="minorHAnsi"/>
          <w:b/>
        </w:rPr>
        <w:t>KU.241/</w:t>
      </w:r>
      <w:r w:rsidR="00563F35">
        <w:rPr>
          <w:rFonts w:ascii="Myriad Pro" w:hAnsi="Myriad Pro" w:cstheme="minorHAnsi"/>
          <w:b/>
        </w:rPr>
        <w:t>p</w:t>
      </w:r>
      <w:r w:rsidR="004464A2">
        <w:rPr>
          <w:rFonts w:ascii="Myriad Pro" w:hAnsi="Myriad Pro" w:cstheme="minorHAnsi"/>
          <w:b/>
        </w:rPr>
        <w:t>n</w:t>
      </w:r>
      <w:r w:rsidR="00613728">
        <w:rPr>
          <w:rFonts w:ascii="Myriad Pro" w:hAnsi="Myriad Pro" w:cstheme="minorHAnsi"/>
          <w:b/>
        </w:rPr>
        <w:t>26</w:t>
      </w:r>
      <w:r w:rsidR="00613728" w:rsidRPr="00E4735C">
        <w:rPr>
          <w:rFonts w:ascii="Myriad Pro" w:hAnsi="Myriad Pro" w:cstheme="minorHAnsi"/>
          <w:b/>
        </w:rPr>
        <w:t>_</w:t>
      </w:r>
      <w:r w:rsidR="00563F35" w:rsidRPr="00E4735C">
        <w:rPr>
          <w:rFonts w:ascii="Myriad Pro" w:hAnsi="Myriad Pro" w:cstheme="minorHAnsi"/>
          <w:b/>
        </w:rPr>
        <w:t>202</w:t>
      </w:r>
      <w:r w:rsidR="00563F35">
        <w:rPr>
          <w:rFonts w:ascii="Myriad Pro" w:hAnsi="Myriad Pro" w:cstheme="minorHAnsi"/>
          <w:b/>
        </w:rPr>
        <w:t>3</w:t>
      </w:r>
      <w:r w:rsidR="00613728" w:rsidRPr="00E4735C">
        <w:rPr>
          <w:rFonts w:ascii="Myriad Pro" w:hAnsi="Myriad Pro" w:cstheme="minorHAnsi"/>
          <w:b/>
        </w:rPr>
        <w:t>/</w:t>
      </w:r>
      <w:r w:rsidR="00613728">
        <w:rPr>
          <w:rFonts w:ascii="Myriad Pro" w:hAnsi="Myriad Pro" w:cstheme="minorHAnsi"/>
          <w:b/>
        </w:rPr>
        <w:t>AS</w:t>
      </w:r>
      <w:r w:rsidR="00613728" w:rsidRPr="00E4735C">
        <w:rPr>
          <w:rFonts w:ascii="Myriad Pro" w:hAnsi="Myriad Pro" w:cstheme="minorHAnsi"/>
          <w:b/>
          <w:color w:val="000000"/>
          <w:lang w:eastAsia="pl-PL"/>
        </w:rPr>
        <w:t xml:space="preserve">, </w:t>
      </w:r>
      <w:r w:rsidRPr="00E4735C">
        <w:rPr>
          <w:rFonts w:ascii="Myriad Pro" w:hAnsi="Myriad Pro" w:cstheme="minorHAnsi"/>
          <w:color w:val="000000"/>
          <w:lang w:eastAsia="pl-PL"/>
        </w:rPr>
        <w:t>zgodnie z wymogami określonymi w </w:t>
      </w:r>
      <w:r w:rsidR="00224895" w:rsidRPr="00E4735C">
        <w:rPr>
          <w:rFonts w:ascii="Myriad Pro" w:hAnsi="Myriad Pro" w:cstheme="minorHAnsi"/>
          <w:color w:val="000000"/>
          <w:lang w:eastAsia="pl-PL"/>
        </w:rPr>
        <w:t>SWZ</w:t>
      </w:r>
      <w:r w:rsidR="0079342A" w:rsidRPr="00E4735C">
        <w:rPr>
          <w:rFonts w:ascii="Myriad Pro" w:hAnsi="Myriad Pro" w:cstheme="minorHAnsi"/>
          <w:color w:val="000000"/>
          <w:lang w:eastAsia="pl-PL"/>
        </w:rPr>
        <w:t xml:space="preserve"> o</w:t>
      </w:r>
      <w:r w:rsidR="0079342A" w:rsidRPr="00E4735C">
        <w:rPr>
          <w:rFonts w:ascii="Myriad Pro" w:hAnsi="Myriad Pro" w:cstheme="minorHAnsi"/>
          <w:lang w:eastAsia="pl-PL"/>
        </w:rPr>
        <w:t>ferujemy wykonanie przedmiotu zamówienia na następujących warunkach:</w:t>
      </w:r>
    </w:p>
    <w:p w14:paraId="19C293F0" w14:textId="39E6AD35" w:rsidR="0001684B" w:rsidRDefault="0001684B" w:rsidP="0001684B">
      <w:pPr>
        <w:pStyle w:val="Styl2"/>
        <w:numPr>
          <w:ilvl w:val="0"/>
          <w:numId w:val="33"/>
        </w:numPr>
        <w:spacing w:before="120" w:line="360" w:lineRule="auto"/>
        <w:ind w:left="357"/>
        <w:jc w:val="both"/>
        <w:rPr>
          <w:rFonts w:ascii="Myriad Pro" w:hAnsi="Myriad Pro" w:cstheme="minorHAnsi"/>
          <w:sz w:val="22"/>
          <w:szCs w:val="22"/>
          <w:lang w:eastAsia="pl-PL"/>
        </w:rPr>
      </w:pPr>
      <w:r w:rsidRPr="0001684B">
        <w:rPr>
          <w:rFonts w:ascii="Myriad Pro" w:hAnsi="Myriad Pro" w:cstheme="minorHAnsi"/>
          <w:sz w:val="22"/>
          <w:szCs w:val="22"/>
          <w:lang w:eastAsia="pl-PL"/>
        </w:rPr>
        <w:t xml:space="preserve">Wysokość składki ubezpieczeniowej na jednego Ubezpieczonego w </w:t>
      </w:r>
      <w:r w:rsidRPr="0001684B">
        <w:rPr>
          <w:rFonts w:ascii="Myriad Pro" w:hAnsi="Myriad Pro" w:cstheme="minorHAnsi"/>
          <w:b/>
          <w:sz w:val="22"/>
          <w:szCs w:val="22"/>
          <w:lang w:eastAsia="pl-PL"/>
        </w:rPr>
        <w:t xml:space="preserve">GRUPIE </w:t>
      </w:r>
      <w:r>
        <w:rPr>
          <w:rFonts w:ascii="Myriad Pro" w:hAnsi="Myriad Pro" w:cstheme="minorHAnsi"/>
          <w:b/>
          <w:sz w:val="22"/>
          <w:szCs w:val="22"/>
          <w:lang w:eastAsia="pl-PL"/>
        </w:rPr>
        <w:t xml:space="preserve">I </w:t>
      </w:r>
      <w:r w:rsidRPr="0001684B">
        <w:rPr>
          <w:rFonts w:ascii="Myriad Pro" w:hAnsi="Myriad Pro" w:cstheme="minorHAnsi"/>
          <w:sz w:val="22"/>
          <w:szCs w:val="22"/>
          <w:lang w:eastAsia="pl-PL"/>
        </w:rPr>
        <w:t>miesięcznie wynosi: ………..…. zł</w:t>
      </w:r>
    </w:p>
    <w:p w14:paraId="6EF32C0F" w14:textId="618FA18B" w:rsidR="0001684B" w:rsidRPr="0001684B" w:rsidRDefault="0001684B" w:rsidP="0001684B">
      <w:pPr>
        <w:pStyle w:val="Styl2"/>
        <w:numPr>
          <w:ilvl w:val="0"/>
          <w:numId w:val="33"/>
        </w:numPr>
        <w:spacing w:before="120" w:line="360" w:lineRule="auto"/>
        <w:ind w:left="357"/>
        <w:jc w:val="both"/>
        <w:rPr>
          <w:rFonts w:ascii="Myriad Pro" w:hAnsi="Myriad Pro" w:cstheme="minorHAnsi"/>
          <w:sz w:val="22"/>
          <w:szCs w:val="22"/>
          <w:lang w:eastAsia="pl-PL"/>
        </w:rPr>
      </w:pPr>
      <w:r w:rsidRPr="0001684B">
        <w:rPr>
          <w:rFonts w:ascii="Myriad Pro" w:hAnsi="Myriad Pro" w:cstheme="minorHAnsi"/>
          <w:sz w:val="22"/>
          <w:szCs w:val="22"/>
          <w:lang w:eastAsia="pl-PL"/>
        </w:rPr>
        <w:t xml:space="preserve">Wysokość składki ubezpieczeniowej na jednego Ubezpieczonego w </w:t>
      </w:r>
      <w:r w:rsidRPr="0001684B">
        <w:rPr>
          <w:rFonts w:ascii="Myriad Pro" w:hAnsi="Myriad Pro" w:cstheme="minorHAnsi"/>
          <w:b/>
          <w:sz w:val="22"/>
          <w:szCs w:val="22"/>
          <w:lang w:eastAsia="pl-PL"/>
        </w:rPr>
        <w:t xml:space="preserve">GRUPIE </w:t>
      </w:r>
      <w:r>
        <w:rPr>
          <w:rFonts w:ascii="Myriad Pro" w:hAnsi="Myriad Pro" w:cstheme="minorHAnsi"/>
          <w:b/>
          <w:sz w:val="22"/>
          <w:szCs w:val="22"/>
          <w:lang w:eastAsia="pl-PL"/>
        </w:rPr>
        <w:t xml:space="preserve">II </w:t>
      </w:r>
      <w:r w:rsidRPr="0001684B">
        <w:rPr>
          <w:rFonts w:ascii="Myriad Pro" w:hAnsi="Myriad Pro" w:cstheme="minorHAnsi"/>
          <w:sz w:val="22"/>
          <w:szCs w:val="22"/>
          <w:lang w:eastAsia="pl-PL"/>
        </w:rPr>
        <w:t>miesięcznie wynosi: ………..…. zł</w:t>
      </w:r>
    </w:p>
    <w:p w14:paraId="01EE3D27" w14:textId="1ED704FA" w:rsidR="0001684B" w:rsidRPr="0001684B" w:rsidRDefault="0001684B" w:rsidP="0001684B">
      <w:pPr>
        <w:pStyle w:val="Styl2"/>
        <w:numPr>
          <w:ilvl w:val="0"/>
          <w:numId w:val="33"/>
        </w:numPr>
        <w:spacing w:before="120" w:line="360" w:lineRule="auto"/>
        <w:ind w:left="357"/>
        <w:jc w:val="both"/>
        <w:rPr>
          <w:rFonts w:ascii="Myriad Pro" w:hAnsi="Myriad Pro" w:cstheme="minorHAnsi"/>
          <w:sz w:val="22"/>
          <w:szCs w:val="22"/>
          <w:lang w:eastAsia="pl-PL"/>
        </w:rPr>
      </w:pPr>
      <w:r w:rsidRPr="0001684B">
        <w:rPr>
          <w:rFonts w:ascii="Myriad Pro" w:hAnsi="Myriad Pro" w:cstheme="minorHAnsi"/>
          <w:sz w:val="22"/>
          <w:szCs w:val="22"/>
          <w:lang w:eastAsia="pl-PL"/>
        </w:rPr>
        <w:t xml:space="preserve">Wysokość składki ubezpieczeniowej na jednego Ubezpieczonego w </w:t>
      </w:r>
      <w:r w:rsidRPr="0001684B">
        <w:rPr>
          <w:rFonts w:ascii="Myriad Pro" w:hAnsi="Myriad Pro" w:cstheme="minorHAnsi"/>
          <w:b/>
          <w:sz w:val="22"/>
          <w:szCs w:val="22"/>
          <w:lang w:eastAsia="pl-PL"/>
        </w:rPr>
        <w:t xml:space="preserve">GRUPIE </w:t>
      </w:r>
      <w:r>
        <w:rPr>
          <w:rFonts w:ascii="Myriad Pro" w:hAnsi="Myriad Pro" w:cstheme="minorHAnsi"/>
          <w:b/>
          <w:sz w:val="22"/>
          <w:szCs w:val="22"/>
          <w:lang w:eastAsia="pl-PL"/>
        </w:rPr>
        <w:t xml:space="preserve">III </w:t>
      </w:r>
      <w:r w:rsidRPr="0001684B">
        <w:rPr>
          <w:rFonts w:ascii="Myriad Pro" w:hAnsi="Myriad Pro" w:cstheme="minorHAnsi"/>
          <w:sz w:val="22"/>
          <w:szCs w:val="22"/>
          <w:lang w:eastAsia="pl-PL"/>
        </w:rPr>
        <w:t>miesięcznie wynosi: ………..…. zł</w:t>
      </w:r>
    </w:p>
    <w:p w14:paraId="2BACC4D4" w14:textId="650F810F" w:rsidR="0001684B" w:rsidRPr="0001684B" w:rsidRDefault="0001684B" w:rsidP="0001684B">
      <w:pPr>
        <w:pStyle w:val="Styl2"/>
        <w:numPr>
          <w:ilvl w:val="0"/>
          <w:numId w:val="33"/>
        </w:numPr>
        <w:spacing w:before="120" w:line="360" w:lineRule="auto"/>
        <w:ind w:left="357"/>
        <w:jc w:val="both"/>
        <w:rPr>
          <w:rFonts w:ascii="Myriad Pro" w:hAnsi="Myriad Pro" w:cstheme="minorHAnsi"/>
          <w:sz w:val="22"/>
          <w:szCs w:val="22"/>
          <w:lang w:eastAsia="pl-PL"/>
        </w:rPr>
      </w:pPr>
      <w:r w:rsidRPr="0001684B">
        <w:rPr>
          <w:rFonts w:ascii="Myriad Pro" w:hAnsi="Myriad Pro" w:cstheme="minorHAnsi"/>
          <w:sz w:val="22"/>
          <w:szCs w:val="22"/>
          <w:lang w:eastAsia="pl-PL"/>
        </w:rPr>
        <w:t xml:space="preserve">Wysokość składki ubezpieczeniowej na jednego Ubezpieczonego w </w:t>
      </w:r>
      <w:r w:rsidRPr="0001684B">
        <w:rPr>
          <w:rFonts w:ascii="Myriad Pro" w:hAnsi="Myriad Pro" w:cstheme="minorHAnsi"/>
          <w:b/>
          <w:sz w:val="22"/>
          <w:szCs w:val="22"/>
          <w:lang w:eastAsia="pl-PL"/>
        </w:rPr>
        <w:t xml:space="preserve">GRUPIE </w:t>
      </w:r>
      <w:r>
        <w:rPr>
          <w:rFonts w:ascii="Myriad Pro" w:hAnsi="Myriad Pro" w:cstheme="minorHAnsi"/>
          <w:b/>
          <w:sz w:val="22"/>
          <w:szCs w:val="22"/>
          <w:lang w:eastAsia="pl-PL"/>
        </w:rPr>
        <w:t xml:space="preserve">IV </w:t>
      </w:r>
      <w:r w:rsidRPr="0001684B">
        <w:rPr>
          <w:rFonts w:ascii="Myriad Pro" w:hAnsi="Myriad Pro" w:cstheme="minorHAnsi"/>
          <w:sz w:val="22"/>
          <w:szCs w:val="22"/>
          <w:lang w:eastAsia="pl-PL"/>
        </w:rPr>
        <w:t>miesięcznie wynosi: ………..…. zł</w:t>
      </w:r>
    </w:p>
    <w:p w14:paraId="1E07D3AF" w14:textId="7F4253BE" w:rsidR="0001684B" w:rsidRPr="00CB05C0" w:rsidRDefault="0001684B" w:rsidP="0001684B">
      <w:pPr>
        <w:pStyle w:val="Styl2"/>
        <w:numPr>
          <w:ilvl w:val="0"/>
          <w:numId w:val="33"/>
        </w:numPr>
        <w:spacing w:before="120" w:line="360" w:lineRule="auto"/>
        <w:ind w:left="357"/>
        <w:jc w:val="both"/>
        <w:rPr>
          <w:rFonts w:ascii="Myriad Pro" w:hAnsi="Myriad Pro" w:cstheme="minorHAnsi"/>
          <w:color w:val="auto"/>
          <w:sz w:val="22"/>
          <w:szCs w:val="22"/>
          <w:lang w:eastAsia="pl-PL"/>
        </w:rPr>
      </w:pPr>
      <w:r w:rsidRPr="0001684B">
        <w:rPr>
          <w:rFonts w:ascii="Myriad Pro" w:hAnsi="Myriad Pro" w:cstheme="minorHAnsi"/>
          <w:sz w:val="22"/>
          <w:szCs w:val="22"/>
          <w:lang w:eastAsia="pl-PL"/>
        </w:rPr>
        <w:t xml:space="preserve">Wysokość składki ubezpieczeniowej na jednego Ubezpieczonego w </w:t>
      </w:r>
      <w:r w:rsidRPr="0001684B">
        <w:rPr>
          <w:rFonts w:ascii="Myriad Pro" w:hAnsi="Myriad Pro" w:cstheme="minorHAnsi"/>
          <w:b/>
          <w:sz w:val="22"/>
          <w:szCs w:val="22"/>
          <w:lang w:eastAsia="pl-PL"/>
        </w:rPr>
        <w:t xml:space="preserve">GRUPIE </w:t>
      </w:r>
      <w:r>
        <w:rPr>
          <w:rFonts w:ascii="Myriad Pro" w:hAnsi="Myriad Pro" w:cstheme="minorHAnsi"/>
          <w:b/>
          <w:sz w:val="22"/>
          <w:szCs w:val="22"/>
          <w:lang w:eastAsia="pl-PL"/>
        </w:rPr>
        <w:t xml:space="preserve">V </w:t>
      </w:r>
      <w:r w:rsidRPr="0001684B">
        <w:rPr>
          <w:rFonts w:ascii="Myriad Pro" w:hAnsi="Myriad Pro" w:cstheme="minorHAnsi"/>
          <w:sz w:val="22"/>
          <w:szCs w:val="22"/>
          <w:lang w:eastAsia="pl-PL"/>
        </w:rPr>
        <w:t xml:space="preserve">miesięcznie </w:t>
      </w:r>
      <w:r w:rsidRPr="00CB05C0">
        <w:rPr>
          <w:rFonts w:ascii="Myriad Pro" w:hAnsi="Myriad Pro" w:cstheme="minorHAnsi"/>
          <w:color w:val="auto"/>
          <w:sz w:val="22"/>
          <w:szCs w:val="22"/>
          <w:lang w:eastAsia="pl-PL"/>
        </w:rPr>
        <w:t>wynosi: ………..…. zł</w:t>
      </w:r>
    </w:p>
    <w:p w14:paraId="17A34DFA" w14:textId="3CEF8439" w:rsidR="0001684B" w:rsidRDefault="0001684B" w:rsidP="0001684B">
      <w:pPr>
        <w:pStyle w:val="Styl2"/>
        <w:numPr>
          <w:ilvl w:val="0"/>
          <w:numId w:val="33"/>
        </w:numPr>
        <w:spacing w:before="120" w:line="360" w:lineRule="auto"/>
        <w:ind w:left="357"/>
        <w:jc w:val="both"/>
        <w:rPr>
          <w:rFonts w:ascii="Myriad Pro" w:hAnsi="Myriad Pro" w:cstheme="minorHAnsi"/>
          <w:color w:val="auto"/>
          <w:sz w:val="22"/>
          <w:szCs w:val="22"/>
          <w:lang w:eastAsia="pl-PL"/>
        </w:rPr>
      </w:pPr>
      <w:r w:rsidRPr="00CB05C0">
        <w:rPr>
          <w:rFonts w:ascii="Myriad Pro" w:hAnsi="Myriad Pro" w:cstheme="minorHAnsi"/>
          <w:color w:val="auto"/>
          <w:sz w:val="22"/>
          <w:szCs w:val="22"/>
          <w:lang w:eastAsia="pl-PL"/>
        </w:rPr>
        <w:t xml:space="preserve">Wysokość składki ubezpieczeniowej na jednego Ubezpieczonego w </w:t>
      </w:r>
      <w:r w:rsidRPr="00CB05C0">
        <w:rPr>
          <w:rFonts w:ascii="Myriad Pro" w:hAnsi="Myriad Pro" w:cstheme="minorHAnsi"/>
          <w:b/>
          <w:color w:val="auto"/>
          <w:sz w:val="22"/>
          <w:szCs w:val="22"/>
          <w:lang w:eastAsia="pl-PL"/>
        </w:rPr>
        <w:t xml:space="preserve">GRUPIE VI </w:t>
      </w:r>
      <w:r w:rsidRPr="00CB05C0">
        <w:rPr>
          <w:rFonts w:ascii="Myriad Pro" w:hAnsi="Myriad Pro" w:cstheme="minorHAnsi"/>
          <w:color w:val="auto"/>
          <w:sz w:val="22"/>
          <w:szCs w:val="22"/>
          <w:lang w:eastAsia="pl-PL"/>
        </w:rPr>
        <w:t>miesięcznie wynosi: ………..…. zł</w:t>
      </w:r>
    </w:p>
    <w:p w14:paraId="4BB05240" w14:textId="6A3ECA79" w:rsidR="006A103E" w:rsidRPr="00910A07" w:rsidRDefault="006A103E" w:rsidP="0001684B">
      <w:pPr>
        <w:pStyle w:val="Styl2"/>
        <w:numPr>
          <w:ilvl w:val="0"/>
          <w:numId w:val="33"/>
        </w:numPr>
        <w:spacing w:before="120" w:line="360" w:lineRule="auto"/>
        <w:ind w:left="357"/>
        <w:jc w:val="both"/>
        <w:rPr>
          <w:rFonts w:ascii="Myriad Pro" w:hAnsi="Myriad Pro" w:cstheme="minorHAnsi"/>
          <w:color w:val="auto"/>
          <w:sz w:val="22"/>
          <w:szCs w:val="22"/>
          <w:lang w:eastAsia="pl-PL"/>
        </w:rPr>
      </w:pPr>
      <w:r w:rsidRPr="00CB05C0">
        <w:rPr>
          <w:rFonts w:ascii="Myriad Pro" w:hAnsi="Myriad Pro" w:cstheme="minorHAnsi"/>
          <w:color w:val="auto"/>
          <w:sz w:val="22"/>
          <w:szCs w:val="22"/>
          <w:lang w:eastAsia="pl-PL"/>
        </w:rPr>
        <w:t xml:space="preserve">Wysokość składki ubezpieczeniowej na jednego Ubezpieczonego w </w:t>
      </w:r>
      <w:r w:rsidRPr="00CB05C0">
        <w:rPr>
          <w:rFonts w:ascii="Myriad Pro" w:hAnsi="Myriad Pro" w:cstheme="minorHAnsi"/>
          <w:b/>
          <w:color w:val="auto"/>
          <w:sz w:val="22"/>
          <w:szCs w:val="22"/>
          <w:lang w:eastAsia="pl-PL"/>
        </w:rPr>
        <w:t>GRUPIE VI</w:t>
      </w:r>
      <w:r>
        <w:rPr>
          <w:rFonts w:ascii="Myriad Pro" w:hAnsi="Myriad Pro" w:cstheme="minorHAnsi"/>
          <w:b/>
          <w:color w:val="auto"/>
          <w:sz w:val="22"/>
          <w:szCs w:val="22"/>
          <w:lang w:eastAsia="pl-PL"/>
        </w:rPr>
        <w:t>I</w:t>
      </w:r>
      <w:r w:rsidRPr="00CB05C0">
        <w:rPr>
          <w:rFonts w:ascii="Myriad Pro" w:hAnsi="Myriad Pro" w:cstheme="minorHAnsi"/>
          <w:b/>
          <w:color w:val="auto"/>
          <w:sz w:val="22"/>
          <w:szCs w:val="22"/>
          <w:lang w:eastAsia="pl-PL"/>
        </w:rPr>
        <w:t xml:space="preserve"> </w:t>
      </w:r>
      <w:r w:rsidRPr="00910A07">
        <w:rPr>
          <w:rFonts w:ascii="Myriad Pro" w:hAnsi="Myriad Pro" w:cstheme="minorHAnsi"/>
          <w:color w:val="auto"/>
          <w:sz w:val="22"/>
          <w:szCs w:val="22"/>
          <w:lang w:eastAsia="pl-PL"/>
        </w:rPr>
        <w:t>miesięcznie wynosi: ………..…. zł</w:t>
      </w:r>
    </w:p>
    <w:p w14:paraId="45AE3E2E" w14:textId="6932FBD0" w:rsidR="0001684B" w:rsidRPr="00910A07" w:rsidRDefault="0001684B" w:rsidP="0001684B">
      <w:pPr>
        <w:pStyle w:val="Styl2"/>
        <w:numPr>
          <w:ilvl w:val="0"/>
          <w:numId w:val="33"/>
        </w:numPr>
        <w:spacing w:before="120" w:line="360" w:lineRule="auto"/>
        <w:ind w:left="357"/>
        <w:jc w:val="both"/>
        <w:rPr>
          <w:rFonts w:ascii="Myriad Pro" w:hAnsi="Myriad Pro" w:cstheme="minorHAnsi"/>
          <w:color w:val="auto"/>
          <w:sz w:val="22"/>
          <w:szCs w:val="22"/>
          <w:lang w:eastAsia="pl-PL"/>
        </w:rPr>
      </w:pPr>
      <w:r w:rsidRPr="00910A07">
        <w:rPr>
          <w:rFonts w:ascii="Myriad Pro" w:hAnsi="Myriad Pro" w:cstheme="minorHAnsi"/>
          <w:b/>
          <w:color w:val="auto"/>
          <w:sz w:val="22"/>
          <w:szCs w:val="22"/>
          <w:lang w:eastAsia="pl-PL"/>
        </w:rPr>
        <w:t xml:space="preserve">CENA PODSTAWOWA OFERTY: </w:t>
      </w:r>
      <w:r w:rsidRPr="00910A07">
        <w:rPr>
          <w:rFonts w:ascii="Myriad Pro" w:hAnsi="Myriad Pro" w:cstheme="minorHAnsi"/>
          <w:bCs/>
          <w:color w:val="auto"/>
          <w:sz w:val="22"/>
          <w:szCs w:val="22"/>
          <w:lang w:eastAsia="pl-PL"/>
        </w:rPr>
        <w:t xml:space="preserve">(szacunkowa wysokość miesięcznej składki w Grupie 1 x 100 + szacunkowa wysokość miesięcznej składki w Grupie 2 x 190 + szacunkowa wysokość miesięcznej składki w Grupie 3 x </w:t>
      </w:r>
      <w:r w:rsidR="00F66136">
        <w:rPr>
          <w:rFonts w:ascii="Myriad Pro" w:hAnsi="Myriad Pro" w:cstheme="minorHAnsi"/>
          <w:bCs/>
          <w:color w:val="auto"/>
          <w:sz w:val="22"/>
          <w:szCs w:val="22"/>
          <w:lang w:eastAsia="pl-PL"/>
        </w:rPr>
        <w:t>450</w:t>
      </w:r>
      <w:r w:rsidRPr="00910A07">
        <w:rPr>
          <w:rFonts w:ascii="Myriad Pro" w:hAnsi="Myriad Pro" w:cstheme="minorHAnsi"/>
          <w:bCs/>
          <w:color w:val="auto"/>
          <w:sz w:val="22"/>
          <w:szCs w:val="22"/>
          <w:lang w:eastAsia="pl-PL"/>
        </w:rPr>
        <w:t xml:space="preserve"> + szacunkowa wysokość miesięcznej składki w Grupie 4 x 900 </w:t>
      </w:r>
      <w:bookmarkStart w:id="117" w:name="_Hlk127199743"/>
      <w:r w:rsidRPr="00910A07">
        <w:rPr>
          <w:rFonts w:ascii="Myriad Pro" w:hAnsi="Myriad Pro" w:cstheme="minorHAnsi"/>
          <w:bCs/>
          <w:color w:val="auto"/>
          <w:sz w:val="22"/>
          <w:szCs w:val="22"/>
          <w:lang w:eastAsia="pl-PL"/>
        </w:rPr>
        <w:t xml:space="preserve">+ szacunkowa wysokość miesięcznej składki w Grupie 5 x </w:t>
      </w:r>
      <w:bookmarkEnd w:id="117"/>
      <w:r w:rsidRPr="00910A07">
        <w:rPr>
          <w:rFonts w:ascii="Myriad Pro" w:hAnsi="Myriad Pro" w:cstheme="minorHAnsi"/>
          <w:bCs/>
          <w:color w:val="auto"/>
          <w:sz w:val="22"/>
          <w:szCs w:val="22"/>
          <w:lang w:eastAsia="pl-PL"/>
        </w:rPr>
        <w:t>900 + szacunkowa wysokość miesięcznej składki w Grupie 6 x 4</w:t>
      </w:r>
      <w:r w:rsidR="0053414E" w:rsidRPr="00910A07">
        <w:rPr>
          <w:rFonts w:ascii="Myriad Pro" w:hAnsi="Myriad Pro" w:cstheme="minorHAnsi"/>
          <w:bCs/>
          <w:color w:val="auto"/>
          <w:sz w:val="22"/>
          <w:szCs w:val="22"/>
          <w:lang w:eastAsia="pl-PL"/>
        </w:rPr>
        <w:t>0</w:t>
      </w:r>
      <w:r w:rsidRPr="00910A07">
        <w:rPr>
          <w:rFonts w:ascii="Myriad Pro" w:hAnsi="Myriad Pro" w:cstheme="minorHAnsi"/>
          <w:bCs/>
          <w:color w:val="auto"/>
          <w:sz w:val="22"/>
          <w:szCs w:val="22"/>
          <w:lang w:eastAsia="pl-PL"/>
        </w:rPr>
        <w:t>0</w:t>
      </w:r>
      <w:r w:rsidR="0053414E" w:rsidRPr="00910A07">
        <w:rPr>
          <w:rFonts w:ascii="Myriad Pro" w:hAnsi="Myriad Pro" w:cstheme="minorHAnsi"/>
          <w:bCs/>
          <w:color w:val="auto"/>
          <w:sz w:val="22"/>
          <w:szCs w:val="22"/>
          <w:lang w:eastAsia="pl-PL"/>
        </w:rPr>
        <w:t xml:space="preserve"> + szacunkowa wysokość miesięcznej składki w Grupie </w:t>
      </w:r>
      <w:r w:rsidR="00910A07" w:rsidRPr="00910A07">
        <w:rPr>
          <w:rFonts w:ascii="Myriad Pro" w:hAnsi="Myriad Pro" w:cstheme="minorHAnsi"/>
          <w:bCs/>
          <w:color w:val="auto"/>
          <w:sz w:val="22"/>
          <w:szCs w:val="22"/>
          <w:lang w:eastAsia="pl-PL"/>
        </w:rPr>
        <w:t>7</w:t>
      </w:r>
      <w:r w:rsidR="0053414E" w:rsidRPr="00910A07">
        <w:rPr>
          <w:rFonts w:ascii="Myriad Pro" w:hAnsi="Myriad Pro" w:cstheme="minorHAnsi"/>
          <w:bCs/>
          <w:color w:val="auto"/>
          <w:sz w:val="22"/>
          <w:szCs w:val="22"/>
          <w:lang w:eastAsia="pl-PL"/>
        </w:rPr>
        <w:t xml:space="preserve"> x </w:t>
      </w:r>
      <w:r w:rsidR="00F66136">
        <w:rPr>
          <w:rFonts w:ascii="Myriad Pro" w:hAnsi="Myriad Pro" w:cstheme="minorHAnsi"/>
          <w:bCs/>
          <w:color w:val="auto"/>
          <w:sz w:val="22"/>
          <w:szCs w:val="22"/>
          <w:lang w:eastAsia="pl-PL"/>
        </w:rPr>
        <w:t>100</w:t>
      </w:r>
      <w:r w:rsidRPr="00910A07">
        <w:rPr>
          <w:rFonts w:ascii="Myriad Pro" w:hAnsi="Myriad Pro" w:cstheme="minorHAnsi"/>
          <w:bCs/>
          <w:color w:val="auto"/>
          <w:sz w:val="22"/>
          <w:szCs w:val="22"/>
          <w:lang w:eastAsia="pl-PL"/>
        </w:rPr>
        <w:t>) x 24 miesiące</w:t>
      </w:r>
    </w:p>
    <w:p w14:paraId="677B4E7F" w14:textId="54689809" w:rsidR="0001684B" w:rsidRPr="00910A07" w:rsidRDefault="0001684B" w:rsidP="0001684B">
      <w:pPr>
        <w:pStyle w:val="Styl2"/>
        <w:numPr>
          <w:ilvl w:val="0"/>
          <w:numId w:val="33"/>
        </w:numPr>
        <w:spacing w:before="120" w:line="360" w:lineRule="auto"/>
        <w:ind w:left="357"/>
        <w:jc w:val="both"/>
        <w:rPr>
          <w:rFonts w:ascii="Myriad Pro" w:hAnsi="Myriad Pro" w:cstheme="minorHAnsi"/>
          <w:color w:val="auto"/>
          <w:sz w:val="22"/>
          <w:szCs w:val="22"/>
          <w:lang w:eastAsia="pl-PL"/>
        </w:rPr>
      </w:pPr>
      <w:r w:rsidRPr="00910A07">
        <w:rPr>
          <w:rFonts w:ascii="Myriad Pro" w:hAnsi="Myriad Pro" w:cstheme="minorHAnsi"/>
          <w:b/>
          <w:color w:val="auto"/>
          <w:sz w:val="22"/>
          <w:szCs w:val="22"/>
          <w:lang w:eastAsia="pl-PL"/>
        </w:rPr>
        <w:t xml:space="preserve">CENA OFERTY  ZA PRAWO OPCJI: </w:t>
      </w:r>
      <w:r w:rsidRPr="00910A07">
        <w:rPr>
          <w:rFonts w:ascii="Myriad Pro" w:hAnsi="Myriad Pro" w:cstheme="minorHAnsi"/>
          <w:bCs/>
          <w:color w:val="auto"/>
          <w:sz w:val="22"/>
          <w:szCs w:val="22"/>
          <w:lang w:eastAsia="pl-PL"/>
        </w:rPr>
        <w:t>(</w:t>
      </w:r>
      <w:r w:rsidR="0053414E" w:rsidRPr="00910A07">
        <w:rPr>
          <w:rFonts w:ascii="Myriad Pro" w:hAnsi="Myriad Pro" w:cstheme="minorHAnsi"/>
          <w:bCs/>
          <w:color w:val="auto"/>
          <w:sz w:val="22"/>
          <w:szCs w:val="22"/>
          <w:lang w:eastAsia="pl-PL"/>
        </w:rPr>
        <w:t xml:space="preserve">szacunkowa wysokość miesięcznej składki w Grupie 1 x 100 + szacunkowa wysokość miesięcznej składki w Grupie 2 x 190 + szacunkowa </w:t>
      </w:r>
      <w:r w:rsidR="0053414E" w:rsidRPr="00910A07">
        <w:rPr>
          <w:rFonts w:ascii="Myriad Pro" w:hAnsi="Myriad Pro" w:cstheme="minorHAnsi"/>
          <w:bCs/>
          <w:color w:val="auto"/>
          <w:sz w:val="22"/>
          <w:szCs w:val="22"/>
          <w:lang w:eastAsia="pl-PL"/>
        </w:rPr>
        <w:lastRenderedPageBreak/>
        <w:t xml:space="preserve">wysokość miesięcznej składki w Grupie 3 x </w:t>
      </w:r>
      <w:r w:rsidR="00F66136">
        <w:rPr>
          <w:rFonts w:ascii="Myriad Pro" w:hAnsi="Myriad Pro" w:cstheme="minorHAnsi"/>
          <w:bCs/>
          <w:color w:val="auto"/>
          <w:sz w:val="22"/>
          <w:szCs w:val="22"/>
          <w:lang w:eastAsia="pl-PL"/>
        </w:rPr>
        <w:t>450</w:t>
      </w:r>
      <w:r w:rsidR="0053414E" w:rsidRPr="00910A07">
        <w:rPr>
          <w:rFonts w:ascii="Myriad Pro" w:hAnsi="Myriad Pro" w:cstheme="minorHAnsi"/>
          <w:bCs/>
          <w:color w:val="auto"/>
          <w:sz w:val="22"/>
          <w:szCs w:val="22"/>
          <w:lang w:eastAsia="pl-PL"/>
        </w:rPr>
        <w:t xml:space="preserve"> + szacunkowa wysokość miesięcznej składki w Grupie 4 x 900 + szacunkowa wysokość miesięcznej składki w Grupie 5 x 900 + szacunkowa wysokość miesięcznej składki w Grupie 6 x 400 +</w:t>
      </w:r>
      <w:r w:rsidR="00910A07" w:rsidRPr="00910A07">
        <w:rPr>
          <w:rFonts w:ascii="Myriad Pro" w:hAnsi="Myriad Pro" w:cstheme="minorHAnsi"/>
          <w:bCs/>
          <w:color w:val="auto"/>
          <w:sz w:val="22"/>
          <w:szCs w:val="22"/>
          <w:lang w:eastAsia="pl-PL"/>
        </w:rPr>
        <w:t xml:space="preserve"> </w:t>
      </w:r>
      <w:r w:rsidR="0053414E" w:rsidRPr="00910A07">
        <w:rPr>
          <w:rFonts w:ascii="Myriad Pro" w:hAnsi="Myriad Pro" w:cstheme="minorHAnsi"/>
          <w:bCs/>
          <w:color w:val="auto"/>
          <w:sz w:val="22"/>
          <w:szCs w:val="22"/>
          <w:lang w:eastAsia="pl-PL"/>
        </w:rPr>
        <w:t xml:space="preserve">szacunkowa wysokość miesięcznej składki w Grupie </w:t>
      </w:r>
      <w:r w:rsidR="00910A07" w:rsidRPr="00910A07">
        <w:rPr>
          <w:rFonts w:ascii="Myriad Pro" w:hAnsi="Myriad Pro" w:cstheme="minorHAnsi"/>
          <w:bCs/>
          <w:color w:val="auto"/>
          <w:sz w:val="22"/>
          <w:szCs w:val="22"/>
          <w:lang w:eastAsia="pl-PL"/>
        </w:rPr>
        <w:t>7</w:t>
      </w:r>
      <w:r w:rsidR="0053414E" w:rsidRPr="00910A07">
        <w:rPr>
          <w:rFonts w:ascii="Myriad Pro" w:hAnsi="Myriad Pro" w:cstheme="minorHAnsi"/>
          <w:bCs/>
          <w:color w:val="auto"/>
          <w:sz w:val="22"/>
          <w:szCs w:val="22"/>
          <w:lang w:eastAsia="pl-PL"/>
        </w:rPr>
        <w:t xml:space="preserve"> x </w:t>
      </w:r>
      <w:r w:rsidR="00F66136">
        <w:rPr>
          <w:rFonts w:ascii="Myriad Pro" w:hAnsi="Myriad Pro" w:cstheme="minorHAnsi"/>
          <w:bCs/>
          <w:color w:val="auto"/>
          <w:sz w:val="22"/>
          <w:szCs w:val="22"/>
          <w:lang w:eastAsia="pl-PL"/>
        </w:rPr>
        <w:t>100</w:t>
      </w:r>
      <w:r w:rsidRPr="00910A07">
        <w:rPr>
          <w:rFonts w:ascii="Myriad Pro" w:hAnsi="Myriad Pro" w:cstheme="minorHAnsi"/>
          <w:bCs/>
          <w:color w:val="auto"/>
          <w:sz w:val="22"/>
          <w:szCs w:val="22"/>
          <w:lang w:eastAsia="pl-PL"/>
        </w:rPr>
        <w:t>) x 12 miesięcy</w:t>
      </w:r>
    </w:p>
    <w:p w14:paraId="2F657FE4" w14:textId="7DF6F11A" w:rsidR="0001684B" w:rsidRPr="00B87013" w:rsidRDefault="0001684B" w:rsidP="0001684B">
      <w:pPr>
        <w:pStyle w:val="Styl2"/>
        <w:numPr>
          <w:ilvl w:val="0"/>
          <w:numId w:val="33"/>
        </w:numPr>
        <w:spacing w:before="120" w:line="360" w:lineRule="auto"/>
        <w:ind w:left="357"/>
        <w:jc w:val="both"/>
        <w:rPr>
          <w:rFonts w:ascii="Myriad Pro" w:hAnsi="Myriad Pro" w:cstheme="minorHAnsi"/>
          <w:color w:val="auto"/>
          <w:sz w:val="22"/>
          <w:szCs w:val="22"/>
          <w:lang w:eastAsia="pl-PL"/>
        </w:rPr>
      </w:pPr>
      <w:r w:rsidRPr="00AD43BD">
        <w:rPr>
          <w:rFonts w:ascii="Myriad Pro" w:hAnsi="Myriad Pro" w:cstheme="minorHAnsi"/>
          <w:color w:val="auto"/>
          <w:sz w:val="22"/>
          <w:szCs w:val="22"/>
          <w:lang w:eastAsia="pl-PL"/>
        </w:rPr>
        <w:t>Wykonaw</w:t>
      </w:r>
      <w:r w:rsidRPr="00B87013">
        <w:rPr>
          <w:rFonts w:ascii="Myriad Pro" w:hAnsi="Myriad Pro" w:cstheme="minorHAnsi"/>
          <w:color w:val="auto"/>
          <w:sz w:val="22"/>
          <w:szCs w:val="22"/>
          <w:lang w:eastAsia="pl-PL"/>
        </w:rPr>
        <w:t>ca oferuje dodatkowe warunki programu ubezpieczenia grupowego na życie:</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501"/>
        <w:gridCol w:w="6332"/>
        <w:gridCol w:w="1715"/>
        <w:gridCol w:w="1601"/>
      </w:tblGrid>
      <w:tr w:rsidR="00AD43BD" w:rsidRPr="00B87013" w14:paraId="049FA86F" w14:textId="77777777" w:rsidTr="00305D71">
        <w:trPr>
          <w:trHeight w:val="284"/>
          <w:tblHeader/>
          <w:jc w:val="center"/>
        </w:trPr>
        <w:tc>
          <w:tcPr>
            <w:tcW w:w="6833" w:type="dxa"/>
            <w:gridSpan w:val="2"/>
            <w:shd w:val="clear" w:color="auto" w:fill="F2F2F2"/>
            <w:vAlign w:val="center"/>
          </w:tcPr>
          <w:p w14:paraId="77454590" w14:textId="77777777" w:rsidR="00CB05C0" w:rsidRPr="00DF4204" w:rsidRDefault="00CB05C0" w:rsidP="00305D71">
            <w:pPr>
              <w:spacing w:after="0" w:line="240" w:lineRule="auto"/>
              <w:jc w:val="center"/>
              <w:rPr>
                <w:rFonts w:ascii="Myriad Pro" w:hAnsi="Myriad Pro" w:cs="Calibri Light"/>
                <w:sz w:val="21"/>
                <w:szCs w:val="21"/>
              </w:rPr>
            </w:pPr>
            <w:r w:rsidRPr="00DF4204">
              <w:rPr>
                <w:rFonts w:ascii="Myriad Pro" w:hAnsi="Myriad Pro" w:cs="Calibri Light"/>
                <w:b/>
                <w:sz w:val="21"/>
                <w:szCs w:val="21"/>
              </w:rPr>
              <w:t>Klauzule dodatkowe</w:t>
            </w:r>
          </w:p>
        </w:tc>
        <w:tc>
          <w:tcPr>
            <w:tcW w:w="1715" w:type="dxa"/>
            <w:shd w:val="clear" w:color="auto" w:fill="F2F2F2"/>
            <w:vAlign w:val="center"/>
          </w:tcPr>
          <w:p w14:paraId="378AACEF" w14:textId="77777777" w:rsidR="00CB05C0" w:rsidRPr="00DF4204" w:rsidRDefault="00CB05C0" w:rsidP="00305D71">
            <w:pPr>
              <w:spacing w:after="0" w:line="240" w:lineRule="auto"/>
              <w:jc w:val="center"/>
              <w:rPr>
                <w:rFonts w:ascii="Myriad Pro" w:hAnsi="Myriad Pro" w:cs="Calibri Light"/>
                <w:szCs w:val="21"/>
              </w:rPr>
            </w:pPr>
            <w:r w:rsidRPr="00DF4204">
              <w:rPr>
                <w:rFonts w:ascii="Myriad Pro" w:hAnsi="Myriad Pro" w:cs="Calibri Light"/>
                <w:szCs w:val="21"/>
              </w:rPr>
              <w:t>Liczba punktów</w:t>
            </w:r>
          </w:p>
        </w:tc>
        <w:tc>
          <w:tcPr>
            <w:tcW w:w="1601" w:type="dxa"/>
            <w:shd w:val="clear" w:color="auto" w:fill="F2F2F2"/>
            <w:vAlign w:val="center"/>
          </w:tcPr>
          <w:p w14:paraId="5E191DF8" w14:textId="77777777" w:rsidR="00CB05C0" w:rsidRPr="00DF4204" w:rsidRDefault="00CB05C0" w:rsidP="00305D71">
            <w:pPr>
              <w:spacing w:after="0" w:line="240" w:lineRule="auto"/>
              <w:jc w:val="center"/>
              <w:rPr>
                <w:rFonts w:ascii="Myriad Pro" w:hAnsi="Myriad Pro" w:cs="Calibri Light"/>
                <w:szCs w:val="21"/>
              </w:rPr>
            </w:pPr>
            <w:r w:rsidRPr="00DF4204">
              <w:rPr>
                <w:rFonts w:ascii="Myriad Pro" w:hAnsi="Myriad Pro" w:cs="Calibri Light"/>
                <w:szCs w:val="21"/>
              </w:rPr>
              <w:t xml:space="preserve">AKCEPTACJA </w:t>
            </w:r>
            <w:r w:rsidRPr="00DF4204">
              <w:rPr>
                <w:rFonts w:ascii="Myriad Pro" w:hAnsi="Myriad Pro" w:cs="Calibri Light"/>
                <w:b/>
                <w:szCs w:val="21"/>
              </w:rPr>
              <w:t>TAK</w:t>
            </w:r>
            <w:r w:rsidRPr="00DF4204">
              <w:rPr>
                <w:rFonts w:ascii="Myriad Pro" w:hAnsi="Myriad Pro" w:cs="Calibri Light"/>
                <w:szCs w:val="21"/>
              </w:rPr>
              <w:t>/</w:t>
            </w:r>
            <w:r w:rsidRPr="00DF4204">
              <w:rPr>
                <w:rFonts w:ascii="Myriad Pro" w:hAnsi="Myriad Pro" w:cs="Calibri Light"/>
                <w:b/>
                <w:szCs w:val="21"/>
              </w:rPr>
              <w:t>NIE</w:t>
            </w:r>
          </w:p>
        </w:tc>
      </w:tr>
      <w:tr w:rsidR="00AD43BD" w:rsidRPr="00B87013" w14:paraId="149CDCEF" w14:textId="77777777" w:rsidTr="00305D71">
        <w:trPr>
          <w:trHeight w:val="284"/>
          <w:jc w:val="center"/>
        </w:trPr>
        <w:tc>
          <w:tcPr>
            <w:tcW w:w="501" w:type="dxa"/>
            <w:shd w:val="clear" w:color="auto" w:fill="F2F2F2"/>
            <w:vAlign w:val="center"/>
          </w:tcPr>
          <w:p w14:paraId="7C0D6F08" w14:textId="77777777" w:rsidR="00CB05C0" w:rsidRPr="00DF4204" w:rsidRDefault="00CB05C0" w:rsidP="00305D71">
            <w:pPr>
              <w:spacing w:after="0" w:line="240" w:lineRule="auto"/>
              <w:rPr>
                <w:rFonts w:ascii="Myriad Pro" w:hAnsi="Myriad Pro" w:cs="Calibri Light"/>
                <w:sz w:val="21"/>
                <w:szCs w:val="21"/>
              </w:rPr>
            </w:pPr>
            <w:r w:rsidRPr="00DF4204">
              <w:rPr>
                <w:rFonts w:ascii="Myriad Pro" w:hAnsi="Myriad Pro" w:cs="Calibri Light"/>
                <w:sz w:val="20"/>
                <w:szCs w:val="20"/>
              </w:rPr>
              <w:t>1.</w:t>
            </w:r>
          </w:p>
        </w:tc>
        <w:tc>
          <w:tcPr>
            <w:tcW w:w="6332" w:type="dxa"/>
            <w:shd w:val="clear" w:color="auto" w:fill="F2F2F2"/>
            <w:vAlign w:val="center"/>
          </w:tcPr>
          <w:p w14:paraId="2A697567" w14:textId="11A9AF7A" w:rsidR="00CB05C0" w:rsidRPr="00DF4204" w:rsidRDefault="00AD43BD" w:rsidP="00305D71">
            <w:pPr>
              <w:spacing w:after="0" w:line="240" w:lineRule="auto"/>
              <w:jc w:val="both"/>
              <w:rPr>
                <w:rFonts w:ascii="Myriad Pro" w:hAnsi="Myriad Pro" w:cs="Calibri Light"/>
                <w:sz w:val="21"/>
                <w:szCs w:val="21"/>
              </w:rPr>
            </w:pPr>
            <w:r w:rsidRPr="00DF4204">
              <w:rPr>
                <w:rFonts w:ascii="Calibri Light" w:hAnsi="Calibri Light" w:cs="Calibri Light"/>
                <w:b/>
                <w:i/>
                <w:szCs w:val="24"/>
              </w:rPr>
              <w:t>Gwarancja zniesienia karencji dla nieubezpieczonych partnerów życiowych pracowników</w:t>
            </w:r>
            <w:r w:rsidRPr="00DF4204">
              <w:rPr>
                <w:rFonts w:ascii="Calibri Light" w:hAnsi="Calibri Light" w:cs="Calibri Light"/>
                <w:i/>
                <w:szCs w:val="24"/>
              </w:rPr>
              <w:t xml:space="preserve"> </w:t>
            </w:r>
            <w:r w:rsidRPr="00DF4204">
              <w:rPr>
                <w:rFonts w:ascii="Calibri Light" w:hAnsi="Calibri Light" w:cs="Calibri Light"/>
                <w:b/>
                <w:i/>
                <w:szCs w:val="24"/>
              </w:rPr>
              <w:t>przystępujących do ubezpieczenia w dacie rozpoczęcia ochrony ubezpieczeniowej</w:t>
            </w:r>
          </w:p>
        </w:tc>
        <w:tc>
          <w:tcPr>
            <w:tcW w:w="1715" w:type="dxa"/>
            <w:shd w:val="clear" w:color="auto" w:fill="auto"/>
            <w:vAlign w:val="center"/>
          </w:tcPr>
          <w:p w14:paraId="2AC9AEAF" w14:textId="225D816F" w:rsidR="00CB05C0" w:rsidRPr="00DF4204" w:rsidRDefault="00E35800" w:rsidP="00305D71">
            <w:pPr>
              <w:spacing w:after="0" w:line="240" w:lineRule="auto"/>
              <w:jc w:val="center"/>
              <w:rPr>
                <w:rFonts w:ascii="Myriad Pro" w:hAnsi="Myriad Pro" w:cs="Calibri Light"/>
                <w:b/>
              </w:rPr>
            </w:pPr>
            <w:r w:rsidRPr="00DF4204">
              <w:rPr>
                <w:rFonts w:ascii="Myriad Pro" w:hAnsi="Myriad Pro" w:cs="Calibri Light"/>
                <w:b/>
              </w:rPr>
              <w:t>1</w:t>
            </w:r>
          </w:p>
        </w:tc>
        <w:tc>
          <w:tcPr>
            <w:tcW w:w="1601" w:type="dxa"/>
            <w:vAlign w:val="center"/>
          </w:tcPr>
          <w:p w14:paraId="163F473E" w14:textId="77777777" w:rsidR="00CB05C0" w:rsidRPr="00DF4204" w:rsidRDefault="00CB05C0" w:rsidP="00305D71">
            <w:pPr>
              <w:spacing w:after="0" w:line="240" w:lineRule="auto"/>
              <w:jc w:val="center"/>
              <w:rPr>
                <w:rFonts w:ascii="Myriad Pro" w:hAnsi="Myriad Pro" w:cs="Calibri Light"/>
                <w:sz w:val="21"/>
                <w:szCs w:val="21"/>
              </w:rPr>
            </w:pPr>
          </w:p>
        </w:tc>
      </w:tr>
      <w:tr w:rsidR="00AD43BD" w:rsidRPr="00B87013" w14:paraId="6E5F8F1E" w14:textId="77777777" w:rsidTr="00305D71">
        <w:trPr>
          <w:trHeight w:val="284"/>
          <w:jc w:val="center"/>
        </w:trPr>
        <w:tc>
          <w:tcPr>
            <w:tcW w:w="501" w:type="dxa"/>
            <w:shd w:val="clear" w:color="auto" w:fill="F2F2F2"/>
            <w:vAlign w:val="center"/>
          </w:tcPr>
          <w:p w14:paraId="60D47445" w14:textId="77777777" w:rsidR="00CB05C0" w:rsidRPr="00DF4204" w:rsidRDefault="00CB05C0" w:rsidP="00305D71">
            <w:pPr>
              <w:spacing w:after="0" w:line="240" w:lineRule="auto"/>
              <w:rPr>
                <w:rFonts w:ascii="Myriad Pro" w:hAnsi="Myriad Pro" w:cs="Calibri Light"/>
                <w:sz w:val="21"/>
                <w:szCs w:val="21"/>
              </w:rPr>
            </w:pPr>
            <w:r w:rsidRPr="00DF4204">
              <w:rPr>
                <w:rFonts w:ascii="Myriad Pro" w:hAnsi="Myriad Pro" w:cs="Calibri Light"/>
                <w:sz w:val="20"/>
                <w:szCs w:val="20"/>
              </w:rPr>
              <w:t>2.</w:t>
            </w:r>
          </w:p>
        </w:tc>
        <w:tc>
          <w:tcPr>
            <w:tcW w:w="6332" w:type="dxa"/>
            <w:shd w:val="clear" w:color="auto" w:fill="F2F2F2"/>
            <w:vAlign w:val="center"/>
          </w:tcPr>
          <w:p w14:paraId="517D64CA" w14:textId="0C2319A3" w:rsidR="00CB05C0" w:rsidRPr="00DF4204" w:rsidRDefault="00AD43BD" w:rsidP="00305D71">
            <w:pPr>
              <w:spacing w:after="0" w:line="240" w:lineRule="auto"/>
              <w:jc w:val="both"/>
              <w:rPr>
                <w:rFonts w:ascii="Myriad Pro" w:hAnsi="Myriad Pro" w:cs="Calibri Light"/>
                <w:sz w:val="21"/>
                <w:szCs w:val="21"/>
              </w:rPr>
            </w:pPr>
            <w:r w:rsidRPr="00DF4204">
              <w:rPr>
                <w:rFonts w:ascii="Calibri Light" w:hAnsi="Calibri Light" w:cs="Calibri Light"/>
                <w:b/>
                <w:i/>
                <w:szCs w:val="24"/>
              </w:rPr>
              <w:t>Klauzula rozszerzająca katalog ciężkich zachorowań ubezpieczonego</w:t>
            </w:r>
          </w:p>
        </w:tc>
        <w:tc>
          <w:tcPr>
            <w:tcW w:w="1715" w:type="dxa"/>
            <w:shd w:val="clear" w:color="auto" w:fill="auto"/>
            <w:vAlign w:val="center"/>
          </w:tcPr>
          <w:p w14:paraId="52907E89" w14:textId="3E614B5B" w:rsidR="00CB05C0" w:rsidRPr="00DF4204" w:rsidRDefault="00E35800" w:rsidP="00305D71">
            <w:pPr>
              <w:spacing w:after="0" w:line="240" w:lineRule="auto"/>
              <w:jc w:val="center"/>
              <w:rPr>
                <w:rFonts w:ascii="Myriad Pro" w:hAnsi="Myriad Pro" w:cs="Calibri Light"/>
                <w:b/>
              </w:rPr>
            </w:pPr>
            <w:r w:rsidRPr="00DF4204">
              <w:rPr>
                <w:rFonts w:ascii="Myriad Pro" w:hAnsi="Myriad Pro" w:cs="Calibri Light"/>
                <w:b/>
              </w:rPr>
              <w:t>2</w:t>
            </w:r>
          </w:p>
        </w:tc>
        <w:tc>
          <w:tcPr>
            <w:tcW w:w="1601" w:type="dxa"/>
            <w:vAlign w:val="center"/>
          </w:tcPr>
          <w:p w14:paraId="0C532FDB" w14:textId="77777777" w:rsidR="00CB05C0" w:rsidRPr="00DF4204" w:rsidRDefault="00CB05C0" w:rsidP="00305D71">
            <w:pPr>
              <w:spacing w:after="0" w:line="240" w:lineRule="auto"/>
              <w:jc w:val="center"/>
              <w:rPr>
                <w:rFonts w:ascii="Myriad Pro" w:hAnsi="Myriad Pro" w:cs="Calibri Light"/>
                <w:sz w:val="21"/>
                <w:szCs w:val="21"/>
              </w:rPr>
            </w:pPr>
          </w:p>
        </w:tc>
      </w:tr>
      <w:tr w:rsidR="00AD43BD" w:rsidRPr="00B87013" w14:paraId="73E589E4" w14:textId="77777777" w:rsidTr="00305D71">
        <w:trPr>
          <w:trHeight w:val="284"/>
          <w:jc w:val="center"/>
        </w:trPr>
        <w:tc>
          <w:tcPr>
            <w:tcW w:w="501" w:type="dxa"/>
            <w:shd w:val="clear" w:color="auto" w:fill="F2F2F2"/>
            <w:vAlign w:val="center"/>
          </w:tcPr>
          <w:p w14:paraId="63025254" w14:textId="77777777" w:rsidR="00CB05C0" w:rsidRPr="00DF4204" w:rsidRDefault="00CB05C0" w:rsidP="00305D71">
            <w:pPr>
              <w:spacing w:after="0" w:line="240" w:lineRule="auto"/>
              <w:rPr>
                <w:rFonts w:ascii="Myriad Pro" w:hAnsi="Myriad Pro" w:cs="Calibri Light"/>
              </w:rPr>
            </w:pPr>
            <w:r w:rsidRPr="00DF4204">
              <w:rPr>
                <w:rFonts w:ascii="Myriad Pro" w:hAnsi="Myriad Pro" w:cs="Calibri Light"/>
                <w:sz w:val="20"/>
                <w:szCs w:val="20"/>
              </w:rPr>
              <w:t>3.</w:t>
            </w:r>
          </w:p>
        </w:tc>
        <w:tc>
          <w:tcPr>
            <w:tcW w:w="6332" w:type="dxa"/>
            <w:shd w:val="clear" w:color="auto" w:fill="F2F2F2"/>
            <w:vAlign w:val="center"/>
          </w:tcPr>
          <w:p w14:paraId="5FC6D384" w14:textId="6C69B281" w:rsidR="00CB05C0" w:rsidRPr="00DF4204" w:rsidRDefault="00AD43BD" w:rsidP="00305D71">
            <w:pPr>
              <w:spacing w:after="0" w:line="240" w:lineRule="auto"/>
              <w:jc w:val="both"/>
              <w:rPr>
                <w:rFonts w:ascii="Myriad Pro" w:hAnsi="Myriad Pro" w:cs="Calibri Light"/>
              </w:rPr>
            </w:pPr>
            <w:r w:rsidRPr="00DF4204">
              <w:rPr>
                <w:rFonts w:ascii="Calibri Light" w:hAnsi="Calibri Light" w:cs="Calibri Light"/>
                <w:b/>
                <w:i/>
                <w:szCs w:val="24"/>
              </w:rPr>
              <w:t>Klauzula zastosowania najszerszego katalogu ciężkich zachorowań ubezpieczonego zgodnie z OWU Wykonawcy w Grupach 4-6</w:t>
            </w:r>
          </w:p>
        </w:tc>
        <w:tc>
          <w:tcPr>
            <w:tcW w:w="1715" w:type="dxa"/>
            <w:shd w:val="clear" w:color="auto" w:fill="auto"/>
            <w:vAlign w:val="center"/>
          </w:tcPr>
          <w:p w14:paraId="69AD5A2C" w14:textId="24ABC73B" w:rsidR="00CB05C0" w:rsidRPr="00DF4204" w:rsidRDefault="00E35800" w:rsidP="00305D71">
            <w:pPr>
              <w:spacing w:after="0" w:line="240" w:lineRule="auto"/>
              <w:jc w:val="center"/>
              <w:rPr>
                <w:rFonts w:ascii="Myriad Pro" w:hAnsi="Myriad Pro" w:cs="Calibri Light"/>
                <w:b/>
              </w:rPr>
            </w:pPr>
            <w:r w:rsidRPr="00DF4204">
              <w:rPr>
                <w:rFonts w:ascii="Myriad Pro" w:hAnsi="Myriad Pro" w:cs="Calibri Light"/>
                <w:b/>
              </w:rPr>
              <w:t>2</w:t>
            </w:r>
          </w:p>
        </w:tc>
        <w:tc>
          <w:tcPr>
            <w:tcW w:w="1601" w:type="dxa"/>
            <w:vAlign w:val="center"/>
          </w:tcPr>
          <w:p w14:paraId="3A69476A" w14:textId="77777777" w:rsidR="00CB05C0" w:rsidRPr="00DF4204" w:rsidRDefault="00CB05C0" w:rsidP="00305D71">
            <w:pPr>
              <w:spacing w:after="0" w:line="240" w:lineRule="auto"/>
              <w:jc w:val="center"/>
              <w:rPr>
                <w:rFonts w:ascii="Myriad Pro" w:hAnsi="Myriad Pro" w:cs="Calibri Light"/>
                <w:sz w:val="21"/>
                <w:szCs w:val="21"/>
              </w:rPr>
            </w:pPr>
          </w:p>
        </w:tc>
      </w:tr>
      <w:tr w:rsidR="00AD43BD" w:rsidRPr="00B87013" w14:paraId="79376BC0" w14:textId="77777777" w:rsidTr="00305D71">
        <w:trPr>
          <w:trHeight w:val="284"/>
          <w:jc w:val="center"/>
        </w:trPr>
        <w:tc>
          <w:tcPr>
            <w:tcW w:w="501" w:type="dxa"/>
            <w:shd w:val="clear" w:color="auto" w:fill="F2F2F2"/>
            <w:vAlign w:val="center"/>
          </w:tcPr>
          <w:p w14:paraId="11341531" w14:textId="26306DE5" w:rsidR="00CB05C0" w:rsidRPr="00DF4204" w:rsidRDefault="00B87013" w:rsidP="00305D71">
            <w:pPr>
              <w:spacing w:after="0" w:line="240" w:lineRule="auto"/>
              <w:rPr>
                <w:rFonts w:ascii="Myriad Pro" w:hAnsi="Myriad Pro" w:cs="Calibri Light"/>
                <w:sz w:val="21"/>
                <w:szCs w:val="21"/>
              </w:rPr>
            </w:pPr>
            <w:r>
              <w:rPr>
                <w:rFonts w:ascii="Myriad Pro" w:hAnsi="Myriad Pro" w:cs="Calibri Light"/>
                <w:sz w:val="20"/>
                <w:szCs w:val="20"/>
              </w:rPr>
              <w:t>4</w:t>
            </w:r>
            <w:r w:rsidR="00CB05C0" w:rsidRPr="00DF4204">
              <w:rPr>
                <w:rFonts w:ascii="Myriad Pro" w:hAnsi="Myriad Pro" w:cs="Calibri Light"/>
                <w:sz w:val="20"/>
                <w:szCs w:val="20"/>
              </w:rPr>
              <w:t>.</w:t>
            </w:r>
          </w:p>
        </w:tc>
        <w:tc>
          <w:tcPr>
            <w:tcW w:w="6332" w:type="dxa"/>
            <w:shd w:val="clear" w:color="auto" w:fill="F2F2F2"/>
            <w:vAlign w:val="center"/>
          </w:tcPr>
          <w:p w14:paraId="161DB62C" w14:textId="311D664B" w:rsidR="00CB05C0" w:rsidRPr="00DF4204" w:rsidRDefault="00AD43BD" w:rsidP="00305D71">
            <w:pPr>
              <w:spacing w:after="0" w:line="240" w:lineRule="auto"/>
              <w:jc w:val="both"/>
              <w:rPr>
                <w:rFonts w:ascii="Myriad Pro" w:hAnsi="Myriad Pro" w:cs="Calibri Light"/>
                <w:sz w:val="21"/>
                <w:szCs w:val="21"/>
              </w:rPr>
            </w:pPr>
            <w:r w:rsidRPr="00DF4204">
              <w:rPr>
                <w:rFonts w:ascii="Calibri Light" w:hAnsi="Calibri Light" w:cs="Calibri Light"/>
                <w:b/>
                <w:i/>
                <w:szCs w:val="24"/>
              </w:rPr>
              <w:t>Gwarancja skrócenia długości pobytu w szpitalu do 1 dnia uprawniającej do świadczenia szpitalnego w wyniku nieszczęśliwego wypadku</w:t>
            </w:r>
          </w:p>
        </w:tc>
        <w:tc>
          <w:tcPr>
            <w:tcW w:w="1715" w:type="dxa"/>
            <w:shd w:val="clear" w:color="auto" w:fill="auto"/>
            <w:vAlign w:val="center"/>
          </w:tcPr>
          <w:p w14:paraId="0CE26066" w14:textId="39087699" w:rsidR="00CB05C0" w:rsidRPr="00DF4204" w:rsidRDefault="00E35800" w:rsidP="00305D71">
            <w:pPr>
              <w:spacing w:after="0" w:line="240" w:lineRule="auto"/>
              <w:ind w:left="-100" w:right="-108"/>
              <w:jc w:val="center"/>
              <w:rPr>
                <w:rFonts w:ascii="Myriad Pro" w:hAnsi="Myriad Pro" w:cs="Calibri Light"/>
                <w:b/>
                <w:sz w:val="20"/>
                <w:szCs w:val="21"/>
              </w:rPr>
            </w:pPr>
            <w:r w:rsidRPr="00DF4204">
              <w:rPr>
                <w:rFonts w:ascii="Myriad Pro" w:hAnsi="Myriad Pro" w:cs="Calibri Light"/>
                <w:b/>
                <w:sz w:val="20"/>
                <w:szCs w:val="21"/>
              </w:rPr>
              <w:t>2</w:t>
            </w:r>
          </w:p>
        </w:tc>
        <w:tc>
          <w:tcPr>
            <w:tcW w:w="1601" w:type="dxa"/>
            <w:vAlign w:val="center"/>
          </w:tcPr>
          <w:p w14:paraId="6398D530" w14:textId="77777777" w:rsidR="00CB05C0" w:rsidRPr="00DF4204" w:rsidRDefault="00CB05C0" w:rsidP="00305D71">
            <w:pPr>
              <w:spacing w:after="0" w:line="240" w:lineRule="auto"/>
              <w:ind w:left="-100" w:right="-108"/>
              <w:jc w:val="center"/>
              <w:rPr>
                <w:rFonts w:ascii="Myriad Pro" w:hAnsi="Myriad Pro" w:cs="Calibri Light"/>
                <w:sz w:val="20"/>
                <w:szCs w:val="21"/>
              </w:rPr>
            </w:pPr>
          </w:p>
        </w:tc>
      </w:tr>
      <w:tr w:rsidR="00AD43BD" w:rsidRPr="00B87013" w14:paraId="70F1D2AA" w14:textId="77777777" w:rsidTr="00305D71">
        <w:trPr>
          <w:trHeight w:val="284"/>
          <w:jc w:val="center"/>
        </w:trPr>
        <w:tc>
          <w:tcPr>
            <w:tcW w:w="501" w:type="dxa"/>
            <w:shd w:val="clear" w:color="auto" w:fill="F2F2F2"/>
            <w:vAlign w:val="center"/>
          </w:tcPr>
          <w:p w14:paraId="5E2D925E" w14:textId="17CD8040" w:rsidR="00CB05C0" w:rsidRPr="00DF4204" w:rsidRDefault="00B87013" w:rsidP="00305D71">
            <w:pPr>
              <w:spacing w:after="0" w:line="240" w:lineRule="auto"/>
              <w:rPr>
                <w:rFonts w:ascii="Myriad Pro" w:hAnsi="Myriad Pro" w:cs="Calibri Light"/>
                <w:sz w:val="21"/>
                <w:szCs w:val="21"/>
              </w:rPr>
            </w:pPr>
            <w:r>
              <w:rPr>
                <w:rFonts w:ascii="Myriad Pro" w:hAnsi="Myriad Pro" w:cs="Calibri Light"/>
                <w:sz w:val="20"/>
                <w:szCs w:val="20"/>
              </w:rPr>
              <w:t>5</w:t>
            </w:r>
            <w:r w:rsidR="00CB05C0" w:rsidRPr="00DF4204">
              <w:rPr>
                <w:rFonts w:ascii="Myriad Pro" w:hAnsi="Myriad Pro" w:cs="Calibri Light"/>
                <w:sz w:val="20"/>
                <w:szCs w:val="20"/>
              </w:rPr>
              <w:t>.</w:t>
            </w:r>
          </w:p>
        </w:tc>
        <w:tc>
          <w:tcPr>
            <w:tcW w:w="6332" w:type="dxa"/>
            <w:shd w:val="clear" w:color="auto" w:fill="F2F2F2"/>
            <w:vAlign w:val="center"/>
          </w:tcPr>
          <w:p w14:paraId="15551677" w14:textId="3AA94200" w:rsidR="00CB05C0" w:rsidRPr="00DF4204" w:rsidRDefault="00AD43BD" w:rsidP="00305D71">
            <w:pPr>
              <w:spacing w:after="0" w:line="240" w:lineRule="auto"/>
              <w:jc w:val="both"/>
              <w:rPr>
                <w:rFonts w:ascii="Myriad Pro" w:hAnsi="Myriad Pro" w:cs="Calibri Light"/>
                <w:sz w:val="21"/>
                <w:szCs w:val="21"/>
              </w:rPr>
            </w:pPr>
            <w:r w:rsidRPr="00DF4204">
              <w:rPr>
                <w:rFonts w:ascii="Calibri Light" w:hAnsi="Calibri Light" w:cs="Calibri Light"/>
                <w:b/>
                <w:i/>
                <w:szCs w:val="24"/>
              </w:rPr>
              <w:t>Klauzula świadczenia lekowego</w:t>
            </w:r>
          </w:p>
        </w:tc>
        <w:tc>
          <w:tcPr>
            <w:tcW w:w="1715" w:type="dxa"/>
            <w:shd w:val="clear" w:color="auto" w:fill="auto"/>
            <w:vAlign w:val="center"/>
          </w:tcPr>
          <w:p w14:paraId="7C4B7F6F" w14:textId="3949B92A" w:rsidR="00CB05C0" w:rsidRPr="00DF4204" w:rsidRDefault="00E35800" w:rsidP="00305D71">
            <w:pPr>
              <w:spacing w:after="0" w:line="240" w:lineRule="auto"/>
              <w:jc w:val="center"/>
              <w:rPr>
                <w:rFonts w:ascii="Myriad Pro" w:hAnsi="Myriad Pro" w:cs="Calibri Light"/>
                <w:b/>
              </w:rPr>
            </w:pPr>
            <w:r w:rsidRPr="00DF4204">
              <w:rPr>
                <w:rFonts w:ascii="Myriad Pro" w:hAnsi="Myriad Pro" w:cs="Calibri Light"/>
                <w:b/>
              </w:rPr>
              <w:t>1</w:t>
            </w:r>
          </w:p>
        </w:tc>
        <w:tc>
          <w:tcPr>
            <w:tcW w:w="1601" w:type="dxa"/>
            <w:vAlign w:val="center"/>
          </w:tcPr>
          <w:p w14:paraId="7764CBF8" w14:textId="77777777" w:rsidR="00CB05C0" w:rsidRPr="00DF4204" w:rsidRDefault="00CB05C0" w:rsidP="00305D71">
            <w:pPr>
              <w:spacing w:after="0" w:line="240" w:lineRule="auto"/>
              <w:jc w:val="center"/>
              <w:rPr>
                <w:rFonts w:ascii="Myriad Pro" w:hAnsi="Myriad Pro" w:cs="Calibri Light"/>
                <w:sz w:val="21"/>
                <w:szCs w:val="21"/>
              </w:rPr>
            </w:pPr>
          </w:p>
        </w:tc>
      </w:tr>
      <w:tr w:rsidR="00AD43BD" w:rsidRPr="00B87013" w14:paraId="220BDC2B" w14:textId="77777777" w:rsidTr="00305D71">
        <w:trPr>
          <w:trHeight w:val="284"/>
          <w:jc w:val="center"/>
        </w:trPr>
        <w:tc>
          <w:tcPr>
            <w:tcW w:w="501" w:type="dxa"/>
            <w:shd w:val="clear" w:color="auto" w:fill="F2F2F2"/>
            <w:vAlign w:val="center"/>
          </w:tcPr>
          <w:p w14:paraId="082BC16B" w14:textId="25DDBB2A" w:rsidR="00CB05C0" w:rsidRPr="00DF4204" w:rsidRDefault="00B87013" w:rsidP="00305D71">
            <w:pPr>
              <w:spacing w:after="0" w:line="240" w:lineRule="auto"/>
              <w:rPr>
                <w:rFonts w:ascii="Myriad Pro" w:hAnsi="Myriad Pro" w:cs="Calibri Light"/>
                <w:sz w:val="21"/>
                <w:szCs w:val="21"/>
              </w:rPr>
            </w:pPr>
            <w:r>
              <w:rPr>
                <w:rFonts w:ascii="Myriad Pro" w:hAnsi="Myriad Pro" w:cs="Calibri Light"/>
                <w:sz w:val="20"/>
                <w:szCs w:val="20"/>
              </w:rPr>
              <w:t>6</w:t>
            </w:r>
            <w:r w:rsidR="00CB05C0" w:rsidRPr="00DF4204">
              <w:rPr>
                <w:rFonts w:ascii="Myriad Pro" w:hAnsi="Myriad Pro" w:cs="Calibri Light"/>
                <w:sz w:val="20"/>
                <w:szCs w:val="20"/>
              </w:rPr>
              <w:t>.</w:t>
            </w:r>
          </w:p>
        </w:tc>
        <w:tc>
          <w:tcPr>
            <w:tcW w:w="6332" w:type="dxa"/>
            <w:shd w:val="clear" w:color="auto" w:fill="F2F2F2"/>
            <w:vAlign w:val="center"/>
          </w:tcPr>
          <w:p w14:paraId="6D10D69C" w14:textId="623E83C6" w:rsidR="00CB05C0" w:rsidRPr="00DF4204" w:rsidRDefault="00AD43BD" w:rsidP="00305D71">
            <w:pPr>
              <w:spacing w:after="0" w:line="240" w:lineRule="auto"/>
              <w:jc w:val="both"/>
              <w:rPr>
                <w:rFonts w:ascii="Myriad Pro" w:hAnsi="Myriad Pro" w:cs="Calibri Light"/>
                <w:sz w:val="21"/>
                <w:szCs w:val="21"/>
              </w:rPr>
            </w:pPr>
            <w:r w:rsidRPr="00DF4204">
              <w:rPr>
                <w:rFonts w:ascii="Calibri Light" w:hAnsi="Calibri Light" w:cs="Calibri Light"/>
                <w:b/>
                <w:i/>
                <w:szCs w:val="24"/>
              </w:rPr>
              <w:t>Klauzula rekonwalescencji</w:t>
            </w:r>
          </w:p>
        </w:tc>
        <w:tc>
          <w:tcPr>
            <w:tcW w:w="1715" w:type="dxa"/>
            <w:shd w:val="clear" w:color="auto" w:fill="auto"/>
            <w:vAlign w:val="center"/>
          </w:tcPr>
          <w:p w14:paraId="3A060267" w14:textId="458EBEFB" w:rsidR="00CB05C0" w:rsidRPr="00DF4204" w:rsidRDefault="00E35800" w:rsidP="00305D71">
            <w:pPr>
              <w:spacing w:after="0" w:line="240" w:lineRule="auto"/>
              <w:jc w:val="center"/>
              <w:rPr>
                <w:rFonts w:ascii="Myriad Pro" w:hAnsi="Myriad Pro" w:cs="Calibri Light"/>
                <w:b/>
              </w:rPr>
            </w:pPr>
            <w:r w:rsidRPr="00DF4204">
              <w:rPr>
                <w:rFonts w:ascii="Myriad Pro" w:hAnsi="Myriad Pro" w:cs="Calibri Light"/>
                <w:b/>
              </w:rPr>
              <w:t>1</w:t>
            </w:r>
          </w:p>
        </w:tc>
        <w:tc>
          <w:tcPr>
            <w:tcW w:w="1601" w:type="dxa"/>
            <w:vAlign w:val="center"/>
          </w:tcPr>
          <w:p w14:paraId="1396FA45" w14:textId="77777777" w:rsidR="00CB05C0" w:rsidRPr="00DF4204" w:rsidRDefault="00CB05C0" w:rsidP="00305D71">
            <w:pPr>
              <w:spacing w:after="0" w:line="240" w:lineRule="auto"/>
              <w:jc w:val="center"/>
              <w:rPr>
                <w:rFonts w:ascii="Myriad Pro" w:hAnsi="Myriad Pro" w:cs="Calibri Light"/>
                <w:sz w:val="21"/>
                <w:szCs w:val="21"/>
              </w:rPr>
            </w:pPr>
          </w:p>
        </w:tc>
      </w:tr>
      <w:tr w:rsidR="00AD43BD" w:rsidRPr="00B87013" w14:paraId="50BF6328" w14:textId="77777777" w:rsidTr="00305D71">
        <w:trPr>
          <w:trHeight w:val="284"/>
          <w:jc w:val="center"/>
        </w:trPr>
        <w:tc>
          <w:tcPr>
            <w:tcW w:w="501" w:type="dxa"/>
            <w:shd w:val="clear" w:color="auto" w:fill="F2F2F2"/>
            <w:vAlign w:val="center"/>
          </w:tcPr>
          <w:p w14:paraId="3C0A32D1" w14:textId="3690D33F" w:rsidR="00CB05C0" w:rsidRPr="00DF4204" w:rsidRDefault="00B87013" w:rsidP="00305D71">
            <w:pPr>
              <w:spacing w:after="0" w:line="240" w:lineRule="auto"/>
              <w:rPr>
                <w:rFonts w:ascii="Myriad Pro" w:hAnsi="Myriad Pro" w:cs="Calibri Light"/>
                <w:sz w:val="21"/>
                <w:szCs w:val="21"/>
              </w:rPr>
            </w:pPr>
            <w:r>
              <w:rPr>
                <w:rFonts w:ascii="Myriad Pro" w:hAnsi="Myriad Pro" w:cs="Calibri Light"/>
                <w:sz w:val="20"/>
                <w:szCs w:val="20"/>
              </w:rPr>
              <w:t>7</w:t>
            </w:r>
            <w:r w:rsidR="00CB05C0" w:rsidRPr="00DF4204">
              <w:rPr>
                <w:rFonts w:ascii="Myriad Pro" w:hAnsi="Myriad Pro" w:cs="Calibri Light"/>
                <w:sz w:val="20"/>
                <w:szCs w:val="20"/>
              </w:rPr>
              <w:t>.</w:t>
            </w:r>
          </w:p>
        </w:tc>
        <w:tc>
          <w:tcPr>
            <w:tcW w:w="6332" w:type="dxa"/>
            <w:shd w:val="clear" w:color="auto" w:fill="F2F2F2"/>
            <w:vAlign w:val="center"/>
          </w:tcPr>
          <w:p w14:paraId="7EC8914C" w14:textId="205716C0" w:rsidR="00CB05C0" w:rsidRPr="00DF4204" w:rsidRDefault="00AD43BD" w:rsidP="00305D71">
            <w:pPr>
              <w:spacing w:after="0" w:line="240" w:lineRule="auto"/>
              <w:jc w:val="both"/>
              <w:rPr>
                <w:rFonts w:ascii="Myriad Pro" w:hAnsi="Myriad Pro" w:cs="Calibri Light"/>
                <w:sz w:val="21"/>
                <w:szCs w:val="21"/>
              </w:rPr>
            </w:pPr>
            <w:r w:rsidRPr="00DF4204">
              <w:rPr>
                <w:rFonts w:ascii="Calibri Light" w:hAnsi="Calibri Light" w:cs="Calibri Light"/>
                <w:b/>
                <w:bCs/>
                <w:i/>
                <w:szCs w:val="24"/>
              </w:rPr>
              <w:t>Klauzula prewencji</w:t>
            </w:r>
          </w:p>
        </w:tc>
        <w:tc>
          <w:tcPr>
            <w:tcW w:w="1715" w:type="dxa"/>
            <w:shd w:val="clear" w:color="auto" w:fill="auto"/>
            <w:vAlign w:val="center"/>
          </w:tcPr>
          <w:p w14:paraId="6F7B1468" w14:textId="63DB87C6" w:rsidR="00CB05C0" w:rsidRPr="00DF4204" w:rsidRDefault="006F6DA7" w:rsidP="00305D71">
            <w:pPr>
              <w:spacing w:after="0" w:line="240" w:lineRule="auto"/>
              <w:jc w:val="center"/>
              <w:rPr>
                <w:rFonts w:ascii="Myriad Pro" w:hAnsi="Myriad Pro" w:cs="Calibri Light"/>
                <w:b/>
              </w:rPr>
            </w:pPr>
            <w:r>
              <w:rPr>
                <w:rFonts w:ascii="Myriad Pro" w:hAnsi="Myriad Pro" w:cs="Calibri Light"/>
                <w:b/>
              </w:rPr>
              <w:t>4</w:t>
            </w:r>
          </w:p>
        </w:tc>
        <w:tc>
          <w:tcPr>
            <w:tcW w:w="1601" w:type="dxa"/>
          </w:tcPr>
          <w:p w14:paraId="01450AE3" w14:textId="27D90549" w:rsidR="00CB05C0" w:rsidRPr="00DF4204" w:rsidRDefault="00CB05C0" w:rsidP="00305D71">
            <w:pPr>
              <w:spacing w:after="0" w:line="240" w:lineRule="auto"/>
              <w:jc w:val="center"/>
              <w:rPr>
                <w:rFonts w:ascii="Myriad Pro" w:hAnsi="Myriad Pro" w:cs="Calibri Light"/>
                <w:sz w:val="21"/>
                <w:szCs w:val="21"/>
              </w:rPr>
            </w:pPr>
          </w:p>
        </w:tc>
      </w:tr>
      <w:tr w:rsidR="00AD43BD" w:rsidRPr="00B87013" w14:paraId="391B49B6" w14:textId="77777777" w:rsidTr="00305D71">
        <w:trPr>
          <w:trHeight w:val="284"/>
          <w:jc w:val="center"/>
        </w:trPr>
        <w:tc>
          <w:tcPr>
            <w:tcW w:w="501" w:type="dxa"/>
            <w:shd w:val="clear" w:color="auto" w:fill="F2F2F2"/>
            <w:vAlign w:val="center"/>
          </w:tcPr>
          <w:p w14:paraId="594BD451" w14:textId="02F3D9F4" w:rsidR="00CB05C0" w:rsidRPr="00DF4204" w:rsidRDefault="00B87013" w:rsidP="00305D71">
            <w:pPr>
              <w:spacing w:after="0" w:line="240" w:lineRule="auto"/>
              <w:rPr>
                <w:rFonts w:ascii="Myriad Pro" w:hAnsi="Myriad Pro" w:cs="Calibri Light"/>
                <w:sz w:val="21"/>
                <w:szCs w:val="21"/>
              </w:rPr>
            </w:pPr>
            <w:r>
              <w:rPr>
                <w:rFonts w:ascii="Myriad Pro" w:hAnsi="Myriad Pro" w:cs="Calibri Light"/>
                <w:sz w:val="20"/>
                <w:szCs w:val="20"/>
              </w:rPr>
              <w:t>8</w:t>
            </w:r>
            <w:r w:rsidR="00CB05C0" w:rsidRPr="00DF4204">
              <w:rPr>
                <w:rFonts w:ascii="Myriad Pro" w:hAnsi="Myriad Pro" w:cs="Calibri Light"/>
                <w:sz w:val="20"/>
                <w:szCs w:val="20"/>
              </w:rPr>
              <w:t>.</w:t>
            </w:r>
          </w:p>
        </w:tc>
        <w:tc>
          <w:tcPr>
            <w:tcW w:w="6332" w:type="dxa"/>
            <w:shd w:val="clear" w:color="auto" w:fill="F2F2F2"/>
            <w:vAlign w:val="center"/>
          </w:tcPr>
          <w:p w14:paraId="2054D2B3" w14:textId="77777777" w:rsidR="00CB05C0" w:rsidRPr="00DF4204" w:rsidRDefault="00AD43BD" w:rsidP="00305D71">
            <w:pPr>
              <w:spacing w:after="0" w:line="240" w:lineRule="auto"/>
              <w:jc w:val="both"/>
              <w:rPr>
                <w:rFonts w:ascii="Calibri Light" w:hAnsi="Calibri Light" w:cs="Calibri Light"/>
                <w:b/>
                <w:bCs/>
                <w:i/>
                <w:szCs w:val="24"/>
                <w:lang w:eastAsia="x-none"/>
              </w:rPr>
            </w:pPr>
            <w:r w:rsidRPr="00DF4204">
              <w:rPr>
                <w:rFonts w:ascii="Calibri Light" w:hAnsi="Calibri Light" w:cs="Calibri Light"/>
                <w:b/>
                <w:bCs/>
                <w:i/>
                <w:szCs w:val="24"/>
                <w:lang w:eastAsia="x-none"/>
              </w:rPr>
              <w:t>Gwarancja rozszerzenia zakresu ubezpieczenia o dodatkowe pakiety ochronne</w:t>
            </w:r>
          </w:p>
          <w:p w14:paraId="3649F08E" w14:textId="77777777" w:rsidR="00032E08" w:rsidRPr="00DF4204" w:rsidRDefault="00032E08" w:rsidP="00032E08">
            <w:pPr>
              <w:spacing w:after="0" w:line="240" w:lineRule="auto"/>
              <w:jc w:val="both"/>
              <w:rPr>
                <w:rFonts w:ascii="Myriad Pro" w:hAnsi="Myriad Pro" w:cs="Calibri Light"/>
                <w:i/>
                <w:sz w:val="19"/>
                <w:szCs w:val="20"/>
              </w:rPr>
            </w:pPr>
            <w:r w:rsidRPr="00DF4204">
              <w:rPr>
                <w:rFonts w:ascii="Myriad Pro" w:hAnsi="Myriad Pro" w:cs="Calibri Light"/>
                <w:i/>
                <w:sz w:val="19"/>
                <w:szCs w:val="20"/>
              </w:rPr>
              <w:t>Warunki pakietów dodatkowych stanowią załącznik do oferty.</w:t>
            </w:r>
          </w:p>
          <w:p w14:paraId="4D9E4177" w14:textId="77777777" w:rsidR="00032E08" w:rsidRPr="00DF4204" w:rsidRDefault="00032E08" w:rsidP="00032E08">
            <w:pPr>
              <w:spacing w:after="0" w:line="240" w:lineRule="auto"/>
              <w:jc w:val="both"/>
              <w:rPr>
                <w:rFonts w:ascii="Myriad Pro" w:hAnsi="Myriad Pro" w:cs="Calibri Light"/>
                <w:i/>
                <w:iCs/>
                <w:sz w:val="19"/>
                <w:szCs w:val="20"/>
              </w:rPr>
            </w:pPr>
            <w:r w:rsidRPr="00DF4204">
              <w:rPr>
                <w:rFonts w:ascii="Myriad Pro" w:hAnsi="Myriad Pro" w:cs="Calibri Light"/>
                <w:i/>
                <w:iCs/>
                <w:sz w:val="19"/>
                <w:szCs w:val="20"/>
              </w:rPr>
              <w:t xml:space="preserve">Maksymalna szacunkowa dodatkowa wysokość wynagrodzenia </w:t>
            </w:r>
            <w:bookmarkStart w:id="118" w:name="_Hlk128471334"/>
            <w:r w:rsidRPr="00DF4204">
              <w:rPr>
                <w:rFonts w:ascii="Myriad Pro" w:hAnsi="Myriad Pro" w:cs="Calibri Light"/>
                <w:i/>
                <w:iCs/>
                <w:sz w:val="19"/>
                <w:szCs w:val="20"/>
              </w:rPr>
              <w:br/>
              <w:t>z tytuł ochrony udzielonej w ramach dodatkowych pakietów ochronnych</w:t>
            </w:r>
            <w:bookmarkEnd w:id="118"/>
            <w:r w:rsidRPr="00DF4204">
              <w:rPr>
                <w:rFonts w:ascii="Myriad Pro" w:hAnsi="Myriad Pro" w:cs="Calibri Light"/>
                <w:i/>
                <w:iCs/>
                <w:sz w:val="19"/>
                <w:szCs w:val="20"/>
              </w:rPr>
              <w:t xml:space="preserve"> wynosi: </w:t>
            </w:r>
          </w:p>
          <w:p w14:paraId="4B424FD1" w14:textId="6148618A" w:rsidR="00032E08" w:rsidRPr="00DF4204" w:rsidRDefault="00032E08" w:rsidP="00032E08">
            <w:pPr>
              <w:spacing w:after="0" w:line="240" w:lineRule="auto"/>
              <w:jc w:val="both"/>
              <w:rPr>
                <w:rFonts w:ascii="Myriad Pro" w:hAnsi="Myriad Pro" w:cs="Calibri Light"/>
                <w:i/>
                <w:iCs/>
                <w:sz w:val="19"/>
                <w:szCs w:val="20"/>
              </w:rPr>
            </w:pPr>
            <w:r w:rsidRPr="00DF4204">
              <w:rPr>
                <w:rFonts w:ascii="Myriad Pro" w:hAnsi="Myriad Pro" w:cs="Calibri Light"/>
                <w:i/>
                <w:iCs/>
                <w:sz w:val="19"/>
                <w:szCs w:val="20"/>
              </w:rPr>
              <w:t>na 24 miesiące</w:t>
            </w:r>
            <w:r w:rsidR="00C106CB" w:rsidRPr="00DF4204">
              <w:rPr>
                <w:rFonts w:ascii="Myriad Pro" w:hAnsi="Myriad Pro" w:cs="Calibri Light"/>
                <w:i/>
                <w:iCs/>
                <w:sz w:val="19"/>
                <w:szCs w:val="20"/>
              </w:rPr>
              <w:t>: 729 600,00 zł</w:t>
            </w:r>
            <w:r w:rsidR="00DF4204" w:rsidRPr="00DF4204">
              <w:rPr>
                <w:rFonts w:ascii="Myriad Pro" w:hAnsi="Myriad Pro" w:cs="Calibri Light"/>
                <w:i/>
                <w:iCs/>
                <w:sz w:val="19"/>
                <w:szCs w:val="20"/>
              </w:rPr>
              <w:t>.</w:t>
            </w:r>
          </w:p>
          <w:p w14:paraId="49FCD9BF" w14:textId="7A81A6E5" w:rsidR="00032E08" w:rsidRPr="00DF4204" w:rsidRDefault="00032E08" w:rsidP="00032E08">
            <w:pPr>
              <w:spacing w:after="0" w:line="240" w:lineRule="auto"/>
              <w:jc w:val="both"/>
              <w:rPr>
                <w:rFonts w:ascii="Myriad Pro" w:hAnsi="Myriad Pro" w:cs="Calibri Light"/>
                <w:i/>
                <w:iCs/>
                <w:sz w:val="19"/>
                <w:szCs w:val="20"/>
              </w:rPr>
            </w:pPr>
            <w:r w:rsidRPr="00DF4204">
              <w:rPr>
                <w:rFonts w:ascii="Myriad Pro" w:hAnsi="Myriad Pro" w:cs="Calibri Light"/>
                <w:i/>
                <w:iCs/>
                <w:sz w:val="19"/>
                <w:szCs w:val="20"/>
              </w:rPr>
              <w:t xml:space="preserve">na 12 miesięcy: </w:t>
            </w:r>
            <w:r w:rsidR="00C106CB" w:rsidRPr="00DF4204">
              <w:rPr>
                <w:rFonts w:ascii="Myriad Pro" w:hAnsi="Myriad Pro" w:cs="Calibri Light"/>
                <w:i/>
                <w:iCs/>
                <w:sz w:val="19"/>
                <w:szCs w:val="20"/>
              </w:rPr>
              <w:t>364 800,00 zł</w:t>
            </w:r>
            <w:r w:rsidR="00DF4204" w:rsidRPr="00DF4204">
              <w:rPr>
                <w:rFonts w:ascii="Myriad Pro" w:hAnsi="Myriad Pro" w:cs="Calibri Light"/>
                <w:i/>
                <w:iCs/>
                <w:sz w:val="19"/>
                <w:szCs w:val="20"/>
              </w:rPr>
              <w:t>.</w:t>
            </w:r>
          </w:p>
          <w:p w14:paraId="4D1D041D" w14:textId="043A3F8B" w:rsidR="00E00C5F" w:rsidRPr="00DF4204" w:rsidRDefault="00032E08" w:rsidP="00032E08">
            <w:pPr>
              <w:spacing w:after="0" w:line="240" w:lineRule="auto"/>
              <w:jc w:val="both"/>
              <w:rPr>
                <w:rFonts w:ascii="Myriad Pro" w:hAnsi="Myriad Pro" w:cs="Calibri Light"/>
                <w:sz w:val="21"/>
                <w:szCs w:val="21"/>
              </w:rPr>
            </w:pPr>
            <w:r w:rsidRPr="00DF4204">
              <w:rPr>
                <w:rFonts w:ascii="Myriad Pro" w:hAnsi="Myriad Pro" w:cs="Calibri Light"/>
                <w:i/>
                <w:sz w:val="19"/>
                <w:szCs w:val="20"/>
              </w:rPr>
              <w:t>*W przypadku przyjęcia klauzuli, Wykonawca wypełnia pkt 11 i 12 formularza ofertowego.</w:t>
            </w:r>
          </w:p>
        </w:tc>
        <w:tc>
          <w:tcPr>
            <w:tcW w:w="1715" w:type="dxa"/>
            <w:shd w:val="clear" w:color="auto" w:fill="auto"/>
            <w:vAlign w:val="center"/>
          </w:tcPr>
          <w:p w14:paraId="6D339A75" w14:textId="6F9B12F1" w:rsidR="00CB05C0" w:rsidRPr="00DF4204" w:rsidRDefault="00E00C5F" w:rsidP="00305D71">
            <w:pPr>
              <w:spacing w:after="0" w:line="240" w:lineRule="auto"/>
              <w:jc w:val="center"/>
              <w:rPr>
                <w:rFonts w:ascii="Myriad Pro" w:hAnsi="Myriad Pro" w:cs="Calibri Light"/>
                <w:bCs/>
              </w:rPr>
            </w:pPr>
            <w:r w:rsidRPr="00DF4204">
              <w:rPr>
                <w:rFonts w:ascii="Myriad Pro" w:hAnsi="Myriad Pro" w:cs="Calibri Light"/>
                <w:bCs/>
              </w:rPr>
              <w:t>--</w:t>
            </w:r>
          </w:p>
        </w:tc>
        <w:tc>
          <w:tcPr>
            <w:tcW w:w="1601" w:type="dxa"/>
            <w:vAlign w:val="center"/>
          </w:tcPr>
          <w:p w14:paraId="6FB9771B" w14:textId="4ECB0659" w:rsidR="00CB05C0" w:rsidRPr="00DF4204" w:rsidRDefault="00E00C5F" w:rsidP="00305D71">
            <w:pPr>
              <w:spacing w:after="0" w:line="240" w:lineRule="auto"/>
              <w:jc w:val="center"/>
              <w:rPr>
                <w:rFonts w:ascii="Myriad Pro" w:hAnsi="Myriad Pro" w:cs="Calibri Light"/>
                <w:bCs/>
                <w:sz w:val="21"/>
                <w:szCs w:val="21"/>
              </w:rPr>
            </w:pPr>
            <w:r w:rsidRPr="00DF4204">
              <w:rPr>
                <w:rFonts w:ascii="Myriad Pro" w:hAnsi="Myriad Pro" w:cs="Calibri Light"/>
                <w:bCs/>
                <w:sz w:val="21"/>
                <w:szCs w:val="21"/>
              </w:rPr>
              <w:t>--</w:t>
            </w:r>
          </w:p>
        </w:tc>
      </w:tr>
      <w:tr w:rsidR="00E00C5F" w:rsidRPr="00B87013" w14:paraId="13781DB5" w14:textId="77777777" w:rsidTr="00305D71">
        <w:trPr>
          <w:trHeight w:val="284"/>
          <w:jc w:val="center"/>
        </w:trPr>
        <w:tc>
          <w:tcPr>
            <w:tcW w:w="501" w:type="dxa"/>
            <w:shd w:val="clear" w:color="auto" w:fill="F2F2F2"/>
            <w:vAlign w:val="center"/>
          </w:tcPr>
          <w:p w14:paraId="7E296F74" w14:textId="56CE414B" w:rsidR="00E00C5F" w:rsidRPr="00DF4204" w:rsidRDefault="0066597D" w:rsidP="00305D71">
            <w:pPr>
              <w:spacing w:after="0" w:line="240" w:lineRule="auto"/>
              <w:rPr>
                <w:rFonts w:ascii="Myriad Pro" w:hAnsi="Myriad Pro" w:cs="Calibri Light"/>
                <w:sz w:val="20"/>
                <w:szCs w:val="20"/>
              </w:rPr>
            </w:pPr>
            <w:r w:rsidRPr="00DF4204">
              <w:rPr>
                <w:rFonts w:ascii="Myriad Pro" w:hAnsi="Myriad Pro" w:cs="Calibri Light"/>
                <w:sz w:val="20"/>
                <w:szCs w:val="20"/>
              </w:rPr>
              <w:t>a)</w:t>
            </w:r>
          </w:p>
        </w:tc>
        <w:tc>
          <w:tcPr>
            <w:tcW w:w="6332" w:type="dxa"/>
            <w:shd w:val="clear" w:color="auto" w:fill="F2F2F2"/>
            <w:vAlign w:val="center"/>
          </w:tcPr>
          <w:p w14:paraId="16A5AE74" w14:textId="723EB2FA" w:rsidR="00E00C5F" w:rsidRPr="00DF4204" w:rsidRDefault="00910A07" w:rsidP="00305D71">
            <w:pPr>
              <w:spacing w:after="0" w:line="240" w:lineRule="auto"/>
              <w:jc w:val="both"/>
              <w:rPr>
                <w:rFonts w:ascii="Calibri Light" w:hAnsi="Calibri Light" w:cs="Calibri Light"/>
                <w:i/>
                <w:szCs w:val="24"/>
                <w:lang w:eastAsia="x-none"/>
              </w:rPr>
            </w:pPr>
            <w:r w:rsidRPr="00DF4204">
              <w:rPr>
                <w:rFonts w:ascii="Calibri Light" w:hAnsi="Calibri Light" w:cs="Calibri Light"/>
                <w:i/>
                <w:szCs w:val="24"/>
                <w:lang w:eastAsia="x-none"/>
              </w:rPr>
              <w:t>Pakiet ochrony onkologicznej</w:t>
            </w:r>
          </w:p>
        </w:tc>
        <w:tc>
          <w:tcPr>
            <w:tcW w:w="1715" w:type="dxa"/>
            <w:shd w:val="clear" w:color="auto" w:fill="auto"/>
            <w:vAlign w:val="center"/>
          </w:tcPr>
          <w:p w14:paraId="6D224E9C" w14:textId="5DBF5135" w:rsidR="00E00C5F" w:rsidRPr="00DF4204" w:rsidRDefault="00E00C5F" w:rsidP="00305D71">
            <w:pPr>
              <w:spacing w:after="0" w:line="240" w:lineRule="auto"/>
              <w:jc w:val="center"/>
              <w:rPr>
                <w:rFonts w:ascii="Myriad Pro" w:hAnsi="Myriad Pro" w:cs="Calibri Light"/>
                <w:b/>
              </w:rPr>
            </w:pPr>
            <w:r w:rsidRPr="00DF4204">
              <w:rPr>
                <w:rFonts w:ascii="Myriad Pro" w:hAnsi="Myriad Pro" w:cs="Calibri Light"/>
                <w:b/>
              </w:rPr>
              <w:t>2</w:t>
            </w:r>
          </w:p>
        </w:tc>
        <w:tc>
          <w:tcPr>
            <w:tcW w:w="1601" w:type="dxa"/>
            <w:vAlign w:val="center"/>
          </w:tcPr>
          <w:p w14:paraId="582EB8E5" w14:textId="77777777" w:rsidR="00E00C5F" w:rsidRPr="00DF4204" w:rsidRDefault="00E00C5F" w:rsidP="00305D71">
            <w:pPr>
              <w:spacing w:after="0" w:line="240" w:lineRule="auto"/>
              <w:jc w:val="center"/>
              <w:rPr>
                <w:rFonts w:ascii="Myriad Pro" w:hAnsi="Myriad Pro" w:cs="Calibri Light"/>
                <w:sz w:val="21"/>
                <w:szCs w:val="21"/>
              </w:rPr>
            </w:pPr>
          </w:p>
        </w:tc>
      </w:tr>
      <w:tr w:rsidR="00E00C5F" w:rsidRPr="00B87013" w14:paraId="23657DF1" w14:textId="77777777" w:rsidTr="00305D71">
        <w:trPr>
          <w:trHeight w:val="284"/>
          <w:jc w:val="center"/>
        </w:trPr>
        <w:tc>
          <w:tcPr>
            <w:tcW w:w="501" w:type="dxa"/>
            <w:shd w:val="clear" w:color="auto" w:fill="F2F2F2"/>
            <w:vAlign w:val="center"/>
          </w:tcPr>
          <w:p w14:paraId="16F68540" w14:textId="7225CD4D" w:rsidR="00E00C5F" w:rsidRPr="00DF4204" w:rsidRDefault="0066597D" w:rsidP="00305D71">
            <w:pPr>
              <w:spacing w:after="0" w:line="240" w:lineRule="auto"/>
              <w:rPr>
                <w:rFonts w:ascii="Myriad Pro" w:hAnsi="Myriad Pro" w:cs="Calibri Light"/>
                <w:sz w:val="20"/>
                <w:szCs w:val="20"/>
              </w:rPr>
            </w:pPr>
            <w:r w:rsidRPr="00DF4204">
              <w:rPr>
                <w:rFonts w:ascii="Myriad Pro" w:hAnsi="Myriad Pro" w:cs="Calibri Light"/>
                <w:sz w:val="20"/>
                <w:szCs w:val="20"/>
              </w:rPr>
              <w:t>b)</w:t>
            </w:r>
          </w:p>
        </w:tc>
        <w:tc>
          <w:tcPr>
            <w:tcW w:w="6332" w:type="dxa"/>
            <w:shd w:val="clear" w:color="auto" w:fill="F2F2F2"/>
            <w:vAlign w:val="center"/>
          </w:tcPr>
          <w:p w14:paraId="0A629E94" w14:textId="13594D5D" w:rsidR="00E00C5F" w:rsidRPr="00DF4204" w:rsidRDefault="00910A07" w:rsidP="00305D71">
            <w:pPr>
              <w:spacing w:after="0" w:line="240" w:lineRule="auto"/>
              <w:jc w:val="both"/>
              <w:rPr>
                <w:rFonts w:ascii="Calibri Light" w:hAnsi="Calibri Light" w:cs="Calibri Light"/>
                <w:i/>
                <w:szCs w:val="24"/>
                <w:lang w:eastAsia="x-none"/>
              </w:rPr>
            </w:pPr>
            <w:r w:rsidRPr="00DF4204">
              <w:rPr>
                <w:rFonts w:ascii="Calibri Light" w:hAnsi="Calibri Light" w:cs="Calibri Light"/>
                <w:i/>
                <w:szCs w:val="24"/>
                <w:lang w:eastAsia="x-none"/>
              </w:rPr>
              <w:t>Pakiet ochrony związany z następstwami nieszczęśliwego wypadku</w:t>
            </w:r>
          </w:p>
        </w:tc>
        <w:tc>
          <w:tcPr>
            <w:tcW w:w="1715" w:type="dxa"/>
            <w:shd w:val="clear" w:color="auto" w:fill="auto"/>
            <w:vAlign w:val="center"/>
          </w:tcPr>
          <w:p w14:paraId="046A3B55" w14:textId="0F9B4608" w:rsidR="00E00C5F" w:rsidRPr="00DF4204" w:rsidRDefault="00E00C5F" w:rsidP="00305D71">
            <w:pPr>
              <w:spacing w:after="0" w:line="240" w:lineRule="auto"/>
              <w:jc w:val="center"/>
              <w:rPr>
                <w:rFonts w:ascii="Myriad Pro" w:hAnsi="Myriad Pro" w:cs="Calibri Light"/>
                <w:b/>
              </w:rPr>
            </w:pPr>
            <w:r w:rsidRPr="00DF4204">
              <w:rPr>
                <w:rFonts w:ascii="Myriad Pro" w:hAnsi="Myriad Pro" w:cs="Calibri Light"/>
                <w:b/>
              </w:rPr>
              <w:t>2</w:t>
            </w:r>
          </w:p>
        </w:tc>
        <w:tc>
          <w:tcPr>
            <w:tcW w:w="1601" w:type="dxa"/>
            <w:vAlign w:val="center"/>
          </w:tcPr>
          <w:p w14:paraId="7A72DBC1" w14:textId="77777777" w:rsidR="00E00C5F" w:rsidRPr="00DF4204" w:rsidRDefault="00E00C5F" w:rsidP="00305D71">
            <w:pPr>
              <w:spacing w:after="0" w:line="240" w:lineRule="auto"/>
              <w:jc w:val="center"/>
              <w:rPr>
                <w:rFonts w:ascii="Myriad Pro" w:hAnsi="Myriad Pro" w:cs="Calibri Light"/>
                <w:sz w:val="21"/>
                <w:szCs w:val="21"/>
              </w:rPr>
            </w:pPr>
          </w:p>
        </w:tc>
      </w:tr>
      <w:tr w:rsidR="00E00C5F" w:rsidRPr="00B87013" w14:paraId="659FBB5C" w14:textId="77777777" w:rsidTr="00305D71">
        <w:trPr>
          <w:trHeight w:val="284"/>
          <w:jc w:val="center"/>
        </w:trPr>
        <w:tc>
          <w:tcPr>
            <w:tcW w:w="501" w:type="dxa"/>
            <w:shd w:val="clear" w:color="auto" w:fill="F2F2F2"/>
            <w:vAlign w:val="center"/>
          </w:tcPr>
          <w:p w14:paraId="7BE3BA14" w14:textId="1086BDDC" w:rsidR="00E00C5F" w:rsidRPr="00DF4204" w:rsidRDefault="0066597D" w:rsidP="00305D71">
            <w:pPr>
              <w:spacing w:after="0" w:line="240" w:lineRule="auto"/>
              <w:rPr>
                <w:rFonts w:ascii="Myriad Pro" w:hAnsi="Myriad Pro" w:cs="Calibri Light"/>
                <w:sz w:val="20"/>
                <w:szCs w:val="20"/>
              </w:rPr>
            </w:pPr>
            <w:r w:rsidRPr="00DF4204">
              <w:rPr>
                <w:rFonts w:ascii="Myriad Pro" w:hAnsi="Myriad Pro" w:cs="Calibri Light"/>
                <w:sz w:val="20"/>
                <w:szCs w:val="20"/>
              </w:rPr>
              <w:t>c)</w:t>
            </w:r>
          </w:p>
        </w:tc>
        <w:tc>
          <w:tcPr>
            <w:tcW w:w="6332" w:type="dxa"/>
            <w:shd w:val="clear" w:color="auto" w:fill="F2F2F2"/>
            <w:vAlign w:val="center"/>
          </w:tcPr>
          <w:p w14:paraId="6A6690DE" w14:textId="187DF49C" w:rsidR="00E00C5F" w:rsidRPr="00DF4204" w:rsidRDefault="00910A07" w:rsidP="00305D71">
            <w:pPr>
              <w:spacing w:after="0" w:line="240" w:lineRule="auto"/>
              <w:jc w:val="both"/>
              <w:rPr>
                <w:rFonts w:ascii="Calibri Light" w:hAnsi="Calibri Light" w:cs="Calibri Light"/>
                <w:i/>
                <w:szCs w:val="24"/>
                <w:lang w:eastAsia="x-none"/>
              </w:rPr>
            </w:pPr>
            <w:r w:rsidRPr="00DF4204">
              <w:rPr>
                <w:rFonts w:ascii="Calibri Light" w:hAnsi="Calibri Light" w:cs="Calibri Light"/>
                <w:i/>
                <w:szCs w:val="24"/>
                <w:lang w:eastAsia="x-none"/>
              </w:rPr>
              <w:t>Pakiet ochrony dziecka ubezpieczonego</w:t>
            </w:r>
          </w:p>
        </w:tc>
        <w:tc>
          <w:tcPr>
            <w:tcW w:w="1715" w:type="dxa"/>
            <w:shd w:val="clear" w:color="auto" w:fill="auto"/>
            <w:vAlign w:val="center"/>
          </w:tcPr>
          <w:p w14:paraId="7BD07B5F" w14:textId="52DA6A56" w:rsidR="00E00C5F" w:rsidRPr="00DF4204" w:rsidRDefault="00E00C5F" w:rsidP="00305D71">
            <w:pPr>
              <w:spacing w:after="0" w:line="240" w:lineRule="auto"/>
              <w:jc w:val="center"/>
              <w:rPr>
                <w:rFonts w:ascii="Myriad Pro" w:hAnsi="Myriad Pro" w:cs="Calibri Light"/>
                <w:b/>
              </w:rPr>
            </w:pPr>
            <w:r w:rsidRPr="00DF4204">
              <w:rPr>
                <w:rFonts w:ascii="Myriad Pro" w:hAnsi="Myriad Pro" w:cs="Calibri Light"/>
                <w:b/>
              </w:rPr>
              <w:t>2</w:t>
            </w:r>
          </w:p>
        </w:tc>
        <w:tc>
          <w:tcPr>
            <w:tcW w:w="1601" w:type="dxa"/>
            <w:vAlign w:val="center"/>
          </w:tcPr>
          <w:p w14:paraId="0819ECD7" w14:textId="77777777" w:rsidR="00E00C5F" w:rsidRPr="00DF4204" w:rsidRDefault="00E00C5F" w:rsidP="00305D71">
            <w:pPr>
              <w:spacing w:after="0" w:line="240" w:lineRule="auto"/>
              <w:jc w:val="center"/>
              <w:rPr>
                <w:rFonts w:ascii="Myriad Pro" w:hAnsi="Myriad Pro" w:cs="Calibri Light"/>
                <w:sz w:val="21"/>
                <w:szCs w:val="21"/>
              </w:rPr>
            </w:pPr>
          </w:p>
        </w:tc>
      </w:tr>
      <w:tr w:rsidR="00AD43BD" w:rsidRPr="007077E6" w14:paraId="7FCF26C7" w14:textId="77777777" w:rsidTr="006F6DA7">
        <w:trPr>
          <w:trHeight w:val="280"/>
          <w:jc w:val="center"/>
        </w:trPr>
        <w:tc>
          <w:tcPr>
            <w:tcW w:w="501" w:type="dxa"/>
            <w:shd w:val="clear" w:color="auto" w:fill="F2F2F2"/>
            <w:vAlign w:val="center"/>
          </w:tcPr>
          <w:p w14:paraId="66E78B2E" w14:textId="09D8D679" w:rsidR="00CB05C0" w:rsidRPr="00DF4204" w:rsidRDefault="00B87013" w:rsidP="00305D71">
            <w:pPr>
              <w:spacing w:after="0" w:line="240" w:lineRule="auto"/>
              <w:rPr>
                <w:rFonts w:ascii="Myriad Pro" w:hAnsi="Myriad Pro" w:cs="Calibri Light"/>
                <w:sz w:val="21"/>
                <w:szCs w:val="21"/>
              </w:rPr>
            </w:pPr>
            <w:r>
              <w:rPr>
                <w:rFonts w:ascii="Myriad Pro" w:hAnsi="Myriad Pro" w:cs="Calibri Light"/>
                <w:sz w:val="20"/>
                <w:szCs w:val="20"/>
              </w:rPr>
              <w:t>9</w:t>
            </w:r>
            <w:r w:rsidR="00CB05C0" w:rsidRPr="00DF4204">
              <w:rPr>
                <w:rFonts w:ascii="Myriad Pro" w:hAnsi="Myriad Pro" w:cs="Calibri Light"/>
                <w:sz w:val="20"/>
                <w:szCs w:val="20"/>
              </w:rPr>
              <w:t>.</w:t>
            </w:r>
          </w:p>
        </w:tc>
        <w:tc>
          <w:tcPr>
            <w:tcW w:w="6332" w:type="dxa"/>
            <w:shd w:val="clear" w:color="auto" w:fill="F2F2F2"/>
            <w:vAlign w:val="center"/>
          </w:tcPr>
          <w:p w14:paraId="5BD3492A" w14:textId="546A0726" w:rsidR="00CB05C0" w:rsidRPr="00DF4204" w:rsidRDefault="00AD43BD" w:rsidP="00305D71">
            <w:pPr>
              <w:spacing w:after="0" w:line="240" w:lineRule="auto"/>
              <w:jc w:val="both"/>
              <w:rPr>
                <w:rFonts w:ascii="Myriad Pro" w:hAnsi="Myriad Pro" w:cs="Calibri Light"/>
                <w:sz w:val="21"/>
                <w:szCs w:val="21"/>
              </w:rPr>
            </w:pPr>
            <w:r w:rsidRPr="00DF4204">
              <w:rPr>
                <w:rFonts w:ascii="Calibri Light" w:hAnsi="Calibri Light" w:cs="Calibri Light"/>
                <w:b/>
                <w:bCs/>
                <w:i/>
                <w:szCs w:val="24"/>
                <w:lang w:val="x-none" w:eastAsia="x-none"/>
              </w:rPr>
              <w:t>Gwarancja rozszerzenia zakresu ubezpieczenia o świadczenia assistance</w:t>
            </w:r>
          </w:p>
        </w:tc>
        <w:tc>
          <w:tcPr>
            <w:tcW w:w="1715" w:type="dxa"/>
            <w:shd w:val="clear" w:color="auto" w:fill="auto"/>
            <w:vAlign w:val="center"/>
          </w:tcPr>
          <w:p w14:paraId="53AAA7D9" w14:textId="7ED29857" w:rsidR="00CB05C0" w:rsidRPr="00DF4204" w:rsidRDefault="006F6DA7" w:rsidP="00305D71">
            <w:pPr>
              <w:spacing w:after="0" w:line="240" w:lineRule="auto"/>
              <w:jc w:val="center"/>
              <w:rPr>
                <w:rFonts w:ascii="Myriad Pro" w:hAnsi="Myriad Pro" w:cs="Calibri Light"/>
                <w:b/>
              </w:rPr>
            </w:pPr>
            <w:r>
              <w:rPr>
                <w:rFonts w:ascii="Myriad Pro" w:hAnsi="Myriad Pro" w:cs="Calibri Light"/>
                <w:b/>
              </w:rPr>
              <w:t>1</w:t>
            </w:r>
          </w:p>
        </w:tc>
        <w:tc>
          <w:tcPr>
            <w:tcW w:w="1601" w:type="dxa"/>
            <w:vAlign w:val="center"/>
          </w:tcPr>
          <w:p w14:paraId="54F616A2" w14:textId="77777777" w:rsidR="00CB05C0" w:rsidRPr="00DF4204" w:rsidRDefault="00CB05C0" w:rsidP="00305D71">
            <w:pPr>
              <w:spacing w:after="0" w:line="240" w:lineRule="auto"/>
              <w:jc w:val="center"/>
              <w:rPr>
                <w:rFonts w:ascii="Myriad Pro" w:hAnsi="Myriad Pro" w:cs="Calibri Light"/>
                <w:sz w:val="21"/>
                <w:szCs w:val="21"/>
              </w:rPr>
            </w:pPr>
          </w:p>
        </w:tc>
      </w:tr>
    </w:tbl>
    <w:p w14:paraId="058C6D2F" w14:textId="77777777" w:rsidR="00CB05C0" w:rsidRPr="0093049F" w:rsidRDefault="00CB05C0" w:rsidP="00E328A1">
      <w:pPr>
        <w:pStyle w:val="Styl2"/>
        <w:spacing w:line="360" w:lineRule="auto"/>
        <w:jc w:val="both"/>
        <w:rPr>
          <w:rFonts w:ascii="Myriad Pro" w:hAnsi="Myriad Pro" w:cstheme="minorHAnsi"/>
          <w:color w:val="auto"/>
          <w:sz w:val="22"/>
          <w:szCs w:val="22"/>
          <w:lang w:eastAsia="pl-PL"/>
        </w:rPr>
      </w:pPr>
    </w:p>
    <w:p w14:paraId="762D5E66" w14:textId="351F20A5" w:rsidR="006A103E" w:rsidRPr="0093049F" w:rsidRDefault="006A103E" w:rsidP="00AD43BD">
      <w:pPr>
        <w:pStyle w:val="Styl2"/>
        <w:numPr>
          <w:ilvl w:val="0"/>
          <w:numId w:val="33"/>
        </w:numPr>
        <w:spacing w:line="360" w:lineRule="auto"/>
        <w:ind w:left="357"/>
        <w:jc w:val="both"/>
        <w:rPr>
          <w:rFonts w:ascii="Myriad Pro" w:hAnsi="Myriad Pro" w:cstheme="minorHAnsi"/>
          <w:color w:val="auto"/>
          <w:sz w:val="22"/>
          <w:szCs w:val="22"/>
          <w:lang w:eastAsia="pl-PL"/>
        </w:rPr>
      </w:pPr>
      <w:r w:rsidRPr="0093049F">
        <w:rPr>
          <w:rFonts w:ascii="Myriad Pro" w:hAnsi="Myriad Pro" w:cstheme="minorHAnsi"/>
          <w:color w:val="auto"/>
          <w:sz w:val="22"/>
          <w:szCs w:val="22"/>
          <w:lang w:eastAsia="pl-PL"/>
        </w:rPr>
        <w:t xml:space="preserve">Cena oferty w związku z przyjęciem klauzuli nr </w:t>
      </w:r>
      <w:r w:rsidR="00036B43" w:rsidRPr="0093049F">
        <w:rPr>
          <w:rFonts w:ascii="Myriad Pro" w:hAnsi="Myriad Pro" w:cstheme="minorHAnsi"/>
          <w:color w:val="auto"/>
          <w:sz w:val="22"/>
          <w:szCs w:val="22"/>
          <w:lang w:eastAsia="pl-PL"/>
        </w:rPr>
        <w:t>9</w:t>
      </w:r>
      <w:r w:rsidRPr="0093049F">
        <w:rPr>
          <w:rFonts w:ascii="Myriad Pro" w:hAnsi="Myriad Pro" w:cstheme="minorHAnsi"/>
          <w:color w:val="auto"/>
          <w:sz w:val="22"/>
          <w:szCs w:val="22"/>
          <w:lang w:eastAsia="pl-PL"/>
        </w:rPr>
        <w:t xml:space="preserve"> maksymalnie wyniesie:  </w:t>
      </w:r>
    </w:p>
    <w:p w14:paraId="6E702691" w14:textId="383BDCF0" w:rsidR="006A103E" w:rsidRDefault="006A103E" w:rsidP="006A103E">
      <w:pPr>
        <w:pStyle w:val="Styl2"/>
        <w:spacing w:line="360" w:lineRule="auto"/>
        <w:ind w:left="357"/>
        <w:jc w:val="both"/>
        <w:rPr>
          <w:rFonts w:ascii="Myriad Pro" w:hAnsi="Myriad Pro" w:cstheme="minorHAnsi"/>
          <w:color w:val="auto"/>
          <w:sz w:val="22"/>
          <w:szCs w:val="22"/>
          <w:lang w:eastAsia="pl-PL"/>
        </w:rPr>
      </w:pPr>
      <w:r w:rsidRPr="0093049F">
        <w:rPr>
          <w:rFonts w:ascii="Myriad Pro" w:hAnsi="Myriad Pro" w:cstheme="minorHAnsi"/>
          <w:color w:val="auto"/>
          <w:sz w:val="22"/>
          <w:szCs w:val="22"/>
          <w:lang w:eastAsia="pl-PL"/>
        </w:rPr>
        <w:t xml:space="preserve">PODSTAWOWA CENA OFERTY + maksymalne szacunkowe dodatkowe wynagrodzenie za 24 miesiące </w:t>
      </w:r>
      <w:bookmarkStart w:id="119" w:name="_Hlk128471456"/>
      <w:r w:rsidRPr="0093049F">
        <w:rPr>
          <w:rFonts w:ascii="Myriad Pro" w:hAnsi="Myriad Pro" w:cstheme="minorHAnsi"/>
          <w:color w:val="auto"/>
          <w:sz w:val="22"/>
          <w:szCs w:val="22"/>
          <w:lang w:eastAsia="pl-PL"/>
        </w:rPr>
        <w:t xml:space="preserve">z tytułu ochrony udzielonej w ramach dodatkowych pakietów ochronnych </w:t>
      </w:r>
      <w:bookmarkEnd w:id="119"/>
      <w:r w:rsidRPr="0093049F">
        <w:rPr>
          <w:rFonts w:ascii="Myriad Pro" w:hAnsi="Myriad Pro" w:cstheme="minorHAnsi"/>
          <w:color w:val="auto"/>
          <w:sz w:val="22"/>
          <w:szCs w:val="22"/>
          <w:lang w:eastAsia="pl-PL"/>
        </w:rPr>
        <w:t>= ……… zł*</w:t>
      </w:r>
    </w:p>
    <w:p w14:paraId="66DDD073" w14:textId="18A294A3" w:rsidR="006A103E" w:rsidRPr="0093049F" w:rsidRDefault="006A103E" w:rsidP="006A103E">
      <w:pPr>
        <w:pStyle w:val="Styl2"/>
        <w:numPr>
          <w:ilvl w:val="0"/>
          <w:numId w:val="33"/>
        </w:numPr>
        <w:spacing w:line="360" w:lineRule="auto"/>
        <w:jc w:val="both"/>
        <w:rPr>
          <w:rFonts w:ascii="Myriad Pro" w:hAnsi="Myriad Pro" w:cstheme="minorHAnsi"/>
          <w:color w:val="auto"/>
          <w:sz w:val="22"/>
          <w:szCs w:val="22"/>
          <w:lang w:eastAsia="pl-PL"/>
        </w:rPr>
      </w:pPr>
      <w:r w:rsidRPr="0093049F">
        <w:rPr>
          <w:rFonts w:ascii="Myriad Pro" w:hAnsi="Myriad Pro" w:cstheme="minorHAnsi"/>
          <w:color w:val="auto"/>
          <w:sz w:val="22"/>
          <w:szCs w:val="22"/>
          <w:lang w:eastAsia="pl-PL"/>
        </w:rPr>
        <w:t xml:space="preserve">Cena za prawo opcji w związku z przyjęciem klauzuli nr </w:t>
      </w:r>
      <w:r w:rsidR="00036B43" w:rsidRPr="0093049F">
        <w:rPr>
          <w:rFonts w:ascii="Myriad Pro" w:hAnsi="Myriad Pro" w:cstheme="minorHAnsi"/>
          <w:color w:val="auto"/>
          <w:sz w:val="22"/>
          <w:szCs w:val="22"/>
          <w:lang w:eastAsia="pl-PL"/>
        </w:rPr>
        <w:t>9</w:t>
      </w:r>
      <w:r w:rsidRPr="0093049F">
        <w:rPr>
          <w:rFonts w:ascii="Myriad Pro" w:hAnsi="Myriad Pro" w:cstheme="minorHAnsi"/>
          <w:color w:val="auto"/>
          <w:sz w:val="22"/>
          <w:szCs w:val="22"/>
          <w:lang w:eastAsia="pl-PL"/>
        </w:rPr>
        <w:t xml:space="preserve"> maksymalnie wyniesie:  </w:t>
      </w:r>
    </w:p>
    <w:p w14:paraId="21D29942" w14:textId="4FFC0194" w:rsidR="006A103E" w:rsidRPr="0093049F" w:rsidRDefault="006A103E" w:rsidP="006A103E">
      <w:pPr>
        <w:pStyle w:val="Styl2"/>
        <w:spacing w:line="360" w:lineRule="auto"/>
        <w:ind w:left="360"/>
        <w:jc w:val="both"/>
        <w:rPr>
          <w:rFonts w:ascii="Myriad Pro" w:hAnsi="Myriad Pro" w:cstheme="minorHAnsi"/>
          <w:color w:val="auto"/>
          <w:sz w:val="22"/>
          <w:szCs w:val="22"/>
          <w:lang w:eastAsia="pl-PL"/>
        </w:rPr>
      </w:pPr>
      <w:r w:rsidRPr="0093049F">
        <w:rPr>
          <w:rFonts w:ascii="Myriad Pro" w:hAnsi="Myriad Pro" w:cstheme="minorHAnsi"/>
          <w:color w:val="auto"/>
          <w:sz w:val="22"/>
          <w:szCs w:val="22"/>
          <w:lang w:eastAsia="pl-PL"/>
        </w:rPr>
        <w:lastRenderedPageBreak/>
        <w:t xml:space="preserve">CENA ZA PRAWO OPCJI + maksymalne dodatkowe szacunkowe wynagrodzenie za </w:t>
      </w:r>
      <w:r w:rsidR="00036B43" w:rsidRPr="0093049F">
        <w:rPr>
          <w:rFonts w:ascii="Myriad Pro" w:hAnsi="Myriad Pro" w:cstheme="minorHAnsi"/>
          <w:color w:val="auto"/>
          <w:sz w:val="22"/>
          <w:szCs w:val="22"/>
          <w:lang w:eastAsia="pl-PL"/>
        </w:rPr>
        <w:t>12</w:t>
      </w:r>
      <w:r w:rsidRPr="0093049F">
        <w:rPr>
          <w:rFonts w:ascii="Myriad Pro" w:hAnsi="Myriad Pro" w:cstheme="minorHAnsi"/>
          <w:color w:val="auto"/>
          <w:sz w:val="22"/>
          <w:szCs w:val="22"/>
          <w:lang w:eastAsia="pl-PL"/>
        </w:rPr>
        <w:t xml:space="preserve"> </w:t>
      </w:r>
      <w:r w:rsidR="00036B43" w:rsidRPr="0093049F">
        <w:rPr>
          <w:rFonts w:ascii="Myriad Pro" w:hAnsi="Myriad Pro" w:cstheme="minorHAnsi"/>
          <w:color w:val="auto"/>
          <w:sz w:val="22"/>
          <w:szCs w:val="22"/>
          <w:lang w:eastAsia="pl-PL"/>
        </w:rPr>
        <w:t>miesięcy</w:t>
      </w:r>
      <w:r w:rsidR="00580332" w:rsidRPr="0093049F">
        <w:rPr>
          <w:rFonts w:ascii="Myriad Pro" w:hAnsi="Myriad Pro" w:cstheme="minorHAnsi"/>
          <w:color w:val="auto"/>
          <w:sz w:val="22"/>
          <w:szCs w:val="22"/>
          <w:lang w:eastAsia="pl-PL"/>
        </w:rPr>
        <w:t xml:space="preserve"> </w:t>
      </w:r>
      <w:r w:rsidRPr="0093049F">
        <w:rPr>
          <w:rFonts w:ascii="Myriad Pro" w:hAnsi="Myriad Pro" w:cstheme="minorHAnsi"/>
          <w:color w:val="auto"/>
          <w:sz w:val="22"/>
          <w:szCs w:val="22"/>
          <w:lang w:eastAsia="pl-PL"/>
        </w:rPr>
        <w:t>z tytułu ochrony udzielonej w ramach dodatkowych pakietów ochronnych =  ……… zł*</w:t>
      </w:r>
    </w:p>
    <w:p w14:paraId="0C5BE8D5" w14:textId="551A565E" w:rsidR="00CB05C0" w:rsidRPr="00CB05C0" w:rsidRDefault="00CB05C0" w:rsidP="00AD43BD">
      <w:pPr>
        <w:pStyle w:val="Styl2"/>
        <w:numPr>
          <w:ilvl w:val="0"/>
          <w:numId w:val="33"/>
        </w:numPr>
        <w:spacing w:line="360" w:lineRule="auto"/>
        <w:ind w:left="357"/>
        <w:jc w:val="both"/>
        <w:rPr>
          <w:rFonts w:ascii="Myriad Pro" w:hAnsi="Myriad Pro" w:cstheme="minorHAnsi"/>
          <w:color w:val="auto"/>
          <w:sz w:val="22"/>
          <w:szCs w:val="22"/>
          <w:lang w:eastAsia="pl-PL"/>
        </w:rPr>
      </w:pPr>
      <w:r w:rsidRPr="00CB05C0">
        <w:rPr>
          <w:rFonts w:ascii="Myriad Pro" w:hAnsi="Myriad Pro" w:cstheme="minorHAnsi"/>
          <w:color w:val="auto"/>
          <w:sz w:val="22"/>
          <w:szCs w:val="22"/>
          <w:lang w:eastAsia="pl-PL"/>
        </w:rPr>
        <w:t>Składka za ubezpieczenie będzie opłacana z częstotliwością miesięczną.</w:t>
      </w:r>
    </w:p>
    <w:p w14:paraId="5A573592" w14:textId="1A088973" w:rsidR="00CB05C0" w:rsidRPr="00CB05C0" w:rsidRDefault="00CB05C0" w:rsidP="00AD43BD">
      <w:pPr>
        <w:pStyle w:val="Styl2"/>
        <w:numPr>
          <w:ilvl w:val="0"/>
          <w:numId w:val="33"/>
        </w:numPr>
        <w:spacing w:line="360" w:lineRule="auto"/>
        <w:ind w:left="357"/>
        <w:jc w:val="both"/>
        <w:rPr>
          <w:rFonts w:ascii="Myriad Pro" w:hAnsi="Myriad Pro" w:cstheme="minorHAnsi"/>
          <w:color w:val="auto"/>
          <w:sz w:val="22"/>
          <w:szCs w:val="22"/>
          <w:lang w:eastAsia="pl-PL"/>
        </w:rPr>
      </w:pPr>
      <w:r w:rsidRPr="00CB05C0">
        <w:rPr>
          <w:rFonts w:ascii="Myriad Pro" w:hAnsi="Myriad Pro" w:cstheme="minorHAnsi"/>
          <w:color w:val="auto"/>
          <w:sz w:val="22"/>
          <w:szCs w:val="22"/>
          <w:lang w:eastAsia="pl-PL"/>
        </w:rPr>
        <w:t>Wykonawca oświadcza, że jest związany niniejszą ofertą przez okres 90 dni od upływu terminu składania ofert.</w:t>
      </w:r>
    </w:p>
    <w:p w14:paraId="0E00F98D" w14:textId="7E9AFA5C" w:rsidR="00D11F17" w:rsidRPr="00CB05C0" w:rsidRDefault="00D11F17" w:rsidP="00D11F17">
      <w:pPr>
        <w:pStyle w:val="Akapitzlist"/>
        <w:spacing w:after="0" w:line="360" w:lineRule="auto"/>
        <w:ind w:left="357"/>
        <w:contextualSpacing w:val="0"/>
        <w:rPr>
          <w:rFonts w:ascii="Myriad Pro" w:hAnsi="Myriad Pro" w:cstheme="minorHAnsi"/>
        </w:rPr>
      </w:pPr>
      <w:r w:rsidRPr="00CB05C0">
        <w:rPr>
          <w:rFonts w:ascii="Myriad Pro" w:hAnsi="Myriad Pro" w:cstheme="minorHAnsi"/>
        </w:rPr>
        <w:t xml:space="preserve"> </w:t>
      </w:r>
    </w:p>
    <w:p w14:paraId="74835A5B" w14:textId="77777777" w:rsidR="0001684B" w:rsidRDefault="0001684B" w:rsidP="004464A2">
      <w:pPr>
        <w:pStyle w:val="Styl2"/>
        <w:tabs>
          <w:tab w:val="left" w:pos="357"/>
        </w:tabs>
        <w:jc w:val="right"/>
        <w:rPr>
          <w:rFonts w:ascii="Myriad Pro" w:hAnsi="Myriad Pro" w:cstheme="minorHAnsi"/>
          <w:bCs/>
          <w:i/>
          <w:sz w:val="22"/>
          <w:szCs w:val="22"/>
        </w:rPr>
      </w:pPr>
      <w:r>
        <w:rPr>
          <w:rFonts w:ascii="Myriad Pro" w:hAnsi="Myriad Pro" w:cstheme="minorHAnsi"/>
          <w:bCs/>
          <w:i/>
          <w:sz w:val="22"/>
          <w:szCs w:val="22"/>
        </w:rPr>
        <w:br w:type="page"/>
      </w:r>
    </w:p>
    <w:p w14:paraId="24734572" w14:textId="21271CAA" w:rsidR="004464A2" w:rsidRPr="00557129" w:rsidRDefault="004464A2" w:rsidP="004464A2">
      <w:pPr>
        <w:pStyle w:val="Styl2"/>
        <w:tabs>
          <w:tab w:val="left" w:pos="357"/>
        </w:tabs>
        <w:jc w:val="right"/>
        <w:rPr>
          <w:rFonts w:ascii="Myriad Pro" w:hAnsi="Myriad Pro" w:cstheme="minorHAnsi"/>
          <w:b/>
          <w:iCs/>
          <w:sz w:val="22"/>
          <w:szCs w:val="22"/>
          <w:lang w:eastAsia="pl-PL"/>
        </w:rPr>
      </w:pPr>
      <w:r w:rsidRPr="00557129">
        <w:rPr>
          <w:rFonts w:ascii="Myriad Pro" w:hAnsi="Myriad Pro" w:cstheme="minorHAnsi"/>
          <w:b/>
          <w:iCs/>
          <w:sz w:val="22"/>
          <w:szCs w:val="22"/>
          <w:lang w:eastAsia="pl-PL"/>
        </w:rPr>
        <w:lastRenderedPageBreak/>
        <w:t>Załącznik nr 4 do SWZ</w:t>
      </w:r>
    </w:p>
    <w:p w14:paraId="753BF2FD" w14:textId="77777777" w:rsidR="004464A2" w:rsidRPr="00D93E33" w:rsidRDefault="004464A2" w:rsidP="004464A2">
      <w:pPr>
        <w:pStyle w:val="Styl1"/>
        <w:spacing w:before="480"/>
        <w:contextualSpacing w:val="0"/>
        <w:rPr>
          <w:rFonts w:ascii="Myriad Pro" w:hAnsi="Myriad Pro" w:cstheme="minorHAnsi"/>
          <w:lang w:eastAsia="pl-PL"/>
        </w:rPr>
      </w:pPr>
      <w:r w:rsidRPr="00D93E33">
        <w:rPr>
          <w:rFonts w:ascii="Myriad Pro" w:hAnsi="Myriad Pro" w:cstheme="minorHAnsi"/>
          <w:lang w:eastAsia="pl-PL"/>
        </w:rPr>
        <w:t xml:space="preserve">Zamawiający informuje, że Urząd Zamówień Publicznych wydał wytyczne dotyczące stosowania Jednolitego Europejskiego Dokumentu Zamówienia, zwanego dalej „JEDZ”. Instrukcja wypełniania JEDZ znajduje się na stronie internetowej Urzędu Zamówień Publicznych: </w:t>
      </w:r>
    </w:p>
    <w:p w14:paraId="17E5C62E" w14:textId="77777777" w:rsidR="004464A2" w:rsidRPr="00D93E33" w:rsidRDefault="00000000" w:rsidP="004464A2">
      <w:pPr>
        <w:pStyle w:val="Styl1"/>
        <w:spacing w:before="240"/>
        <w:contextualSpacing w:val="0"/>
        <w:rPr>
          <w:rFonts w:ascii="Myriad Pro" w:hAnsi="Myriad Pro" w:cstheme="minorHAnsi"/>
        </w:rPr>
      </w:pPr>
      <w:hyperlink r:id="rId36">
        <w:r w:rsidR="004464A2" w:rsidRPr="00D93E33">
          <w:rPr>
            <w:rStyle w:val="InternetLink"/>
            <w:rFonts w:ascii="Myriad Pro" w:hAnsi="Myriad Pro" w:cstheme="minorHAnsi"/>
            <w:b/>
            <w:i/>
            <w:webHidden/>
            <w:lang w:eastAsia="pl-PL"/>
          </w:rPr>
          <w:t>https://www.uzp.gov.pl/__data/assets/pdf_file/0015/32415/Instrukcja-wypelniania-JEDZ-ESPD.pdf</w:t>
        </w:r>
      </w:hyperlink>
    </w:p>
    <w:p w14:paraId="64F08656" w14:textId="77777777" w:rsidR="004464A2" w:rsidRPr="00D93E33" w:rsidRDefault="004464A2" w:rsidP="004464A2">
      <w:pPr>
        <w:pStyle w:val="Styl1"/>
        <w:spacing w:before="240"/>
        <w:contextualSpacing w:val="0"/>
        <w:rPr>
          <w:rFonts w:ascii="Myriad Pro" w:hAnsi="Myriad Pro" w:cstheme="minorHAnsi"/>
          <w:b/>
          <w:bCs/>
          <w:i/>
          <w:lang w:eastAsia="pl-PL"/>
        </w:rPr>
      </w:pPr>
    </w:p>
    <w:p w14:paraId="7A5E70D9" w14:textId="77777777" w:rsidR="004464A2" w:rsidRPr="00D93E33" w:rsidRDefault="004464A2" w:rsidP="004464A2">
      <w:pPr>
        <w:pStyle w:val="Styl1"/>
        <w:spacing w:before="240"/>
        <w:contextualSpacing w:val="0"/>
        <w:rPr>
          <w:rFonts w:ascii="Myriad Pro" w:hAnsi="Myriad Pro" w:cstheme="minorHAnsi"/>
        </w:rPr>
      </w:pPr>
      <w:r w:rsidRPr="00D93E33">
        <w:rPr>
          <w:rFonts w:ascii="Myriad Pro" w:hAnsi="Myriad Pro" w:cstheme="minorHAnsi"/>
          <w:lang w:eastAsia="pl-PL"/>
        </w:rPr>
        <w:t xml:space="preserve">Zamawiający informuje również, że </w:t>
      </w:r>
      <w:hyperlink r:id="rId37">
        <w:r w:rsidRPr="00D93E33">
          <w:rPr>
            <w:rStyle w:val="InternetLink"/>
            <w:rFonts w:ascii="Myriad Pro" w:hAnsi="Myriad Pro" w:cstheme="minorHAnsi"/>
            <w:vanish/>
            <w:webHidden/>
            <w:color w:val="00000A"/>
            <w:lang w:eastAsia="pl-PL"/>
          </w:rPr>
          <w:t>na stronie internetowej Urzędu Zamówień Publicznych</w:t>
        </w:r>
      </w:hyperlink>
      <w:r w:rsidRPr="00D93E33">
        <w:rPr>
          <w:rFonts w:ascii="Myriad Pro" w:hAnsi="Myriad Pro" w:cstheme="minorHAnsi"/>
          <w:lang w:eastAsia="pl-PL"/>
        </w:rPr>
        <w:t>na stronie internetowej Urzędu Zamówień Publicznych  zamieszczono edytowalną wersję JEDZ.</w:t>
      </w:r>
    </w:p>
    <w:p w14:paraId="141C2C58" w14:textId="77777777" w:rsidR="004464A2" w:rsidRPr="00D93E33" w:rsidRDefault="004464A2" w:rsidP="004464A2">
      <w:pPr>
        <w:pStyle w:val="Styl1"/>
        <w:tabs>
          <w:tab w:val="left" w:pos="851"/>
        </w:tabs>
        <w:contextualSpacing w:val="0"/>
        <w:rPr>
          <w:rFonts w:ascii="Myriad Pro" w:eastAsia="Times New Roman" w:hAnsi="Myriad Pro" w:cstheme="minorHAnsi"/>
          <w:lang w:eastAsia="pl-PL"/>
        </w:rPr>
      </w:pPr>
      <w:r w:rsidRPr="00D93E33">
        <w:rPr>
          <w:rFonts w:ascii="Myriad Pro" w:hAnsi="Myriad Pro" w:cstheme="minorHAnsi"/>
          <w:b/>
        </w:rPr>
        <w:t>Zamawiający wyraża zgodę, aby Wykonawca ograniczył się do wypełnienia sekcji α w części IV formularza JEDZ - wówczas nie wymagane jest wypełnianie żadnej z pozostałych sekcji w części IV formularza.</w:t>
      </w:r>
    </w:p>
    <w:p w14:paraId="17DDFB05" w14:textId="77777777" w:rsidR="004464A2" w:rsidRPr="00D93E33" w:rsidRDefault="004464A2" w:rsidP="004464A2">
      <w:pPr>
        <w:pStyle w:val="Annexetitre"/>
        <w:shd w:val="clear" w:color="auto" w:fill="FFFFFF"/>
        <w:spacing w:before="0" w:after="0"/>
        <w:rPr>
          <w:rFonts w:ascii="Myriad Pro" w:eastAsia="Times New Roman" w:hAnsi="Myriad Pro" w:cstheme="minorHAnsi"/>
          <w:sz w:val="22"/>
          <w:lang w:eastAsia="pl-PL"/>
        </w:rPr>
      </w:pPr>
    </w:p>
    <w:p w14:paraId="39F3BA7F" w14:textId="77777777" w:rsidR="004464A2" w:rsidRPr="00D93E33" w:rsidRDefault="004464A2" w:rsidP="004464A2">
      <w:pPr>
        <w:spacing w:after="0" w:line="240" w:lineRule="auto"/>
        <w:rPr>
          <w:rFonts w:ascii="Myriad Pro" w:hAnsi="Myriad Pro" w:cstheme="minorHAnsi"/>
          <w:lang w:eastAsia="pl-PL"/>
        </w:rPr>
      </w:pPr>
      <w:r w:rsidRPr="00D93E33">
        <w:rPr>
          <w:rFonts w:ascii="Myriad Pro" w:hAnsi="Myriad Pro" w:cstheme="minorHAnsi"/>
        </w:rPr>
        <w:br w:type="page"/>
      </w:r>
    </w:p>
    <w:p w14:paraId="56465F25" w14:textId="77777777" w:rsidR="004464A2" w:rsidRPr="00D93E33" w:rsidRDefault="004464A2" w:rsidP="004464A2">
      <w:pPr>
        <w:pStyle w:val="Annexetitre"/>
        <w:shd w:val="clear" w:color="auto" w:fill="FFFFFF"/>
        <w:spacing w:before="0" w:after="0"/>
        <w:rPr>
          <w:rFonts w:ascii="Myriad Pro" w:hAnsi="Myriad Pro" w:cstheme="minorHAnsi"/>
          <w:caps/>
          <w:sz w:val="22"/>
          <w:u w:val="none"/>
        </w:rPr>
      </w:pPr>
      <w:r w:rsidRPr="00D93E33">
        <w:rPr>
          <w:rFonts w:ascii="Myriad Pro" w:hAnsi="Myriad Pro" w:cstheme="minorHAnsi"/>
          <w:caps/>
          <w:sz w:val="22"/>
          <w:u w:val="none"/>
          <w:shd w:val="clear" w:color="auto" w:fill="C6D9F1"/>
        </w:rPr>
        <w:lastRenderedPageBreak/>
        <w:t>Standardowy formularz jednolitego europejskiego dokumentu zamówienia</w:t>
      </w:r>
    </w:p>
    <w:p w14:paraId="64BCF371" w14:textId="77777777" w:rsidR="004464A2" w:rsidRPr="00D93E33" w:rsidRDefault="004464A2" w:rsidP="004464A2">
      <w:pPr>
        <w:pStyle w:val="ChapterTitle"/>
        <w:spacing w:before="240" w:after="0"/>
        <w:rPr>
          <w:rFonts w:ascii="Myriad Pro" w:hAnsi="Myriad Pro" w:cstheme="minorHAnsi"/>
          <w:sz w:val="22"/>
        </w:rPr>
      </w:pPr>
      <w:r w:rsidRPr="00D93E33">
        <w:rPr>
          <w:rFonts w:ascii="Myriad Pro" w:hAnsi="Myriad Pro" w:cstheme="minorHAnsi"/>
          <w:sz w:val="22"/>
        </w:rPr>
        <w:t>CZĘŚĆ I: Informacje dotyczące postępowania o udzielenie zamówienia oraz instytucji zamawiającej lub podmiotu zamawiającego</w:t>
      </w:r>
    </w:p>
    <w:p w14:paraId="3FD4308F"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Myriad Pro" w:hAnsi="Myriad Pro" w:cstheme="minorHAnsi"/>
          <w:b/>
        </w:rPr>
      </w:pPr>
      <w:r w:rsidRPr="00D93E33">
        <w:rPr>
          <w:rFonts w:ascii="Myriad Pro" w:hAnsi="Myriad Pro" w:cstheme="minorHAnsi"/>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93E33">
        <w:rPr>
          <w:rStyle w:val="FootnoteAnchor"/>
          <w:rFonts w:ascii="Myriad Pro" w:hAnsi="Myriad Pro" w:cstheme="minorHAnsi"/>
          <w:b/>
          <w:i/>
          <w:w w:val="0"/>
        </w:rPr>
        <w:footnoteReference w:id="4"/>
      </w:r>
      <w:r w:rsidRPr="00D93E33">
        <w:rPr>
          <w:rFonts w:ascii="Myriad Pro" w:hAnsi="Myriad Pro" w:cstheme="minorHAnsi"/>
          <w:b/>
          <w:i/>
          <w:w w:val="0"/>
        </w:rPr>
        <w:t>.</w:t>
      </w:r>
      <w:r w:rsidRPr="00D93E33">
        <w:rPr>
          <w:rFonts w:ascii="Myriad Pro" w:hAnsi="Myriad Pro" w:cstheme="minorHAnsi"/>
          <w:b/>
        </w:rPr>
        <w:t>Adres publikacyjny stosownego ogłoszenia</w:t>
      </w:r>
      <w:r w:rsidRPr="00D93E33">
        <w:rPr>
          <w:rStyle w:val="FootnoteAnchor"/>
          <w:rFonts w:ascii="Myriad Pro" w:hAnsi="Myriad Pro" w:cstheme="minorHAnsi"/>
          <w:b/>
        </w:rPr>
        <w:footnoteReference w:id="5"/>
      </w:r>
      <w:r w:rsidRPr="00D93E33">
        <w:rPr>
          <w:rFonts w:ascii="Myriad Pro" w:hAnsi="Myriad Pro" w:cstheme="minorHAnsi"/>
          <w:b/>
        </w:rPr>
        <w:t xml:space="preserve"> w Dzienniku Urzędowym Unii Europejskiej:</w:t>
      </w:r>
    </w:p>
    <w:p w14:paraId="4A57B71D" w14:textId="3DA5C7B6" w:rsidR="004464A2" w:rsidRPr="00DF4204" w:rsidRDefault="004464A2" w:rsidP="004464A2">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0" w:line="240" w:lineRule="auto"/>
        <w:jc w:val="both"/>
        <w:rPr>
          <w:rFonts w:ascii="Myriad Pro" w:hAnsi="Myriad Pro" w:cstheme="minorHAnsi"/>
          <w:b/>
          <w:sz w:val="20"/>
          <w:szCs w:val="20"/>
          <w:highlight w:val="yellow"/>
          <w:lang w:val="en-US"/>
        </w:rPr>
      </w:pPr>
      <w:r w:rsidRPr="00DF4204">
        <w:rPr>
          <w:rFonts w:ascii="Myriad Pro" w:hAnsi="Myriad Pro" w:cstheme="minorHAnsi"/>
          <w:b/>
          <w:sz w:val="20"/>
          <w:szCs w:val="20"/>
          <w:highlight w:val="yellow"/>
          <w:lang w:val="en-US"/>
        </w:rPr>
        <w:t>Dz. U. UE S numer</w:t>
      </w:r>
      <w:r w:rsidR="00CA093A">
        <w:rPr>
          <w:rFonts w:ascii="Myriad Pro" w:hAnsi="Myriad Pro" w:cstheme="minorHAnsi"/>
          <w:b/>
          <w:sz w:val="20"/>
          <w:szCs w:val="20"/>
          <w:highlight w:val="yellow"/>
          <w:lang w:val="en-US"/>
        </w:rPr>
        <w:t xml:space="preserve"> </w:t>
      </w:r>
      <w:r w:rsidRPr="00DF4204">
        <w:rPr>
          <w:rFonts w:ascii="Myriad Pro" w:hAnsi="Myriad Pro" w:cstheme="minorHAnsi"/>
          <w:b/>
          <w:sz w:val="20"/>
          <w:szCs w:val="20"/>
          <w:highlight w:val="yellow"/>
          <w:lang w:val="en-US"/>
        </w:rPr>
        <w:t xml:space="preserve"> </w:t>
      </w:r>
    </w:p>
    <w:p w14:paraId="2218B339" w14:textId="49360280" w:rsidR="004464A2" w:rsidRPr="00DF4204" w:rsidRDefault="004464A2" w:rsidP="004464A2">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0" w:line="240" w:lineRule="auto"/>
        <w:jc w:val="both"/>
        <w:rPr>
          <w:rFonts w:ascii="Myriad Pro" w:hAnsi="Myriad Pro" w:cstheme="minorHAnsi"/>
          <w:b/>
          <w:sz w:val="20"/>
          <w:szCs w:val="20"/>
          <w:highlight w:val="yellow"/>
        </w:rPr>
      </w:pPr>
      <w:r w:rsidRPr="00DF4204">
        <w:rPr>
          <w:rFonts w:ascii="Myriad Pro" w:hAnsi="Myriad Pro" w:cstheme="minorHAnsi"/>
          <w:b/>
          <w:sz w:val="20"/>
          <w:szCs w:val="20"/>
          <w:highlight w:val="yellow"/>
        </w:rPr>
        <w:t>strona: https://ted.europa.eu/udl?uri=TED:</w:t>
      </w:r>
    </w:p>
    <w:p w14:paraId="28A04376" w14:textId="730C65AE" w:rsidR="004464A2" w:rsidRDefault="004464A2" w:rsidP="004464A2">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0" w:line="240" w:lineRule="auto"/>
        <w:jc w:val="both"/>
        <w:rPr>
          <w:rFonts w:ascii="Myriad Pro" w:hAnsi="Myriad Pro" w:cstheme="minorHAnsi"/>
          <w:b/>
          <w:sz w:val="20"/>
          <w:szCs w:val="20"/>
        </w:rPr>
      </w:pPr>
      <w:r w:rsidRPr="00DF4204">
        <w:rPr>
          <w:rFonts w:ascii="Myriad Pro" w:hAnsi="Myriad Pro" w:cstheme="minorHAnsi"/>
          <w:b/>
          <w:sz w:val="20"/>
          <w:szCs w:val="20"/>
          <w:highlight w:val="yellow"/>
        </w:rPr>
        <w:t xml:space="preserve">Numer ogłoszenia w Dz. U. S: </w:t>
      </w:r>
    </w:p>
    <w:p w14:paraId="2748D0B9"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Myriad Pro" w:hAnsi="Myriad Pro" w:cstheme="minorHAnsi"/>
          <w:b/>
        </w:rPr>
      </w:pPr>
      <w:r w:rsidRPr="00D93E33">
        <w:rPr>
          <w:rFonts w:ascii="Myriad Pro" w:hAnsi="Myriad Pro" w:cstheme="minorHAnsi"/>
          <w:b/>
          <w:w w:val="0"/>
        </w:rPr>
        <w:t>Jeżeli nie opublikowano zaproszenia do ubiegania się o zamówienie w Dz. U., instytucja zamawiająca lub podmiot zamawiający muszą wypełnić informacje umożliwiające jednoznaczne zidentyfikowanie postępowania o udzielenie zamówienia:</w:t>
      </w:r>
    </w:p>
    <w:p w14:paraId="2F7C0E4B"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Myriad Pro" w:hAnsi="Myriad Pro" w:cstheme="minorHAnsi"/>
          <w:b/>
        </w:rPr>
      </w:pPr>
      <w:r w:rsidRPr="00D93E33">
        <w:rPr>
          <w:rFonts w:ascii="Myriad Pro" w:hAnsi="Myriad Pro" w:cstheme="minorHAnsi"/>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53D18DB" w14:textId="77777777" w:rsidR="004464A2" w:rsidRPr="00D93E33" w:rsidRDefault="004464A2" w:rsidP="004464A2">
      <w:pPr>
        <w:pStyle w:val="SectionTitle"/>
        <w:spacing w:before="0" w:after="0"/>
        <w:rPr>
          <w:rFonts w:ascii="Myriad Pro" w:hAnsi="Myriad Pro" w:cstheme="minorHAnsi"/>
          <w:b w:val="0"/>
          <w:sz w:val="22"/>
        </w:rPr>
      </w:pPr>
      <w:r w:rsidRPr="00D93E33">
        <w:rPr>
          <w:rFonts w:ascii="Myriad Pro" w:hAnsi="Myriad Pro" w:cstheme="minorHAnsi"/>
          <w:b w:val="0"/>
          <w:sz w:val="22"/>
        </w:rPr>
        <w:t>Informacje na temat postępowania o udzielenie zamówienia</w:t>
      </w:r>
    </w:p>
    <w:p w14:paraId="53EF5995"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Myriad Pro" w:hAnsi="Myriad Pro" w:cstheme="minorHAnsi"/>
        </w:rPr>
      </w:pPr>
      <w:r w:rsidRPr="00D93E33">
        <w:rPr>
          <w:rFonts w:ascii="Myriad Pro" w:hAnsi="Myriad Pro" w:cstheme="minorHAnsi"/>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84"/>
        <w:gridCol w:w="4578"/>
      </w:tblGrid>
      <w:tr w:rsidR="004464A2" w:rsidRPr="00D93E33" w14:paraId="0486D209" w14:textId="77777777" w:rsidTr="00032E08">
        <w:trPr>
          <w:trHeight w:val="454"/>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4C82AC" w14:textId="77777777" w:rsidR="004464A2" w:rsidRPr="00D93E33" w:rsidRDefault="004464A2" w:rsidP="00305D71">
            <w:pPr>
              <w:spacing w:after="0" w:line="240" w:lineRule="auto"/>
              <w:rPr>
                <w:rFonts w:ascii="Myriad Pro" w:hAnsi="Myriad Pro" w:cstheme="minorHAnsi"/>
                <w:b/>
                <w:i/>
              </w:rPr>
            </w:pPr>
            <w:r w:rsidRPr="00D93E33">
              <w:rPr>
                <w:rFonts w:ascii="Myriad Pro" w:hAnsi="Myriad Pro" w:cstheme="minorHAnsi"/>
                <w:b/>
              </w:rPr>
              <w:t>Tożsamość zamawiającego</w:t>
            </w:r>
            <w:r w:rsidRPr="00D93E33">
              <w:rPr>
                <w:rStyle w:val="FootnoteAnchor"/>
                <w:rFonts w:ascii="Myriad Pro" w:hAnsi="Myriad Pro" w:cstheme="minorHAnsi"/>
                <w:b/>
              </w:rPr>
              <w:footnoteReference w:id="6"/>
            </w:r>
          </w:p>
        </w:tc>
        <w:tc>
          <w:tcPr>
            <w:tcW w:w="45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3DB649" w14:textId="77777777" w:rsidR="004464A2" w:rsidRPr="00D93E33" w:rsidRDefault="004464A2" w:rsidP="00305D71">
            <w:pPr>
              <w:spacing w:after="0" w:line="240" w:lineRule="auto"/>
              <w:rPr>
                <w:rFonts w:ascii="Myriad Pro" w:hAnsi="Myriad Pro" w:cstheme="minorHAnsi"/>
                <w:b/>
                <w:i/>
              </w:rPr>
            </w:pPr>
            <w:r w:rsidRPr="00D93E33">
              <w:rPr>
                <w:rFonts w:ascii="Myriad Pro" w:hAnsi="Myriad Pro" w:cstheme="minorHAnsi"/>
                <w:b/>
              </w:rPr>
              <w:t>Odpowiedź:</w:t>
            </w:r>
          </w:p>
        </w:tc>
      </w:tr>
      <w:tr w:rsidR="004464A2" w:rsidRPr="00D93E33" w14:paraId="7B6ECB33" w14:textId="77777777" w:rsidTr="00032E08">
        <w:trPr>
          <w:trHeight w:val="454"/>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3449A2"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Nazwa: </w:t>
            </w:r>
          </w:p>
        </w:tc>
        <w:tc>
          <w:tcPr>
            <w:tcW w:w="45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F9A5B1" w14:textId="77777777" w:rsidR="004464A2" w:rsidRPr="00D93E33" w:rsidRDefault="004464A2" w:rsidP="00305D71">
            <w:pPr>
              <w:spacing w:after="0" w:line="240" w:lineRule="auto"/>
              <w:jc w:val="both"/>
              <w:rPr>
                <w:rFonts w:ascii="Myriad Pro" w:hAnsi="Myriad Pro" w:cstheme="minorHAnsi"/>
                <w:b/>
              </w:rPr>
            </w:pPr>
            <w:r w:rsidRPr="00D93E33">
              <w:rPr>
                <w:rFonts w:ascii="Myriad Pro" w:hAnsi="Myriad Pro" w:cstheme="minorHAnsi"/>
                <w:b/>
              </w:rPr>
              <w:t xml:space="preserve">Miejskie Przedsiębiorstwo Komunikacyjne </w:t>
            </w:r>
          </w:p>
          <w:p w14:paraId="4F5648F9" w14:textId="77777777" w:rsidR="004464A2" w:rsidRPr="00D93E33" w:rsidRDefault="004464A2" w:rsidP="00305D71">
            <w:pPr>
              <w:spacing w:after="0" w:line="240" w:lineRule="auto"/>
              <w:jc w:val="both"/>
              <w:rPr>
                <w:rFonts w:ascii="Myriad Pro" w:hAnsi="Myriad Pro" w:cstheme="minorHAnsi"/>
                <w:b/>
              </w:rPr>
            </w:pPr>
            <w:r w:rsidRPr="00D93E33">
              <w:rPr>
                <w:rFonts w:ascii="Myriad Pro" w:hAnsi="Myriad Pro" w:cstheme="minorHAnsi"/>
                <w:b/>
              </w:rPr>
              <w:t>Spółka z ograniczoną odpowiedzialnością</w:t>
            </w:r>
          </w:p>
          <w:p w14:paraId="3C3A51D9" w14:textId="77777777" w:rsidR="004464A2" w:rsidRPr="00D93E33" w:rsidRDefault="004464A2" w:rsidP="00305D71">
            <w:pPr>
              <w:spacing w:after="0" w:line="240" w:lineRule="auto"/>
              <w:jc w:val="both"/>
              <w:rPr>
                <w:rFonts w:ascii="Myriad Pro" w:hAnsi="Myriad Pro" w:cstheme="minorHAnsi"/>
                <w:b/>
              </w:rPr>
            </w:pPr>
            <w:r w:rsidRPr="00D93E33">
              <w:rPr>
                <w:rFonts w:ascii="Myriad Pro" w:hAnsi="Myriad Pro" w:cstheme="minorHAnsi"/>
                <w:b/>
              </w:rPr>
              <w:t>ul. Bolesława Prusa 75-79</w:t>
            </w:r>
          </w:p>
          <w:p w14:paraId="2462C00F" w14:textId="77777777" w:rsidR="004464A2" w:rsidRPr="00D93E33" w:rsidRDefault="004464A2" w:rsidP="00305D71">
            <w:pPr>
              <w:spacing w:after="0" w:line="240" w:lineRule="auto"/>
              <w:jc w:val="both"/>
              <w:rPr>
                <w:rFonts w:ascii="Myriad Pro" w:hAnsi="Myriad Pro" w:cstheme="minorHAnsi"/>
              </w:rPr>
            </w:pPr>
            <w:r w:rsidRPr="00D93E33">
              <w:rPr>
                <w:rFonts w:ascii="Myriad Pro" w:hAnsi="Myriad Pro" w:cstheme="minorHAnsi"/>
                <w:b/>
              </w:rPr>
              <w:t>50-316 Wrocław</w:t>
            </w:r>
          </w:p>
        </w:tc>
      </w:tr>
      <w:tr w:rsidR="004464A2" w:rsidRPr="00D93E33" w14:paraId="7D1223AA" w14:textId="77777777" w:rsidTr="00032E08">
        <w:trPr>
          <w:trHeight w:val="454"/>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7655DE"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Jakiego zamówienia dotyczy niniejszy dokument?</w:t>
            </w:r>
          </w:p>
        </w:tc>
        <w:tc>
          <w:tcPr>
            <w:tcW w:w="45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C906AF"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032E08" w:rsidRPr="00D93E33" w14:paraId="4FABD20B" w14:textId="77777777" w:rsidTr="00032E08">
        <w:trPr>
          <w:trHeight w:val="845"/>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EF2486" w14:textId="77777777" w:rsidR="00032E08" w:rsidRPr="00D93E33" w:rsidRDefault="00032E08" w:rsidP="00032E08">
            <w:pPr>
              <w:spacing w:after="0" w:line="240" w:lineRule="auto"/>
              <w:rPr>
                <w:rFonts w:ascii="Myriad Pro" w:hAnsi="Myriad Pro" w:cstheme="minorHAnsi"/>
              </w:rPr>
            </w:pPr>
            <w:r w:rsidRPr="00D93E33">
              <w:rPr>
                <w:rFonts w:ascii="Myriad Pro" w:hAnsi="Myriad Pro" w:cstheme="minorHAnsi"/>
              </w:rPr>
              <w:t>Tytuł lub krótki opis udzielanego zamówienia</w:t>
            </w:r>
            <w:r w:rsidRPr="00D93E33">
              <w:rPr>
                <w:rStyle w:val="FootnoteAnchor"/>
                <w:rFonts w:ascii="Myriad Pro" w:hAnsi="Myriad Pro" w:cstheme="minorHAnsi"/>
              </w:rPr>
              <w:footnoteReference w:id="7"/>
            </w:r>
            <w:r w:rsidRPr="00D93E33">
              <w:rPr>
                <w:rFonts w:ascii="Myriad Pro" w:hAnsi="Myriad Pro" w:cstheme="minorHAnsi"/>
              </w:rPr>
              <w:t>:</w:t>
            </w:r>
          </w:p>
        </w:tc>
        <w:tc>
          <w:tcPr>
            <w:tcW w:w="45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58F495" w14:textId="2C5E788C" w:rsidR="00032E08" w:rsidRPr="00D93E33" w:rsidRDefault="00032E08" w:rsidP="00032E08">
            <w:pPr>
              <w:spacing w:after="0" w:line="240" w:lineRule="auto"/>
              <w:jc w:val="both"/>
              <w:rPr>
                <w:rFonts w:ascii="Myriad Pro" w:hAnsi="Myriad Pro" w:cstheme="minorHAnsi"/>
              </w:rPr>
            </w:pPr>
            <w:r w:rsidRPr="00CE6B2D">
              <w:rPr>
                <w:rFonts w:ascii="Myriad Pro" w:hAnsi="Myriad Pro" w:cstheme="minorHAnsi"/>
                <w:b/>
                <w:color w:val="000000"/>
                <w:lang w:eastAsia="pl-PL"/>
              </w:rPr>
              <w:t>„</w:t>
            </w:r>
            <w:r w:rsidRPr="007D23DC">
              <w:rPr>
                <w:rFonts w:ascii="Myriad Pro" w:hAnsi="Myriad Pro"/>
              </w:rPr>
              <w:t>Dobrowolny program ubezpieczenia grupowego na życie pracowników oraz członków rodzin pracowników MPK Sp. z o.o. we Wrocławiu</w:t>
            </w:r>
            <w:r w:rsidRPr="00D81E43">
              <w:rPr>
                <w:rFonts w:ascii="Myriad Pro" w:hAnsi="Myriad Pro" w:cstheme="minorHAnsi"/>
                <w:b/>
                <w:color w:val="000000"/>
                <w:lang w:eastAsia="pl-PL"/>
              </w:rPr>
              <w:t>”</w:t>
            </w:r>
          </w:p>
        </w:tc>
      </w:tr>
      <w:tr w:rsidR="004464A2" w:rsidRPr="00D93E33" w14:paraId="534665A5" w14:textId="77777777" w:rsidTr="00032E08">
        <w:trPr>
          <w:trHeight w:val="454"/>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A5C8A4" w14:textId="77777777" w:rsidR="004464A2" w:rsidRPr="00D93E33" w:rsidRDefault="004464A2" w:rsidP="00305D71">
            <w:pPr>
              <w:spacing w:after="0" w:line="240" w:lineRule="auto"/>
              <w:jc w:val="both"/>
              <w:rPr>
                <w:rFonts w:ascii="Myriad Pro" w:hAnsi="Myriad Pro" w:cstheme="minorHAnsi"/>
              </w:rPr>
            </w:pPr>
            <w:r w:rsidRPr="00D93E33">
              <w:rPr>
                <w:rFonts w:ascii="Myriad Pro" w:hAnsi="Myriad Pro" w:cstheme="minorHAnsi"/>
              </w:rPr>
              <w:lastRenderedPageBreak/>
              <w:t>Numer referencyjny nadany sprawie przez instytucję zamawiającą lub podmiot zamawiający (</w:t>
            </w:r>
            <w:r w:rsidRPr="00D93E33">
              <w:rPr>
                <w:rFonts w:ascii="Myriad Pro" w:hAnsi="Myriad Pro" w:cstheme="minorHAnsi"/>
                <w:i/>
              </w:rPr>
              <w:t>jeżeli dotyczy</w:t>
            </w:r>
            <w:r w:rsidRPr="00D93E33">
              <w:rPr>
                <w:rFonts w:ascii="Myriad Pro" w:hAnsi="Myriad Pro" w:cstheme="minorHAnsi"/>
              </w:rPr>
              <w:t>)</w:t>
            </w:r>
            <w:r w:rsidRPr="00D93E33">
              <w:rPr>
                <w:rStyle w:val="FootnoteAnchor"/>
                <w:rFonts w:ascii="Myriad Pro" w:hAnsi="Myriad Pro" w:cstheme="minorHAnsi"/>
              </w:rPr>
              <w:footnoteReference w:id="8"/>
            </w:r>
            <w:r w:rsidRPr="00D93E33">
              <w:rPr>
                <w:rFonts w:ascii="Myriad Pro" w:hAnsi="Myriad Pro" w:cstheme="minorHAnsi"/>
              </w:rPr>
              <w:t>:</w:t>
            </w:r>
          </w:p>
        </w:tc>
        <w:tc>
          <w:tcPr>
            <w:tcW w:w="45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EEA7C" w14:textId="47E7FC55" w:rsidR="004464A2" w:rsidRPr="00D93E33" w:rsidRDefault="004464A2" w:rsidP="00305D71">
            <w:pPr>
              <w:spacing w:after="0" w:line="240" w:lineRule="auto"/>
              <w:jc w:val="both"/>
              <w:rPr>
                <w:rFonts w:ascii="Myriad Pro" w:hAnsi="Myriad Pro" w:cstheme="minorHAnsi"/>
              </w:rPr>
            </w:pPr>
            <w:r w:rsidRPr="00D93E33">
              <w:rPr>
                <w:rFonts w:ascii="Myriad Pro" w:hAnsi="Myriad Pro" w:cstheme="minorHAnsi"/>
                <w:b/>
                <w:color w:val="000000"/>
                <w:lang w:eastAsia="pl-PL"/>
              </w:rPr>
              <w:t>KU.241/pn</w:t>
            </w:r>
            <w:r w:rsidR="00613728">
              <w:rPr>
                <w:rFonts w:ascii="Myriad Pro" w:hAnsi="Myriad Pro" w:cstheme="minorHAnsi"/>
                <w:b/>
                <w:color w:val="000000"/>
                <w:lang w:eastAsia="pl-PL"/>
              </w:rPr>
              <w:t>26</w:t>
            </w:r>
            <w:r w:rsidR="00613728" w:rsidRPr="00D93E33">
              <w:rPr>
                <w:rFonts w:ascii="Myriad Pro" w:hAnsi="Myriad Pro" w:cstheme="minorHAnsi"/>
                <w:b/>
                <w:color w:val="000000"/>
                <w:lang w:eastAsia="pl-PL"/>
              </w:rPr>
              <w:t>_</w:t>
            </w:r>
            <w:r w:rsidRPr="00D93E33">
              <w:rPr>
                <w:rFonts w:ascii="Myriad Pro" w:hAnsi="Myriad Pro" w:cstheme="minorHAnsi"/>
                <w:b/>
                <w:color w:val="000000"/>
                <w:lang w:eastAsia="pl-PL"/>
              </w:rPr>
              <w:t>202</w:t>
            </w:r>
            <w:r>
              <w:rPr>
                <w:rFonts w:ascii="Myriad Pro" w:hAnsi="Myriad Pro" w:cstheme="minorHAnsi"/>
                <w:b/>
                <w:color w:val="000000"/>
                <w:lang w:eastAsia="pl-PL"/>
              </w:rPr>
              <w:t>3</w:t>
            </w:r>
            <w:r w:rsidR="00613728" w:rsidRPr="00D93E33">
              <w:rPr>
                <w:rFonts w:ascii="Myriad Pro" w:hAnsi="Myriad Pro" w:cstheme="minorHAnsi"/>
                <w:b/>
                <w:color w:val="000000"/>
                <w:lang w:eastAsia="pl-PL"/>
              </w:rPr>
              <w:t>/</w:t>
            </w:r>
            <w:r w:rsidR="00613728">
              <w:rPr>
                <w:rFonts w:ascii="Myriad Pro" w:hAnsi="Myriad Pro" w:cstheme="minorHAnsi"/>
                <w:b/>
                <w:color w:val="000000"/>
                <w:lang w:eastAsia="pl-PL"/>
              </w:rPr>
              <w:t>AS</w:t>
            </w:r>
          </w:p>
        </w:tc>
      </w:tr>
    </w:tbl>
    <w:p w14:paraId="4EB65989"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line="240" w:lineRule="auto"/>
        <w:jc w:val="both"/>
        <w:rPr>
          <w:rFonts w:ascii="Myriad Pro" w:hAnsi="Myriad Pro" w:cstheme="minorHAnsi"/>
        </w:rPr>
      </w:pPr>
      <w:r w:rsidRPr="00D93E33">
        <w:rPr>
          <w:rFonts w:ascii="Myriad Pro" w:hAnsi="Myriad Pro" w:cstheme="minorHAnsi"/>
          <w:b/>
        </w:rPr>
        <w:t>Wszystkie pozostałe informacje we wszystkich sekcjach jednolitego europejskiego dokumentu zamówienia powinien wypełnić wykonawca</w:t>
      </w:r>
    </w:p>
    <w:p w14:paraId="4495BA81" w14:textId="77777777" w:rsidR="004464A2" w:rsidRPr="00D93E33" w:rsidRDefault="004464A2" w:rsidP="004464A2">
      <w:pPr>
        <w:pStyle w:val="ChapterTitle"/>
        <w:spacing w:before="240" w:after="0"/>
        <w:rPr>
          <w:rFonts w:ascii="Myriad Pro" w:hAnsi="Myriad Pro" w:cstheme="minorHAnsi"/>
          <w:sz w:val="22"/>
        </w:rPr>
      </w:pPr>
      <w:r w:rsidRPr="00D93E33">
        <w:rPr>
          <w:rFonts w:ascii="Myriad Pro" w:hAnsi="Myriad Pro" w:cstheme="minorHAnsi"/>
          <w:sz w:val="22"/>
        </w:rPr>
        <w:t>CZĘŚĆ II: Informacje dotyczące Wykonawcy</w:t>
      </w:r>
    </w:p>
    <w:p w14:paraId="3F20C99F" w14:textId="77777777" w:rsidR="004464A2" w:rsidRPr="00D93E33" w:rsidRDefault="004464A2" w:rsidP="004464A2">
      <w:pPr>
        <w:pStyle w:val="SectionTitle"/>
        <w:spacing w:before="240" w:after="0"/>
        <w:rPr>
          <w:rFonts w:ascii="Myriad Pro" w:hAnsi="Myriad Pro" w:cstheme="minorHAnsi"/>
          <w:b w:val="0"/>
          <w:sz w:val="22"/>
        </w:rPr>
      </w:pPr>
      <w:r w:rsidRPr="00D93E33">
        <w:rPr>
          <w:rFonts w:ascii="Myriad Pro" w:hAnsi="Myriad Pro" w:cstheme="minorHAnsi"/>
          <w:b w:val="0"/>
          <w:sz w:val="22"/>
        </w:rPr>
        <w:t>A: Informacje na temat wykonawcy</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48"/>
        <w:gridCol w:w="4514"/>
      </w:tblGrid>
      <w:tr w:rsidR="004464A2" w:rsidRPr="00D93E33" w14:paraId="7532E73E"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E39BAC"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Identyfikacja:</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D7F731" w14:textId="77777777" w:rsidR="004464A2" w:rsidRPr="00D93E33" w:rsidRDefault="004464A2" w:rsidP="00305D71">
            <w:pPr>
              <w:pStyle w:val="Text1"/>
              <w:spacing w:before="0" w:after="0"/>
              <w:ind w:left="0"/>
              <w:jc w:val="left"/>
              <w:rPr>
                <w:rFonts w:ascii="Myriad Pro" w:hAnsi="Myriad Pro" w:cstheme="minorHAnsi"/>
                <w:b/>
                <w:sz w:val="22"/>
              </w:rPr>
            </w:pPr>
            <w:r w:rsidRPr="00D93E33">
              <w:rPr>
                <w:rFonts w:ascii="Myriad Pro" w:hAnsi="Myriad Pro" w:cstheme="minorHAnsi"/>
                <w:b/>
                <w:sz w:val="22"/>
              </w:rPr>
              <w:t>Odpowiedź:</w:t>
            </w:r>
          </w:p>
        </w:tc>
      </w:tr>
      <w:tr w:rsidR="004464A2" w:rsidRPr="00D93E33" w14:paraId="36C72BF2"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DE2A90" w14:textId="77777777" w:rsidR="004464A2" w:rsidRPr="00D93E33" w:rsidRDefault="004464A2" w:rsidP="00305D71">
            <w:pPr>
              <w:pStyle w:val="NumPar1"/>
              <w:spacing w:before="0" w:after="0"/>
              <w:ind w:left="850" w:hanging="850"/>
              <w:jc w:val="left"/>
              <w:rPr>
                <w:rFonts w:ascii="Myriad Pro" w:hAnsi="Myriad Pro" w:cstheme="minorHAnsi"/>
                <w:sz w:val="22"/>
              </w:rPr>
            </w:pPr>
            <w:r w:rsidRPr="00D93E33">
              <w:rPr>
                <w:rFonts w:ascii="Myriad Pro" w:hAnsi="Myriad Pro" w:cstheme="minorHAnsi"/>
                <w:sz w:val="22"/>
              </w:rPr>
              <w:t>Nazwa:</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13A5AA"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   ]</w:t>
            </w:r>
          </w:p>
        </w:tc>
      </w:tr>
      <w:tr w:rsidR="004464A2" w:rsidRPr="00D93E33" w14:paraId="57C8D66E"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EDBDCE" w14:textId="77777777" w:rsidR="004464A2" w:rsidRPr="00D93E33" w:rsidRDefault="004464A2" w:rsidP="00305D71">
            <w:pPr>
              <w:pStyle w:val="Text1"/>
              <w:spacing w:before="0" w:after="0"/>
              <w:ind w:left="0"/>
              <w:rPr>
                <w:rFonts w:ascii="Myriad Pro" w:hAnsi="Myriad Pro" w:cstheme="minorHAnsi"/>
                <w:sz w:val="22"/>
              </w:rPr>
            </w:pPr>
            <w:r w:rsidRPr="00D93E33">
              <w:rPr>
                <w:rFonts w:ascii="Myriad Pro" w:hAnsi="Myriad Pro" w:cstheme="minorHAnsi"/>
                <w:sz w:val="22"/>
              </w:rPr>
              <w:t>Numer VAT, jeżeli dotyczy:</w:t>
            </w:r>
          </w:p>
          <w:p w14:paraId="689747F9" w14:textId="77777777" w:rsidR="004464A2" w:rsidRPr="00D93E33" w:rsidRDefault="004464A2" w:rsidP="00305D71">
            <w:pPr>
              <w:pStyle w:val="Text1"/>
              <w:spacing w:before="0" w:after="0"/>
              <w:ind w:left="0"/>
              <w:rPr>
                <w:rFonts w:ascii="Myriad Pro" w:hAnsi="Myriad Pro" w:cstheme="minorHAnsi"/>
                <w:sz w:val="22"/>
              </w:rPr>
            </w:pPr>
            <w:r w:rsidRPr="00D93E33">
              <w:rPr>
                <w:rFonts w:ascii="Myriad Pro" w:hAnsi="Myriad Pro" w:cstheme="minorHAnsi"/>
                <w:sz w:val="22"/>
              </w:rPr>
              <w:t>Jeżeli numer VAT nie ma zastosowania, proszę podać inny krajowy numer identyfikacyjny, jeżeli jest wymagany i ma zastosowanie.</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107E2"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   ]</w:t>
            </w:r>
          </w:p>
          <w:p w14:paraId="38881636"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   ]</w:t>
            </w:r>
          </w:p>
        </w:tc>
      </w:tr>
      <w:tr w:rsidR="004464A2" w:rsidRPr="00D93E33" w14:paraId="140BAD2A"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D7185F"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 xml:space="preserve">Adres pocztowy: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CEC942"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w:t>
            </w:r>
          </w:p>
        </w:tc>
      </w:tr>
      <w:tr w:rsidR="004464A2" w:rsidRPr="00D93E33" w14:paraId="70F971E2"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FEE2FA"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Osoba lub osoby wyznaczone do kontaktów</w:t>
            </w:r>
            <w:r w:rsidRPr="00D93E33">
              <w:rPr>
                <w:rStyle w:val="FootnoteAnchor"/>
                <w:rFonts w:ascii="Myriad Pro" w:hAnsi="Myriad Pro" w:cstheme="minorHAnsi"/>
                <w:sz w:val="22"/>
              </w:rPr>
              <w:footnoteReference w:id="9"/>
            </w:r>
            <w:r w:rsidRPr="00D93E33">
              <w:rPr>
                <w:rFonts w:ascii="Myriad Pro" w:hAnsi="Myriad Pro" w:cstheme="minorHAnsi"/>
                <w:sz w:val="22"/>
              </w:rPr>
              <w:t>:</w:t>
            </w:r>
          </w:p>
          <w:p w14:paraId="33564592"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Telefon:</w:t>
            </w:r>
          </w:p>
          <w:p w14:paraId="0FB7C716"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Adres e-mail:</w:t>
            </w:r>
          </w:p>
          <w:p w14:paraId="185D50B1"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Adres internetowy (adres www) (</w:t>
            </w:r>
            <w:r w:rsidRPr="00D93E33">
              <w:rPr>
                <w:rFonts w:ascii="Myriad Pro" w:hAnsi="Myriad Pro" w:cstheme="minorHAnsi"/>
                <w:i/>
                <w:sz w:val="22"/>
              </w:rPr>
              <w:t>jeżeli dotyczy</w:t>
            </w:r>
            <w:r w:rsidRPr="00D93E33">
              <w:rPr>
                <w:rFonts w:ascii="Myriad Pro" w:hAnsi="Myriad Pro" w:cstheme="minorHAnsi"/>
                <w:sz w:val="22"/>
              </w:rPr>
              <w:t>):</w:t>
            </w:r>
          </w:p>
          <w:p w14:paraId="4EED4488" w14:textId="77777777" w:rsidR="004464A2" w:rsidRPr="00D93E33" w:rsidRDefault="004464A2" w:rsidP="00305D71">
            <w:pPr>
              <w:pStyle w:val="Text1"/>
              <w:spacing w:before="0" w:after="0"/>
              <w:ind w:left="0"/>
              <w:jc w:val="left"/>
              <w:rPr>
                <w:rFonts w:ascii="Myriad Pro" w:hAnsi="Myriad Pro" w:cstheme="minorHAnsi"/>
                <w:sz w:val="22"/>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6AF204"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w:t>
            </w:r>
          </w:p>
          <w:p w14:paraId="44D370C6"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w:t>
            </w:r>
          </w:p>
          <w:p w14:paraId="7E9A365D"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w:t>
            </w:r>
          </w:p>
          <w:p w14:paraId="7D249733"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w:t>
            </w:r>
          </w:p>
          <w:p w14:paraId="7FC984D2" w14:textId="77777777" w:rsidR="004464A2" w:rsidRPr="00D93E33" w:rsidRDefault="004464A2" w:rsidP="00305D71">
            <w:pPr>
              <w:pStyle w:val="Text1"/>
              <w:spacing w:before="0" w:after="0"/>
              <w:ind w:left="0"/>
              <w:jc w:val="left"/>
              <w:rPr>
                <w:rFonts w:ascii="Myriad Pro" w:hAnsi="Myriad Pro" w:cstheme="minorHAnsi"/>
                <w:sz w:val="22"/>
              </w:rPr>
            </w:pPr>
          </w:p>
        </w:tc>
      </w:tr>
      <w:tr w:rsidR="004464A2" w:rsidRPr="00D93E33" w14:paraId="1768A26D"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92E636" w14:textId="77777777" w:rsidR="004464A2" w:rsidRPr="00D93E33" w:rsidRDefault="004464A2" w:rsidP="00305D71">
            <w:pPr>
              <w:pStyle w:val="Text1"/>
              <w:spacing w:before="0" w:after="0"/>
              <w:ind w:left="0"/>
              <w:jc w:val="left"/>
              <w:rPr>
                <w:rFonts w:ascii="Myriad Pro" w:hAnsi="Myriad Pro" w:cstheme="minorHAnsi"/>
                <w:b/>
                <w:sz w:val="22"/>
              </w:rPr>
            </w:pPr>
            <w:r w:rsidRPr="00D93E33">
              <w:rPr>
                <w:rFonts w:ascii="Myriad Pro" w:hAnsi="Myriad Pro" w:cstheme="minorHAnsi"/>
                <w:b/>
                <w:sz w:val="22"/>
              </w:rPr>
              <w:t>Informacje ogólne:</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9669E1" w14:textId="77777777" w:rsidR="004464A2" w:rsidRPr="00D93E33" w:rsidRDefault="004464A2" w:rsidP="00305D71">
            <w:pPr>
              <w:pStyle w:val="Text1"/>
              <w:spacing w:before="0" w:after="0"/>
              <w:ind w:left="0"/>
              <w:jc w:val="left"/>
              <w:rPr>
                <w:rFonts w:ascii="Myriad Pro" w:hAnsi="Myriad Pro" w:cstheme="minorHAnsi"/>
                <w:b/>
                <w:sz w:val="22"/>
              </w:rPr>
            </w:pPr>
            <w:r w:rsidRPr="00D93E33">
              <w:rPr>
                <w:rFonts w:ascii="Myriad Pro" w:hAnsi="Myriad Pro" w:cstheme="minorHAnsi"/>
                <w:b/>
                <w:sz w:val="22"/>
              </w:rPr>
              <w:t>Odpowiedź:</w:t>
            </w:r>
          </w:p>
        </w:tc>
      </w:tr>
      <w:tr w:rsidR="004464A2" w:rsidRPr="00D93E33" w14:paraId="0EA825F3"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2BE03A" w14:textId="77777777" w:rsidR="004464A2" w:rsidRPr="00D93E33" w:rsidRDefault="004464A2" w:rsidP="00305D71">
            <w:pPr>
              <w:pStyle w:val="Text1"/>
              <w:spacing w:before="0" w:after="0"/>
              <w:ind w:left="0"/>
              <w:rPr>
                <w:rFonts w:ascii="Myriad Pro" w:hAnsi="Myriad Pro" w:cstheme="minorHAnsi"/>
                <w:sz w:val="22"/>
              </w:rPr>
            </w:pPr>
            <w:r w:rsidRPr="00D93E33">
              <w:rPr>
                <w:rFonts w:ascii="Myriad Pro" w:hAnsi="Myriad Pro" w:cstheme="minorHAnsi"/>
                <w:sz w:val="22"/>
              </w:rPr>
              <w:t>Czy wykonawca jest mikroprzedsiębiorstwem bądź małym lub średnim przedsiębiorstwem</w:t>
            </w:r>
            <w:r w:rsidRPr="00D93E33">
              <w:rPr>
                <w:rStyle w:val="FootnoteAnchor"/>
                <w:rFonts w:ascii="Myriad Pro" w:hAnsi="Myriad Pro" w:cstheme="minorHAnsi"/>
                <w:sz w:val="22"/>
              </w:rPr>
              <w:footnoteReference w:id="10"/>
            </w:r>
            <w:r w:rsidRPr="00D93E33">
              <w:rPr>
                <w:rFonts w:ascii="Myriad Pro" w:hAnsi="Myriad Pro" w:cstheme="minorHAnsi"/>
                <w:sz w:val="22"/>
              </w:rPr>
              <w: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45E67D"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[]Tak       [] Nie</w:t>
            </w:r>
          </w:p>
        </w:tc>
      </w:tr>
      <w:tr w:rsidR="004464A2" w:rsidRPr="00D93E33" w14:paraId="7F7B3325"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C49B44"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b/>
                <w:sz w:val="22"/>
                <w:u w:val="single"/>
              </w:rPr>
              <w:t>Jedynie w przypadku gdy zamówienie jest zastrzeżone</w:t>
            </w:r>
            <w:r w:rsidRPr="00D93E33">
              <w:rPr>
                <w:rStyle w:val="FootnoteAnchor"/>
                <w:rFonts w:ascii="Myriad Pro" w:hAnsi="Myriad Pro" w:cstheme="minorHAnsi"/>
                <w:b/>
                <w:sz w:val="22"/>
                <w:u w:val="single"/>
              </w:rPr>
              <w:footnoteReference w:id="11"/>
            </w:r>
            <w:r w:rsidRPr="00D93E33">
              <w:rPr>
                <w:rFonts w:ascii="Myriad Pro" w:hAnsi="Myriad Pro" w:cstheme="minorHAnsi"/>
                <w:b/>
                <w:sz w:val="22"/>
                <w:u w:val="single"/>
              </w:rPr>
              <w:t>:</w:t>
            </w:r>
            <w:r w:rsidRPr="00D93E33">
              <w:rPr>
                <w:rFonts w:ascii="Myriad Pro" w:hAnsi="Myriad Pro" w:cstheme="minorHAnsi"/>
                <w:sz w:val="22"/>
              </w:rPr>
              <w:t>czy wykonawca jest zakładem pracy chronionej, „przedsiębiorstwem społecznym”</w:t>
            </w:r>
            <w:r w:rsidRPr="00D93E33">
              <w:rPr>
                <w:rStyle w:val="FootnoteAnchor"/>
                <w:rFonts w:ascii="Myriad Pro" w:hAnsi="Myriad Pro" w:cstheme="minorHAnsi"/>
                <w:sz w:val="22"/>
              </w:rPr>
              <w:footnoteReference w:id="12"/>
            </w:r>
            <w:r w:rsidRPr="00D93E33">
              <w:rPr>
                <w:rFonts w:ascii="Myriad Pro" w:hAnsi="Myriad Pro" w:cstheme="minorHAnsi"/>
                <w:sz w:val="22"/>
              </w:rPr>
              <w:t xml:space="preserve"> lub czy będzie realizował zamówienie w ramach </w:t>
            </w:r>
            <w:r w:rsidRPr="00D93E33">
              <w:rPr>
                <w:rFonts w:ascii="Myriad Pro" w:hAnsi="Myriad Pro" w:cstheme="minorHAnsi"/>
                <w:sz w:val="22"/>
              </w:rPr>
              <w:lastRenderedPageBreak/>
              <w:t>programów zatrudnienia chronionego?</w:t>
            </w:r>
            <w:r w:rsidRPr="00D93E33">
              <w:rPr>
                <w:rFonts w:ascii="Myriad Pro" w:hAnsi="Myriad Pro" w:cstheme="minorHAnsi"/>
                <w:sz w:val="22"/>
              </w:rPr>
              <w:br/>
            </w:r>
            <w:r w:rsidRPr="00D93E33">
              <w:rPr>
                <w:rFonts w:ascii="Myriad Pro" w:hAnsi="Myriad Pro" w:cstheme="minorHAnsi"/>
                <w:b/>
                <w:sz w:val="22"/>
              </w:rPr>
              <w:t>Jeżeli tak,</w:t>
            </w:r>
            <w:r w:rsidRPr="00D93E33">
              <w:rPr>
                <w:rFonts w:ascii="Myriad Pro" w:hAnsi="Myriad Pro" w:cstheme="minorHAnsi"/>
                <w:sz w:val="22"/>
              </w:rPr>
              <w:br/>
              <w:t>jaki jest odpowiedni odsetek pracowników niepełnosprawnych lub defaworyzowanych?</w:t>
            </w:r>
            <w:r w:rsidRPr="00D93E33">
              <w:rPr>
                <w:rFonts w:ascii="Myriad Pro" w:hAnsi="Myriad Pro" w:cstheme="minorHAnsi"/>
                <w:sz w:val="22"/>
              </w:rPr>
              <w:br/>
              <w:t>Jeżeli jest to wymagane, proszę określić, do której kategorii lub których kategorii pracowników niepełnosprawnych lub defaworyzowanych należą dani pracownicy.</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855E31"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lastRenderedPageBreak/>
              <w:t>[] Tak       [] Nie</w:t>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lastRenderedPageBreak/>
              <w:br/>
              <w:t>[…]</w:t>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t>[….]</w:t>
            </w:r>
            <w:r w:rsidRPr="00D93E33">
              <w:rPr>
                <w:rFonts w:ascii="Myriad Pro" w:hAnsi="Myriad Pro" w:cstheme="minorHAnsi"/>
                <w:sz w:val="22"/>
              </w:rPr>
              <w:br/>
            </w:r>
          </w:p>
        </w:tc>
      </w:tr>
      <w:tr w:rsidR="004464A2" w:rsidRPr="00D93E33" w14:paraId="56105EED"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661F3C" w14:textId="77777777" w:rsidR="004464A2" w:rsidRPr="00D93E33" w:rsidRDefault="004464A2" w:rsidP="00305D71">
            <w:pPr>
              <w:pStyle w:val="Text1"/>
              <w:spacing w:before="0" w:after="0"/>
              <w:ind w:left="0"/>
              <w:rPr>
                <w:rFonts w:ascii="Myriad Pro" w:hAnsi="Myriad Pro" w:cstheme="minorHAnsi"/>
                <w:sz w:val="22"/>
              </w:rPr>
            </w:pPr>
            <w:r w:rsidRPr="00D93E33">
              <w:rPr>
                <w:rFonts w:ascii="Myriad Pro" w:hAnsi="Myriad Pro" w:cstheme="minorHAnsi"/>
                <w:sz w:val="22"/>
              </w:rPr>
              <w:lastRenderedPageBreak/>
              <w:t>Jeżeli dotyczy, czy wykonawca jest wpisany do urzędowego wykazu zatwierdzonych wykonawców lub posiada równoważne zaświadczenie (np. w ramach krajowego systemu (wstępnego) kwalifikowania)?</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8FFF6" w14:textId="77777777" w:rsidR="004464A2" w:rsidRPr="00D93E33" w:rsidRDefault="004464A2" w:rsidP="00305D71">
            <w:pPr>
              <w:pStyle w:val="Text1"/>
              <w:spacing w:before="0" w:after="0"/>
              <w:ind w:left="0"/>
              <w:rPr>
                <w:rFonts w:ascii="Myriad Pro" w:hAnsi="Myriad Pro" w:cstheme="minorHAnsi"/>
                <w:sz w:val="22"/>
              </w:rPr>
            </w:pPr>
            <w:r w:rsidRPr="00D93E33">
              <w:rPr>
                <w:rFonts w:ascii="Myriad Pro" w:hAnsi="Myriad Pro" w:cstheme="minorHAnsi"/>
                <w:sz w:val="22"/>
              </w:rPr>
              <w:t>[]Tak       [] Nie[] Nie dotyczy</w:t>
            </w:r>
          </w:p>
        </w:tc>
      </w:tr>
      <w:tr w:rsidR="004464A2" w:rsidRPr="00D93E33" w14:paraId="179041AF"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168CC7" w14:textId="77777777" w:rsidR="004464A2" w:rsidRPr="00D93E33" w:rsidRDefault="004464A2" w:rsidP="00305D71">
            <w:pPr>
              <w:pStyle w:val="Text1"/>
              <w:spacing w:before="0" w:after="0"/>
              <w:ind w:left="0"/>
              <w:rPr>
                <w:rFonts w:ascii="Myriad Pro" w:hAnsi="Myriad Pro" w:cstheme="minorHAnsi"/>
                <w:sz w:val="22"/>
              </w:rPr>
            </w:pPr>
            <w:r w:rsidRPr="00D93E33">
              <w:rPr>
                <w:rFonts w:ascii="Myriad Pro" w:hAnsi="Myriad Pro" w:cstheme="minorHAnsi"/>
                <w:b/>
                <w:sz w:val="22"/>
              </w:rPr>
              <w:t>Jeżeli tak</w:t>
            </w:r>
            <w:r w:rsidRPr="00D93E33">
              <w:rPr>
                <w:rFonts w:ascii="Myriad Pro" w:hAnsi="Myriad Pro" w:cstheme="minorHAnsi"/>
                <w:sz w:val="22"/>
              </w:rPr>
              <w:t>:</w:t>
            </w:r>
          </w:p>
          <w:p w14:paraId="75239099" w14:textId="77777777" w:rsidR="004464A2" w:rsidRPr="00D93E33" w:rsidRDefault="004464A2" w:rsidP="00305D71">
            <w:pPr>
              <w:pStyle w:val="Text1"/>
              <w:spacing w:before="0" w:after="0"/>
              <w:ind w:left="0"/>
              <w:rPr>
                <w:rFonts w:ascii="Myriad Pro" w:hAnsi="Myriad Pro" w:cstheme="minorHAnsi"/>
                <w:b/>
                <w:sz w:val="22"/>
              </w:rPr>
            </w:pPr>
            <w:r w:rsidRPr="00D93E33">
              <w:rPr>
                <w:rFonts w:ascii="Myriad Pro" w:hAnsi="Myriad Pro" w:cstheme="minorHAns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06F2368"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a) Proszę podać nazwę wykazu lub zaświadczenia i odpowiedni numer rejestracyjny lub numer zaświadczenia, jeżeli dotyczy:</w:t>
            </w:r>
            <w:r w:rsidRPr="00D93E33">
              <w:rPr>
                <w:rFonts w:ascii="Myriad Pro" w:hAnsi="Myriad Pro" w:cstheme="minorHAnsi"/>
                <w:sz w:val="22"/>
              </w:rPr>
              <w:br/>
            </w:r>
          </w:p>
          <w:p w14:paraId="72AE4749"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b) Jeżeli poświadczenie wpisu do wykazu lub wydania zaświadczenia jest dostępne w formie elektronicznej, proszę podać:</w:t>
            </w:r>
            <w:r w:rsidRPr="00D93E33">
              <w:rPr>
                <w:rFonts w:ascii="Myriad Pro" w:hAnsi="Myriad Pro" w:cstheme="minorHAnsi"/>
                <w:sz w:val="22"/>
              </w:rPr>
              <w:br/>
            </w:r>
          </w:p>
          <w:p w14:paraId="22F1BB20"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c) Proszę podać dane referencyjne stanowiące podstawę wpisu do wykazu lub wydania zaświadczenia oraz, w stosownych przypadkach, klasyfikację nadaną w urzędowym wykazie</w:t>
            </w:r>
            <w:r w:rsidRPr="00D93E33">
              <w:rPr>
                <w:rStyle w:val="FootnoteAnchor"/>
                <w:rFonts w:ascii="Myriad Pro" w:hAnsi="Myriad Pro" w:cstheme="minorHAnsi"/>
                <w:sz w:val="22"/>
              </w:rPr>
              <w:footnoteReference w:id="13"/>
            </w:r>
            <w:r w:rsidRPr="00D93E33">
              <w:rPr>
                <w:rFonts w:ascii="Myriad Pro" w:hAnsi="Myriad Pro" w:cstheme="minorHAnsi"/>
                <w:sz w:val="22"/>
              </w:rPr>
              <w:t>:</w:t>
            </w:r>
            <w:r w:rsidRPr="00D93E33">
              <w:rPr>
                <w:rFonts w:ascii="Myriad Pro" w:hAnsi="Myriad Pro" w:cstheme="minorHAnsi"/>
                <w:sz w:val="22"/>
              </w:rPr>
              <w:br/>
            </w:r>
          </w:p>
          <w:p w14:paraId="2EA47AFD"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d) Czy wpis do wykazu lub wydane zaświadczenie obejmują wszystkie wymagane kryteria kwalifikacji?</w:t>
            </w:r>
            <w:r w:rsidRPr="00D93E33">
              <w:rPr>
                <w:rFonts w:ascii="Myriad Pro" w:hAnsi="Myriad Pro" w:cstheme="minorHAnsi"/>
                <w:sz w:val="22"/>
              </w:rPr>
              <w:br/>
            </w:r>
            <w:r w:rsidRPr="00D93E33">
              <w:rPr>
                <w:rFonts w:ascii="Myriad Pro" w:hAnsi="Myriad Pro" w:cstheme="minorHAnsi"/>
                <w:b/>
                <w:w w:val="0"/>
                <w:sz w:val="22"/>
              </w:rPr>
              <w:t>Jeżeli nie:</w:t>
            </w:r>
            <w:r w:rsidRPr="00D93E33">
              <w:rPr>
                <w:rFonts w:ascii="Myriad Pro" w:hAnsi="Myriad Pro" w:cstheme="minorHAnsi"/>
                <w:sz w:val="22"/>
              </w:rPr>
              <w:br/>
            </w:r>
            <w:r w:rsidRPr="00D93E33">
              <w:rPr>
                <w:rFonts w:ascii="Myriad Pro" w:hAnsi="Myriad Pro" w:cstheme="minorHAnsi"/>
                <w:b/>
                <w:w w:val="0"/>
                <w:sz w:val="22"/>
              </w:rPr>
              <w:t>Proszę dodatkowo uzupełnić brakujące informacje w części IV w sekcjach A, B, C lub D, w zależności od przypadku.</w:t>
            </w:r>
            <w:r w:rsidRPr="00D93E33">
              <w:rPr>
                <w:rFonts w:ascii="Myriad Pro" w:hAnsi="Myriad Pro" w:cstheme="minorHAnsi"/>
                <w:sz w:val="22"/>
              </w:rPr>
              <w:br/>
            </w:r>
            <w:r w:rsidRPr="00D93E33">
              <w:rPr>
                <w:rFonts w:ascii="Myriad Pro" w:hAnsi="Myriad Pro" w:cstheme="minorHAnsi"/>
                <w:b/>
                <w:sz w:val="22"/>
              </w:rPr>
              <w:t>WYŁĄCZNIE jeżeli jest to wymagane w stosownym ogłoszeniu lub dokumentach zamówienia:</w:t>
            </w:r>
            <w:r w:rsidRPr="00D93E33">
              <w:rPr>
                <w:rFonts w:ascii="Myriad Pro" w:hAnsi="Myriad Pro" w:cstheme="minorHAnsi"/>
                <w:b/>
                <w:i/>
                <w:sz w:val="22"/>
              </w:rPr>
              <w:br/>
            </w:r>
            <w:r w:rsidRPr="00D93E33">
              <w:rPr>
                <w:rFonts w:ascii="Myriad Pro" w:hAnsi="Myriad Pro" w:cstheme="minorHAnsi"/>
                <w:sz w:val="22"/>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93E33">
              <w:rPr>
                <w:rFonts w:ascii="Myriad Pro" w:hAnsi="Myriad Pro" w:cstheme="minorHAnsi"/>
                <w:sz w:val="22"/>
              </w:rPr>
              <w:br/>
              <w:t xml:space="preserve">Jeżeli odnośna dokumentacja jest dostępna w formie elektronicznej, proszę wskazać: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F16DF"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lastRenderedPageBreak/>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p>
          <w:p w14:paraId="18ED567C" w14:textId="77777777" w:rsidR="004464A2" w:rsidRPr="00D93E33" w:rsidRDefault="004464A2" w:rsidP="00305D71">
            <w:pPr>
              <w:pStyle w:val="Text1"/>
              <w:spacing w:before="0" w:after="0"/>
              <w:ind w:left="0"/>
              <w:jc w:val="left"/>
              <w:rPr>
                <w:rFonts w:ascii="Myriad Pro" w:hAnsi="Myriad Pro" w:cstheme="minorHAnsi"/>
                <w:i/>
                <w:sz w:val="22"/>
              </w:rPr>
            </w:pPr>
            <w:r w:rsidRPr="00D93E33">
              <w:rPr>
                <w:rFonts w:ascii="Myriad Pro" w:hAnsi="Myriad Pro" w:cstheme="minorHAnsi"/>
                <w:sz w:val="22"/>
              </w:rPr>
              <w:t>a) [……]</w:t>
            </w:r>
            <w:r w:rsidRPr="00D93E33">
              <w:rPr>
                <w:rFonts w:ascii="Myriad Pro" w:hAnsi="Myriad Pro" w:cstheme="minorHAnsi"/>
                <w:sz w:val="22"/>
              </w:rPr>
              <w:br/>
            </w:r>
            <w:r w:rsidRPr="00D93E33">
              <w:rPr>
                <w:rFonts w:ascii="Myriad Pro" w:hAnsi="Myriad Pro" w:cstheme="minorHAnsi"/>
                <w:sz w:val="22"/>
              </w:rPr>
              <w:br/>
            </w:r>
          </w:p>
          <w:p w14:paraId="641B950F" w14:textId="77777777" w:rsidR="004464A2" w:rsidRPr="00D93E33" w:rsidRDefault="004464A2" w:rsidP="00305D71">
            <w:pPr>
              <w:pStyle w:val="Text1"/>
              <w:spacing w:before="0" w:after="0"/>
              <w:ind w:left="0"/>
              <w:jc w:val="left"/>
              <w:rPr>
                <w:rFonts w:ascii="Myriad Pro" w:hAnsi="Myriad Pro" w:cstheme="minorHAnsi"/>
                <w:sz w:val="22"/>
              </w:rPr>
            </w:pPr>
          </w:p>
          <w:p w14:paraId="11323B44"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b) (adres internetowy, wydający urząd lub organ, dokładne dane referencyjne dokumentacji):</w:t>
            </w:r>
            <w:r w:rsidRPr="00D93E33">
              <w:rPr>
                <w:rFonts w:ascii="Myriad Pro" w:hAnsi="Myriad Pro" w:cstheme="minorHAnsi"/>
                <w:sz w:val="22"/>
              </w:rPr>
              <w:br/>
              <w:t>[……][……][……][……]</w:t>
            </w:r>
            <w:r w:rsidRPr="00D93E33">
              <w:rPr>
                <w:rFonts w:ascii="Myriad Pro" w:hAnsi="Myriad Pro" w:cstheme="minorHAnsi"/>
                <w:sz w:val="22"/>
              </w:rPr>
              <w:br/>
            </w:r>
          </w:p>
          <w:p w14:paraId="4F1858DF"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c) [……]</w:t>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p>
          <w:p w14:paraId="7416538D"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d) [] Tak [] Nie</w:t>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t>e) [] Tak [] Nie</w:t>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lastRenderedPageBreak/>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t>(adres internetowy, wydający urząd lub organ, dokładne dane referencyjne dokumentacji):</w:t>
            </w:r>
            <w:r w:rsidRPr="00D93E33">
              <w:rPr>
                <w:rFonts w:ascii="Myriad Pro" w:hAnsi="Myriad Pro" w:cstheme="minorHAnsi"/>
                <w:sz w:val="22"/>
              </w:rPr>
              <w:br/>
              <w:t>[……][……][……][……]</w:t>
            </w:r>
          </w:p>
        </w:tc>
      </w:tr>
      <w:tr w:rsidR="004464A2" w:rsidRPr="00D93E33" w14:paraId="17DD0560"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349AFD"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lastRenderedPageBreak/>
              <w:t>Rodzaj uczestnictwa:</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2A892B" w14:textId="77777777" w:rsidR="004464A2" w:rsidRPr="00D93E33" w:rsidRDefault="004464A2" w:rsidP="00305D71">
            <w:pPr>
              <w:pStyle w:val="Text1"/>
              <w:spacing w:before="0" w:after="0"/>
              <w:ind w:left="0"/>
              <w:jc w:val="left"/>
              <w:rPr>
                <w:rFonts w:ascii="Myriad Pro" w:hAnsi="Myriad Pro" w:cstheme="minorHAnsi"/>
                <w:b/>
                <w:sz w:val="22"/>
              </w:rPr>
            </w:pPr>
            <w:r w:rsidRPr="00D93E33">
              <w:rPr>
                <w:rFonts w:ascii="Myriad Pro" w:hAnsi="Myriad Pro" w:cstheme="minorHAnsi"/>
                <w:b/>
                <w:sz w:val="22"/>
              </w:rPr>
              <w:t>Odpowiedź:</w:t>
            </w:r>
          </w:p>
        </w:tc>
      </w:tr>
      <w:tr w:rsidR="004464A2" w:rsidRPr="00D93E33" w14:paraId="337E5FE6"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3E3AF" w14:textId="77777777" w:rsidR="004464A2" w:rsidRPr="00D93E33" w:rsidRDefault="004464A2" w:rsidP="00305D71">
            <w:pPr>
              <w:pStyle w:val="Text1"/>
              <w:spacing w:before="0" w:after="0"/>
              <w:ind w:left="0"/>
              <w:rPr>
                <w:rFonts w:ascii="Myriad Pro" w:hAnsi="Myriad Pro" w:cstheme="minorHAnsi"/>
                <w:sz w:val="22"/>
              </w:rPr>
            </w:pPr>
            <w:r w:rsidRPr="00D93E33">
              <w:rPr>
                <w:rFonts w:ascii="Myriad Pro" w:hAnsi="Myriad Pro" w:cstheme="minorHAnsi"/>
                <w:sz w:val="22"/>
              </w:rPr>
              <w:t>Czy wykonawca bierze udział w postępowaniu o udzielenie zamówienia wspólnie z innymi wykonawcami</w:t>
            </w:r>
            <w:r w:rsidRPr="00D93E33">
              <w:rPr>
                <w:rStyle w:val="FootnoteAnchor"/>
                <w:rFonts w:ascii="Myriad Pro" w:hAnsi="Myriad Pro" w:cstheme="minorHAnsi"/>
                <w:sz w:val="22"/>
              </w:rPr>
              <w:footnoteReference w:id="14"/>
            </w:r>
            <w:r w:rsidRPr="00D93E33">
              <w:rPr>
                <w:rFonts w:ascii="Myriad Pro" w:hAnsi="Myriad Pro" w:cstheme="minorHAnsi"/>
                <w:sz w:val="22"/>
              </w:rPr>
              <w: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E25FB5" w14:textId="77777777" w:rsidR="004464A2" w:rsidRPr="00D93E33" w:rsidRDefault="004464A2" w:rsidP="00305D71">
            <w:pPr>
              <w:pStyle w:val="Text1"/>
              <w:spacing w:before="0" w:after="0"/>
              <w:ind w:left="0"/>
              <w:rPr>
                <w:rFonts w:ascii="Myriad Pro" w:hAnsi="Myriad Pro" w:cstheme="minorHAnsi"/>
                <w:sz w:val="22"/>
              </w:rPr>
            </w:pPr>
            <w:r w:rsidRPr="00D93E33">
              <w:rPr>
                <w:rFonts w:ascii="Myriad Pro" w:hAnsi="Myriad Pro" w:cstheme="minorHAnsi"/>
                <w:sz w:val="22"/>
              </w:rPr>
              <w:t>[] Tak[] Nie</w:t>
            </w:r>
          </w:p>
        </w:tc>
      </w:tr>
      <w:tr w:rsidR="004464A2" w:rsidRPr="00D93E33" w14:paraId="18302C19" w14:textId="77777777" w:rsidTr="00305D71">
        <w:trPr>
          <w:trHeight w:val="454"/>
        </w:trPr>
        <w:tc>
          <w:tcPr>
            <w:tcW w:w="9353"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1231B66D" w14:textId="77777777" w:rsidR="004464A2" w:rsidRPr="00D93E33" w:rsidRDefault="004464A2" w:rsidP="00305D71">
            <w:pPr>
              <w:pStyle w:val="Text1"/>
              <w:spacing w:before="0" w:after="0"/>
              <w:ind w:left="0"/>
              <w:rPr>
                <w:rFonts w:ascii="Myriad Pro" w:hAnsi="Myriad Pro" w:cstheme="minorHAnsi"/>
                <w:sz w:val="22"/>
              </w:rPr>
            </w:pPr>
            <w:r w:rsidRPr="00D93E33">
              <w:rPr>
                <w:rFonts w:ascii="Myriad Pro" w:hAnsi="Myriad Pro" w:cstheme="minorHAnsi"/>
                <w:sz w:val="22"/>
              </w:rPr>
              <w:t>Jeżeli tak, proszę dopilnować, aby pozostali uczestnicy przedstawili odrębne jednolite europejskie dokumenty zamówienia.</w:t>
            </w:r>
          </w:p>
        </w:tc>
      </w:tr>
      <w:tr w:rsidR="004464A2" w:rsidRPr="00D93E33" w14:paraId="2F5537EF"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86CEA"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b/>
                <w:sz w:val="22"/>
              </w:rPr>
              <w:t>Jeżeli tak</w:t>
            </w:r>
            <w:r w:rsidRPr="00D93E33">
              <w:rPr>
                <w:rFonts w:ascii="Myriad Pro" w:hAnsi="Myriad Pro" w:cstheme="minorHAnsi"/>
                <w:sz w:val="22"/>
              </w:rPr>
              <w:t>:</w:t>
            </w:r>
            <w:r w:rsidRPr="00D93E33">
              <w:rPr>
                <w:rFonts w:ascii="Myriad Pro" w:hAnsi="Myriad Pro" w:cstheme="minorHAnsi"/>
                <w:sz w:val="22"/>
              </w:rPr>
              <w:br/>
              <w:t>a) Proszę wskazać rolę wykonawcy w grupie (lider, odpowiedzialny za określone zadania itd.):</w:t>
            </w:r>
            <w:r w:rsidRPr="00D93E33">
              <w:rPr>
                <w:rFonts w:ascii="Myriad Pro" w:hAnsi="Myriad Pro" w:cstheme="minorHAnsi"/>
                <w:sz w:val="22"/>
              </w:rPr>
              <w:br/>
              <w:t>b) Proszę wskazać pozostałych wykonawców biorących wspólnie udział w postępowaniu o udzielenie zamówienia:</w:t>
            </w:r>
            <w:r w:rsidRPr="00D93E33">
              <w:rPr>
                <w:rFonts w:ascii="Myriad Pro" w:hAnsi="Myriad Pro" w:cstheme="minorHAnsi"/>
                <w:sz w:val="22"/>
              </w:rPr>
              <w:br/>
              <w:t xml:space="preserve">c) W stosownych przypadkach nazwa grupy biorącej </w:t>
            </w:r>
          </w:p>
          <w:p w14:paraId="4316F877"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t>udział: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46D48E" w14:textId="77777777" w:rsidR="004464A2" w:rsidRPr="00D93E33" w:rsidRDefault="004464A2" w:rsidP="00305D71">
            <w:pPr>
              <w:pStyle w:val="Text1"/>
              <w:spacing w:before="0" w:after="0"/>
              <w:ind w:left="0"/>
              <w:jc w:val="left"/>
              <w:rPr>
                <w:rFonts w:ascii="Myriad Pro" w:hAnsi="Myriad Pro" w:cstheme="minorHAnsi"/>
                <w:sz w:val="22"/>
              </w:rPr>
            </w:pPr>
            <w:r w:rsidRPr="00D93E33">
              <w:rPr>
                <w:rFonts w:ascii="Myriad Pro" w:hAnsi="Myriad Pro" w:cstheme="minorHAnsi"/>
                <w:sz w:val="22"/>
              </w:rPr>
              <w:br/>
              <w:t>a): [……]</w:t>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t>b): [……]</w:t>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t>c): [……]</w:t>
            </w:r>
          </w:p>
        </w:tc>
      </w:tr>
      <w:tr w:rsidR="004464A2" w:rsidRPr="00D93E33" w14:paraId="6B8C80CF"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4F9853" w14:textId="77777777" w:rsidR="004464A2" w:rsidRPr="00D93E33" w:rsidRDefault="004464A2" w:rsidP="00305D71">
            <w:pPr>
              <w:pStyle w:val="Text1"/>
              <w:spacing w:before="0" w:after="0"/>
              <w:ind w:left="0"/>
              <w:jc w:val="left"/>
              <w:rPr>
                <w:rFonts w:ascii="Myriad Pro" w:hAnsi="Myriad Pro" w:cstheme="minorHAnsi"/>
                <w:b/>
                <w:sz w:val="22"/>
              </w:rPr>
            </w:pPr>
            <w:r w:rsidRPr="00D93E33">
              <w:rPr>
                <w:rFonts w:ascii="Myriad Pro" w:hAnsi="Myriad Pro" w:cstheme="minorHAnsi"/>
                <w:b/>
                <w:sz w:val="22"/>
              </w:rPr>
              <w:t>Części</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39373" w14:textId="77777777" w:rsidR="004464A2" w:rsidRPr="00D93E33" w:rsidRDefault="004464A2" w:rsidP="00305D71">
            <w:pPr>
              <w:pStyle w:val="Text1"/>
              <w:spacing w:before="0" w:after="0"/>
              <w:ind w:left="0"/>
              <w:jc w:val="left"/>
              <w:rPr>
                <w:rFonts w:ascii="Myriad Pro" w:hAnsi="Myriad Pro" w:cstheme="minorHAnsi"/>
                <w:b/>
                <w:sz w:val="22"/>
              </w:rPr>
            </w:pPr>
            <w:r w:rsidRPr="00D93E33">
              <w:rPr>
                <w:rFonts w:ascii="Myriad Pro" w:hAnsi="Myriad Pro" w:cstheme="minorHAnsi"/>
                <w:b/>
                <w:sz w:val="22"/>
              </w:rPr>
              <w:t>Odpowiedź:</w:t>
            </w:r>
          </w:p>
        </w:tc>
      </w:tr>
      <w:tr w:rsidR="004464A2" w:rsidRPr="00D93E33" w14:paraId="083865C9"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683D5" w14:textId="77777777" w:rsidR="004464A2" w:rsidRPr="00D93E33" w:rsidRDefault="004464A2" w:rsidP="00305D71">
            <w:pPr>
              <w:pStyle w:val="Text1"/>
              <w:spacing w:before="0" w:after="0"/>
              <w:ind w:left="0"/>
              <w:jc w:val="left"/>
              <w:rPr>
                <w:rFonts w:ascii="Myriad Pro" w:hAnsi="Myriad Pro" w:cstheme="minorHAnsi"/>
                <w:b/>
                <w:i/>
                <w:sz w:val="22"/>
              </w:rPr>
            </w:pPr>
            <w:r w:rsidRPr="00D93E33">
              <w:rPr>
                <w:rFonts w:ascii="Myriad Pro" w:hAnsi="Myriad Pro" w:cstheme="minorHAnsi"/>
                <w:sz w:val="22"/>
              </w:rPr>
              <w:t>W stosownych przypadkach wskazanie części zamówienia, w odniesieniu do której (których) wykonawca zamierza złożyć ofertę.</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6C34F5" w14:textId="77777777" w:rsidR="004464A2" w:rsidRPr="00D93E33" w:rsidRDefault="004464A2" w:rsidP="00305D71">
            <w:pPr>
              <w:pStyle w:val="Text1"/>
              <w:spacing w:before="0" w:after="0"/>
              <w:ind w:left="0"/>
              <w:jc w:val="left"/>
              <w:rPr>
                <w:rFonts w:ascii="Myriad Pro" w:hAnsi="Myriad Pro" w:cstheme="minorHAnsi"/>
                <w:b/>
                <w:i/>
                <w:sz w:val="22"/>
              </w:rPr>
            </w:pPr>
            <w:r w:rsidRPr="00D93E33">
              <w:rPr>
                <w:rFonts w:ascii="Myriad Pro" w:hAnsi="Myriad Pro" w:cstheme="minorHAnsi"/>
                <w:sz w:val="22"/>
              </w:rPr>
              <w:t>[   ]</w:t>
            </w:r>
          </w:p>
        </w:tc>
      </w:tr>
    </w:tbl>
    <w:p w14:paraId="76A58E22" w14:textId="77777777" w:rsidR="004464A2" w:rsidRPr="00D93E33" w:rsidRDefault="004464A2" w:rsidP="004464A2">
      <w:pPr>
        <w:pStyle w:val="SectionTitle"/>
        <w:spacing w:before="0" w:after="0"/>
        <w:rPr>
          <w:rFonts w:ascii="Myriad Pro" w:hAnsi="Myriad Pro" w:cstheme="minorHAnsi"/>
          <w:b w:val="0"/>
          <w:sz w:val="22"/>
        </w:rPr>
      </w:pPr>
    </w:p>
    <w:p w14:paraId="484A9E72" w14:textId="77777777" w:rsidR="004464A2" w:rsidRPr="00D93E33" w:rsidRDefault="004464A2" w:rsidP="004464A2">
      <w:pPr>
        <w:pStyle w:val="SectionTitle"/>
        <w:spacing w:before="0" w:after="0"/>
        <w:rPr>
          <w:rFonts w:ascii="Myriad Pro" w:hAnsi="Myriad Pro" w:cstheme="minorHAnsi"/>
          <w:b w:val="0"/>
          <w:sz w:val="22"/>
        </w:rPr>
      </w:pPr>
      <w:r w:rsidRPr="00D93E33">
        <w:rPr>
          <w:rFonts w:ascii="Myriad Pro" w:hAnsi="Myriad Pro" w:cstheme="minorHAnsi"/>
          <w:b w:val="0"/>
          <w:sz w:val="22"/>
        </w:rPr>
        <w:t>B: Informacje na temat przedstawicieli wykonawcy</w:t>
      </w:r>
    </w:p>
    <w:p w14:paraId="71AD4B0F" w14:textId="77777777" w:rsidR="004464A2" w:rsidRPr="00D93E33" w:rsidRDefault="004464A2" w:rsidP="004464A2">
      <w:pPr>
        <w:pBdr>
          <w:top w:val="single" w:sz="4" w:space="1" w:color="00000A"/>
          <w:left w:val="single" w:sz="4" w:space="4" w:color="00000A"/>
          <w:bottom w:val="single" w:sz="4" w:space="1" w:color="00000A"/>
          <w:right w:val="single" w:sz="4" w:space="0" w:color="00000A"/>
        </w:pBdr>
        <w:spacing w:after="0" w:line="240" w:lineRule="auto"/>
        <w:rPr>
          <w:rFonts w:ascii="Myriad Pro" w:hAnsi="Myriad Pro" w:cstheme="minorHAnsi"/>
          <w:i/>
        </w:rPr>
      </w:pPr>
      <w:r w:rsidRPr="00D93E33">
        <w:rPr>
          <w:rFonts w:ascii="Myriad Pro" w:hAnsi="Myriad Pro" w:cstheme="minorHAnsi"/>
          <w:i/>
        </w:rPr>
        <w:t>W stosownych przypadkach proszę podać imię i nazwisko (imiona i nazwiska) oraz adres(-y) osoby (osób) upoważnionej(-ych) do reprezentowania wykonawcy na potrzeby niniejszego postępowania o udzielenie zamówienia:</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59"/>
        <w:gridCol w:w="4503"/>
      </w:tblGrid>
      <w:tr w:rsidR="004464A2" w:rsidRPr="00D93E33" w14:paraId="0938D20A"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2581E0"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Osoby upoważnione do reprezentowania, o ile istnieją:</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F438ED"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4464A2" w:rsidRPr="00D93E33" w14:paraId="5C05C553"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DE795C"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Imię i nazwisko, </w:t>
            </w:r>
            <w:r w:rsidRPr="00D93E33">
              <w:rPr>
                <w:rFonts w:ascii="Myriad Pro" w:hAnsi="Myriad Pro" w:cstheme="minorHAnsi"/>
              </w:rPr>
              <w:br/>
              <w:t xml:space="preserve">wraz z datą i miejscem urodzenia, jeżeli są wymagane: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E2B34F"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r w:rsidRPr="00D93E33">
              <w:rPr>
                <w:rFonts w:ascii="Myriad Pro" w:hAnsi="Myriad Pro" w:cstheme="minorHAnsi"/>
              </w:rPr>
              <w:br/>
              <w:t>[……]</w:t>
            </w:r>
          </w:p>
        </w:tc>
      </w:tr>
      <w:tr w:rsidR="004464A2" w:rsidRPr="00D93E33" w14:paraId="3745469B"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6FE302"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lastRenderedPageBreak/>
              <w:t>Stanowisko/Działający(-a) jako:</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64A61C"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171E314B"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B27841"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Adres pocztowy:</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BC4E8D"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12E47B05"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55DB51"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Telefon:</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CBA0CD"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15E40186"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50182D"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Adres e-mail:</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BC5A61"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66C78011"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1B33B1"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 razie potrzeby proszę podać szczegółowe informacje dotyczące przedstawicielstwa (jego form, zakresu, celu itd.):</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9AE81E"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bl>
    <w:p w14:paraId="0E88FCB9" w14:textId="77777777" w:rsidR="004464A2" w:rsidRPr="00D93E33" w:rsidRDefault="004464A2" w:rsidP="004464A2">
      <w:pPr>
        <w:pStyle w:val="SectionTitle"/>
        <w:spacing w:before="0" w:after="0"/>
        <w:rPr>
          <w:rFonts w:ascii="Myriad Pro" w:hAnsi="Myriad Pro" w:cstheme="minorHAnsi"/>
          <w:b w:val="0"/>
          <w:sz w:val="22"/>
        </w:rPr>
      </w:pPr>
    </w:p>
    <w:p w14:paraId="3853F1F1" w14:textId="77777777" w:rsidR="004464A2" w:rsidRPr="00D93E33" w:rsidRDefault="004464A2" w:rsidP="004464A2">
      <w:pPr>
        <w:pStyle w:val="SectionTitle"/>
        <w:spacing w:before="0" w:after="0"/>
        <w:rPr>
          <w:rFonts w:ascii="Myriad Pro" w:hAnsi="Myriad Pro" w:cstheme="minorHAnsi"/>
          <w:b w:val="0"/>
          <w:sz w:val="22"/>
        </w:rPr>
      </w:pPr>
      <w:r w:rsidRPr="00D93E33">
        <w:rPr>
          <w:rFonts w:ascii="Myriad Pro" w:hAnsi="Myriad Pro" w:cstheme="minorHAnsi"/>
          <w:b w:val="0"/>
          <w:sz w:val="22"/>
        </w:rPr>
        <w:t>C: Informacje na temat polegania na zdolności innych podmiotów</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6"/>
        <w:gridCol w:w="4526"/>
      </w:tblGrid>
      <w:tr w:rsidR="004464A2" w:rsidRPr="00D93E33" w14:paraId="0D829CC6"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756EE4"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Zależność od innych podmiotów:</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BC71E"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4464A2" w:rsidRPr="00D93E33" w14:paraId="47B3F36F"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5075B"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Czy wykonawca polega na zdolności innych podmiotów w celu spełnienia kryteriów kwalifikacji określonych poniżej w części IV oraz (ewentualnych) kryteriów i zasad określonych poniżej w części V?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82D70"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 Nie</w:t>
            </w:r>
          </w:p>
        </w:tc>
      </w:tr>
    </w:tbl>
    <w:p w14:paraId="5D8EC9AE"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Myriad Pro" w:hAnsi="Myriad Pro" w:cstheme="minorHAnsi"/>
        </w:rPr>
      </w:pPr>
      <w:r w:rsidRPr="00D93E33">
        <w:rPr>
          <w:rFonts w:ascii="Myriad Pro" w:hAnsi="Myriad Pro" w:cstheme="minorHAnsi"/>
          <w:b/>
        </w:rPr>
        <w:t>Jeżeli tak</w:t>
      </w:r>
      <w:r w:rsidRPr="00D93E33">
        <w:rPr>
          <w:rFonts w:ascii="Myriad Pro" w:hAnsi="Myriad Pro" w:cstheme="minorHAnsi"/>
        </w:rPr>
        <w:t xml:space="preserve">, proszę przedstawić – </w:t>
      </w:r>
      <w:r w:rsidRPr="00D93E33">
        <w:rPr>
          <w:rFonts w:ascii="Myriad Pro" w:hAnsi="Myriad Pro" w:cstheme="minorHAnsi"/>
          <w:b/>
        </w:rPr>
        <w:t>dla każdego</w:t>
      </w:r>
      <w:r w:rsidRPr="00D93E33">
        <w:rPr>
          <w:rFonts w:ascii="Myriad Pro" w:hAnsi="Myriad Pro" w:cstheme="minorHAnsi"/>
        </w:rPr>
        <w:t xml:space="preserve"> z podmiotów, których to dotyczy – odrębny formularz jednolitego europejskiego dokumentu zamówienia zawierający informacje wymagane w </w:t>
      </w:r>
      <w:r w:rsidRPr="00D93E33">
        <w:rPr>
          <w:rFonts w:ascii="Myriad Pro" w:hAnsi="Myriad Pro" w:cstheme="minorHAnsi"/>
          <w:b/>
        </w:rPr>
        <w:t>niniejszej części sekcja A i B oraz w części III</w:t>
      </w:r>
      <w:r w:rsidRPr="00D93E33">
        <w:rPr>
          <w:rFonts w:ascii="Myriad Pro" w:hAnsi="Myriad Pro" w:cstheme="minorHAnsi"/>
        </w:rPr>
        <w:t xml:space="preserve">, należycie wypełniony i podpisany przez dane podmioty. </w:t>
      </w:r>
      <w:r w:rsidRPr="00D93E33">
        <w:rPr>
          <w:rFonts w:ascii="Myriad Pro" w:hAnsi="Myriad Pro" w:cstheme="minorHAnsi"/>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93E33">
        <w:rPr>
          <w:rFonts w:ascii="Myriad Pro" w:hAnsi="Myriad Pro" w:cstheme="minorHAnsi"/>
        </w:rPr>
        <w:br/>
        <w:t>O ile ma to znaczenie dla określonych zdolności, na których polega wykonawca, proszę dołączyć – dla każdego z podmiotów, których to dotyczy – informacje wymagane w częściach IV i V</w:t>
      </w:r>
      <w:r w:rsidRPr="00D93E33">
        <w:rPr>
          <w:rStyle w:val="FootnoteAnchor"/>
          <w:rFonts w:ascii="Myriad Pro" w:hAnsi="Myriad Pro" w:cstheme="minorHAnsi"/>
        </w:rPr>
        <w:footnoteReference w:id="15"/>
      </w:r>
      <w:r w:rsidRPr="00D93E33">
        <w:rPr>
          <w:rFonts w:ascii="Myriad Pro" w:hAnsi="Myriad Pro" w:cstheme="minorHAnsi"/>
        </w:rPr>
        <w:t>.</w:t>
      </w:r>
    </w:p>
    <w:p w14:paraId="49DC08AE" w14:textId="77777777" w:rsidR="004464A2" w:rsidRPr="00D93E33" w:rsidRDefault="004464A2" w:rsidP="004464A2">
      <w:pPr>
        <w:pStyle w:val="ChapterTitle"/>
        <w:spacing w:before="0" w:after="0"/>
        <w:rPr>
          <w:rFonts w:ascii="Myriad Pro" w:hAnsi="Myriad Pro" w:cstheme="minorHAnsi"/>
          <w:b w:val="0"/>
          <w:smallCaps/>
          <w:sz w:val="22"/>
          <w:u w:val="single"/>
        </w:rPr>
      </w:pPr>
      <w:r w:rsidRPr="00D93E33">
        <w:rPr>
          <w:rFonts w:ascii="Myriad Pro" w:hAnsi="Myriad Pro" w:cstheme="minorHAnsi"/>
          <w:b w:val="0"/>
          <w:smallCaps/>
          <w:sz w:val="22"/>
        </w:rPr>
        <w:t>D: Informacje dotyczące podwykonawców, na których zdolności wykonawca nie polega</w:t>
      </w:r>
    </w:p>
    <w:p w14:paraId="1945C757" w14:textId="77777777" w:rsidR="004464A2" w:rsidRPr="00D93E33" w:rsidRDefault="004464A2" w:rsidP="004464A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rPr>
          <w:rFonts w:ascii="Myriad Pro" w:hAnsi="Myriad Pro" w:cstheme="minorHAnsi"/>
          <w:sz w:val="22"/>
        </w:rPr>
      </w:pPr>
      <w:r w:rsidRPr="00D93E33">
        <w:rPr>
          <w:rFonts w:ascii="Myriad Pro" w:hAnsi="Myriad Pro" w:cstheme="minorHAnsi"/>
          <w:sz w:val="22"/>
        </w:rPr>
        <w:t>(Sekcja, którą należy wypełnić jedynie w przypadku gdy instytucja zamawiająca lub podmiot zamawiający wprost tego zażąda.)</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6"/>
        <w:gridCol w:w="4526"/>
      </w:tblGrid>
      <w:tr w:rsidR="004464A2" w:rsidRPr="00D93E33" w14:paraId="3D2637C0"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FD1D10"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Podwykonawstwo:</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50BB18"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4464A2" w:rsidRPr="00D93E33" w14:paraId="6CB7ED6A" w14:textId="77777777" w:rsidTr="00305D71">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584C8"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Czy wykonawca zamierza zlecić osobom trzecim podwykonawstwo jakiejkolwiek części zamówienia?</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3EA29"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Nie</w:t>
            </w:r>
            <w:r w:rsidRPr="00D93E33">
              <w:rPr>
                <w:rFonts w:ascii="Myriad Pro" w:hAnsi="Myriad Pro" w:cstheme="minorHAnsi"/>
              </w:rPr>
              <w:br/>
              <w:t xml:space="preserve">Jeżeli </w:t>
            </w:r>
            <w:r w:rsidRPr="00D93E33">
              <w:rPr>
                <w:rFonts w:ascii="Myriad Pro" w:hAnsi="Myriad Pro" w:cstheme="minorHAnsi"/>
                <w:b/>
              </w:rPr>
              <w:t>tak i o ile jest to wiadome</w:t>
            </w:r>
            <w:r w:rsidRPr="00D93E33">
              <w:rPr>
                <w:rFonts w:ascii="Myriad Pro" w:hAnsi="Myriad Pro" w:cstheme="minorHAnsi"/>
              </w:rPr>
              <w:t xml:space="preserve">, proszę podać wykaz proponowanych podwykonawców: </w:t>
            </w:r>
          </w:p>
          <w:p w14:paraId="70AB0A52"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bl>
    <w:p w14:paraId="671BDEA3" w14:textId="77777777" w:rsidR="004464A2" w:rsidRPr="00D93E33" w:rsidRDefault="004464A2" w:rsidP="004464A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Myriad Pro" w:hAnsi="Myriad Pro" w:cstheme="minorHAnsi"/>
          <w:sz w:val="22"/>
        </w:rPr>
      </w:pPr>
      <w:r w:rsidRPr="00D93E33">
        <w:rPr>
          <w:rFonts w:ascii="Myriad Pro" w:hAnsi="Myriad Pro" w:cstheme="minorHAnsi"/>
          <w:sz w:val="22"/>
        </w:rPr>
        <w:t xml:space="preserve">Jeżeli instytucja zamawiająca lub podmiot zamawiający wyraźnie żąda przedstawienia tych informacji </w:t>
      </w:r>
      <w:r w:rsidRPr="00D93E33">
        <w:rPr>
          <w:rFonts w:ascii="Myriad Pro" w:hAnsi="Myriad Pro" w:cstheme="minorHAnsi"/>
          <w:b w:val="0"/>
          <w:sz w:val="22"/>
        </w:rPr>
        <w:t xml:space="preserve">oprócz informacji </w:t>
      </w:r>
      <w:r w:rsidRPr="00D93E33">
        <w:rPr>
          <w:rFonts w:ascii="Myriad Pro" w:hAnsi="Myriad Pro" w:cstheme="minorHAnsi"/>
          <w:sz w:val="22"/>
        </w:rPr>
        <w:t xml:space="preserve">wymaganych w niniejszej sekcji, proszę przedstawić – </w:t>
      </w:r>
      <w:r w:rsidRPr="00D93E33">
        <w:rPr>
          <w:rFonts w:ascii="Myriad Pro" w:hAnsi="Myriad Pro" w:cstheme="minorHAnsi"/>
          <w:sz w:val="22"/>
        </w:rPr>
        <w:lastRenderedPageBreak/>
        <w:t>dla każdego podwykonawcy (każdej kategorii podwykonawców), których to dotyczy – informacje wymagane w niniejszej części sekcja A i B oraz w części III.</w:t>
      </w:r>
    </w:p>
    <w:p w14:paraId="3338F90B" w14:textId="77777777" w:rsidR="004464A2" w:rsidRPr="00D93E33" w:rsidRDefault="004464A2" w:rsidP="004464A2">
      <w:pPr>
        <w:pStyle w:val="ChapterTitle"/>
        <w:spacing w:before="0" w:after="0"/>
        <w:rPr>
          <w:rFonts w:ascii="Myriad Pro" w:hAnsi="Myriad Pro" w:cstheme="minorHAnsi"/>
          <w:sz w:val="22"/>
        </w:rPr>
      </w:pPr>
    </w:p>
    <w:p w14:paraId="2BB6EF11" w14:textId="77777777" w:rsidR="004464A2" w:rsidRPr="00D93E33" w:rsidRDefault="004464A2" w:rsidP="004464A2">
      <w:pPr>
        <w:pStyle w:val="ChapterTitle"/>
        <w:spacing w:before="0" w:after="0"/>
        <w:rPr>
          <w:rFonts w:ascii="Myriad Pro" w:hAnsi="Myriad Pro" w:cstheme="minorHAnsi"/>
          <w:sz w:val="22"/>
        </w:rPr>
      </w:pPr>
      <w:r w:rsidRPr="00D93E33">
        <w:rPr>
          <w:rFonts w:ascii="Myriad Pro" w:hAnsi="Myriad Pro" w:cstheme="minorHAnsi"/>
          <w:sz w:val="22"/>
        </w:rPr>
        <w:t>CZĘŚĆ III: Podstawy wykluczenia</w:t>
      </w:r>
    </w:p>
    <w:p w14:paraId="23FE3160" w14:textId="77777777" w:rsidR="004464A2" w:rsidRPr="00D93E33" w:rsidRDefault="004464A2" w:rsidP="004464A2">
      <w:pPr>
        <w:pStyle w:val="SectionTitle"/>
        <w:spacing w:before="0" w:after="0"/>
        <w:rPr>
          <w:rFonts w:ascii="Myriad Pro" w:hAnsi="Myriad Pro" w:cstheme="minorHAnsi"/>
          <w:b w:val="0"/>
          <w:sz w:val="22"/>
        </w:rPr>
      </w:pPr>
      <w:r w:rsidRPr="00D93E33">
        <w:rPr>
          <w:rFonts w:ascii="Myriad Pro" w:hAnsi="Myriad Pro" w:cstheme="minorHAnsi"/>
          <w:b w:val="0"/>
          <w:sz w:val="22"/>
        </w:rPr>
        <w:t>A: Podstawy związane z wyrokami skazującymi za przestępstwo</w:t>
      </w:r>
    </w:p>
    <w:p w14:paraId="69B8ED50"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ind w:left="284" w:hanging="284"/>
        <w:rPr>
          <w:rFonts w:ascii="Myriad Pro" w:hAnsi="Myriad Pro" w:cstheme="minorHAnsi"/>
        </w:rPr>
      </w:pPr>
      <w:r w:rsidRPr="00D93E33">
        <w:rPr>
          <w:rFonts w:ascii="Myriad Pro" w:hAnsi="Myriad Pro" w:cstheme="minorHAnsi"/>
        </w:rPr>
        <w:t>W art. 57 ust. 1 dyrektywy 2014/24/UE określono następujące powody wykluczenia:</w:t>
      </w:r>
    </w:p>
    <w:p w14:paraId="7675142A" w14:textId="77777777" w:rsidR="004464A2" w:rsidRPr="00D93E33" w:rsidRDefault="004464A2" w:rsidP="008E1B77">
      <w:pPr>
        <w:pStyle w:val="NumPar1"/>
        <w:numPr>
          <w:ilvl w:val="0"/>
          <w:numId w:val="70"/>
        </w:numPr>
        <w:pBdr>
          <w:top w:val="single" w:sz="4" w:space="1" w:color="00000A"/>
          <w:left w:val="single" w:sz="4" w:space="4" w:color="00000A"/>
          <w:bottom w:val="single" w:sz="4" w:space="1" w:color="00000A"/>
          <w:right w:val="single" w:sz="4" w:space="4" w:color="00000A"/>
        </w:pBdr>
        <w:shd w:val="clear" w:color="auto" w:fill="BFBFBF"/>
        <w:spacing w:before="0" w:after="0"/>
        <w:ind w:left="284" w:hanging="284"/>
        <w:jc w:val="left"/>
        <w:rPr>
          <w:rFonts w:ascii="Myriad Pro" w:hAnsi="Myriad Pro" w:cstheme="minorHAnsi"/>
          <w:w w:val="0"/>
          <w:sz w:val="22"/>
        </w:rPr>
      </w:pPr>
      <w:r w:rsidRPr="00D93E33">
        <w:rPr>
          <w:rFonts w:ascii="Myriad Pro" w:hAnsi="Myriad Pro" w:cstheme="minorHAnsi"/>
          <w:sz w:val="22"/>
        </w:rPr>
        <w:t xml:space="preserve">udział w </w:t>
      </w:r>
      <w:r w:rsidRPr="00D93E33">
        <w:rPr>
          <w:rFonts w:ascii="Myriad Pro" w:hAnsi="Myriad Pro" w:cstheme="minorHAnsi"/>
          <w:b/>
          <w:sz w:val="22"/>
        </w:rPr>
        <w:t>organizacji przestępczej</w:t>
      </w:r>
      <w:r w:rsidRPr="00D93E33">
        <w:rPr>
          <w:rStyle w:val="FootnoteAnchor"/>
          <w:rFonts w:ascii="Myriad Pro" w:hAnsi="Myriad Pro" w:cstheme="minorHAnsi"/>
          <w:b/>
          <w:sz w:val="22"/>
        </w:rPr>
        <w:footnoteReference w:id="16"/>
      </w:r>
      <w:r w:rsidRPr="00D93E33">
        <w:rPr>
          <w:rFonts w:ascii="Myriad Pro" w:hAnsi="Myriad Pro" w:cstheme="minorHAnsi"/>
          <w:sz w:val="22"/>
        </w:rPr>
        <w:t>;</w:t>
      </w:r>
    </w:p>
    <w:p w14:paraId="04938400" w14:textId="77777777" w:rsidR="004464A2" w:rsidRPr="00D93E33" w:rsidRDefault="004464A2" w:rsidP="008E1B77">
      <w:pPr>
        <w:pStyle w:val="NumPar1"/>
        <w:numPr>
          <w:ilvl w:val="0"/>
          <w:numId w:val="67"/>
        </w:numPr>
        <w:pBdr>
          <w:top w:val="single" w:sz="4" w:space="1" w:color="00000A"/>
          <w:left w:val="single" w:sz="4" w:space="4" w:color="00000A"/>
          <w:bottom w:val="single" w:sz="4" w:space="1" w:color="00000A"/>
          <w:right w:val="single" w:sz="4" w:space="4" w:color="00000A"/>
        </w:pBdr>
        <w:shd w:val="clear" w:color="auto" w:fill="BFBFBF"/>
        <w:spacing w:before="0" w:after="0"/>
        <w:ind w:left="284" w:hanging="284"/>
        <w:jc w:val="left"/>
        <w:rPr>
          <w:rFonts w:ascii="Myriad Pro" w:hAnsi="Myriad Pro" w:cstheme="minorHAnsi"/>
          <w:w w:val="0"/>
          <w:sz w:val="22"/>
        </w:rPr>
      </w:pPr>
      <w:r w:rsidRPr="00D93E33">
        <w:rPr>
          <w:rFonts w:ascii="Myriad Pro" w:hAnsi="Myriad Pro" w:cstheme="minorHAnsi"/>
          <w:b/>
          <w:sz w:val="22"/>
        </w:rPr>
        <w:t>korupcja</w:t>
      </w:r>
      <w:r w:rsidRPr="00D93E33">
        <w:rPr>
          <w:rStyle w:val="FootnoteAnchor"/>
          <w:rFonts w:ascii="Myriad Pro" w:hAnsi="Myriad Pro" w:cstheme="minorHAnsi"/>
          <w:b/>
          <w:sz w:val="22"/>
        </w:rPr>
        <w:footnoteReference w:id="17"/>
      </w:r>
      <w:r w:rsidRPr="00D93E33">
        <w:rPr>
          <w:rFonts w:ascii="Myriad Pro" w:hAnsi="Myriad Pro" w:cstheme="minorHAnsi"/>
          <w:sz w:val="22"/>
        </w:rPr>
        <w:t>;</w:t>
      </w:r>
    </w:p>
    <w:p w14:paraId="2A3BA77A" w14:textId="77777777" w:rsidR="004464A2" w:rsidRPr="00D93E33" w:rsidRDefault="004464A2" w:rsidP="008E1B77">
      <w:pPr>
        <w:pStyle w:val="NumPar1"/>
        <w:numPr>
          <w:ilvl w:val="0"/>
          <w:numId w:val="67"/>
        </w:numPr>
        <w:pBdr>
          <w:top w:val="single" w:sz="4" w:space="1" w:color="00000A"/>
          <w:left w:val="single" w:sz="4" w:space="4" w:color="00000A"/>
          <w:bottom w:val="single" w:sz="4" w:space="1" w:color="00000A"/>
          <w:right w:val="single" w:sz="4" w:space="4" w:color="00000A"/>
        </w:pBdr>
        <w:shd w:val="clear" w:color="auto" w:fill="BFBFBF"/>
        <w:spacing w:before="0" w:after="0"/>
        <w:ind w:left="284" w:hanging="284"/>
        <w:jc w:val="left"/>
        <w:rPr>
          <w:rFonts w:ascii="Myriad Pro" w:hAnsi="Myriad Pro" w:cstheme="minorHAnsi"/>
          <w:w w:val="0"/>
          <w:sz w:val="22"/>
          <w:lang w:eastAsia="fr-BE"/>
        </w:rPr>
      </w:pPr>
      <w:r w:rsidRPr="00D93E33">
        <w:rPr>
          <w:rFonts w:ascii="Myriad Pro" w:hAnsi="Myriad Pro" w:cstheme="minorHAnsi"/>
          <w:b/>
          <w:w w:val="0"/>
          <w:sz w:val="22"/>
        </w:rPr>
        <w:t>nadużycie finansowe</w:t>
      </w:r>
      <w:r w:rsidRPr="00D93E33">
        <w:rPr>
          <w:rStyle w:val="FootnoteAnchor"/>
          <w:rFonts w:ascii="Myriad Pro" w:hAnsi="Myriad Pro" w:cstheme="minorHAnsi"/>
          <w:b/>
          <w:w w:val="0"/>
          <w:sz w:val="22"/>
        </w:rPr>
        <w:footnoteReference w:id="18"/>
      </w:r>
      <w:r w:rsidRPr="00D93E33">
        <w:rPr>
          <w:rFonts w:ascii="Myriad Pro" w:hAnsi="Myriad Pro" w:cstheme="minorHAnsi"/>
          <w:w w:val="0"/>
          <w:sz w:val="22"/>
        </w:rPr>
        <w:t>;</w:t>
      </w:r>
    </w:p>
    <w:p w14:paraId="4D94C4FE" w14:textId="77777777" w:rsidR="004464A2" w:rsidRPr="00D93E33" w:rsidRDefault="004464A2" w:rsidP="008E1B77">
      <w:pPr>
        <w:pStyle w:val="NumPar1"/>
        <w:numPr>
          <w:ilvl w:val="0"/>
          <w:numId w:val="67"/>
        </w:numPr>
        <w:pBdr>
          <w:top w:val="single" w:sz="4" w:space="1" w:color="00000A"/>
          <w:left w:val="single" w:sz="4" w:space="4" w:color="00000A"/>
          <w:bottom w:val="single" w:sz="4" w:space="1" w:color="00000A"/>
          <w:right w:val="single" w:sz="4" w:space="4" w:color="00000A"/>
        </w:pBdr>
        <w:shd w:val="clear" w:color="auto" w:fill="BFBFBF"/>
        <w:spacing w:before="0" w:after="0"/>
        <w:ind w:left="284" w:hanging="284"/>
        <w:jc w:val="left"/>
        <w:rPr>
          <w:rFonts w:ascii="Myriad Pro" w:hAnsi="Myriad Pro" w:cstheme="minorHAnsi"/>
          <w:w w:val="0"/>
          <w:sz w:val="22"/>
          <w:lang w:eastAsia="fr-BE"/>
        </w:rPr>
      </w:pPr>
      <w:r w:rsidRPr="00D93E33">
        <w:rPr>
          <w:rFonts w:ascii="Myriad Pro" w:hAnsi="Myriad Pro" w:cstheme="minorHAnsi"/>
          <w:b/>
          <w:w w:val="0"/>
          <w:sz w:val="22"/>
        </w:rPr>
        <w:t>przestępstwa terrorystyczne lub przestępstwa związane z działalnością terrorystyczną</w:t>
      </w:r>
      <w:r w:rsidRPr="00D93E33">
        <w:rPr>
          <w:rStyle w:val="FootnoteAnchor"/>
          <w:rFonts w:ascii="Myriad Pro" w:hAnsi="Myriad Pro" w:cstheme="minorHAnsi"/>
          <w:b/>
          <w:w w:val="0"/>
          <w:sz w:val="22"/>
        </w:rPr>
        <w:footnoteReference w:id="19"/>
      </w:r>
    </w:p>
    <w:p w14:paraId="5F561DA9" w14:textId="77777777" w:rsidR="004464A2" w:rsidRPr="00D93E33" w:rsidRDefault="004464A2" w:rsidP="008E1B77">
      <w:pPr>
        <w:pStyle w:val="NumPar1"/>
        <w:numPr>
          <w:ilvl w:val="0"/>
          <w:numId w:val="67"/>
        </w:numPr>
        <w:pBdr>
          <w:top w:val="single" w:sz="4" w:space="1" w:color="00000A"/>
          <w:left w:val="single" w:sz="4" w:space="4" w:color="00000A"/>
          <w:bottom w:val="single" w:sz="4" w:space="1" w:color="00000A"/>
          <w:right w:val="single" w:sz="4" w:space="4" w:color="00000A"/>
        </w:pBdr>
        <w:shd w:val="clear" w:color="auto" w:fill="BFBFBF"/>
        <w:spacing w:before="0" w:after="0"/>
        <w:ind w:left="284" w:hanging="284"/>
        <w:jc w:val="left"/>
        <w:rPr>
          <w:rFonts w:ascii="Myriad Pro" w:hAnsi="Myriad Pro" w:cstheme="minorHAnsi"/>
          <w:w w:val="0"/>
          <w:sz w:val="22"/>
          <w:lang w:eastAsia="fr-BE"/>
        </w:rPr>
      </w:pPr>
      <w:r w:rsidRPr="00D93E33">
        <w:rPr>
          <w:rFonts w:ascii="Myriad Pro" w:hAnsi="Myriad Pro" w:cstheme="minorHAnsi"/>
          <w:b/>
          <w:w w:val="0"/>
          <w:sz w:val="22"/>
        </w:rPr>
        <w:t>pranie pieniędzy lub finansowanie terroryzmu</w:t>
      </w:r>
      <w:r w:rsidRPr="00D93E33">
        <w:rPr>
          <w:rStyle w:val="FootnoteAnchor"/>
          <w:rFonts w:ascii="Myriad Pro" w:hAnsi="Myriad Pro" w:cstheme="minorHAnsi"/>
          <w:b/>
          <w:w w:val="0"/>
          <w:sz w:val="22"/>
        </w:rPr>
        <w:footnoteReference w:id="20"/>
      </w:r>
    </w:p>
    <w:p w14:paraId="05BCD0FD" w14:textId="77777777" w:rsidR="004464A2" w:rsidRPr="00D93E33" w:rsidRDefault="004464A2" w:rsidP="008E1B77">
      <w:pPr>
        <w:pStyle w:val="NumPar1"/>
        <w:numPr>
          <w:ilvl w:val="0"/>
          <w:numId w:val="67"/>
        </w:numPr>
        <w:pBdr>
          <w:top w:val="single" w:sz="4" w:space="1" w:color="00000A"/>
          <w:left w:val="single" w:sz="4" w:space="4" w:color="00000A"/>
          <w:bottom w:val="single" w:sz="4" w:space="1" w:color="00000A"/>
          <w:right w:val="single" w:sz="4" w:space="4" w:color="00000A"/>
        </w:pBdr>
        <w:shd w:val="clear" w:color="auto" w:fill="BFBFBF"/>
        <w:spacing w:before="0" w:after="0"/>
        <w:ind w:left="284" w:hanging="284"/>
        <w:jc w:val="left"/>
        <w:rPr>
          <w:rFonts w:ascii="Myriad Pro" w:hAnsi="Myriad Pro" w:cstheme="minorHAnsi"/>
          <w:w w:val="0"/>
          <w:sz w:val="22"/>
        </w:rPr>
      </w:pPr>
      <w:r w:rsidRPr="00D93E33">
        <w:rPr>
          <w:rFonts w:ascii="Myriad Pro" w:hAnsi="Myriad Pro" w:cstheme="minorHAnsi"/>
          <w:b/>
          <w:sz w:val="22"/>
        </w:rPr>
        <w:t>praca dzieci</w:t>
      </w:r>
      <w:r w:rsidRPr="00D93E33">
        <w:rPr>
          <w:rFonts w:ascii="Myriad Pro" w:hAnsi="Myriad Pro" w:cstheme="minorHAnsi"/>
          <w:sz w:val="22"/>
        </w:rPr>
        <w:t xml:space="preserve"> i inne formy </w:t>
      </w:r>
      <w:r w:rsidRPr="00D93E33">
        <w:rPr>
          <w:rFonts w:ascii="Myriad Pro" w:hAnsi="Myriad Pro" w:cstheme="minorHAnsi"/>
          <w:b/>
          <w:sz w:val="22"/>
        </w:rPr>
        <w:t>handlu ludźmi</w:t>
      </w:r>
      <w:r w:rsidRPr="00D93E33">
        <w:rPr>
          <w:rStyle w:val="FootnoteAnchor"/>
          <w:rFonts w:ascii="Myriad Pro" w:hAnsi="Myriad Pro" w:cstheme="minorHAnsi"/>
          <w:b/>
          <w:sz w:val="22"/>
        </w:rPr>
        <w:footnoteReference w:id="21"/>
      </w:r>
      <w:r w:rsidRPr="00D93E33">
        <w:rPr>
          <w:rFonts w:ascii="Myriad Pro" w:hAnsi="Myriad Pro" w:cstheme="minorHAnsi"/>
          <w:sz w:val="22"/>
        </w:rPr>
        <w:t>.</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6"/>
        <w:gridCol w:w="4526"/>
      </w:tblGrid>
      <w:tr w:rsidR="004464A2" w:rsidRPr="00D93E33" w14:paraId="7E1B8328" w14:textId="77777777" w:rsidTr="00305D71">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A1F4D"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Podstawy związane z wyrokami skazującymi za przestępstwo na podstawie przepisów krajowych stanowiących wdrożenie podstaw określonych w art. 57 ust. 1 wspomnianej dyrektywy:</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F98F4"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4464A2" w:rsidRPr="00D93E33" w14:paraId="5D9C4232" w14:textId="77777777" w:rsidTr="00305D71">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83906B"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Czy w stosunku do </w:t>
            </w:r>
            <w:r w:rsidRPr="00D93E33">
              <w:rPr>
                <w:rFonts w:ascii="Myriad Pro" w:hAnsi="Myriad Pro" w:cstheme="minorHAnsi"/>
                <w:b/>
              </w:rPr>
              <w:t>samego wykonawcy</w:t>
            </w:r>
            <w:r w:rsidRPr="00D93E33">
              <w:rPr>
                <w:rFonts w:ascii="Myriad Pro" w:hAnsi="Myriad Pro" w:cstheme="minorHAnsi"/>
              </w:rPr>
              <w:t xml:space="preserve"> bądź </w:t>
            </w:r>
            <w:r w:rsidRPr="00D93E33">
              <w:rPr>
                <w:rFonts w:ascii="Myriad Pro" w:hAnsi="Myriad Pro" w:cstheme="minorHAnsi"/>
                <w:b/>
              </w:rPr>
              <w:t>jakiejkolwiek</w:t>
            </w:r>
            <w:r w:rsidRPr="00D93E33">
              <w:rPr>
                <w:rFonts w:ascii="Myriad Pro" w:hAnsi="Myriad Pro" w:cstheme="minorHAnsi"/>
              </w:rPr>
              <w:t xml:space="preserve"> osoby będącej członkiem organów administracyjnych, zarządzających lub nadzorczych wykonawcy, lub posiadającej w przedsiębiorstwie wykonawcy uprawnienia do reprezentowania, uprawnienia decyzyjne lub kontrolne, </w:t>
            </w:r>
            <w:r w:rsidRPr="00D93E33">
              <w:rPr>
                <w:rFonts w:ascii="Myriad Pro" w:hAnsi="Myriad Pro" w:cstheme="minorHAnsi"/>
                <w:b/>
              </w:rPr>
              <w:t>wydany został prawomocny wyrok</w:t>
            </w:r>
            <w:r w:rsidRPr="00D93E33">
              <w:rPr>
                <w:rFonts w:ascii="Myriad Pro" w:hAnsi="Myriad Pro" w:cstheme="minorHAnsi"/>
              </w:rPr>
              <w:t xml:space="preserve"> z jednego z wyżej wymienionych powodów, orzeczeniem sprzed najwyżej pięciu lat lub w którym okres wykluczenia określony bezpośrednio w wyroku nadal obowiązuje?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480826"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Nie</w:t>
            </w:r>
          </w:p>
          <w:p w14:paraId="306D8B40" w14:textId="77777777" w:rsidR="004464A2" w:rsidRPr="00D93E33" w:rsidRDefault="004464A2" w:rsidP="00305D71">
            <w:pPr>
              <w:spacing w:after="0" w:line="240" w:lineRule="auto"/>
              <w:rPr>
                <w:rFonts w:ascii="Myriad Pro" w:hAnsi="Myriad Pro" w:cstheme="minorHAnsi"/>
              </w:rPr>
            </w:pPr>
          </w:p>
          <w:p w14:paraId="7583D556"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Jeżeli odnośna dokumentacja jest dostępna w formie elektronicznej, proszę wskazać: (adres internetowy, wydający urząd lub organ, dokładne dane referencyjne dokumentacji):</w:t>
            </w:r>
            <w:r w:rsidRPr="00D93E33">
              <w:rPr>
                <w:rFonts w:ascii="Myriad Pro" w:hAnsi="Myriad Pro" w:cstheme="minorHAnsi"/>
              </w:rPr>
              <w:br/>
              <w:t>[……][……][……][……]</w:t>
            </w:r>
            <w:r w:rsidRPr="00D93E33">
              <w:rPr>
                <w:rStyle w:val="FootnoteAnchor"/>
                <w:rFonts w:ascii="Myriad Pro" w:hAnsi="Myriad Pro" w:cstheme="minorHAnsi"/>
              </w:rPr>
              <w:footnoteReference w:id="22"/>
            </w:r>
          </w:p>
        </w:tc>
      </w:tr>
      <w:tr w:rsidR="004464A2" w:rsidRPr="00D93E33" w14:paraId="202520E7" w14:textId="77777777" w:rsidTr="00305D71">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A45F0A"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b/>
              </w:rPr>
              <w:lastRenderedPageBreak/>
              <w:t>Jeżeli tak</w:t>
            </w:r>
            <w:r w:rsidRPr="00D93E33">
              <w:rPr>
                <w:rFonts w:ascii="Myriad Pro" w:hAnsi="Myriad Pro" w:cstheme="minorHAnsi"/>
              </w:rPr>
              <w:t>, proszę podać</w:t>
            </w:r>
            <w:r w:rsidRPr="00D93E33">
              <w:rPr>
                <w:rStyle w:val="FootnoteAnchor"/>
                <w:rFonts w:ascii="Myriad Pro" w:hAnsi="Myriad Pro" w:cstheme="minorHAnsi"/>
              </w:rPr>
              <w:footnoteReference w:id="23"/>
            </w:r>
            <w:r w:rsidRPr="00D93E33">
              <w:rPr>
                <w:rFonts w:ascii="Myriad Pro" w:hAnsi="Myriad Pro" w:cstheme="minorHAnsi"/>
              </w:rPr>
              <w:t>:</w:t>
            </w:r>
            <w:r w:rsidRPr="00D93E33">
              <w:rPr>
                <w:rFonts w:ascii="Myriad Pro" w:hAnsi="Myriad Pro" w:cstheme="minorHAnsi"/>
              </w:rPr>
              <w:br/>
              <w:t>a) datę wyroku, określić, których spośród punktów 1–6 on dotyczy, oraz podać powód(-ody) skazania;</w:t>
            </w:r>
            <w:r w:rsidRPr="00D93E33">
              <w:rPr>
                <w:rFonts w:ascii="Myriad Pro" w:hAnsi="Myriad Pro" w:cstheme="minorHAnsi"/>
              </w:rPr>
              <w:br/>
              <w:t>b) wskazać, kto został skazany [ ];</w:t>
            </w:r>
            <w:r w:rsidRPr="00D93E33">
              <w:rPr>
                <w:rFonts w:ascii="Myriad Pro" w:hAnsi="Myriad Pro" w:cstheme="minorHAnsi"/>
              </w:rPr>
              <w:br/>
            </w:r>
            <w:r w:rsidRPr="00D93E33">
              <w:rPr>
                <w:rFonts w:ascii="Myriad Pro" w:hAnsi="Myriad Pro" w:cstheme="minorHAnsi"/>
                <w:b/>
              </w:rPr>
              <w:t>c) w zakresie, w jakim zostało to bezpośrednio ustalone w wyroku:</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DEEB89"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a) data: [   ], punkt(-y): [   ], powód(-ody): [   ]</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b) [……]</w:t>
            </w:r>
            <w:r w:rsidRPr="00D93E33">
              <w:rPr>
                <w:rFonts w:ascii="Myriad Pro" w:hAnsi="Myriad Pro" w:cstheme="minorHAnsi"/>
              </w:rPr>
              <w:br/>
              <w:t>c) długość okresu wykluczenia [……] oraz punkt(-y), którego(-ych) to dotyczy.</w:t>
            </w:r>
          </w:p>
          <w:p w14:paraId="0CFEA5A3"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Jeżeli odnośna dokumentacja jest dostępna w formie elektronicznej, proszę wskazać: (adres internetowy, wydający urząd lub organ, dokładne dane referencyjne dokumentacji): [……][……][……][……]</w:t>
            </w:r>
            <w:r w:rsidRPr="00D93E33">
              <w:rPr>
                <w:rStyle w:val="FootnoteAnchor"/>
                <w:rFonts w:ascii="Myriad Pro" w:hAnsi="Myriad Pro" w:cstheme="minorHAnsi"/>
              </w:rPr>
              <w:footnoteReference w:id="24"/>
            </w:r>
          </w:p>
        </w:tc>
      </w:tr>
      <w:tr w:rsidR="004464A2" w:rsidRPr="00D93E33" w14:paraId="6B1F7537" w14:textId="77777777" w:rsidTr="00305D71">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6C0AB8"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 przypadku skazania, czy wykonawca przedsięwziął środki w celu wykazania swojej rzetelności pomimo istnienia odpowiedniej podstawy wykluczenia</w:t>
            </w:r>
            <w:r w:rsidRPr="00D93E33">
              <w:rPr>
                <w:rStyle w:val="FootnoteAnchor"/>
                <w:rFonts w:ascii="Myriad Pro" w:hAnsi="Myriad Pro" w:cstheme="minorHAnsi"/>
              </w:rPr>
              <w:footnoteReference w:id="25"/>
            </w:r>
            <w:r w:rsidRPr="00D93E33">
              <w:rPr>
                <w:rFonts w:ascii="Myriad Pro" w:hAnsi="Myriad Pro" w:cstheme="minorHAnsi"/>
              </w:rPr>
              <w:t xml:space="preserve"> („</w:t>
            </w:r>
            <w:r w:rsidRPr="00D93E33">
              <w:rPr>
                <w:rStyle w:val="NormalBoldChar"/>
                <w:rFonts w:ascii="Myriad Pro" w:hAnsi="Myriad Pro" w:cstheme="minorHAnsi"/>
                <w:b w:val="0"/>
                <w:sz w:val="22"/>
              </w:rPr>
              <w:t>samooczyszczenie”)</w:t>
            </w:r>
            <w:r w:rsidRPr="00D93E33">
              <w:rPr>
                <w:rFonts w:ascii="Myriad Pro" w:hAnsi="Myriad Pro" w:cstheme="minorHAnsi"/>
              </w:rPr>
              <w: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E415A8"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 Tak [] Nie </w:t>
            </w:r>
          </w:p>
        </w:tc>
      </w:tr>
      <w:tr w:rsidR="004464A2" w:rsidRPr="00D93E33" w14:paraId="4440B1A0"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E0BF1C"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b/>
              </w:rPr>
              <w:t>Jeżeli tak</w:t>
            </w:r>
            <w:r w:rsidRPr="00D93E33">
              <w:rPr>
                <w:rFonts w:ascii="Myriad Pro" w:hAnsi="Myriad Pro" w:cstheme="minorHAnsi"/>
                <w:w w:val="0"/>
              </w:rPr>
              <w:t>, proszę opisać przedsięwzięte środki</w:t>
            </w:r>
            <w:r w:rsidRPr="00D93E33">
              <w:rPr>
                <w:rStyle w:val="FootnoteAnchor"/>
                <w:rFonts w:ascii="Myriad Pro" w:hAnsi="Myriad Pro" w:cstheme="minorHAnsi"/>
                <w:w w:val="0"/>
              </w:rPr>
              <w:footnoteReference w:id="26"/>
            </w:r>
            <w:r w:rsidRPr="00D93E33">
              <w:rPr>
                <w:rFonts w:ascii="Myriad Pro" w:hAnsi="Myriad Pro" w:cstheme="minorHAnsi"/>
                <w:w w:val="0"/>
              </w:rPr>
              <w: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106007"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bl>
    <w:p w14:paraId="00EB331A" w14:textId="77777777" w:rsidR="004464A2" w:rsidRPr="00D93E33" w:rsidRDefault="004464A2" w:rsidP="004464A2">
      <w:pPr>
        <w:pStyle w:val="SectionTitle"/>
        <w:spacing w:before="0" w:after="0"/>
        <w:jc w:val="left"/>
        <w:rPr>
          <w:rFonts w:ascii="Myriad Pro" w:hAnsi="Myriad Pro" w:cstheme="minorHAnsi"/>
          <w:b w:val="0"/>
          <w:w w:val="0"/>
          <w:sz w:val="22"/>
        </w:rPr>
      </w:pPr>
    </w:p>
    <w:p w14:paraId="5A14161B" w14:textId="77777777" w:rsidR="004464A2" w:rsidRPr="00D93E33" w:rsidRDefault="004464A2" w:rsidP="004464A2">
      <w:pPr>
        <w:pStyle w:val="SectionTitle"/>
        <w:spacing w:before="0" w:after="0"/>
        <w:rPr>
          <w:rFonts w:ascii="Myriad Pro" w:hAnsi="Myriad Pro" w:cstheme="minorHAnsi"/>
          <w:b w:val="0"/>
          <w:w w:val="0"/>
          <w:sz w:val="22"/>
        </w:rPr>
      </w:pPr>
      <w:r w:rsidRPr="00D93E33">
        <w:rPr>
          <w:rFonts w:ascii="Myriad Pro" w:hAnsi="Myriad Pro" w:cstheme="minorHAnsi"/>
          <w:b w:val="0"/>
          <w:w w:val="0"/>
          <w:sz w:val="22"/>
        </w:rPr>
        <w:t xml:space="preserve">B: Podstawy związane z płatnością podatków lub składek na ubezpieczenie społeczne </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26"/>
        <w:gridCol w:w="2258"/>
        <w:gridCol w:w="2278"/>
      </w:tblGrid>
      <w:tr w:rsidR="004464A2" w:rsidRPr="00D93E33" w14:paraId="02B0FCDD" w14:textId="77777777" w:rsidTr="00305D71">
        <w:trPr>
          <w:trHeight w:val="454"/>
        </w:trPr>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0E359"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Płatność podatków lub składek na ubezpieczenie społeczne:</w:t>
            </w:r>
          </w:p>
        </w:tc>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3EB4F5"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4464A2" w:rsidRPr="00D93E33" w14:paraId="71D86084" w14:textId="77777777" w:rsidTr="00305D71">
        <w:trPr>
          <w:trHeight w:val="454"/>
        </w:trPr>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E1664D"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Czy wykonawca wywiązał się ze wszystkich </w:t>
            </w:r>
            <w:r w:rsidRPr="00D93E33">
              <w:rPr>
                <w:rFonts w:ascii="Myriad Pro" w:hAnsi="Myriad Pro" w:cstheme="minorHAnsi"/>
                <w:b/>
              </w:rPr>
              <w:t>obowiązków dotyczących płatności podatków lub składek na ubezpieczenie społeczne</w:t>
            </w:r>
            <w:r w:rsidRPr="00D93E33">
              <w:rPr>
                <w:rFonts w:ascii="Myriad Pro" w:hAnsi="Myriad Pro" w:cstheme="minorHAnsi"/>
              </w:rPr>
              <w:t>, zarówno w państwie, w którym ma siedzibę, jak i w państwie członkowskim instytucji zamawiającej lub podmiotu zamawiającego, jeżeli jest ono inne niż państwo siedziby?</w:t>
            </w:r>
          </w:p>
        </w:tc>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1E84C6"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Nie</w:t>
            </w:r>
          </w:p>
        </w:tc>
      </w:tr>
      <w:tr w:rsidR="004464A2" w:rsidRPr="00D93E33" w14:paraId="3C8E4ECA" w14:textId="77777777" w:rsidTr="00305D71">
        <w:trPr>
          <w:trHeight w:val="454"/>
        </w:trPr>
        <w:tc>
          <w:tcPr>
            <w:tcW w:w="4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FB97D3"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b/>
              </w:rPr>
              <w:br/>
              <w:t>Jeżeli nie</w:t>
            </w:r>
            <w:r w:rsidRPr="00D93E33">
              <w:rPr>
                <w:rFonts w:ascii="Myriad Pro" w:hAnsi="Myriad Pro" w:cstheme="minorHAnsi"/>
              </w:rPr>
              <w:t>, proszę wskazać:</w:t>
            </w:r>
            <w:r w:rsidRPr="00D93E33">
              <w:rPr>
                <w:rFonts w:ascii="Myriad Pro" w:hAnsi="Myriad Pro" w:cstheme="minorHAnsi"/>
              </w:rPr>
              <w:br/>
              <w:t>a) państwo lub państwo członkowskie, którego to dotyczy;</w:t>
            </w:r>
            <w:r w:rsidRPr="00D93E33">
              <w:rPr>
                <w:rFonts w:ascii="Myriad Pro" w:hAnsi="Myriad Pro" w:cstheme="minorHAnsi"/>
              </w:rPr>
              <w:br/>
            </w:r>
          </w:p>
          <w:p w14:paraId="12FC3479"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b) jakiej kwoty to dotyczy?</w:t>
            </w:r>
            <w:r w:rsidRPr="00D93E33">
              <w:rPr>
                <w:rFonts w:ascii="Myriad Pro" w:hAnsi="Myriad Pro" w:cstheme="minorHAnsi"/>
              </w:rPr>
              <w:br/>
            </w:r>
          </w:p>
          <w:p w14:paraId="7075CFFC"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c) w jaki sposób zostało ustalone to naruszenie obowiązków:</w:t>
            </w:r>
            <w:r w:rsidRPr="00D93E33">
              <w:rPr>
                <w:rFonts w:ascii="Myriad Pro" w:hAnsi="Myriad Pro" w:cstheme="minorHAnsi"/>
              </w:rPr>
              <w:br/>
              <w:t xml:space="preserve">1) w trybie </w:t>
            </w:r>
            <w:r w:rsidRPr="00D93E33">
              <w:rPr>
                <w:rFonts w:ascii="Myriad Pro" w:hAnsi="Myriad Pro" w:cstheme="minorHAnsi"/>
                <w:b/>
              </w:rPr>
              <w:t>decyzji</w:t>
            </w:r>
            <w:r w:rsidRPr="00D93E33">
              <w:rPr>
                <w:rFonts w:ascii="Myriad Pro" w:hAnsi="Myriad Pro" w:cstheme="minorHAnsi"/>
              </w:rPr>
              <w:t xml:space="preserve"> sądowej lub administracyjnej:</w:t>
            </w:r>
          </w:p>
          <w:p w14:paraId="72B8E211" w14:textId="77777777" w:rsidR="004464A2" w:rsidRPr="00D93E33" w:rsidRDefault="004464A2" w:rsidP="008E1B77">
            <w:pPr>
              <w:pStyle w:val="Tiret1"/>
              <w:numPr>
                <w:ilvl w:val="0"/>
                <w:numId w:val="65"/>
              </w:numPr>
              <w:spacing w:before="0" w:after="0"/>
              <w:rPr>
                <w:rFonts w:ascii="Myriad Pro" w:hAnsi="Myriad Pro" w:cstheme="minorHAnsi"/>
                <w:sz w:val="22"/>
              </w:rPr>
            </w:pPr>
            <w:r w:rsidRPr="00D93E33">
              <w:rPr>
                <w:rFonts w:ascii="Myriad Pro" w:hAnsi="Myriad Pro" w:cstheme="minorHAnsi"/>
                <w:sz w:val="22"/>
              </w:rPr>
              <w:lastRenderedPageBreak/>
              <w:t>Czy ta decyzja jest ostateczna i wiążąca?</w:t>
            </w:r>
          </w:p>
          <w:p w14:paraId="39C59931" w14:textId="77777777" w:rsidR="004464A2" w:rsidRPr="00D93E33" w:rsidRDefault="004464A2" w:rsidP="008E1B77">
            <w:pPr>
              <w:pStyle w:val="Tiret1"/>
              <w:numPr>
                <w:ilvl w:val="0"/>
                <w:numId w:val="69"/>
              </w:numPr>
              <w:spacing w:before="0" w:after="0"/>
              <w:rPr>
                <w:rFonts w:ascii="Myriad Pro" w:hAnsi="Myriad Pro" w:cstheme="minorHAnsi"/>
                <w:sz w:val="22"/>
              </w:rPr>
            </w:pPr>
            <w:r w:rsidRPr="00D93E33">
              <w:rPr>
                <w:rFonts w:ascii="Myriad Pro" w:hAnsi="Myriad Pro" w:cstheme="minorHAnsi"/>
                <w:sz w:val="22"/>
              </w:rPr>
              <w:t>Proszę podać datę wyroku lub decyzji.</w:t>
            </w:r>
          </w:p>
          <w:p w14:paraId="6C92BFBE" w14:textId="77777777" w:rsidR="004464A2" w:rsidRPr="00D93E33" w:rsidRDefault="004464A2" w:rsidP="008E1B77">
            <w:pPr>
              <w:pStyle w:val="Tiret1"/>
              <w:numPr>
                <w:ilvl w:val="0"/>
                <w:numId w:val="69"/>
              </w:numPr>
              <w:spacing w:before="0" w:after="0"/>
              <w:rPr>
                <w:rFonts w:ascii="Myriad Pro" w:hAnsi="Myriad Pro" w:cstheme="minorHAnsi"/>
                <w:sz w:val="22"/>
              </w:rPr>
            </w:pPr>
            <w:r w:rsidRPr="00D93E33">
              <w:rPr>
                <w:rFonts w:ascii="Myriad Pro" w:hAnsi="Myriad Pro" w:cstheme="minorHAnsi"/>
                <w:sz w:val="22"/>
              </w:rPr>
              <w:t xml:space="preserve">W przypadku wyroku, </w:t>
            </w:r>
            <w:r w:rsidRPr="00D93E33">
              <w:rPr>
                <w:rFonts w:ascii="Myriad Pro" w:hAnsi="Myriad Pro" w:cstheme="minorHAnsi"/>
                <w:b/>
                <w:sz w:val="22"/>
              </w:rPr>
              <w:t>o ile została w nim bezpośrednio określona</w:t>
            </w:r>
            <w:r w:rsidRPr="00D93E33">
              <w:rPr>
                <w:rFonts w:ascii="Myriad Pro" w:hAnsi="Myriad Pro" w:cstheme="minorHAnsi"/>
                <w:sz w:val="22"/>
              </w:rPr>
              <w:t>, długość okresu wykluczenia:</w:t>
            </w:r>
          </w:p>
          <w:p w14:paraId="54D2DF26" w14:textId="77777777" w:rsidR="004464A2" w:rsidRPr="00D93E33" w:rsidRDefault="004464A2" w:rsidP="00305D71">
            <w:pPr>
              <w:spacing w:after="0" w:line="240" w:lineRule="auto"/>
              <w:rPr>
                <w:rFonts w:ascii="Myriad Pro" w:hAnsi="Myriad Pro" w:cstheme="minorHAnsi"/>
                <w:w w:val="0"/>
              </w:rPr>
            </w:pPr>
            <w:r w:rsidRPr="00D93E33">
              <w:rPr>
                <w:rFonts w:ascii="Myriad Pro" w:hAnsi="Myriad Pro" w:cstheme="minorHAnsi"/>
              </w:rPr>
              <w:t xml:space="preserve">2) w </w:t>
            </w:r>
            <w:r w:rsidRPr="00D93E33">
              <w:rPr>
                <w:rFonts w:ascii="Myriad Pro" w:hAnsi="Myriad Pro" w:cstheme="minorHAnsi"/>
                <w:b/>
              </w:rPr>
              <w:t>inny sposób</w:t>
            </w:r>
            <w:r w:rsidRPr="00D93E33">
              <w:rPr>
                <w:rFonts w:ascii="Myriad Pro" w:hAnsi="Myriad Pro" w:cstheme="minorHAnsi"/>
              </w:rPr>
              <w:t>? Proszę sprecyzować, w jaki:</w:t>
            </w:r>
          </w:p>
          <w:p w14:paraId="38C789D9" w14:textId="77777777" w:rsidR="004464A2" w:rsidRPr="00D93E33" w:rsidRDefault="004464A2" w:rsidP="00305D71">
            <w:pPr>
              <w:spacing w:after="0" w:line="240" w:lineRule="auto"/>
              <w:rPr>
                <w:rFonts w:ascii="Myriad Pro" w:hAnsi="Myriad Pro" w:cstheme="minorHAnsi"/>
                <w:w w:val="0"/>
              </w:rPr>
            </w:pPr>
          </w:p>
          <w:p w14:paraId="5A0029E4"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3E46C" w14:textId="77777777" w:rsidR="004464A2" w:rsidRPr="00D93E33" w:rsidRDefault="004464A2" w:rsidP="00305D71">
            <w:pPr>
              <w:pStyle w:val="Tiret1"/>
              <w:spacing w:before="0" w:after="0"/>
              <w:jc w:val="left"/>
              <w:rPr>
                <w:rFonts w:ascii="Myriad Pro" w:hAnsi="Myriad Pro" w:cstheme="minorHAnsi"/>
                <w:b/>
                <w:sz w:val="22"/>
              </w:rPr>
            </w:pPr>
            <w:r w:rsidRPr="00D93E33">
              <w:rPr>
                <w:rFonts w:ascii="Myriad Pro" w:hAnsi="Myriad Pro" w:cstheme="minorHAnsi"/>
                <w:b/>
                <w:sz w:val="22"/>
              </w:rPr>
              <w:lastRenderedPageBreak/>
              <w:t>Podatki</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6EDFD8"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Składki na ubezpieczenia społeczne</w:t>
            </w:r>
          </w:p>
        </w:tc>
      </w:tr>
      <w:tr w:rsidR="004464A2" w:rsidRPr="00D93E33" w14:paraId="14E5395F" w14:textId="77777777" w:rsidTr="00305D71">
        <w:trPr>
          <w:trHeight w:val="454"/>
        </w:trPr>
        <w:tc>
          <w:tcPr>
            <w:tcW w:w="467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175BF" w14:textId="77777777" w:rsidR="004464A2" w:rsidRPr="00D93E33" w:rsidRDefault="004464A2" w:rsidP="00305D71">
            <w:pPr>
              <w:spacing w:after="0" w:line="240" w:lineRule="auto"/>
              <w:rPr>
                <w:rFonts w:ascii="Myriad Pro" w:hAnsi="Myriad Pro" w:cstheme="minorHAnsi"/>
                <w:b/>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BEFC7A"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a) [……]</w:t>
            </w:r>
            <w:r w:rsidRPr="00D93E33">
              <w:rPr>
                <w:rFonts w:ascii="Myriad Pro" w:hAnsi="Myriad Pro" w:cstheme="minorHAnsi"/>
              </w:rPr>
              <w:br/>
            </w:r>
            <w:r w:rsidRPr="00D93E33">
              <w:rPr>
                <w:rFonts w:ascii="Myriad Pro" w:hAnsi="Myriad Pro" w:cstheme="minorHAnsi"/>
              </w:rPr>
              <w:br/>
            </w:r>
          </w:p>
          <w:p w14:paraId="12E890DE"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b) [……]</w:t>
            </w:r>
            <w:r w:rsidRPr="00D93E33">
              <w:rPr>
                <w:rFonts w:ascii="Myriad Pro" w:hAnsi="Myriad Pro" w:cstheme="minorHAnsi"/>
              </w:rPr>
              <w:br/>
            </w:r>
          </w:p>
          <w:p w14:paraId="7F0A3F21"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br/>
              <w:t>c1) [] Tak[] Nie</w:t>
            </w:r>
          </w:p>
          <w:p w14:paraId="4724D4D1" w14:textId="77777777" w:rsidR="004464A2" w:rsidRPr="00D93E33" w:rsidRDefault="004464A2" w:rsidP="00305D71">
            <w:pPr>
              <w:spacing w:after="0" w:line="240" w:lineRule="auto"/>
              <w:rPr>
                <w:rFonts w:ascii="Myriad Pro" w:hAnsi="Myriad Pro" w:cstheme="minorHAnsi"/>
              </w:rPr>
            </w:pPr>
          </w:p>
          <w:p w14:paraId="6B052B44" w14:textId="77777777" w:rsidR="004464A2" w:rsidRPr="00D93E33" w:rsidRDefault="004464A2" w:rsidP="008E1B77">
            <w:pPr>
              <w:pStyle w:val="Tiret0"/>
              <w:numPr>
                <w:ilvl w:val="0"/>
                <w:numId w:val="66"/>
              </w:numPr>
              <w:tabs>
                <w:tab w:val="left" w:pos="318"/>
              </w:tabs>
              <w:spacing w:before="0" w:after="0"/>
              <w:ind w:left="318" w:hanging="318"/>
              <w:rPr>
                <w:rFonts w:ascii="Myriad Pro" w:hAnsi="Myriad Pro" w:cstheme="minorHAnsi"/>
                <w:sz w:val="22"/>
              </w:rPr>
            </w:pPr>
            <w:r w:rsidRPr="00D93E33">
              <w:rPr>
                <w:rFonts w:ascii="Myriad Pro" w:hAnsi="Myriad Pro" w:cstheme="minorHAnsi"/>
                <w:sz w:val="22"/>
              </w:rPr>
              <w:lastRenderedPageBreak/>
              <w:t>[] Tak [] Nie</w:t>
            </w:r>
          </w:p>
          <w:p w14:paraId="4059CBA3" w14:textId="77777777" w:rsidR="004464A2" w:rsidRPr="00D93E33" w:rsidRDefault="004464A2" w:rsidP="00305D71">
            <w:pPr>
              <w:pStyle w:val="Tiret0"/>
              <w:spacing w:before="0" w:after="0"/>
              <w:rPr>
                <w:rFonts w:ascii="Myriad Pro" w:hAnsi="Myriad Pro" w:cstheme="minorHAnsi"/>
                <w:sz w:val="22"/>
              </w:rPr>
            </w:pPr>
          </w:p>
          <w:p w14:paraId="4FE5F079" w14:textId="77777777" w:rsidR="004464A2" w:rsidRPr="00D93E33" w:rsidRDefault="004464A2" w:rsidP="008E1B77">
            <w:pPr>
              <w:pStyle w:val="Tiret0"/>
              <w:numPr>
                <w:ilvl w:val="0"/>
                <w:numId w:val="68"/>
              </w:numPr>
              <w:tabs>
                <w:tab w:val="left" w:pos="318"/>
              </w:tabs>
              <w:spacing w:before="0" w:after="0"/>
              <w:ind w:left="318" w:hanging="318"/>
              <w:rPr>
                <w:rFonts w:ascii="Myriad Pro" w:hAnsi="Myriad Pro" w:cstheme="minorHAnsi"/>
                <w:sz w:val="22"/>
              </w:rPr>
            </w:pPr>
            <w:r w:rsidRPr="00D93E33">
              <w:rPr>
                <w:rFonts w:ascii="Myriad Pro" w:hAnsi="Myriad Pro" w:cstheme="minorHAnsi"/>
                <w:sz w:val="22"/>
              </w:rPr>
              <w:t>[……]</w:t>
            </w:r>
            <w:r w:rsidRPr="00D93E33">
              <w:rPr>
                <w:rFonts w:ascii="Myriad Pro" w:hAnsi="Myriad Pro" w:cstheme="minorHAnsi"/>
                <w:sz w:val="22"/>
              </w:rPr>
              <w:br/>
            </w:r>
          </w:p>
          <w:p w14:paraId="43473E01" w14:textId="77777777" w:rsidR="004464A2" w:rsidRPr="00D93E33" w:rsidRDefault="004464A2" w:rsidP="008E1B77">
            <w:pPr>
              <w:pStyle w:val="Tiret0"/>
              <w:numPr>
                <w:ilvl w:val="0"/>
                <w:numId w:val="68"/>
              </w:numPr>
              <w:tabs>
                <w:tab w:val="left" w:pos="318"/>
              </w:tabs>
              <w:spacing w:before="0" w:after="0"/>
              <w:ind w:left="318" w:hanging="318"/>
              <w:rPr>
                <w:rFonts w:ascii="Myriad Pro" w:hAnsi="Myriad Pro" w:cstheme="minorHAnsi"/>
                <w:sz w:val="22"/>
              </w:rPr>
            </w:pPr>
            <w:r w:rsidRPr="00D93E33">
              <w:rPr>
                <w:rFonts w:ascii="Myriad Pro" w:hAnsi="Myriad Pro" w:cstheme="minorHAnsi"/>
                <w:sz w:val="22"/>
              </w:rPr>
              <w:t>[……]</w:t>
            </w:r>
            <w:r w:rsidRPr="00D93E33">
              <w:rPr>
                <w:rFonts w:ascii="Myriad Pro" w:hAnsi="Myriad Pro" w:cstheme="minorHAnsi"/>
                <w:sz w:val="22"/>
              </w:rPr>
              <w:br/>
            </w:r>
            <w:r w:rsidRPr="00D93E33">
              <w:rPr>
                <w:rFonts w:ascii="Myriad Pro" w:hAnsi="Myriad Pro" w:cstheme="minorHAnsi"/>
                <w:sz w:val="22"/>
              </w:rPr>
              <w:br/>
            </w:r>
          </w:p>
          <w:p w14:paraId="1F22835B"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w w:val="0"/>
              </w:rPr>
              <w:t>c2) [ …]</w:t>
            </w:r>
            <w:r w:rsidRPr="00D93E33">
              <w:rPr>
                <w:rFonts w:ascii="Myriad Pro" w:hAnsi="Myriad Pro" w:cstheme="minorHAnsi"/>
                <w:w w:val="0"/>
              </w:rPr>
              <w:br/>
            </w:r>
            <w:r w:rsidRPr="00D93E33">
              <w:rPr>
                <w:rFonts w:ascii="Myriad Pro" w:hAnsi="Myriad Pro" w:cstheme="minorHAnsi"/>
                <w:w w:val="0"/>
              </w:rPr>
              <w:br/>
              <w:t>d) [] Tak[] Nie</w:t>
            </w:r>
            <w:r w:rsidRPr="00D93E33">
              <w:rPr>
                <w:rFonts w:ascii="Myriad Pro" w:hAnsi="Myriad Pro" w:cstheme="minorHAnsi"/>
                <w:w w:val="0"/>
              </w:rPr>
              <w:br/>
            </w:r>
            <w:r w:rsidRPr="00D93E33">
              <w:rPr>
                <w:rFonts w:ascii="Myriad Pro" w:hAnsi="Myriad Pro" w:cstheme="minorHAnsi"/>
                <w:b/>
                <w:w w:val="0"/>
              </w:rPr>
              <w:t>Jeżeli tak</w:t>
            </w:r>
            <w:r w:rsidRPr="00D93E33">
              <w:rPr>
                <w:rFonts w:ascii="Myriad Pro" w:hAnsi="Myriad Pro" w:cstheme="minorHAnsi"/>
                <w:w w:val="0"/>
              </w:rPr>
              <w:t>, proszę podać szczegółowe informacje na ten temat: [……]</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160F7B"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lastRenderedPageBreak/>
              <w:t>a) [……]</w:t>
            </w:r>
            <w:r w:rsidRPr="00D93E33">
              <w:rPr>
                <w:rFonts w:ascii="Myriad Pro" w:hAnsi="Myriad Pro" w:cstheme="minorHAnsi"/>
              </w:rPr>
              <w:br/>
            </w:r>
            <w:r w:rsidRPr="00D93E33">
              <w:rPr>
                <w:rFonts w:ascii="Myriad Pro" w:hAnsi="Myriad Pro" w:cstheme="minorHAnsi"/>
              </w:rPr>
              <w:br/>
            </w:r>
          </w:p>
          <w:p w14:paraId="0B5C97DC"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b) [……]</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c1) [] Tak[] Nie</w:t>
            </w:r>
          </w:p>
          <w:p w14:paraId="7A3A92E8" w14:textId="77777777" w:rsidR="004464A2" w:rsidRPr="00D93E33" w:rsidRDefault="004464A2" w:rsidP="00305D71">
            <w:pPr>
              <w:spacing w:after="0" w:line="240" w:lineRule="auto"/>
              <w:rPr>
                <w:rFonts w:ascii="Myriad Pro" w:hAnsi="Myriad Pro" w:cstheme="minorHAnsi"/>
              </w:rPr>
            </w:pPr>
          </w:p>
          <w:p w14:paraId="3422D321" w14:textId="77777777" w:rsidR="004464A2" w:rsidRPr="00D93E33" w:rsidRDefault="004464A2" w:rsidP="008E1B77">
            <w:pPr>
              <w:pStyle w:val="Tiret0"/>
              <w:numPr>
                <w:ilvl w:val="0"/>
                <w:numId w:val="68"/>
              </w:numPr>
              <w:tabs>
                <w:tab w:val="left" w:pos="406"/>
              </w:tabs>
              <w:spacing w:before="0" w:after="0"/>
              <w:ind w:left="406" w:hanging="406"/>
              <w:rPr>
                <w:rFonts w:ascii="Myriad Pro" w:hAnsi="Myriad Pro" w:cstheme="minorHAnsi"/>
                <w:sz w:val="22"/>
              </w:rPr>
            </w:pPr>
            <w:r w:rsidRPr="00D93E33">
              <w:rPr>
                <w:rFonts w:ascii="Myriad Pro" w:hAnsi="Myriad Pro" w:cstheme="minorHAnsi"/>
                <w:sz w:val="22"/>
              </w:rPr>
              <w:lastRenderedPageBreak/>
              <w:t>[] Tak [] Nie</w:t>
            </w:r>
          </w:p>
          <w:p w14:paraId="370A74C7" w14:textId="77777777" w:rsidR="004464A2" w:rsidRPr="00D93E33" w:rsidRDefault="004464A2" w:rsidP="00305D71">
            <w:pPr>
              <w:pStyle w:val="Tiret0"/>
              <w:spacing w:before="0" w:after="0"/>
              <w:ind w:left="406"/>
              <w:rPr>
                <w:rFonts w:ascii="Myriad Pro" w:hAnsi="Myriad Pro" w:cstheme="minorHAnsi"/>
                <w:sz w:val="22"/>
              </w:rPr>
            </w:pPr>
          </w:p>
          <w:p w14:paraId="272EBD54" w14:textId="77777777" w:rsidR="004464A2" w:rsidRPr="00D93E33" w:rsidRDefault="004464A2" w:rsidP="008E1B77">
            <w:pPr>
              <w:pStyle w:val="Tiret0"/>
              <w:numPr>
                <w:ilvl w:val="0"/>
                <w:numId w:val="68"/>
              </w:numPr>
              <w:tabs>
                <w:tab w:val="left" w:pos="406"/>
              </w:tabs>
              <w:spacing w:before="0" w:after="0"/>
              <w:ind w:left="406" w:hanging="406"/>
              <w:rPr>
                <w:rFonts w:ascii="Myriad Pro" w:hAnsi="Myriad Pro" w:cstheme="minorHAnsi"/>
                <w:sz w:val="22"/>
              </w:rPr>
            </w:pPr>
            <w:r w:rsidRPr="00D93E33">
              <w:rPr>
                <w:rFonts w:ascii="Myriad Pro" w:hAnsi="Myriad Pro" w:cstheme="minorHAnsi"/>
                <w:sz w:val="22"/>
              </w:rPr>
              <w:t>[……]</w:t>
            </w:r>
            <w:r w:rsidRPr="00D93E33">
              <w:rPr>
                <w:rFonts w:ascii="Myriad Pro" w:hAnsi="Myriad Pro" w:cstheme="minorHAnsi"/>
                <w:sz w:val="22"/>
              </w:rPr>
              <w:br/>
            </w:r>
          </w:p>
          <w:p w14:paraId="4721FA7C" w14:textId="77777777" w:rsidR="004464A2" w:rsidRPr="00D93E33" w:rsidRDefault="004464A2" w:rsidP="008E1B77">
            <w:pPr>
              <w:pStyle w:val="Tiret0"/>
              <w:numPr>
                <w:ilvl w:val="0"/>
                <w:numId w:val="68"/>
              </w:numPr>
              <w:tabs>
                <w:tab w:val="left" w:pos="406"/>
              </w:tabs>
              <w:spacing w:before="0" w:after="0"/>
              <w:ind w:left="406" w:hanging="406"/>
              <w:rPr>
                <w:rFonts w:ascii="Myriad Pro" w:hAnsi="Myriad Pro" w:cstheme="minorHAnsi"/>
                <w:sz w:val="22"/>
              </w:rPr>
            </w:pPr>
            <w:r w:rsidRPr="00D93E33">
              <w:rPr>
                <w:rFonts w:ascii="Myriad Pro" w:hAnsi="Myriad Pro" w:cstheme="minorHAnsi"/>
                <w:sz w:val="22"/>
              </w:rPr>
              <w:t>[……]</w:t>
            </w:r>
            <w:r w:rsidRPr="00D93E33">
              <w:rPr>
                <w:rFonts w:ascii="Myriad Pro" w:hAnsi="Myriad Pro" w:cstheme="minorHAnsi"/>
                <w:sz w:val="22"/>
              </w:rPr>
              <w:br/>
            </w:r>
            <w:r w:rsidRPr="00D93E33">
              <w:rPr>
                <w:rFonts w:ascii="Myriad Pro" w:hAnsi="Myriad Pro" w:cstheme="minorHAnsi"/>
                <w:sz w:val="22"/>
              </w:rPr>
              <w:br/>
            </w:r>
          </w:p>
          <w:p w14:paraId="7D933F02"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w w:val="0"/>
              </w:rPr>
              <w:t>c2) [ …]</w:t>
            </w:r>
            <w:r w:rsidRPr="00D93E33">
              <w:rPr>
                <w:rFonts w:ascii="Myriad Pro" w:hAnsi="Myriad Pro" w:cstheme="minorHAnsi"/>
                <w:w w:val="0"/>
              </w:rPr>
              <w:br/>
            </w:r>
            <w:r w:rsidRPr="00D93E33">
              <w:rPr>
                <w:rFonts w:ascii="Myriad Pro" w:hAnsi="Myriad Pro" w:cstheme="minorHAnsi"/>
                <w:w w:val="0"/>
              </w:rPr>
              <w:br/>
              <w:t>d) [] Tak[] Nie</w:t>
            </w:r>
            <w:r w:rsidRPr="00D93E33">
              <w:rPr>
                <w:rFonts w:ascii="Myriad Pro" w:hAnsi="Myriad Pro" w:cstheme="minorHAnsi"/>
                <w:w w:val="0"/>
              </w:rPr>
              <w:br/>
            </w:r>
            <w:r w:rsidRPr="00D93E33">
              <w:rPr>
                <w:rFonts w:ascii="Myriad Pro" w:hAnsi="Myriad Pro" w:cstheme="minorHAnsi"/>
                <w:b/>
                <w:w w:val="0"/>
              </w:rPr>
              <w:t>Jeżeli tak</w:t>
            </w:r>
            <w:r w:rsidRPr="00D93E33">
              <w:rPr>
                <w:rFonts w:ascii="Myriad Pro" w:hAnsi="Myriad Pro" w:cstheme="minorHAnsi"/>
                <w:w w:val="0"/>
              </w:rPr>
              <w:t>, proszę podać szczegółowe informacje na ten temat: [……]</w:t>
            </w:r>
          </w:p>
        </w:tc>
      </w:tr>
      <w:tr w:rsidR="004464A2" w:rsidRPr="00D93E33" w14:paraId="0318FEB1" w14:textId="77777777" w:rsidTr="00305D71">
        <w:trPr>
          <w:trHeight w:val="454"/>
        </w:trPr>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6BEEA"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lastRenderedPageBreak/>
              <w:t>Jeżeli odnośna dokumentacja dotycząca płatności podatków lub składek na ubezpieczenie społeczne jest dostępna w formie elektronicznej, proszę wskazać:</w:t>
            </w:r>
          </w:p>
        </w:tc>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66E2D6"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(adres internetowy, wydający urząd lub organ, dokładne dane referencyjne dokumentacji):</w:t>
            </w:r>
            <w:r w:rsidRPr="00D93E33">
              <w:rPr>
                <w:rStyle w:val="FootnoteAnchor"/>
                <w:rFonts w:ascii="Myriad Pro" w:hAnsi="Myriad Pro" w:cstheme="minorHAnsi"/>
              </w:rPr>
              <w:footnoteReference w:id="27"/>
            </w:r>
            <w:r w:rsidRPr="00D93E33">
              <w:rPr>
                <w:rStyle w:val="Odwoanieprzypisudolnego"/>
                <w:rFonts w:ascii="Myriad Pro" w:hAnsi="Myriad Pro" w:cstheme="minorHAnsi"/>
              </w:rPr>
              <w:br/>
            </w:r>
            <w:r w:rsidRPr="00D93E33">
              <w:rPr>
                <w:rFonts w:ascii="Myriad Pro" w:hAnsi="Myriad Pro" w:cstheme="minorHAnsi"/>
              </w:rPr>
              <w:t>[……][……][……]</w:t>
            </w:r>
          </w:p>
        </w:tc>
      </w:tr>
    </w:tbl>
    <w:p w14:paraId="70EF82B2" w14:textId="77777777" w:rsidR="004464A2" w:rsidRPr="00D93E33" w:rsidRDefault="004464A2" w:rsidP="004464A2">
      <w:pPr>
        <w:pStyle w:val="SectionTitle"/>
        <w:spacing w:before="0" w:after="0"/>
        <w:jc w:val="left"/>
        <w:rPr>
          <w:rFonts w:ascii="Myriad Pro" w:hAnsi="Myriad Pro" w:cstheme="minorHAnsi"/>
          <w:b w:val="0"/>
          <w:sz w:val="22"/>
        </w:rPr>
      </w:pPr>
    </w:p>
    <w:p w14:paraId="2F75E1ED" w14:textId="77777777" w:rsidR="004464A2" w:rsidRPr="00D93E33" w:rsidRDefault="004464A2" w:rsidP="004464A2">
      <w:pPr>
        <w:pStyle w:val="SectionTitle"/>
        <w:spacing w:before="0" w:after="0"/>
        <w:jc w:val="left"/>
        <w:rPr>
          <w:rFonts w:ascii="Myriad Pro" w:hAnsi="Myriad Pro" w:cstheme="minorHAnsi"/>
          <w:b w:val="0"/>
          <w:sz w:val="22"/>
        </w:rPr>
      </w:pPr>
      <w:r w:rsidRPr="00D93E33">
        <w:rPr>
          <w:rFonts w:ascii="Myriad Pro" w:hAnsi="Myriad Pro" w:cstheme="minorHAnsi"/>
          <w:b w:val="0"/>
          <w:sz w:val="22"/>
        </w:rPr>
        <w:t>C: Podstawy związane z niewypłacalnością, konfliktem interesów lub wykroczeniami zawodowymi</w:t>
      </w:r>
      <w:r w:rsidRPr="00D93E33">
        <w:rPr>
          <w:rStyle w:val="FootnoteAnchor"/>
          <w:rFonts w:ascii="Myriad Pro" w:hAnsi="Myriad Pro" w:cstheme="minorHAnsi"/>
          <w:b w:val="0"/>
          <w:sz w:val="22"/>
        </w:rPr>
        <w:footnoteReference w:id="28"/>
      </w:r>
    </w:p>
    <w:p w14:paraId="586903DC"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Myriad Pro" w:hAnsi="Myriad Pro" w:cstheme="minorHAnsi"/>
          <w:b/>
          <w:w w:val="0"/>
        </w:rPr>
      </w:pPr>
      <w:r w:rsidRPr="00D93E33">
        <w:rPr>
          <w:rFonts w:ascii="Myriad Pro" w:hAnsi="Myriad Pro" w:cstheme="minorHAns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40"/>
        <w:gridCol w:w="4522"/>
      </w:tblGrid>
      <w:tr w:rsidR="004464A2" w:rsidRPr="00D93E33" w14:paraId="2945C3D6" w14:textId="77777777" w:rsidTr="00305D71">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5E2B1"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Informacje dotyczące ewentualnej niewypłacalności, konfliktu interesów lub wykroczeń zawodowych</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67CFC"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4464A2" w:rsidRPr="00D93E33" w14:paraId="5DB27A42" w14:textId="77777777" w:rsidTr="00305D71">
        <w:trPr>
          <w:trHeight w:val="406"/>
        </w:trPr>
        <w:tc>
          <w:tcPr>
            <w:tcW w:w="46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76BEFB"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Czy wykonawca, </w:t>
            </w:r>
            <w:r w:rsidRPr="00D93E33">
              <w:rPr>
                <w:rFonts w:ascii="Myriad Pro" w:hAnsi="Myriad Pro" w:cstheme="minorHAnsi"/>
                <w:b/>
              </w:rPr>
              <w:t>wedle własnej wiedzy</w:t>
            </w:r>
            <w:r w:rsidRPr="00D93E33">
              <w:rPr>
                <w:rFonts w:ascii="Myriad Pro" w:hAnsi="Myriad Pro" w:cstheme="minorHAnsi"/>
              </w:rPr>
              <w:t xml:space="preserve">, naruszył </w:t>
            </w:r>
            <w:r w:rsidRPr="00D93E33">
              <w:rPr>
                <w:rFonts w:ascii="Myriad Pro" w:hAnsi="Myriad Pro" w:cstheme="minorHAnsi"/>
                <w:b/>
              </w:rPr>
              <w:t>swoje obowiązki</w:t>
            </w:r>
            <w:r w:rsidRPr="00D93E33">
              <w:rPr>
                <w:rFonts w:ascii="Myriad Pro" w:hAnsi="Myriad Pro" w:cstheme="minorHAnsi"/>
              </w:rPr>
              <w:t xml:space="preserve"> w dziedzinie </w:t>
            </w:r>
            <w:r w:rsidRPr="00D93E33">
              <w:rPr>
                <w:rFonts w:ascii="Myriad Pro" w:hAnsi="Myriad Pro" w:cstheme="minorHAnsi"/>
                <w:b/>
              </w:rPr>
              <w:t>prawa środowiska, prawa socjalnego i prawa pracy</w:t>
            </w:r>
            <w:r w:rsidRPr="00D93E33">
              <w:rPr>
                <w:rStyle w:val="FootnoteAnchor"/>
                <w:rFonts w:ascii="Myriad Pro" w:hAnsi="Myriad Pro" w:cstheme="minorHAnsi"/>
                <w:b/>
              </w:rPr>
              <w:footnoteReference w:id="29"/>
            </w:r>
            <w:r w:rsidRPr="00D93E33">
              <w:rPr>
                <w:rFonts w:ascii="Myriad Pro" w:hAnsi="Myriad Pro" w:cstheme="minorHAnsi"/>
              </w:rPr>
              <w: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89A603"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 Nie</w:t>
            </w:r>
          </w:p>
        </w:tc>
      </w:tr>
      <w:tr w:rsidR="004464A2" w:rsidRPr="00D93E33" w14:paraId="564BC01F" w14:textId="77777777" w:rsidTr="00305D71">
        <w:trPr>
          <w:trHeight w:val="405"/>
        </w:trPr>
        <w:tc>
          <w:tcPr>
            <w:tcW w:w="46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092685" w14:textId="77777777" w:rsidR="004464A2" w:rsidRPr="00D93E33" w:rsidRDefault="004464A2" w:rsidP="00305D71">
            <w:pPr>
              <w:spacing w:after="0" w:line="240" w:lineRule="auto"/>
              <w:rPr>
                <w:rFonts w:ascii="Myriad Pro" w:hAnsi="Myriad Pro" w:cstheme="minorHAnsi"/>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78F6A"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b/>
              </w:rPr>
              <w:t>Jeżeli tak</w:t>
            </w:r>
            <w:r w:rsidRPr="00D93E33">
              <w:rPr>
                <w:rFonts w:ascii="Myriad Pro" w:hAnsi="Myriad Pro" w:cstheme="minorHAnsi"/>
              </w:rPr>
              <w:t>, czy wykonawca przedsięwziął środki w celu wykazania swojej rzetelności pomimo istnienia odpowiedniej podstawy wykluczenia („samooczyszczenie”)?</w:t>
            </w:r>
            <w:r w:rsidRPr="00D93E33">
              <w:rPr>
                <w:rFonts w:ascii="Myriad Pro" w:hAnsi="Myriad Pro" w:cstheme="minorHAnsi"/>
              </w:rPr>
              <w:br/>
              <w:t>[] Tak [] Nie</w:t>
            </w:r>
            <w:r w:rsidRPr="00D93E33">
              <w:rPr>
                <w:rFonts w:ascii="Myriad Pro" w:hAnsi="Myriad Pro" w:cstheme="minorHAnsi"/>
              </w:rPr>
              <w:br/>
            </w:r>
            <w:r w:rsidRPr="00D93E33">
              <w:rPr>
                <w:rFonts w:ascii="Myriad Pro" w:hAnsi="Myriad Pro" w:cstheme="minorHAnsi"/>
                <w:b/>
              </w:rPr>
              <w:t>Jeżeli tak</w:t>
            </w:r>
            <w:r w:rsidRPr="00D93E33">
              <w:rPr>
                <w:rFonts w:ascii="Myriad Pro" w:hAnsi="Myriad Pro" w:cstheme="minorHAnsi"/>
              </w:rPr>
              <w:t>, proszę opisać przedsięwzięte środki:</w:t>
            </w:r>
          </w:p>
          <w:p w14:paraId="6FE599D7"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 [……]</w:t>
            </w:r>
          </w:p>
        </w:tc>
      </w:tr>
      <w:tr w:rsidR="004464A2" w:rsidRPr="00D93E33" w14:paraId="4127D8CA" w14:textId="77777777" w:rsidTr="00305D71">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163835" w14:textId="77777777" w:rsidR="004464A2" w:rsidRPr="00D93E33" w:rsidRDefault="004464A2" w:rsidP="00305D71">
            <w:pPr>
              <w:pStyle w:val="NormalLeft"/>
              <w:spacing w:before="0" w:after="0"/>
              <w:rPr>
                <w:rFonts w:ascii="Myriad Pro" w:hAnsi="Myriad Pro" w:cstheme="minorHAnsi"/>
                <w:b/>
                <w:sz w:val="22"/>
              </w:rPr>
            </w:pPr>
            <w:r w:rsidRPr="00D93E33">
              <w:rPr>
                <w:rFonts w:ascii="Myriad Pro" w:hAnsi="Myriad Pro" w:cstheme="minorHAnsi"/>
                <w:sz w:val="22"/>
              </w:rPr>
              <w:lastRenderedPageBreak/>
              <w:t>Czy wykonawca znajduje się w jednej z następujących sytuacji:</w:t>
            </w:r>
            <w:r w:rsidRPr="00D93E33">
              <w:rPr>
                <w:rFonts w:ascii="Myriad Pro" w:hAnsi="Myriad Pro" w:cstheme="minorHAnsi"/>
                <w:sz w:val="22"/>
              </w:rPr>
              <w:br/>
              <w:t xml:space="preserve">a) </w:t>
            </w:r>
            <w:r w:rsidRPr="00D93E33">
              <w:rPr>
                <w:rFonts w:ascii="Myriad Pro" w:hAnsi="Myriad Pro" w:cstheme="minorHAnsi"/>
                <w:b/>
                <w:sz w:val="22"/>
              </w:rPr>
              <w:t>zbankrutował</w:t>
            </w:r>
            <w:r w:rsidRPr="00D93E33">
              <w:rPr>
                <w:rFonts w:ascii="Myriad Pro" w:hAnsi="Myriad Pro" w:cstheme="minorHAnsi"/>
                <w:sz w:val="22"/>
              </w:rPr>
              <w:t>; lub</w:t>
            </w:r>
            <w:r w:rsidRPr="00D93E33">
              <w:rPr>
                <w:rFonts w:ascii="Myriad Pro" w:hAnsi="Myriad Pro" w:cstheme="minorHAnsi"/>
                <w:sz w:val="22"/>
              </w:rPr>
              <w:br/>
              <w:t xml:space="preserve">b) </w:t>
            </w:r>
            <w:r w:rsidRPr="00D93E33">
              <w:rPr>
                <w:rFonts w:ascii="Myriad Pro" w:hAnsi="Myriad Pro" w:cstheme="minorHAnsi"/>
                <w:b/>
                <w:sz w:val="22"/>
              </w:rPr>
              <w:t>prowadzone jest wobec niego postępowanie upadłościowe</w:t>
            </w:r>
            <w:r w:rsidRPr="00D93E33">
              <w:rPr>
                <w:rFonts w:ascii="Myriad Pro" w:hAnsi="Myriad Pro" w:cstheme="minorHAnsi"/>
                <w:sz w:val="22"/>
              </w:rPr>
              <w:t xml:space="preserve"> lub likwidacyjne; lub</w:t>
            </w:r>
            <w:r w:rsidRPr="00D93E33">
              <w:rPr>
                <w:rFonts w:ascii="Myriad Pro" w:hAnsi="Myriad Pro" w:cstheme="minorHAnsi"/>
                <w:sz w:val="22"/>
              </w:rPr>
              <w:br/>
              <w:t xml:space="preserve">c) zawarł </w:t>
            </w:r>
            <w:r w:rsidRPr="00D93E33">
              <w:rPr>
                <w:rFonts w:ascii="Myriad Pro" w:hAnsi="Myriad Pro" w:cstheme="minorHAnsi"/>
                <w:b/>
                <w:sz w:val="22"/>
              </w:rPr>
              <w:t>układ z wierzycielami</w:t>
            </w:r>
            <w:r w:rsidRPr="00D93E33">
              <w:rPr>
                <w:rFonts w:ascii="Myriad Pro" w:hAnsi="Myriad Pro" w:cstheme="minorHAnsi"/>
                <w:sz w:val="22"/>
              </w:rPr>
              <w:t>; lub</w:t>
            </w:r>
            <w:r w:rsidRPr="00D93E33">
              <w:rPr>
                <w:rFonts w:ascii="Myriad Pro" w:hAnsi="Myriad Pro" w:cstheme="minorHAnsi"/>
                <w:sz w:val="22"/>
              </w:rPr>
              <w:br/>
              <w:t>d) znajduje się w innej tego rodzaju sytuacji wynikającej z podobnej procedury przewidzianej w krajowych przepisach ustawowych i wykonawczych</w:t>
            </w:r>
            <w:r w:rsidRPr="00D93E33">
              <w:rPr>
                <w:rStyle w:val="FootnoteAnchor"/>
                <w:rFonts w:ascii="Myriad Pro" w:hAnsi="Myriad Pro" w:cstheme="minorHAnsi"/>
                <w:sz w:val="22"/>
              </w:rPr>
              <w:footnoteReference w:id="30"/>
            </w:r>
            <w:r w:rsidRPr="00D93E33">
              <w:rPr>
                <w:rFonts w:ascii="Myriad Pro" w:hAnsi="Myriad Pro" w:cstheme="minorHAnsi"/>
                <w:sz w:val="22"/>
              </w:rPr>
              <w:t>; lub</w:t>
            </w:r>
            <w:r w:rsidRPr="00D93E33">
              <w:rPr>
                <w:rFonts w:ascii="Myriad Pro" w:hAnsi="Myriad Pro" w:cstheme="minorHAnsi"/>
                <w:sz w:val="22"/>
              </w:rPr>
              <w:br/>
              <w:t>e) jego aktywami zarządza likwidator lub sąd; lub</w:t>
            </w:r>
            <w:r w:rsidRPr="00D93E33">
              <w:rPr>
                <w:rFonts w:ascii="Myriad Pro" w:hAnsi="Myriad Pro" w:cstheme="minorHAnsi"/>
                <w:sz w:val="22"/>
              </w:rPr>
              <w:br/>
              <w:t>f) jego działalność gospodarcza jest zawieszona?</w:t>
            </w:r>
            <w:r w:rsidRPr="00D93E33">
              <w:rPr>
                <w:rFonts w:ascii="Myriad Pro" w:hAnsi="Myriad Pro" w:cstheme="minorHAnsi"/>
                <w:sz w:val="22"/>
              </w:rPr>
              <w:br/>
            </w:r>
            <w:r w:rsidRPr="00D93E33">
              <w:rPr>
                <w:rFonts w:ascii="Myriad Pro" w:hAnsi="Myriad Pro" w:cstheme="minorHAnsi"/>
                <w:b/>
                <w:sz w:val="22"/>
              </w:rPr>
              <w:t>Jeżeli tak:</w:t>
            </w:r>
          </w:p>
          <w:p w14:paraId="76772603" w14:textId="77777777" w:rsidR="004464A2" w:rsidRPr="00D93E33" w:rsidRDefault="004464A2" w:rsidP="008E1B77">
            <w:pPr>
              <w:pStyle w:val="Tiret0"/>
              <w:numPr>
                <w:ilvl w:val="0"/>
                <w:numId w:val="68"/>
              </w:numPr>
              <w:spacing w:before="0" w:after="0"/>
              <w:rPr>
                <w:rFonts w:ascii="Myriad Pro" w:hAnsi="Myriad Pro" w:cstheme="minorHAnsi"/>
                <w:sz w:val="22"/>
              </w:rPr>
            </w:pPr>
            <w:r w:rsidRPr="00D93E33">
              <w:rPr>
                <w:rFonts w:ascii="Myriad Pro" w:hAnsi="Myriad Pro" w:cstheme="minorHAnsi"/>
                <w:sz w:val="22"/>
              </w:rPr>
              <w:t>Proszę podać szczegółowe informacje:</w:t>
            </w:r>
          </w:p>
          <w:p w14:paraId="53FA3C59" w14:textId="77777777" w:rsidR="004464A2" w:rsidRPr="00D93E33" w:rsidRDefault="004464A2" w:rsidP="008E1B77">
            <w:pPr>
              <w:pStyle w:val="Tiret0"/>
              <w:numPr>
                <w:ilvl w:val="0"/>
                <w:numId w:val="68"/>
              </w:numPr>
              <w:spacing w:before="0" w:after="0"/>
              <w:rPr>
                <w:rFonts w:ascii="Myriad Pro" w:hAnsi="Myriad Pro" w:cstheme="minorHAnsi"/>
                <w:sz w:val="22"/>
              </w:rPr>
            </w:pPr>
            <w:r w:rsidRPr="00D93E33">
              <w:rPr>
                <w:rFonts w:ascii="Myriad Pro" w:hAnsi="Myriad Pro" w:cstheme="minorHAnsi"/>
                <w:sz w:val="22"/>
              </w:rPr>
              <w:t>Proszę podać powody, które pomimo powyższej sytuacji umożliwiają realizację zamówienia, z uwzględnieniem mających zastosowanie przepisów krajowych i środków dotyczących kontynuowania działalności gospodarczej</w:t>
            </w:r>
            <w:r w:rsidRPr="00D93E33">
              <w:rPr>
                <w:rStyle w:val="FootnoteAnchor"/>
                <w:rFonts w:ascii="Myriad Pro" w:hAnsi="Myriad Pro" w:cstheme="minorHAnsi"/>
                <w:sz w:val="22"/>
              </w:rPr>
              <w:footnoteReference w:id="31"/>
            </w:r>
            <w:r w:rsidRPr="00D93E33">
              <w:rPr>
                <w:rFonts w:ascii="Myriad Pro" w:hAnsi="Myriad Pro" w:cstheme="minorHAnsi"/>
                <w:sz w:val="22"/>
              </w:rPr>
              <w:t>.</w:t>
            </w:r>
          </w:p>
          <w:p w14:paraId="41E9F487" w14:textId="77777777" w:rsidR="004464A2" w:rsidRPr="00D93E33" w:rsidRDefault="004464A2" w:rsidP="00305D71">
            <w:pPr>
              <w:pStyle w:val="NormalLeft"/>
              <w:spacing w:before="0" w:after="0"/>
              <w:rPr>
                <w:rFonts w:ascii="Myriad Pro" w:hAnsi="Myriad Pro" w:cstheme="minorHAnsi"/>
                <w:sz w:val="22"/>
              </w:rPr>
            </w:pPr>
            <w:r w:rsidRPr="00D93E33">
              <w:rPr>
                <w:rFonts w:ascii="Myriad Pro" w:hAnsi="Myriad Pro" w:cstheme="minorHAnsi"/>
                <w:sz w:val="22"/>
              </w:rPr>
              <w:t>Jeżeli odnośna dokumentacja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56C2D9"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 Nie</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p>
          <w:p w14:paraId="667DD692" w14:textId="77777777" w:rsidR="004464A2" w:rsidRPr="00D93E33" w:rsidRDefault="004464A2" w:rsidP="008E1B77">
            <w:pPr>
              <w:pStyle w:val="Tiret0"/>
              <w:numPr>
                <w:ilvl w:val="0"/>
                <w:numId w:val="68"/>
              </w:numPr>
              <w:spacing w:before="0" w:after="0"/>
              <w:rPr>
                <w:rFonts w:ascii="Myriad Pro" w:hAnsi="Myriad Pro" w:cstheme="minorHAnsi"/>
                <w:sz w:val="22"/>
              </w:rPr>
            </w:pPr>
            <w:r w:rsidRPr="00D93E33">
              <w:rPr>
                <w:rFonts w:ascii="Myriad Pro" w:hAnsi="Myriad Pro" w:cstheme="minorHAnsi"/>
                <w:sz w:val="22"/>
              </w:rPr>
              <w:t>[……]</w:t>
            </w:r>
          </w:p>
          <w:p w14:paraId="049D93C8" w14:textId="77777777" w:rsidR="004464A2" w:rsidRPr="00D93E33" w:rsidRDefault="004464A2" w:rsidP="008E1B77">
            <w:pPr>
              <w:pStyle w:val="Tiret0"/>
              <w:numPr>
                <w:ilvl w:val="0"/>
                <w:numId w:val="68"/>
              </w:numPr>
              <w:spacing w:before="0" w:after="0"/>
              <w:rPr>
                <w:rFonts w:ascii="Myriad Pro" w:hAnsi="Myriad Pro" w:cstheme="minorHAnsi"/>
                <w:sz w:val="22"/>
              </w:rPr>
            </w:pPr>
            <w:r w:rsidRPr="00D93E33">
              <w:rPr>
                <w:rFonts w:ascii="Myriad Pro" w:hAnsi="Myriad Pro" w:cstheme="minorHAnsi"/>
                <w:sz w:val="22"/>
              </w:rPr>
              <w:t>[……]</w:t>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r w:rsidRPr="00D93E33">
              <w:rPr>
                <w:rFonts w:ascii="Myriad Pro" w:hAnsi="Myriad Pro" w:cstheme="minorHAnsi"/>
                <w:sz w:val="22"/>
              </w:rPr>
              <w:br/>
            </w:r>
          </w:p>
          <w:p w14:paraId="2C3B12FC" w14:textId="77777777" w:rsidR="004464A2" w:rsidRPr="00D93E33" w:rsidRDefault="004464A2" w:rsidP="00305D71">
            <w:pPr>
              <w:pStyle w:val="Tiret0"/>
              <w:spacing w:before="0" w:after="0"/>
              <w:ind w:left="850"/>
              <w:rPr>
                <w:rFonts w:ascii="Myriad Pro" w:hAnsi="Myriad Pro" w:cstheme="minorHAnsi"/>
                <w:sz w:val="22"/>
              </w:rPr>
            </w:pPr>
          </w:p>
          <w:p w14:paraId="71541148"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(adres internetowy, wydający urząd lub organ, dokładne dane referencyjne dokumentacji): [……][……][……]</w:t>
            </w:r>
          </w:p>
        </w:tc>
      </w:tr>
      <w:tr w:rsidR="004464A2" w:rsidRPr="00D93E33" w14:paraId="32AF878F" w14:textId="77777777" w:rsidTr="00305D71">
        <w:trPr>
          <w:trHeight w:val="303"/>
        </w:trPr>
        <w:tc>
          <w:tcPr>
            <w:tcW w:w="46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B48AEF" w14:textId="77777777" w:rsidR="004464A2" w:rsidRPr="00D93E33" w:rsidRDefault="004464A2" w:rsidP="00305D71">
            <w:pPr>
              <w:pStyle w:val="NormalLeft"/>
              <w:spacing w:before="0" w:after="0"/>
              <w:rPr>
                <w:rFonts w:ascii="Myriad Pro" w:hAnsi="Myriad Pro" w:cstheme="minorHAnsi"/>
                <w:sz w:val="22"/>
              </w:rPr>
            </w:pPr>
            <w:r w:rsidRPr="00D93E33">
              <w:rPr>
                <w:rFonts w:ascii="Myriad Pro" w:hAnsi="Myriad Pro" w:cstheme="minorHAnsi"/>
                <w:sz w:val="22"/>
              </w:rPr>
              <w:t xml:space="preserve">Czy wykonawca jest winien </w:t>
            </w:r>
            <w:r w:rsidRPr="00D93E33">
              <w:rPr>
                <w:rFonts w:ascii="Myriad Pro" w:hAnsi="Myriad Pro" w:cstheme="minorHAnsi"/>
                <w:b/>
                <w:sz w:val="22"/>
              </w:rPr>
              <w:t>poważnego wykroczenia zawodowego</w:t>
            </w:r>
            <w:r w:rsidRPr="00D93E33">
              <w:rPr>
                <w:rStyle w:val="FootnoteAnchor"/>
                <w:rFonts w:ascii="Myriad Pro" w:hAnsi="Myriad Pro" w:cstheme="minorHAnsi"/>
                <w:b/>
                <w:sz w:val="22"/>
              </w:rPr>
              <w:footnoteReference w:id="32"/>
            </w:r>
            <w:r w:rsidRPr="00D93E33">
              <w:rPr>
                <w:rFonts w:ascii="Myriad Pro" w:hAnsi="Myriad Pro" w:cstheme="minorHAnsi"/>
                <w:sz w:val="22"/>
              </w:rPr>
              <w:t xml:space="preserve">? </w:t>
            </w:r>
            <w:r w:rsidRPr="00D93E33">
              <w:rPr>
                <w:rFonts w:ascii="Myriad Pro" w:hAnsi="Myriad Pro" w:cstheme="minorHAnsi"/>
                <w:sz w:val="22"/>
              </w:rPr>
              <w:br/>
              <w:t>Jeżeli tak, proszę podać szczegółowe informacje na ten temat: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42CC97"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 Nie</w:t>
            </w:r>
            <w:r w:rsidRPr="00D93E33">
              <w:rPr>
                <w:rFonts w:ascii="Myriad Pro" w:hAnsi="Myriad Pro" w:cstheme="minorHAnsi"/>
              </w:rPr>
              <w:br/>
            </w:r>
            <w:r w:rsidRPr="00D93E33">
              <w:rPr>
                <w:rFonts w:ascii="Myriad Pro" w:hAnsi="Myriad Pro" w:cstheme="minorHAnsi"/>
              </w:rPr>
              <w:br/>
              <w:t xml:space="preserve"> [……]</w:t>
            </w:r>
          </w:p>
        </w:tc>
      </w:tr>
      <w:tr w:rsidR="004464A2" w:rsidRPr="00D93E33" w14:paraId="4BA6037B" w14:textId="77777777" w:rsidTr="00305D71">
        <w:trPr>
          <w:trHeight w:val="303"/>
        </w:trPr>
        <w:tc>
          <w:tcPr>
            <w:tcW w:w="46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05676" w14:textId="77777777" w:rsidR="004464A2" w:rsidRPr="00D93E33" w:rsidRDefault="004464A2" w:rsidP="00305D71">
            <w:pPr>
              <w:pStyle w:val="NormalLeft"/>
              <w:spacing w:before="0" w:after="0"/>
              <w:rPr>
                <w:rFonts w:ascii="Myriad Pro" w:hAnsi="Myriad Pro" w:cstheme="minorHAnsi"/>
                <w:sz w:val="22"/>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1BAB8"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b/>
              </w:rPr>
              <w:t>Jeżeli tak</w:t>
            </w:r>
            <w:r w:rsidRPr="00D93E33">
              <w:rPr>
                <w:rFonts w:ascii="Myriad Pro" w:hAnsi="Myriad Pro" w:cstheme="minorHAnsi"/>
              </w:rPr>
              <w:t>, czy wykonawca przedsięwziął środki w celu samooczyszczenia? [] Tak[] Nie</w:t>
            </w:r>
            <w:r w:rsidRPr="00D93E33">
              <w:rPr>
                <w:rFonts w:ascii="Myriad Pro" w:hAnsi="Myriad Pro" w:cstheme="minorHAnsi"/>
              </w:rPr>
              <w:br/>
            </w:r>
            <w:r w:rsidRPr="00D93E33">
              <w:rPr>
                <w:rFonts w:ascii="Myriad Pro" w:hAnsi="Myriad Pro" w:cstheme="minorHAnsi"/>
                <w:b/>
              </w:rPr>
              <w:t>Jeżeli tak</w:t>
            </w:r>
            <w:r w:rsidRPr="00D93E33">
              <w:rPr>
                <w:rFonts w:ascii="Myriad Pro" w:hAnsi="Myriad Pro" w:cstheme="minorHAnsi"/>
              </w:rPr>
              <w:t xml:space="preserve">, proszę opisać przedsięwzięte środki: </w:t>
            </w:r>
          </w:p>
          <w:p w14:paraId="73D4F41D"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317FB76A" w14:textId="77777777" w:rsidTr="00305D71">
        <w:trPr>
          <w:trHeight w:val="515"/>
        </w:trPr>
        <w:tc>
          <w:tcPr>
            <w:tcW w:w="46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E064C5" w14:textId="77777777" w:rsidR="004464A2" w:rsidRPr="00D93E33" w:rsidRDefault="004464A2" w:rsidP="00305D71">
            <w:pPr>
              <w:pStyle w:val="NormalLeft"/>
              <w:spacing w:before="0" w:after="0"/>
              <w:rPr>
                <w:rFonts w:ascii="Myriad Pro" w:hAnsi="Myriad Pro" w:cstheme="minorHAnsi"/>
                <w:sz w:val="22"/>
              </w:rPr>
            </w:pPr>
            <w:r w:rsidRPr="00D93E33">
              <w:rPr>
                <w:rStyle w:val="NormalBoldChar"/>
                <w:rFonts w:ascii="Myriad Pro" w:hAnsi="Myriad Pro" w:cstheme="minorHAnsi"/>
                <w:b w:val="0"/>
                <w:w w:val="0"/>
                <w:sz w:val="22"/>
              </w:rPr>
              <w:t>Czy wykonawca</w:t>
            </w:r>
            <w:r w:rsidRPr="00D93E33">
              <w:rPr>
                <w:rFonts w:ascii="Myriad Pro" w:hAnsi="Myriad Pro" w:cstheme="minorHAnsi"/>
                <w:sz w:val="22"/>
              </w:rPr>
              <w:t xml:space="preserve"> zawarł z innymi wykonawcami </w:t>
            </w:r>
            <w:r w:rsidRPr="00D93E33">
              <w:rPr>
                <w:rFonts w:ascii="Myriad Pro" w:hAnsi="Myriad Pro" w:cstheme="minorHAnsi"/>
                <w:b/>
                <w:sz w:val="22"/>
              </w:rPr>
              <w:t>porozumienia mające na celu zakłócenie konkurencji</w:t>
            </w:r>
            <w:r w:rsidRPr="00D93E33">
              <w:rPr>
                <w:rFonts w:ascii="Myriad Pro" w:hAnsi="Myriad Pro" w:cstheme="minorHAnsi"/>
                <w:sz w:val="22"/>
              </w:rPr>
              <w:t>?</w:t>
            </w:r>
            <w:r w:rsidRPr="00D93E33">
              <w:rPr>
                <w:rFonts w:ascii="Myriad Pro" w:hAnsi="Myriad Pro" w:cstheme="minorHAnsi"/>
                <w:sz w:val="22"/>
              </w:rPr>
              <w:br/>
            </w:r>
            <w:r w:rsidRPr="00D93E33">
              <w:rPr>
                <w:rFonts w:ascii="Myriad Pro" w:hAnsi="Myriad Pro" w:cstheme="minorHAnsi"/>
                <w:b/>
                <w:sz w:val="22"/>
              </w:rPr>
              <w:t>Jeżeli tak</w:t>
            </w:r>
            <w:r w:rsidRPr="00D93E33">
              <w:rPr>
                <w:rFonts w:ascii="Myriad Pro" w:hAnsi="Myriad Pro" w:cstheme="minorHAnsi"/>
                <w:sz w:val="22"/>
              </w:rPr>
              <w:t>, proszę podać szczegółowe informacje na ten temat: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6A04C"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Nie</w:t>
            </w:r>
            <w:r w:rsidRPr="00D93E33">
              <w:rPr>
                <w:rFonts w:ascii="Myriad Pro" w:hAnsi="Myriad Pro" w:cstheme="minorHAnsi"/>
              </w:rPr>
              <w:br/>
            </w:r>
            <w:r w:rsidRPr="00D93E33">
              <w:rPr>
                <w:rFonts w:ascii="Myriad Pro" w:hAnsi="Myriad Pro" w:cstheme="minorHAnsi"/>
              </w:rPr>
              <w:br/>
            </w:r>
          </w:p>
          <w:p w14:paraId="40C06F6E"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br/>
              <w:t>[…]</w:t>
            </w:r>
          </w:p>
        </w:tc>
      </w:tr>
      <w:tr w:rsidR="004464A2" w:rsidRPr="00D93E33" w14:paraId="2B1BA604" w14:textId="77777777" w:rsidTr="00305D71">
        <w:trPr>
          <w:trHeight w:val="514"/>
        </w:trPr>
        <w:tc>
          <w:tcPr>
            <w:tcW w:w="46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C18EE" w14:textId="77777777" w:rsidR="004464A2" w:rsidRPr="00D93E33" w:rsidRDefault="004464A2" w:rsidP="00305D71">
            <w:pPr>
              <w:pStyle w:val="NormalLeft"/>
              <w:spacing w:before="0" w:after="0"/>
              <w:rPr>
                <w:rStyle w:val="NormalBoldChar"/>
                <w:rFonts w:ascii="Myriad Pro" w:hAnsi="Myriad Pro" w:cstheme="minorHAnsi"/>
                <w:b w:val="0"/>
                <w:w w:val="0"/>
                <w:sz w:val="22"/>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451782"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b/>
              </w:rPr>
              <w:t>Jeżeli tak</w:t>
            </w:r>
            <w:r w:rsidRPr="00D93E33">
              <w:rPr>
                <w:rFonts w:ascii="Myriad Pro" w:hAnsi="Myriad Pro" w:cstheme="minorHAnsi"/>
              </w:rPr>
              <w:t>, czy wykonawca przedsięwziął środki w celu samooczyszczenia? [] Tak[] Nie</w:t>
            </w:r>
            <w:r w:rsidRPr="00D93E33">
              <w:rPr>
                <w:rFonts w:ascii="Myriad Pro" w:hAnsi="Myriad Pro" w:cstheme="minorHAnsi"/>
              </w:rPr>
              <w:br/>
            </w:r>
            <w:r w:rsidRPr="00D93E33">
              <w:rPr>
                <w:rFonts w:ascii="Myriad Pro" w:hAnsi="Myriad Pro" w:cstheme="minorHAnsi"/>
                <w:b/>
              </w:rPr>
              <w:t>Jeżeli tak</w:t>
            </w:r>
            <w:r w:rsidRPr="00D93E33">
              <w:rPr>
                <w:rFonts w:ascii="Myriad Pro" w:hAnsi="Myriad Pro" w:cstheme="minorHAnsi"/>
              </w:rPr>
              <w:t xml:space="preserve">, proszę opisać przedsięwzięte środki: </w:t>
            </w:r>
          </w:p>
          <w:p w14:paraId="49A3C725"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36F1013A" w14:textId="77777777" w:rsidTr="00305D71">
        <w:trPr>
          <w:trHeight w:val="1316"/>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CBD8B" w14:textId="77777777" w:rsidR="004464A2" w:rsidRPr="00D93E33" w:rsidRDefault="004464A2" w:rsidP="00305D71">
            <w:pPr>
              <w:pStyle w:val="NormalLeft"/>
              <w:spacing w:before="0" w:after="0"/>
              <w:rPr>
                <w:rStyle w:val="NormalBoldChar"/>
                <w:rFonts w:ascii="Myriad Pro" w:hAnsi="Myriad Pro" w:cstheme="minorHAnsi"/>
                <w:b w:val="0"/>
                <w:w w:val="0"/>
                <w:sz w:val="22"/>
              </w:rPr>
            </w:pPr>
            <w:r w:rsidRPr="00D93E33">
              <w:rPr>
                <w:rStyle w:val="NormalBoldChar"/>
                <w:rFonts w:ascii="Myriad Pro" w:hAnsi="Myriad Pro" w:cstheme="minorHAnsi"/>
                <w:b w:val="0"/>
                <w:w w:val="0"/>
                <w:sz w:val="22"/>
              </w:rPr>
              <w:t xml:space="preserve">Czy wykonawca wie o jakimkolwiek </w:t>
            </w:r>
            <w:r w:rsidRPr="00D93E33">
              <w:rPr>
                <w:rFonts w:ascii="Myriad Pro" w:hAnsi="Myriad Pro" w:cstheme="minorHAnsi"/>
                <w:b/>
                <w:sz w:val="22"/>
              </w:rPr>
              <w:t>konflikcie interesów</w:t>
            </w:r>
            <w:r w:rsidRPr="00D93E33">
              <w:rPr>
                <w:rStyle w:val="FootnoteAnchor"/>
                <w:rFonts w:ascii="Myriad Pro" w:hAnsi="Myriad Pro" w:cstheme="minorHAnsi"/>
                <w:b/>
                <w:sz w:val="22"/>
              </w:rPr>
              <w:footnoteReference w:id="33"/>
            </w:r>
            <w:r w:rsidRPr="00D93E33">
              <w:rPr>
                <w:rFonts w:ascii="Myriad Pro" w:hAnsi="Myriad Pro" w:cstheme="minorHAnsi"/>
                <w:sz w:val="22"/>
              </w:rPr>
              <w:t xml:space="preserve"> spowodowanym jego udziałem w postępowaniu o udzielenie zamówienia?</w:t>
            </w:r>
            <w:r w:rsidRPr="00D93E33">
              <w:rPr>
                <w:rFonts w:ascii="Myriad Pro" w:hAnsi="Myriad Pro" w:cstheme="minorHAnsi"/>
                <w:sz w:val="22"/>
              </w:rPr>
              <w:br/>
            </w:r>
            <w:r w:rsidRPr="00D93E33">
              <w:rPr>
                <w:rFonts w:ascii="Myriad Pro" w:hAnsi="Myriad Pro" w:cstheme="minorHAnsi"/>
                <w:b/>
                <w:sz w:val="22"/>
              </w:rPr>
              <w:t>Jeżeli tak</w:t>
            </w:r>
            <w:r w:rsidRPr="00D93E33">
              <w:rPr>
                <w:rFonts w:ascii="Myriad Pro" w:hAnsi="Myriad Pro" w:cstheme="minorHAnsi"/>
                <w:sz w:val="22"/>
              </w:rPr>
              <w:t>, proszę podać szczegółowe informacje na ten temat: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C07263"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Nie</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w:t>
            </w:r>
          </w:p>
        </w:tc>
      </w:tr>
      <w:tr w:rsidR="004464A2" w:rsidRPr="00D93E33" w14:paraId="6F3850D8" w14:textId="77777777" w:rsidTr="00305D71">
        <w:trPr>
          <w:trHeight w:val="154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8EFED" w14:textId="77777777" w:rsidR="004464A2" w:rsidRPr="00D93E33" w:rsidRDefault="004464A2" w:rsidP="00305D71">
            <w:pPr>
              <w:pStyle w:val="NormalLeft"/>
              <w:spacing w:before="0" w:after="0"/>
              <w:rPr>
                <w:rStyle w:val="NormalBoldChar"/>
                <w:rFonts w:ascii="Myriad Pro" w:hAnsi="Myriad Pro" w:cstheme="minorHAnsi"/>
                <w:b w:val="0"/>
                <w:w w:val="0"/>
                <w:sz w:val="22"/>
              </w:rPr>
            </w:pPr>
            <w:r w:rsidRPr="00D93E33">
              <w:rPr>
                <w:rStyle w:val="NormalBoldChar"/>
                <w:rFonts w:ascii="Myriad Pro" w:hAnsi="Myriad Pro" w:cstheme="minorHAnsi"/>
                <w:b w:val="0"/>
                <w:w w:val="0"/>
                <w:sz w:val="22"/>
              </w:rPr>
              <w:t xml:space="preserve">Czy wykonawca lub </w:t>
            </w:r>
            <w:r w:rsidRPr="00D93E33">
              <w:rPr>
                <w:rFonts w:ascii="Myriad Pro" w:hAnsi="Myriad Pro" w:cstheme="minorHAnsi"/>
                <w:sz w:val="22"/>
              </w:rPr>
              <w:t xml:space="preserve">przedsiębiorstwo związane z wykonawcą </w:t>
            </w:r>
            <w:r w:rsidRPr="00D93E33">
              <w:rPr>
                <w:rFonts w:ascii="Myriad Pro" w:hAnsi="Myriad Pro" w:cstheme="minorHAnsi"/>
                <w:b/>
                <w:sz w:val="22"/>
              </w:rPr>
              <w:t>doradzał(-o)</w:t>
            </w:r>
            <w:r w:rsidRPr="00D93E33">
              <w:rPr>
                <w:rFonts w:ascii="Myriad Pro" w:hAnsi="Myriad Pro" w:cstheme="minorHAnsi"/>
                <w:sz w:val="22"/>
              </w:rPr>
              <w:t xml:space="preserve"> instytucji zamawiającej lub podmiotowi zamawiającemu bądź był(-o) w inny sposób </w:t>
            </w:r>
            <w:r w:rsidRPr="00D93E33">
              <w:rPr>
                <w:rFonts w:ascii="Myriad Pro" w:hAnsi="Myriad Pro" w:cstheme="minorHAnsi"/>
                <w:b/>
                <w:sz w:val="22"/>
              </w:rPr>
              <w:t>zaangażowany(-e) w przygotowanie</w:t>
            </w:r>
            <w:r w:rsidRPr="00D93E33">
              <w:rPr>
                <w:rFonts w:ascii="Myriad Pro" w:hAnsi="Myriad Pro" w:cstheme="minorHAnsi"/>
                <w:sz w:val="22"/>
              </w:rPr>
              <w:t xml:space="preserve"> postępowania o udzielenie zamówienia?</w:t>
            </w:r>
            <w:r w:rsidRPr="00D93E33">
              <w:rPr>
                <w:rFonts w:ascii="Myriad Pro" w:hAnsi="Myriad Pro" w:cstheme="minorHAnsi"/>
                <w:sz w:val="22"/>
              </w:rPr>
              <w:br/>
            </w:r>
            <w:r w:rsidRPr="00D93E33">
              <w:rPr>
                <w:rFonts w:ascii="Myriad Pro" w:hAnsi="Myriad Pro" w:cstheme="minorHAnsi"/>
                <w:b/>
                <w:sz w:val="22"/>
              </w:rPr>
              <w:t>Jeżeli tak</w:t>
            </w:r>
            <w:r w:rsidRPr="00D93E33">
              <w:rPr>
                <w:rFonts w:ascii="Myriad Pro" w:hAnsi="Myriad Pro" w:cstheme="minorHAnsi"/>
                <w:sz w:val="22"/>
              </w:rPr>
              <w:t>, proszę podać szczegółowe informacje na ten temat: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A9397A"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Nie</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p>
          <w:p w14:paraId="780EEA1D"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1075CB20" w14:textId="77777777" w:rsidTr="00305D71">
        <w:trPr>
          <w:trHeight w:val="932"/>
        </w:trPr>
        <w:tc>
          <w:tcPr>
            <w:tcW w:w="46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2677A" w14:textId="77777777" w:rsidR="004464A2" w:rsidRPr="00D93E33" w:rsidRDefault="004464A2" w:rsidP="00305D71">
            <w:pPr>
              <w:pStyle w:val="NormalLeft"/>
              <w:spacing w:before="0" w:after="0"/>
              <w:rPr>
                <w:rStyle w:val="NormalBoldChar"/>
                <w:rFonts w:ascii="Myriad Pro" w:hAnsi="Myriad Pro" w:cstheme="minorHAnsi"/>
                <w:b w:val="0"/>
                <w:w w:val="0"/>
                <w:sz w:val="22"/>
              </w:rPr>
            </w:pPr>
            <w:r w:rsidRPr="00D93E33">
              <w:rPr>
                <w:rFonts w:ascii="Myriad Pro" w:hAnsi="Myriad Pro" w:cstheme="minorHAnsi"/>
                <w:sz w:val="22"/>
              </w:rPr>
              <w:t xml:space="preserve">Czy wykonawca znajdował się w sytuacji, w której wcześniejsza umowa w sprawie zamówienia publicznego, wcześniejsza umowa z podmiotem zamawiającym lub wcześniejsza umowa w sprawie koncesji została </w:t>
            </w:r>
            <w:r w:rsidRPr="00D93E33">
              <w:rPr>
                <w:rFonts w:ascii="Myriad Pro" w:hAnsi="Myriad Pro" w:cstheme="minorHAnsi"/>
                <w:b/>
                <w:sz w:val="22"/>
              </w:rPr>
              <w:t>rozwiązana przed czasem</w:t>
            </w:r>
            <w:r w:rsidRPr="00D93E33">
              <w:rPr>
                <w:rFonts w:ascii="Myriad Pro" w:hAnsi="Myriad Pro" w:cstheme="minorHAnsi"/>
                <w:sz w:val="22"/>
              </w:rPr>
              <w:t>, lub w której nałożone zostało odszkodowanie bądź inne porównywalne sankcje w związku z tą wcześniejszą umową?</w:t>
            </w:r>
            <w:r w:rsidRPr="00D93E33">
              <w:rPr>
                <w:rFonts w:ascii="Myriad Pro" w:hAnsi="Myriad Pro" w:cstheme="minorHAnsi"/>
                <w:sz w:val="22"/>
              </w:rPr>
              <w:br/>
            </w:r>
            <w:r w:rsidRPr="00D93E33">
              <w:rPr>
                <w:rFonts w:ascii="Myriad Pro" w:hAnsi="Myriad Pro" w:cstheme="minorHAnsi"/>
                <w:b/>
                <w:sz w:val="22"/>
              </w:rPr>
              <w:t>Jeżeli tak</w:t>
            </w:r>
            <w:r w:rsidRPr="00D93E33">
              <w:rPr>
                <w:rFonts w:ascii="Myriad Pro" w:hAnsi="Myriad Pro" w:cstheme="minorHAnsi"/>
                <w:sz w:val="22"/>
              </w:rPr>
              <w:t>, proszę podać szczegółowe informacje na ten temat: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89AA5"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Nie</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p>
          <w:p w14:paraId="69E19849" w14:textId="77777777" w:rsidR="004464A2" w:rsidRPr="00D93E33" w:rsidRDefault="004464A2" w:rsidP="00305D71">
            <w:pPr>
              <w:spacing w:after="0" w:line="240" w:lineRule="auto"/>
              <w:rPr>
                <w:rFonts w:ascii="Myriad Pro" w:hAnsi="Myriad Pro" w:cstheme="minorHAnsi"/>
              </w:rPr>
            </w:pPr>
          </w:p>
          <w:p w14:paraId="0E9C1B63" w14:textId="77777777" w:rsidR="004464A2" w:rsidRPr="00D93E33" w:rsidRDefault="004464A2" w:rsidP="00305D71">
            <w:pPr>
              <w:spacing w:after="0" w:line="240" w:lineRule="auto"/>
              <w:rPr>
                <w:rFonts w:ascii="Myriad Pro" w:hAnsi="Myriad Pro" w:cstheme="minorHAnsi"/>
              </w:rPr>
            </w:pPr>
          </w:p>
          <w:p w14:paraId="15D369E7"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p w14:paraId="6A927A96" w14:textId="77777777" w:rsidR="004464A2" w:rsidRPr="00D93E33" w:rsidRDefault="004464A2" w:rsidP="00305D71">
            <w:pPr>
              <w:spacing w:after="0" w:line="240" w:lineRule="auto"/>
              <w:rPr>
                <w:rFonts w:ascii="Myriad Pro" w:hAnsi="Myriad Pro" w:cstheme="minorHAnsi"/>
              </w:rPr>
            </w:pPr>
          </w:p>
        </w:tc>
      </w:tr>
      <w:tr w:rsidR="004464A2" w:rsidRPr="00D93E33" w14:paraId="09EA5F46" w14:textId="77777777" w:rsidTr="00305D71">
        <w:trPr>
          <w:trHeight w:val="931"/>
        </w:trPr>
        <w:tc>
          <w:tcPr>
            <w:tcW w:w="46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FE3D0E" w14:textId="77777777" w:rsidR="004464A2" w:rsidRPr="00D93E33" w:rsidRDefault="004464A2" w:rsidP="00305D71">
            <w:pPr>
              <w:pStyle w:val="NormalLeft"/>
              <w:spacing w:before="0" w:after="0"/>
              <w:rPr>
                <w:rFonts w:ascii="Myriad Pro" w:hAnsi="Myriad Pro" w:cstheme="minorHAnsi"/>
                <w:sz w:val="22"/>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78FEED"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b/>
              </w:rPr>
              <w:t>Jeżeli tak</w:t>
            </w:r>
            <w:r w:rsidRPr="00D93E33">
              <w:rPr>
                <w:rFonts w:ascii="Myriad Pro" w:hAnsi="Myriad Pro" w:cstheme="minorHAnsi"/>
              </w:rPr>
              <w:t>, czy wykonawca przedsięwziął środki w celu samooczyszczenia? [] Tak [] Nie</w:t>
            </w:r>
            <w:r w:rsidRPr="00D93E33">
              <w:rPr>
                <w:rFonts w:ascii="Myriad Pro" w:hAnsi="Myriad Pro" w:cstheme="minorHAnsi"/>
              </w:rPr>
              <w:br/>
            </w:r>
            <w:r w:rsidRPr="00D93E33">
              <w:rPr>
                <w:rFonts w:ascii="Myriad Pro" w:hAnsi="Myriad Pro" w:cstheme="minorHAnsi"/>
                <w:b/>
              </w:rPr>
              <w:t>Jeżeli tak</w:t>
            </w:r>
            <w:r w:rsidRPr="00D93E33">
              <w:rPr>
                <w:rFonts w:ascii="Myriad Pro" w:hAnsi="Myriad Pro" w:cstheme="minorHAnsi"/>
              </w:rPr>
              <w:t xml:space="preserve">, proszę opisać przedsięwzięte środki: </w:t>
            </w:r>
          </w:p>
          <w:p w14:paraId="79D8B6D1"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1D088A8E" w14:textId="77777777" w:rsidTr="00305D71">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55B0E8" w14:textId="77777777" w:rsidR="004464A2" w:rsidRPr="00D93E33" w:rsidRDefault="004464A2" w:rsidP="00305D71">
            <w:pPr>
              <w:pStyle w:val="NormalLeft"/>
              <w:spacing w:before="0" w:after="0"/>
              <w:rPr>
                <w:rFonts w:ascii="Myriad Pro" w:hAnsi="Myriad Pro" w:cstheme="minorHAnsi"/>
                <w:sz w:val="22"/>
              </w:rPr>
            </w:pPr>
            <w:r w:rsidRPr="00D93E33">
              <w:rPr>
                <w:rFonts w:ascii="Myriad Pro" w:hAnsi="Myriad Pro" w:cstheme="minorHAnsi"/>
                <w:sz w:val="22"/>
              </w:rPr>
              <w:t>Czy wykonawca może potwierdzić, że:</w:t>
            </w:r>
            <w:r w:rsidRPr="00D93E33">
              <w:rPr>
                <w:rFonts w:ascii="Myriad Pro" w:hAnsi="Myriad Pro" w:cstheme="minorHAnsi"/>
                <w:sz w:val="22"/>
              </w:rPr>
              <w:br/>
            </w:r>
            <w:r w:rsidRPr="00D93E33">
              <w:rPr>
                <w:rStyle w:val="NormalBoldChar"/>
                <w:rFonts w:ascii="Myriad Pro" w:hAnsi="Myriad Pro" w:cstheme="minorHAnsi"/>
                <w:b w:val="0"/>
                <w:w w:val="0"/>
                <w:sz w:val="22"/>
              </w:rPr>
              <w:t>nie jest</w:t>
            </w:r>
            <w:r w:rsidRPr="00D93E33">
              <w:rPr>
                <w:rFonts w:ascii="Myriad Pro" w:hAnsi="Myriad Pro" w:cstheme="minorHAnsi"/>
                <w:sz w:val="22"/>
              </w:rPr>
              <w:t xml:space="preserve"> winny poważnego </w:t>
            </w:r>
            <w:r w:rsidRPr="00D93E33">
              <w:rPr>
                <w:rFonts w:ascii="Myriad Pro" w:hAnsi="Myriad Pro" w:cstheme="minorHAnsi"/>
                <w:b/>
                <w:sz w:val="22"/>
              </w:rPr>
              <w:t>wprowadzenia w błąd</w:t>
            </w:r>
            <w:r w:rsidRPr="00D93E33">
              <w:rPr>
                <w:rFonts w:ascii="Myriad Pro" w:hAnsi="Myriad Pro" w:cstheme="minorHAnsi"/>
                <w:sz w:val="22"/>
              </w:rPr>
              <w:t xml:space="preserve"> przy dostarczaniu informacji wymaganych do weryfikacji braku podstaw wykluczenia lub do weryfikacji spełnienia kryteriów kwalifikacji;</w:t>
            </w:r>
            <w:r w:rsidRPr="00D93E33">
              <w:rPr>
                <w:rFonts w:ascii="Myriad Pro" w:hAnsi="Myriad Pro" w:cstheme="minorHAnsi"/>
                <w:sz w:val="22"/>
              </w:rPr>
              <w:br/>
              <w:t xml:space="preserve">b) </w:t>
            </w:r>
            <w:r w:rsidRPr="00D93E33">
              <w:rPr>
                <w:rStyle w:val="NormalBoldChar"/>
                <w:rFonts w:ascii="Myriad Pro" w:hAnsi="Myriad Pro" w:cstheme="minorHAnsi"/>
                <w:b w:val="0"/>
                <w:w w:val="0"/>
                <w:sz w:val="22"/>
              </w:rPr>
              <w:t xml:space="preserve">nie </w:t>
            </w:r>
            <w:r w:rsidRPr="00D93E33">
              <w:rPr>
                <w:rFonts w:ascii="Myriad Pro" w:hAnsi="Myriad Pro" w:cstheme="minorHAnsi"/>
                <w:b/>
                <w:sz w:val="22"/>
              </w:rPr>
              <w:t>zataił</w:t>
            </w:r>
            <w:r w:rsidRPr="00D93E33">
              <w:rPr>
                <w:rFonts w:ascii="Myriad Pro" w:hAnsi="Myriad Pro" w:cstheme="minorHAnsi"/>
                <w:sz w:val="22"/>
              </w:rPr>
              <w:t xml:space="preserve"> tych informacji;</w:t>
            </w:r>
            <w:r w:rsidRPr="00D93E33">
              <w:rPr>
                <w:rFonts w:ascii="Myriad Pro" w:hAnsi="Myriad Pro" w:cstheme="minorHAnsi"/>
                <w:sz w:val="22"/>
              </w:rPr>
              <w:br/>
              <w:t xml:space="preserve">c) jest w stanie niezwłocznie przedstawić </w:t>
            </w:r>
            <w:r w:rsidRPr="00D93E33">
              <w:rPr>
                <w:rFonts w:ascii="Myriad Pro" w:hAnsi="Myriad Pro" w:cstheme="minorHAnsi"/>
                <w:sz w:val="22"/>
              </w:rPr>
              <w:lastRenderedPageBreak/>
              <w:t>dokumenty potwierdzające wymagane przez instytucję zamawiającą lub podmiot zamawiający; oraz</w:t>
            </w:r>
            <w:r w:rsidRPr="00D93E33">
              <w:rPr>
                <w:rFonts w:ascii="Myriad Pro" w:hAnsi="Myriad Pro" w:cstheme="minorHAnsi"/>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0A221"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lastRenderedPageBreak/>
              <w:t>[] Tak[] Nie</w:t>
            </w:r>
          </w:p>
        </w:tc>
      </w:tr>
    </w:tbl>
    <w:p w14:paraId="6BB836C2" w14:textId="77777777" w:rsidR="004464A2" w:rsidRPr="00D93E33" w:rsidRDefault="004464A2" w:rsidP="004464A2">
      <w:pPr>
        <w:pStyle w:val="SectionTitle"/>
        <w:spacing w:before="0" w:after="0"/>
        <w:rPr>
          <w:rFonts w:ascii="Myriad Pro" w:hAnsi="Myriad Pro" w:cstheme="minorHAnsi"/>
          <w:b w:val="0"/>
          <w:sz w:val="22"/>
        </w:rPr>
      </w:pPr>
    </w:p>
    <w:p w14:paraId="1519B421" w14:textId="77777777" w:rsidR="004464A2" w:rsidRPr="00D93E33" w:rsidRDefault="004464A2" w:rsidP="004464A2">
      <w:pPr>
        <w:pStyle w:val="SectionTitle"/>
        <w:spacing w:before="0" w:after="0"/>
        <w:rPr>
          <w:rFonts w:ascii="Myriad Pro" w:hAnsi="Myriad Pro" w:cstheme="minorHAnsi"/>
          <w:b w:val="0"/>
          <w:sz w:val="22"/>
        </w:rPr>
      </w:pPr>
      <w:r w:rsidRPr="00D93E33">
        <w:rPr>
          <w:rFonts w:ascii="Myriad Pro" w:hAnsi="Myriad Pro" w:cstheme="minorHAnsi"/>
          <w:b w:val="0"/>
          <w:sz w:val="22"/>
        </w:rPr>
        <w:t>D: Inne podstawy wykluczenia, które mogą być przewidziane w przepisach krajowych państwa członkowskiego instytucji zamawiającej lub podmiotu zamawiającego</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9"/>
        <w:gridCol w:w="4523"/>
      </w:tblGrid>
      <w:tr w:rsidR="004464A2" w:rsidRPr="00D93E33" w14:paraId="1F1C7238"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200F03"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Podstawy wykluczenia o charakterze wyłącznie krajowym</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ECA255"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4464A2" w:rsidRPr="00D93E33" w14:paraId="7369733F"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5691EE"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Czy mają zastosowanie </w:t>
            </w:r>
            <w:r w:rsidRPr="00D93E33">
              <w:rPr>
                <w:rFonts w:ascii="Myriad Pro" w:hAnsi="Myriad Pro" w:cstheme="minorHAnsi"/>
                <w:b/>
              </w:rPr>
              <w:t>podstawy wykluczenia o charakterze wyłącznie krajowym</w:t>
            </w:r>
            <w:r w:rsidRPr="00D93E33">
              <w:rPr>
                <w:rFonts w:ascii="Myriad Pro" w:hAnsi="Myriad Pro" w:cstheme="minorHAnsi"/>
              </w:rPr>
              <w:t xml:space="preserve"> określone w stosownym ogłoszeniu lub w dokumentach zamówienia?</w:t>
            </w:r>
            <w:r w:rsidRPr="00D93E33">
              <w:rPr>
                <w:rFonts w:ascii="Myriad Pro" w:hAnsi="Myriad Pro" w:cstheme="minorHAnsi"/>
              </w:rPr>
              <w:br/>
              <w:t>Jeżeli dokumentacja wymagana w stosownym ogłoszeniu lub w dokumentach zamówienia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292B29"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 Nie</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(adres internetowy, wydający urząd lub organ, dokładne dane referencyjne dokumentacji):</w:t>
            </w:r>
            <w:r w:rsidRPr="00D93E33">
              <w:rPr>
                <w:rFonts w:ascii="Myriad Pro" w:hAnsi="Myriad Pro" w:cstheme="minorHAnsi"/>
              </w:rPr>
              <w:br/>
              <w:t>[……][……][……]</w:t>
            </w:r>
            <w:r w:rsidRPr="00D93E33">
              <w:rPr>
                <w:rStyle w:val="FootnoteAnchor"/>
                <w:rFonts w:ascii="Myriad Pro" w:hAnsi="Myriad Pro" w:cstheme="minorHAnsi"/>
              </w:rPr>
              <w:footnoteReference w:id="34"/>
            </w:r>
          </w:p>
        </w:tc>
      </w:tr>
      <w:tr w:rsidR="004464A2" w:rsidRPr="00D93E33" w14:paraId="4D8E20DA"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7304C" w14:textId="77777777" w:rsidR="004464A2" w:rsidRPr="00D93E33" w:rsidRDefault="004464A2" w:rsidP="00305D71">
            <w:pPr>
              <w:spacing w:after="0" w:line="240" w:lineRule="auto"/>
              <w:rPr>
                <w:rFonts w:ascii="Myriad Pro" w:hAnsi="Myriad Pro" w:cstheme="minorHAnsi"/>
              </w:rPr>
            </w:pPr>
            <w:r w:rsidRPr="00D93E33">
              <w:rPr>
                <w:rStyle w:val="NormalBoldChar"/>
                <w:rFonts w:ascii="Myriad Pro" w:hAnsi="Myriad Pro" w:cstheme="minorHAnsi"/>
                <w:sz w:val="22"/>
              </w:rPr>
              <w:t>W przypadku gdy ma zastosowanie którakolwiek z podstaw wykluczenia o charakterze wyłącznie krajowym</w:t>
            </w:r>
            <w:r w:rsidRPr="00D93E33">
              <w:rPr>
                <w:rFonts w:ascii="Myriad Pro" w:hAnsi="Myriad Pro" w:cstheme="minorHAnsi"/>
              </w:rPr>
              <w:t xml:space="preserve">, czy wykonawca przedsięwziął środki w celu samooczyszczenia? </w:t>
            </w:r>
            <w:r w:rsidRPr="00D93E33">
              <w:rPr>
                <w:rFonts w:ascii="Myriad Pro" w:hAnsi="Myriad Pro" w:cstheme="minorHAnsi"/>
              </w:rPr>
              <w:br/>
            </w:r>
            <w:r w:rsidRPr="00D93E33">
              <w:rPr>
                <w:rFonts w:ascii="Myriad Pro" w:hAnsi="Myriad Pro" w:cstheme="minorHAnsi"/>
                <w:b/>
              </w:rPr>
              <w:t>Jeżeli tak</w:t>
            </w:r>
            <w:r w:rsidRPr="00D93E33">
              <w:rPr>
                <w:rFonts w:ascii="Myriad Pro" w:hAnsi="Myriad Pro" w:cstheme="minorHAnsi"/>
              </w:rPr>
              <w:t xml:space="preserve">, proszę opisać przedsięwzięte środki: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84A98E"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Tak [] Nie</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p>
          <w:p w14:paraId="1E696D2D"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bl>
    <w:p w14:paraId="608F2C4D" w14:textId="77777777" w:rsidR="004464A2" w:rsidRPr="00D93E33" w:rsidRDefault="004464A2" w:rsidP="004464A2">
      <w:pPr>
        <w:spacing w:after="0" w:line="240" w:lineRule="auto"/>
        <w:rPr>
          <w:rFonts w:ascii="Myriad Pro" w:hAnsi="Myriad Pro" w:cstheme="minorHAnsi"/>
          <w:b/>
        </w:rPr>
      </w:pPr>
    </w:p>
    <w:p w14:paraId="6FA36F65" w14:textId="77777777" w:rsidR="004464A2" w:rsidRPr="00D93E33" w:rsidRDefault="004464A2" w:rsidP="004464A2">
      <w:pPr>
        <w:spacing w:after="0" w:line="240" w:lineRule="auto"/>
        <w:jc w:val="center"/>
        <w:rPr>
          <w:rFonts w:ascii="Myriad Pro" w:hAnsi="Myriad Pro" w:cstheme="minorHAnsi"/>
          <w:b/>
        </w:rPr>
      </w:pPr>
      <w:r w:rsidRPr="00D93E33">
        <w:rPr>
          <w:rFonts w:ascii="Myriad Pro" w:hAnsi="Myriad Pro" w:cstheme="minorHAnsi"/>
          <w:b/>
        </w:rPr>
        <w:t>CZĘŚĆ IV: Kryteria kwalifikacji</w:t>
      </w:r>
    </w:p>
    <w:p w14:paraId="6BF56555" w14:textId="77777777" w:rsidR="004464A2" w:rsidRPr="00D93E33" w:rsidRDefault="004464A2" w:rsidP="004464A2">
      <w:pPr>
        <w:spacing w:after="0" w:line="240" w:lineRule="auto"/>
        <w:rPr>
          <w:rFonts w:ascii="Myriad Pro" w:hAnsi="Myriad Pro" w:cstheme="minorHAnsi"/>
        </w:rPr>
      </w:pPr>
      <w:r w:rsidRPr="00D93E33">
        <w:rPr>
          <w:rFonts w:ascii="Myriad Pro" w:hAnsi="Myriad Pro" w:cstheme="minorHAnsi"/>
        </w:rPr>
        <w:t xml:space="preserve">W odniesieniu do kryteriów kwalifikacji (sekcja </w:t>
      </w:r>
      <w:r w:rsidRPr="00D93E33">
        <w:rPr>
          <w:rFonts w:ascii="Myriad Pro" w:eastAsia="Symbol" w:hAnsi="Myriad Pro" w:cstheme="minorHAnsi"/>
        </w:rPr>
        <w:t></w:t>
      </w:r>
      <w:r w:rsidRPr="00D93E33">
        <w:rPr>
          <w:rFonts w:ascii="Myriad Pro" w:hAnsi="Myriad Pro" w:cstheme="minorHAnsi"/>
        </w:rPr>
        <w:t xml:space="preserve"> lub sekcje A–D w niniejszej części) wykonawca oświadcza, że:</w:t>
      </w:r>
    </w:p>
    <w:p w14:paraId="403D6098" w14:textId="77777777" w:rsidR="004464A2" w:rsidRPr="00D93E33" w:rsidRDefault="004464A2" w:rsidP="008E1B77">
      <w:pPr>
        <w:pStyle w:val="SectionTitle"/>
        <w:numPr>
          <w:ilvl w:val="0"/>
          <w:numId w:val="71"/>
        </w:numPr>
        <w:spacing w:before="0" w:after="0"/>
        <w:rPr>
          <w:rFonts w:ascii="Myriad Pro" w:hAnsi="Myriad Pro" w:cstheme="minorHAnsi"/>
          <w:b w:val="0"/>
          <w:sz w:val="22"/>
        </w:rPr>
      </w:pPr>
      <w:r w:rsidRPr="00D93E33">
        <w:rPr>
          <w:rFonts w:ascii="Myriad Pro" w:hAnsi="Myriad Pro" w:cstheme="minorHAnsi"/>
          <w:b w:val="0"/>
          <w:sz w:val="22"/>
        </w:rPr>
        <w:t>Ogólne oświadczenie dotyczące wszystkich kryteriów kwalifikacji</w:t>
      </w:r>
    </w:p>
    <w:p w14:paraId="0DAF84A8"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Myriad Pro" w:hAnsi="Myriad Pro" w:cstheme="minorHAnsi"/>
          <w:b/>
          <w:w w:val="0"/>
        </w:rPr>
      </w:pPr>
      <w:r w:rsidRPr="00D93E33">
        <w:rPr>
          <w:rFonts w:ascii="Myriad Pro" w:hAnsi="Myriad Pro" w:cstheme="minorHAns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t>
      </w:r>
      <w:r w:rsidRPr="00D93E33">
        <w:rPr>
          <w:rFonts w:ascii="Myriad Pro" w:hAnsi="Myriad Pro" w:cstheme="minorHAnsi"/>
          <w:b/>
          <w:w w:val="0"/>
        </w:rPr>
        <w:lastRenderedPageBreak/>
        <w:t xml:space="preserve">wypełnienia sekcji </w:t>
      </w:r>
      <w:r w:rsidRPr="00D93E33">
        <w:rPr>
          <w:rFonts w:ascii="Myriad Pro" w:eastAsia="Symbol" w:hAnsi="Myriad Pro" w:cstheme="minorHAnsi"/>
          <w:b/>
          <w:w w:val="0"/>
        </w:rPr>
        <w:t></w:t>
      </w:r>
      <w:r w:rsidRPr="00D93E33">
        <w:rPr>
          <w:rFonts w:ascii="Myriad Pro" w:hAnsi="Myriad Pro" w:cstheme="minorHAnsi"/>
          <w:b/>
          <w:w w:val="0"/>
        </w:rPr>
        <w:t xml:space="preserve"> w części IV i nie musi wypełniać żadnej z pozostałych sekcji w części IV:</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5"/>
        <w:gridCol w:w="4527"/>
      </w:tblGrid>
      <w:tr w:rsidR="004464A2" w:rsidRPr="00D93E33" w14:paraId="691A82A0"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80E7EA"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Spełnienie wszystkich wymaganych kryteriów kwalifikacji</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DCF67"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4464A2" w:rsidRPr="00D93E33" w14:paraId="2F81DA20"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1216A8"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Spełnia wymagane kryteria kwalifikacji:</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FBFF68"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w w:val="0"/>
              </w:rPr>
              <w:t>[] Tak [] Nie</w:t>
            </w:r>
          </w:p>
        </w:tc>
      </w:tr>
    </w:tbl>
    <w:p w14:paraId="2399D0F3" w14:textId="77777777" w:rsidR="004464A2" w:rsidRPr="00D93E33" w:rsidRDefault="004464A2" w:rsidP="004464A2">
      <w:pPr>
        <w:pStyle w:val="SectionTitle"/>
        <w:spacing w:before="0" w:after="0"/>
        <w:jc w:val="left"/>
        <w:rPr>
          <w:rFonts w:ascii="Myriad Pro" w:hAnsi="Myriad Pro" w:cstheme="minorHAnsi"/>
          <w:b w:val="0"/>
          <w:sz w:val="22"/>
        </w:rPr>
      </w:pPr>
    </w:p>
    <w:p w14:paraId="5EF1AD27" w14:textId="77777777" w:rsidR="004464A2" w:rsidRPr="00D93E33" w:rsidRDefault="004464A2" w:rsidP="004464A2">
      <w:pPr>
        <w:pStyle w:val="SectionTitle"/>
        <w:spacing w:before="0" w:after="0"/>
        <w:rPr>
          <w:rFonts w:ascii="Myriad Pro" w:hAnsi="Myriad Pro" w:cstheme="minorHAnsi"/>
          <w:b w:val="0"/>
          <w:sz w:val="22"/>
        </w:rPr>
      </w:pPr>
      <w:r w:rsidRPr="00D93E33">
        <w:rPr>
          <w:rFonts w:ascii="Myriad Pro" w:hAnsi="Myriad Pro" w:cstheme="minorHAnsi"/>
          <w:b w:val="0"/>
          <w:sz w:val="22"/>
        </w:rPr>
        <w:t>A: Kompetencje</w:t>
      </w:r>
    </w:p>
    <w:p w14:paraId="788C97D1"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Myriad Pro" w:hAnsi="Myriad Pro" w:cstheme="minorHAnsi"/>
          <w:b/>
          <w:w w:val="0"/>
        </w:rPr>
      </w:pPr>
      <w:r w:rsidRPr="00D93E33">
        <w:rPr>
          <w:rFonts w:ascii="Myriad Pro" w:hAnsi="Myriad Pro" w:cstheme="minorHAns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1"/>
        <w:gridCol w:w="4531"/>
      </w:tblGrid>
      <w:tr w:rsidR="004464A2" w:rsidRPr="00D93E33" w14:paraId="5C27F52E"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A92749"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Kompetencje</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54E6D3"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4464A2" w:rsidRPr="00D93E33" w14:paraId="30056D39"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F5DF53"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b/>
              </w:rPr>
              <w:t>1) Figuruje w odpowiednim rejestrze zawodowym lub handlowym</w:t>
            </w:r>
            <w:r w:rsidRPr="00D93E33">
              <w:rPr>
                <w:rFonts w:ascii="Myriad Pro" w:hAnsi="Myriad Pro" w:cstheme="minorHAnsi"/>
              </w:rPr>
              <w:t xml:space="preserve"> prowadzonym w państwie członkowskim siedziby wykonawcy</w:t>
            </w:r>
            <w:r w:rsidRPr="00D93E33">
              <w:rPr>
                <w:rStyle w:val="FootnoteAnchor"/>
                <w:rFonts w:ascii="Myriad Pro" w:hAnsi="Myriad Pro" w:cstheme="minorHAnsi"/>
              </w:rPr>
              <w:footnoteReference w:id="35"/>
            </w:r>
            <w:r w:rsidRPr="00D93E33">
              <w:rPr>
                <w:rFonts w:ascii="Myriad Pro" w:hAnsi="Myriad Pro" w:cstheme="minorHAnsi"/>
              </w:rPr>
              <w:t>:</w:t>
            </w:r>
            <w:r w:rsidRPr="00D93E33">
              <w:rPr>
                <w:rFonts w:ascii="Myriad Pro" w:hAnsi="Myriad Pro" w:cstheme="minorHAnsi"/>
              </w:rPr>
              <w:br/>
              <w:t>Jeżeli odnośna dokumentacja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851F10" w14:textId="77777777" w:rsidR="004464A2" w:rsidRPr="00D93E33" w:rsidRDefault="004464A2" w:rsidP="00305D71">
            <w:pPr>
              <w:spacing w:after="0" w:line="240" w:lineRule="auto"/>
              <w:rPr>
                <w:rFonts w:ascii="Myriad Pro" w:hAnsi="Myriad Pro" w:cstheme="minorHAnsi"/>
                <w:w w:val="0"/>
              </w:rPr>
            </w:pPr>
            <w:r w:rsidRPr="00D93E33">
              <w:rPr>
                <w:rFonts w:ascii="Myriad Pro" w:hAnsi="Myriad Pro" w:cstheme="minorHAnsi"/>
                <w:w w:val="0"/>
              </w:rPr>
              <w:t>[…]</w:t>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rPr>
              <w:t>(adres internetowy, wydający urząd lub organ, dokładne dane referencyjne dokumentacji): [……][……][……]</w:t>
            </w:r>
          </w:p>
        </w:tc>
      </w:tr>
      <w:tr w:rsidR="004464A2" w:rsidRPr="00D93E33" w14:paraId="68BEA6DE"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BF753"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2) W odniesieniu do zamówień publicznych na usługi:</w:t>
            </w:r>
            <w:r w:rsidRPr="00D93E33">
              <w:rPr>
                <w:rFonts w:ascii="Myriad Pro" w:hAnsi="Myriad Pro" w:cstheme="minorHAnsi"/>
                <w:b/>
              </w:rPr>
              <w:br/>
            </w:r>
            <w:r w:rsidRPr="00D93E33">
              <w:rPr>
                <w:rFonts w:ascii="Myriad Pro" w:hAnsi="Myriad Pro" w:cstheme="minorHAnsi"/>
              </w:rPr>
              <w:t xml:space="preserve">Czy konieczne jest </w:t>
            </w:r>
            <w:r w:rsidRPr="00D93E33">
              <w:rPr>
                <w:rFonts w:ascii="Myriad Pro" w:hAnsi="Myriad Pro" w:cstheme="minorHAnsi"/>
                <w:b/>
              </w:rPr>
              <w:t>posiadanie</w:t>
            </w:r>
            <w:r w:rsidRPr="00D93E33">
              <w:rPr>
                <w:rFonts w:ascii="Myriad Pro" w:hAnsi="Myriad Pro" w:cstheme="minorHAnsi"/>
              </w:rPr>
              <w:t xml:space="preserve"> określonego </w:t>
            </w:r>
            <w:r w:rsidRPr="00D93E33">
              <w:rPr>
                <w:rFonts w:ascii="Myriad Pro" w:hAnsi="Myriad Pro" w:cstheme="minorHAnsi"/>
                <w:b/>
              </w:rPr>
              <w:t>zezwolenia lub bycie członkiem</w:t>
            </w:r>
            <w:r w:rsidRPr="00D93E33">
              <w:rPr>
                <w:rFonts w:ascii="Myriad Pro" w:hAnsi="Myriad Pro" w:cstheme="minorHAnsi"/>
              </w:rPr>
              <w:t xml:space="preserve"> określonej organizacji, aby mieć możliwość świadczenia usługi, o której mowa, w państwie siedziby wykonawcy? </w:t>
            </w:r>
            <w:r w:rsidRPr="00D93E33">
              <w:rPr>
                <w:rFonts w:ascii="Myriad Pro" w:hAnsi="Myriad Pro" w:cstheme="minorHAnsi"/>
              </w:rPr>
              <w:br/>
            </w:r>
            <w:r w:rsidRPr="00D93E33">
              <w:rPr>
                <w:rFonts w:ascii="Myriad Pro" w:hAnsi="Myriad Pro" w:cstheme="minorHAnsi"/>
              </w:rPr>
              <w:br/>
              <w:t>Jeżeli odnośna dokumentacja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8C2044" w14:textId="77777777" w:rsidR="004464A2" w:rsidRPr="00D93E33" w:rsidRDefault="004464A2" w:rsidP="00305D71">
            <w:pPr>
              <w:spacing w:after="0" w:line="240" w:lineRule="auto"/>
              <w:rPr>
                <w:rFonts w:ascii="Myriad Pro" w:hAnsi="Myriad Pro" w:cstheme="minorHAnsi"/>
                <w:w w:val="0"/>
              </w:rPr>
            </w:pPr>
            <w:r w:rsidRPr="00D93E33">
              <w:rPr>
                <w:rFonts w:ascii="Myriad Pro" w:hAnsi="Myriad Pro" w:cstheme="minorHAnsi"/>
                <w:w w:val="0"/>
              </w:rPr>
              <w:br/>
              <w:t>[] Tak [] Nie</w:t>
            </w:r>
            <w:r w:rsidRPr="00D93E33">
              <w:rPr>
                <w:rFonts w:ascii="Myriad Pro" w:hAnsi="Myriad Pro" w:cstheme="minorHAnsi"/>
                <w:w w:val="0"/>
              </w:rPr>
              <w:br/>
            </w:r>
            <w:r w:rsidRPr="00D93E33">
              <w:rPr>
                <w:rFonts w:ascii="Myriad Pro" w:hAnsi="Myriad Pro" w:cstheme="minorHAnsi"/>
                <w:w w:val="0"/>
              </w:rPr>
              <w:br/>
              <w:t>Jeżeli tak, proszę określić, o jakie zezwolenie lub status członkowski chodzi, i wskazać, czy wykonawca je posiada: [ …] [] Tak [] Nie</w:t>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rPr>
              <w:t>(adres internetowy, wydający urząd lub organ, dokładne dane referencyjne dokumentacji): [……][……][……]</w:t>
            </w:r>
          </w:p>
        </w:tc>
      </w:tr>
    </w:tbl>
    <w:p w14:paraId="75148E81" w14:textId="77777777" w:rsidR="004464A2" w:rsidRPr="00D93E33" w:rsidRDefault="004464A2" w:rsidP="004464A2">
      <w:pPr>
        <w:pStyle w:val="SectionTitle"/>
        <w:spacing w:before="0" w:after="0"/>
        <w:rPr>
          <w:rFonts w:ascii="Myriad Pro" w:hAnsi="Myriad Pro" w:cstheme="minorHAnsi"/>
          <w:b w:val="0"/>
          <w:sz w:val="22"/>
        </w:rPr>
      </w:pPr>
    </w:p>
    <w:p w14:paraId="30ABCE5F" w14:textId="77777777" w:rsidR="004464A2" w:rsidRPr="00D93E33" w:rsidRDefault="004464A2" w:rsidP="004464A2">
      <w:pPr>
        <w:pStyle w:val="SectionTitle"/>
        <w:spacing w:before="0" w:after="0"/>
        <w:rPr>
          <w:rFonts w:ascii="Myriad Pro" w:hAnsi="Myriad Pro" w:cstheme="minorHAnsi"/>
          <w:b w:val="0"/>
          <w:sz w:val="22"/>
        </w:rPr>
      </w:pPr>
      <w:r w:rsidRPr="00D93E33">
        <w:rPr>
          <w:rFonts w:ascii="Myriad Pro" w:hAnsi="Myriad Pro" w:cstheme="minorHAnsi"/>
          <w:b w:val="0"/>
          <w:sz w:val="22"/>
        </w:rPr>
        <w:t>B: Sytuacja ekonomiczna i finansowa</w:t>
      </w:r>
    </w:p>
    <w:p w14:paraId="4A18CE61"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Myriad Pro" w:hAnsi="Myriad Pro" w:cstheme="minorHAnsi"/>
          <w:b/>
          <w:w w:val="0"/>
        </w:rPr>
      </w:pPr>
      <w:r w:rsidRPr="00D93E33">
        <w:rPr>
          <w:rFonts w:ascii="Myriad Pro" w:hAnsi="Myriad Pro" w:cstheme="minorHAns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7"/>
        <w:gridCol w:w="4525"/>
      </w:tblGrid>
      <w:tr w:rsidR="004464A2" w:rsidRPr="00D93E33" w14:paraId="2040D841"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B23E19"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Sytuacja ekonomiczna i finansowa</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051D46"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4464A2" w:rsidRPr="00D93E33" w14:paraId="6D72E549"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B4F693"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1a) Jego („ogólny”) </w:t>
            </w:r>
            <w:r w:rsidRPr="00D93E33">
              <w:rPr>
                <w:rFonts w:ascii="Myriad Pro" w:hAnsi="Myriad Pro" w:cstheme="minorHAnsi"/>
                <w:b/>
              </w:rPr>
              <w:t>roczny obrót</w:t>
            </w:r>
            <w:r w:rsidRPr="00D93E33">
              <w:rPr>
                <w:rFonts w:ascii="Myriad Pro" w:hAnsi="Myriad Pro" w:cstheme="minorHAnsi"/>
              </w:rPr>
              <w:t xml:space="preserve"> w ciągu określonej liczby lat obrotowych wymaganej w stosownym ogłoszeniu lub dokumentach zamówienia jest następujący</w:t>
            </w:r>
            <w:r w:rsidRPr="00D93E33">
              <w:rPr>
                <w:rFonts w:ascii="Myriad Pro" w:hAnsi="Myriad Pro" w:cstheme="minorHAnsi"/>
                <w:b/>
              </w:rPr>
              <w:t>:</w:t>
            </w:r>
            <w:r w:rsidRPr="00D93E33">
              <w:rPr>
                <w:rFonts w:ascii="Myriad Pro" w:hAnsi="Myriad Pro" w:cstheme="minorHAnsi"/>
                <w:b/>
              </w:rPr>
              <w:br/>
              <w:t>i/lub</w:t>
            </w:r>
            <w:r w:rsidRPr="00D93E33">
              <w:rPr>
                <w:rFonts w:ascii="Myriad Pro" w:hAnsi="Myriad Pro" w:cstheme="minorHAnsi"/>
              </w:rPr>
              <w:br/>
              <w:t xml:space="preserve">1b) Jego </w:t>
            </w:r>
            <w:r w:rsidRPr="00D93E33">
              <w:rPr>
                <w:rFonts w:ascii="Myriad Pro" w:hAnsi="Myriad Pro" w:cstheme="minorHAnsi"/>
                <w:b/>
              </w:rPr>
              <w:t>średni</w:t>
            </w:r>
            <w:r w:rsidRPr="00D93E33">
              <w:rPr>
                <w:rFonts w:ascii="Myriad Pro" w:hAnsi="Myriad Pro" w:cstheme="minorHAnsi"/>
              </w:rPr>
              <w:t xml:space="preserve"> roczny </w:t>
            </w:r>
            <w:r w:rsidRPr="00D93E33">
              <w:rPr>
                <w:rFonts w:ascii="Myriad Pro" w:hAnsi="Myriad Pro" w:cstheme="minorHAnsi"/>
                <w:b/>
              </w:rPr>
              <w:t xml:space="preserve">obrót w ciągu określonej liczby lat wymaganej w stosownym ogłoszeniu lub dokumentach </w:t>
            </w:r>
            <w:r w:rsidRPr="00D93E33">
              <w:rPr>
                <w:rFonts w:ascii="Myriad Pro" w:hAnsi="Myriad Pro" w:cstheme="minorHAnsi"/>
                <w:b/>
              </w:rPr>
              <w:lastRenderedPageBreak/>
              <w:t>zamówienia jest następujący</w:t>
            </w:r>
            <w:r w:rsidRPr="00D93E33">
              <w:rPr>
                <w:rStyle w:val="FootnoteAnchor"/>
                <w:rFonts w:ascii="Myriad Pro" w:hAnsi="Myriad Pro" w:cstheme="minorHAnsi"/>
                <w:b/>
              </w:rPr>
              <w:footnoteReference w:id="36"/>
            </w:r>
            <w:r w:rsidRPr="00D93E33">
              <w:rPr>
                <w:rFonts w:ascii="Myriad Pro" w:hAnsi="Myriad Pro" w:cstheme="minorHAnsi"/>
                <w:b/>
              </w:rPr>
              <w:t xml:space="preserve"> (</w:t>
            </w:r>
            <w:r w:rsidRPr="00D93E33">
              <w:rPr>
                <w:rFonts w:ascii="Myriad Pro" w:hAnsi="Myriad Pro" w:cstheme="minorHAnsi"/>
              </w:rPr>
              <w:t>)</w:t>
            </w:r>
            <w:r w:rsidRPr="00D93E33">
              <w:rPr>
                <w:rFonts w:ascii="Myriad Pro" w:hAnsi="Myriad Pro" w:cstheme="minorHAnsi"/>
                <w:b/>
              </w:rPr>
              <w:t>:</w:t>
            </w:r>
            <w:r w:rsidRPr="00D93E33">
              <w:rPr>
                <w:rFonts w:ascii="Myriad Pro" w:hAnsi="Myriad Pro" w:cstheme="minorHAnsi"/>
                <w:b/>
              </w:rPr>
              <w:br/>
            </w:r>
            <w:r w:rsidRPr="00D93E33">
              <w:rPr>
                <w:rFonts w:ascii="Myriad Pro" w:hAnsi="Myriad Pro" w:cstheme="minorHAnsi"/>
              </w:rPr>
              <w:t>Jeżeli odnośna dokumentacja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451C0"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lastRenderedPageBreak/>
              <w:t>rok: [……] obrót: [……] […] waluta</w:t>
            </w:r>
            <w:r w:rsidRPr="00D93E33">
              <w:rPr>
                <w:rFonts w:ascii="Myriad Pro" w:hAnsi="Myriad Pro" w:cstheme="minorHAnsi"/>
              </w:rPr>
              <w:br/>
              <w:t>rok: [……] obrót: [……] […] waluta</w:t>
            </w:r>
            <w:r w:rsidRPr="00D93E33">
              <w:rPr>
                <w:rFonts w:ascii="Myriad Pro" w:hAnsi="Myriad Pro" w:cstheme="minorHAnsi"/>
              </w:rPr>
              <w:br/>
              <w:t>rok: [……] obrót: [……] […] waluta</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(liczba lat, średni obrót)</w:t>
            </w:r>
            <w:r w:rsidRPr="00D93E33">
              <w:rPr>
                <w:rFonts w:ascii="Myriad Pro" w:hAnsi="Myriad Pro" w:cstheme="minorHAnsi"/>
                <w:b/>
              </w:rPr>
              <w:t>:</w:t>
            </w:r>
            <w:r w:rsidRPr="00D93E33">
              <w:rPr>
                <w:rFonts w:ascii="Myriad Pro" w:hAnsi="Myriad Pro" w:cstheme="minorHAnsi"/>
              </w:rPr>
              <w:t xml:space="preserve"> [……], [……] […] waluta</w:t>
            </w:r>
            <w:r w:rsidRPr="00D93E33">
              <w:rPr>
                <w:rFonts w:ascii="Myriad Pro" w:hAnsi="Myriad Pro" w:cstheme="minorHAnsi"/>
              </w:rPr>
              <w:br/>
            </w:r>
          </w:p>
          <w:p w14:paraId="5AA0FF66"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lastRenderedPageBreak/>
              <w:t>(adres internetowy, wydający urząd lub organ, dokładne dane referencyjne dokumentacji): [……][……][……]</w:t>
            </w:r>
          </w:p>
        </w:tc>
      </w:tr>
      <w:tr w:rsidR="004464A2" w:rsidRPr="00D93E33" w14:paraId="61AF25FA"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D31DAC"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lastRenderedPageBreak/>
              <w:t xml:space="preserve">2a) Jego roczny („specyficzny”) </w:t>
            </w:r>
            <w:r w:rsidRPr="00D93E33">
              <w:rPr>
                <w:rFonts w:ascii="Myriad Pro" w:hAnsi="Myriad Pro" w:cstheme="minorHAnsi"/>
                <w:b/>
              </w:rPr>
              <w:t>obrót w obszarze działalności gospodarczej objętym zamówieniem</w:t>
            </w:r>
            <w:r w:rsidRPr="00D93E33">
              <w:rPr>
                <w:rFonts w:ascii="Myriad Pro" w:hAnsi="Myriad Pro" w:cstheme="minorHAnsi"/>
              </w:rPr>
              <w:t xml:space="preserve"> i określonym w stosownym ogłoszeniu lub dokumentach zamówienia w ciągu wymaganej liczby lat obrotowych jest następujący:</w:t>
            </w:r>
            <w:r w:rsidRPr="00D93E33">
              <w:rPr>
                <w:rFonts w:ascii="Myriad Pro" w:hAnsi="Myriad Pro" w:cstheme="minorHAnsi"/>
              </w:rPr>
              <w:br/>
            </w:r>
            <w:r w:rsidRPr="00D93E33">
              <w:rPr>
                <w:rFonts w:ascii="Myriad Pro" w:hAnsi="Myriad Pro" w:cstheme="minorHAnsi"/>
                <w:b/>
              </w:rPr>
              <w:t>i/lub</w:t>
            </w:r>
            <w:r w:rsidRPr="00D93E33">
              <w:rPr>
                <w:rFonts w:ascii="Myriad Pro" w:hAnsi="Myriad Pro" w:cstheme="minorHAnsi"/>
                <w:b/>
              </w:rPr>
              <w:br/>
            </w:r>
            <w:r w:rsidRPr="00D93E33">
              <w:rPr>
                <w:rFonts w:ascii="Myriad Pro" w:hAnsi="Myriad Pro" w:cstheme="minorHAnsi"/>
              </w:rPr>
              <w:t xml:space="preserve">2b) Jego </w:t>
            </w:r>
            <w:r w:rsidRPr="00D93E33">
              <w:rPr>
                <w:rFonts w:ascii="Myriad Pro" w:hAnsi="Myriad Pro" w:cstheme="minorHAnsi"/>
                <w:b/>
              </w:rPr>
              <w:t>średni</w:t>
            </w:r>
            <w:r w:rsidRPr="00D93E33">
              <w:rPr>
                <w:rFonts w:ascii="Myriad Pro" w:hAnsi="Myriad Pro" w:cstheme="minorHAnsi"/>
              </w:rPr>
              <w:t xml:space="preserve"> roczny </w:t>
            </w:r>
            <w:r w:rsidRPr="00D93E33">
              <w:rPr>
                <w:rFonts w:ascii="Myriad Pro" w:hAnsi="Myriad Pro" w:cstheme="minorHAnsi"/>
                <w:b/>
              </w:rPr>
              <w:t>obrót w przedmiotowym obszarze i w ciągu określonej liczby lat wymaganej w stosownym ogłoszeniu lub dokumentach zamówienia jest następujący</w:t>
            </w:r>
            <w:r w:rsidRPr="00D93E33">
              <w:rPr>
                <w:rStyle w:val="FootnoteAnchor"/>
                <w:rFonts w:ascii="Myriad Pro" w:hAnsi="Myriad Pro" w:cstheme="minorHAnsi"/>
                <w:b/>
              </w:rPr>
              <w:footnoteReference w:id="37"/>
            </w:r>
            <w:r w:rsidRPr="00D93E33">
              <w:rPr>
                <w:rFonts w:ascii="Myriad Pro" w:hAnsi="Myriad Pro" w:cstheme="minorHAnsi"/>
                <w:b/>
              </w:rPr>
              <w:t>:</w:t>
            </w:r>
            <w:r w:rsidRPr="00D93E33">
              <w:rPr>
                <w:rFonts w:ascii="Myriad Pro" w:hAnsi="Myriad Pro" w:cstheme="minorHAnsi"/>
                <w:b/>
              </w:rPr>
              <w:br/>
            </w:r>
            <w:r w:rsidRPr="00D93E33">
              <w:rPr>
                <w:rFonts w:ascii="Myriad Pro" w:hAnsi="Myriad Pro" w:cstheme="minorHAnsi"/>
              </w:rPr>
              <w:t>Jeżeli odnośna dokumentacja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64EF1"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rok: [……] obrót: [……] […] waluta</w:t>
            </w:r>
            <w:r w:rsidRPr="00D93E33">
              <w:rPr>
                <w:rFonts w:ascii="Myriad Pro" w:hAnsi="Myriad Pro" w:cstheme="minorHAnsi"/>
              </w:rPr>
              <w:br/>
              <w:t>rok: [……] obrót: [……] […] waluta</w:t>
            </w:r>
            <w:r w:rsidRPr="00D93E33">
              <w:rPr>
                <w:rFonts w:ascii="Myriad Pro" w:hAnsi="Myriad Pro" w:cstheme="minorHAnsi"/>
              </w:rPr>
              <w:br/>
              <w:t>rok: [……] obrót: [……] […] waluta</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(liczba lat, średni obrót)</w:t>
            </w:r>
            <w:r w:rsidRPr="00D93E33">
              <w:rPr>
                <w:rFonts w:ascii="Myriad Pro" w:hAnsi="Myriad Pro" w:cstheme="minorHAnsi"/>
                <w:b/>
              </w:rPr>
              <w:t>:</w:t>
            </w:r>
            <w:r w:rsidRPr="00D93E33">
              <w:rPr>
                <w:rFonts w:ascii="Myriad Pro" w:hAnsi="Myriad Pro" w:cstheme="minorHAnsi"/>
              </w:rPr>
              <w:t xml:space="preserve"> [……], [……] […] waluta</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(adres internetowy, wydający urząd lub organ, dokładne dane referencyjne dokumentacji): [……][……][……]</w:t>
            </w:r>
          </w:p>
        </w:tc>
      </w:tr>
      <w:tr w:rsidR="004464A2" w:rsidRPr="00D93E33" w14:paraId="65AF13E5"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0CB07"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3) W przypadku gdy informacje dotyczące obrotu (ogólnego lub specyficznego) nie są dostępne za cały wymagany okres, proszę podać datę założenia przedsiębiorstwa wykonawcy lub rozpoczęcia działalności przez wykonawcę:</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991E7"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252405C5"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9B3540"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4) W odniesieniu do </w:t>
            </w:r>
            <w:r w:rsidRPr="00D93E33">
              <w:rPr>
                <w:rFonts w:ascii="Myriad Pro" w:hAnsi="Myriad Pro" w:cstheme="minorHAnsi"/>
                <w:b/>
              </w:rPr>
              <w:t>wskaźników finansowych</w:t>
            </w:r>
            <w:r w:rsidRPr="00D93E33">
              <w:rPr>
                <w:rStyle w:val="FootnoteAnchor"/>
                <w:rFonts w:ascii="Myriad Pro" w:hAnsi="Myriad Pro" w:cstheme="minorHAnsi"/>
                <w:b/>
              </w:rPr>
              <w:footnoteReference w:id="38"/>
            </w:r>
            <w:r w:rsidRPr="00D93E33">
              <w:rPr>
                <w:rFonts w:ascii="Myriad Pro" w:hAnsi="Myriad Pro" w:cstheme="minorHAnsi"/>
              </w:rPr>
              <w:t xml:space="preserve"> określonych w stosownym ogłoszeniu lub dokumentach zamówienia wykonawca oświadcza, że aktualna(-e) wartość(-ci) wymaganego(-ych) wskaźnika(-ów) jest (są) następująca(-e):</w:t>
            </w:r>
            <w:r w:rsidRPr="00D93E33">
              <w:rPr>
                <w:rFonts w:ascii="Myriad Pro" w:hAnsi="Myriad Pro" w:cstheme="minorHAnsi"/>
              </w:rPr>
              <w:br/>
              <w:t>Jeżeli odnośna dokumentacja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91CC"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(określenie wymaganego wskaźnika – stosunek X do Y</w:t>
            </w:r>
            <w:r w:rsidRPr="00D93E33">
              <w:rPr>
                <w:rStyle w:val="FootnoteAnchor"/>
                <w:rFonts w:ascii="Myriad Pro" w:hAnsi="Myriad Pro" w:cstheme="minorHAnsi"/>
              </w:rPr>
              <w:footnoteReference w:id="39"/>
            </w:r>
            <w:r w:rsidRPr="00D93E33">
              <w:rPr>
                <w:rFonts w:ascii="Myriad Pro" w:hAnsi="Myriad Pro" w:cstheme="minorHAnsi"/>
              </w:rPr>
              <w:t xml:space="preserve"> – oraz wartość):</w:t>
            </w:r>
            <w:r w:rsidRPr="00D93E33">
              <w:rPr>
                <w:rFonts w:ascii="Myriad Pro" w:hAnsi="Myriad Pro" w:cstheme="minorHAnsi"/>
              </w:rPr>
              <w:br/>
              <w:t>[……], [……]</w:t>
            </w:r>
            <w:r w:rsidRPr="00D93E33">
              <w:rPr>
                <w:rStyle w:val="FootnoteAnchor"/>
                <w:rFonts w:ascii="Myriad Pro" w:hAnsi="Myriad Pro" w:cstheme="minorHAnsi"/>
              </w:rPr>
              <w:footnoteReference w:id="40"/>
            </w:r>
            <w:r w:rsidRPr="00D93E33">
              <w:rPr>
                <w:rFonts w:ascii="Myriad Pro" w:hAnsi="Myriad Pro" w:cstheme="minorHAnsi"/>
              </w:rPr>
              <w:br/>
            </w:r>
            <w:r w:rsidRPr="00D93E33">
              <w:rPr>
                <w:rFonts w:ascii="Myriad Pro" w:hAnsi="Myriad Pro" w:cstheme="minorHAnsi"/>
                <w:i/>
              </w:rPr>
              <w:br/>
            </w:r>
            <w:r w:rsidRPr="00D93E33">
              <w:rPr>
                <w:rFonts w:ascii="Myriad Pro" w:hAnsi="Myriad Pro" w:cstheme="minorHAnsi"/>
              </w:rPr>
              <w:t>(adres internetowy, wydający urząd lub organ, dokładne dane referencyjne dokumentacji): [……][……][……]</w:t>
            </w:r>
          </w:p>
        </w:tc>
      </w:tr>
      <w:tr w:rsidR="004464A2" w:rsidRPr="00D93E33" w14:paraId="6B585C83"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E150E"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5) W ramach </w:t>
            </w:r>
            <w:r w:rsidRPr="00D93E33">
              <w:rPr>
                <w:rFonts w:ascii="Myriad Pro" w:hAnsi="Myriad Pro" w:cstheme="minorHAnsi"/>
                <w:b/>
              </w:rPr>
              <w:t>ubezpieczenia z tytułu ryzyka zawodowego</w:t>
            </w:r>
            <w:r w:rsidRPr="00D93E33">
              <w:rPr>
                <w:rFonts w:ascii="Myriad Pro" w:hAnsi="Myriad Pro" w:cstheme="minorHAnsi"/>
              </w:rPr>
              <w:t xml:space="preserve"> wykonawca jest ubezpieczony na następującą kwotę:</w:t>
            </w:r>
            <w:r w:rsidRPr="00D93E33">
              <w:rPr>
                <w:rFonts w:ascii="Myriad Pro" w:hAnsi="Myriad Pro" w:cstheme="minorHAnsi"/>
              </w:rPr>
              <w:br/>
            </w:r>
            <w:r w:rsidRPr="00D93E33">
              <w:rPr>
                <w:rStyle w:val="NormalBoldChar"/>
                <w:rFonts w:ascii="Myriad Pro" w:hAnsi="Myriad Pro" w:cstheme="minorHAnsi"/>
                <w:b w:val="0"/>
                <w:sz w:val="22"/>
              </w:rPr>
              <w:t>Jeżeli t</w:t>
            </w:r>
            <w:r w:rsidRPr="00D93E33">
              <w:rPr>
                <w:rFonts w:ascii="Myriad Pro" w:hAnsi="Myriad Pro" w:cstheme="minorHAnsi"/>
              </w:rPr>
              <w:t>e informacje są dostępne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7AA6A8"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 waluta</w:t>
            </w:r>
            <w:r w:rsidRPr="00D93E33">
              <w:rPr>
                <w:rFonts w:ascii="Myriad Pro" w:hAnsi="Myriad Pro" w:cstheme="minorHAnsi"/>
              </w:rPr>
              <w:br/>
            </w:r>
            <w:r w:rsidRPr="00D93E33">
              <w:rPr>
                <w:rFonts w:ascii="Myriad Pro" w:hAnsi="Myriad Pro" w:cstheme="minorHAnsi"/>
              </w:rPr>
              <w:br/>
              <w:t>(adres internetowy, wydający urząd lub organ, dokładne dane referencyjne dokumentacji): [……][……][……]</w:t>
            </w:r>
          </w:p>
        </w:tc>
      </w:tr>
      <w:tr w:rsidR="004464A2" w:rsidRPr="00D93E33" w14:paraId="296A10A4"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1F37E"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6) W odniesieniu do </w:t>
            </w:r>
            <w:r w:rsidRPr="00D93E33">
              <w:rPr>
                <w:rFonts w:ascii="Myriad Pro" w:hAnsi="Myriad Pro" w:cstheme="minorHAnsi"/>
                <w:b/>
              </w:rPr>
              <w:t>innych ewentualnych wymogów ekonomicznych lub finansowych</w:t>
            </w:r>
            <w:r w:rsidRPr="00D93E33">
              <w:rPr>
                <w:rFonts w:ascii="Myriad Pro" w:hAnsi="Myriad Pro" w:cstheme="minorHAnsi"/>
              </w:rPr>
              <w:t>, które mogły zostać określone w stosownym ogłoszeniu lub dokumentach zamówienia, wykonawca oświadcza, że</w:t>
            </w:r>
            <w:r w:rsidRPr="00D93E33">
              <w:rPr>
                <w:rFonts w:ascii="Myriad Pro" w:hAnsi="Myriad Pro" w:cstheme="minorHAnsi"/>
              </w:rPr>
              <w:br/>
            </w:r>
            <w:r w:rsidRPr="00D93E33">
              <w:rPr>
                <w:rFonts w:ascii="Myriad Pro" w:hAnsi="Myriad Pro" w:cstheme="minorHAnsi"/>
              </w:rPr>
              <w:lastRenderedPageBreak/>
              <w:t xml:space="preserve">Jeżeli odnośna dokumentacja, która </w:t>
            </w:r>
            <w:r w:rsidRPr="00D93E33">
              <w:rPr>
                <w:rFonts w:ascii="Myriad Pro" w:hAnsi="Myriad Pro" w:cstheme="minorHAnsi"/>
                <w:b/>
              </w:rPr>
              <w:t>mogła</w:t>
            </w:r>
            <w:r w:rsidRPr="00D93E33">
              <w:rPr>
                <w:rFonts w:ascii="Myriad Pro" w:hAnsi="Myriad Pro" w:cstheme="minorHAnsi"/>
              </w:rPr>
              <w:t xml:space="preserve"> zostać określona w stosownym ogłoszeniu lub w dokumentach zamówienia,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4703CF"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lastRenderedPageBreak/>
              <w:t>[……]</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lastRenderedPageBreak/>
              <w:br/>
              <w:t>(adres internetowy, wydający urząd lub organ, dokładne dane referencyjne dokumentacji): [……][……][……]</w:t>
            </w:r>
          </w:p>
        </w:tc>
      </w:tr>
    </w:tbl>
    <w:p w14:paraId="650D218B" w14:textId="77777777" w:rsidR="004464A2" w:rsidRPr="00D93E33" w:rsidRDefault="004464A2" w:rsidP="004464A2">
      <w:pPr>
        <w:pStyle w:val="SectionTitle"/>
        <w:spacing w:before="0" w:after="0"/>
        <w:rPr>
          <w:rFonts w:ascii="Myriad Pro" w:hAnsi="Myriad Pro" w:cstheme="minorHAnsi"/>
          <w:b w:val="0"/>
          <w:sz w:val="22"/>
        </w:rPr>
      </w:pPr>
      <w:r w:rsidRPr="00D93E33">
        <w:rPr>
          <w:rFonts w:ascii="Myriad Pro" w:hAnsi="Myriad Pro" w:cstheme="minorHAnsi"/>
          <w:b w:val="0"/>
          <w:sz w:val="22"/>
        </w:rPr>
        <w:lastRenderedPageBreak/>
        <w:t>C: Zdolność techniczna i zawodowa</w:t>
      </w:r>
    </w:p>
    <w:p w14:paraId="43CCB3A7"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Myriad Pro" w:hAnsi="Myriad Pro" w:cstheme="minorHAnsi"/>
          <w:b/>
          <w:w w:val="0"/>
        </w:rPr>
      </w:pPr>
      <w:r w:rsidRPr="00D93E33">
        <w:rPr>
          <w:rFonts w:ascii="Myriad Pro" w:hAnsi="Myriad Pro" w:cstheme="minorHAns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17"/>
        <w:gridCol w:w="4645"/>
      </w:tblGrid>
      <w:tr w:rsidR="004464A2" w:rsidRPr="00D93E33" w14:paraId="3D008ACA"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14E590"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Zdolność techniczna i zawodowa</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B77B42" w14:textId="77777777" w:rsidR="004464A2" w:rsidRPr="00D93E33" w:rsidRDefault="004464A2" w:rsidP="00305D71">
            <w:pPr>
              <w:spacing w:after="0" w:line="240" w:lineRule="auto"/>
              <w:rPr>
                <w:rFonts w:ascii="Myriad Pro" w:hAnsi="Myriad Pro" w:cstheme="minorHAnsi"/>
                <w:b/>
              </w:rPr>
            </w:pPr>
            <w:r w:rsidRPr="00D93E33">
              <w:rPr>
                <w:rFonts w:ascii="Myriad Pro" w:hAnsi="Myriad Pro" w:cstheme="minorHAnsi"/>
                <w:b/>
              </w:rPr>
              <w:t>Odpowiedź:</w:t>
            </w:r>
          </w:p>
        </w:tc>
      </w:tr>
      <w:tr w:rsidR="004464A2" w:rsidRPr="00D93E33" w14:paraId="6DF95EAD"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92BF1"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shd w:val="clear" w:color="auto" w:fill="FFFFFF"/>
              </w:rPr>
              <w:t xml:space="preserve">1a) Jedynie w odniesieniu do </w:t>
            </w:r>
            <w:r w:rsidRPr="00D93E33">
              <w:rPr>
                <w:rFonts w:ascii="Myriad Pro" w:hAnsi="Myriad Pro" w:cstheme="minorHAnsi"/>
                <w:b/>
                <w:shd w:val="clear" w:color="auto" w:fill="FFFFFF"/>
              </w:rPr>
              <w:t>zamówień publicznych na roboty budowlane</w:t>
            </w:r>
            <w:r w:rsidRPr="00D93E33">
              <w:rPr>
                <w:rFonts w:ascii="Myriad Pro" w:hAnsi="Myriad Pro" w:cstheme="minorHAnsi"/>
                <w:shd w:val="clear" w:color="auto" w:fill="FFFFFF"/>
              </w:rPr>
              <w:t>:</w:t>
            </w:r>
            <w:r w:rsidRPr="00D93E33">
              <w:rPr>
                <w:rFonts w:ascii="Myriad Pro" w:hAnsi="Myriad Pro" w:cstheme="minorHAnsi"/>
                <w:shd w:val="clear" w:color="auto" w:fill="BFBFBF"/>
              </w:rPr>
              <w:br/>
            </w:r>
            <w:r w:rsidRPr="00D93E33">
              <w:rPr>
                <w:rFonts w:ascii="Myriad Pro" w:hAnsi="Myriad Pro" w:cstheme="minorHAnsi"/>
              </w:rPr>
              <w:t>W okresie odniesienia</w:t>
            </w:r>
            <w:r w:rsidRPr="00D93E33">
              <w:rPr>
                <w:rStyle w:val="FootnoteAnchor"/>
                <w:rFonts w:ascii="Myriad Pro" w:hAnsi="Myriad Pro" w:cstheme="minorHAnsi"/>
              </w:rPr>
              <w:footnoteReference w:id="41"/>
            </w:r>
            <w:r w:rsidRPr="00D93E33">
              <w:rPr>
                <w:rFonts w:ascii="Myriad Pro" w:hAnsi="Myriad Pro" w:cstheme="minorHAnsi"/>
              </w:rPr>
              <w:t xml:space="preserve"> wykonawca </w:t>
            </w:r>
            <w:r w:rsidRPr="00D93E33">
              <w:rPr>
                <w:rFonts w:ascii="Myriad Pro" w:hAnsi="Myriad Pro" w:cstheme="minorHAnsi"/>
                <w:b/>
              </w:rPr>
              <w:t>wykonał następujące roboty budowlane określonego rodzaju</w:t>
            </w:r>
            <w:r w:rsidRPr="00D93E33">
              <w:rPr>
                <w:rFonts w:ascii="Myriad Pro" w:hAnsi="Myriad Pro" w:cstheme="minorHAnsi"/>
              </w:rPr>
              <w:t xml:space="preserve">: </w:t>
            </w:r>
            <w:r w:rsidRPr="00D93E33">
              <w:rPr>
                <w:rFonts w:ascii="Myriad Pro" w:hAnsi="Myriad Pro" w:cstheme="minorHAnsi"/>
              </w:rPr>
              <w:br/>
              <w:t>Jeżeli odnośna dokumentacja dotycząca zadowalającego wykonania i rezultatu w odniesieniu do najważniejszych robót budowlanych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779E1C"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Liczba lat (okres ten został wskazany w stosownym ogłoszeniu lub dokumentach zamówienia): […]</w:t>
            </w:r>
            <w:r w:rsidRPr="00D93E33">
              <w:rPr>
                <w:rFonts w:ascii="Myriad Pro" w:hAnsi="Myriad Pro" w:cstheme="minorHAnsi"/>
              </w:rPr>
              <w:br/>
              <w:t>Roboty budowlane: [……]</w:t>
            </w:r>
            <w:r w:rsidRPr="00D93E33">
              <w:rPr>
                <w:rFonts w:ascii="Myriad Pro" w:hAnsi="Myriad Pro" w:cstheme="minorHAnsi"/>
              </w:rPr>
              <w:br/>
            </w:r>
            <w:r w:rsidRPr="00D93E33">
              <w:rPr>
                <w:rFonts w:ascii="Myriad Pro" w:hAnsi="Myriad Pro" w:cstheme="minorHAnsi"/>
              </w:rPr>
              <w:br/>
              <w:t>(adres internetowy, wydający urząd lub organ, dokładne dane referencyjne dokumentacji): [……][……][……]</w:t>
            </w:r>
          </w:p>
        </w:tc>
      </w:tr>
      <w:tr w:rsidR="004464A2" w:rsidRPr="00D93E33" w14:paraId="06C04BFD"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B21021" w14:textId="77777777" w:rsidR="004464A2" w:rsidRPr="00D93E33" w:rsidRDefault="004464A2" w:rsidP="00305D71">
            <w:pPr>
              <w:spacing w:after="0" w:line="240" w:lineRule="auto"/>
              <w:rPr>
                <w:rFonts w:ascii="Myriad Pro" w:hAnsi="Myriad Pro" w:cstheme="minorHAnsi"/>
                <w:highlight w:val="lightGray"/>
              </w:rPr>
            </w:pPr>
            <w:r w:rsidRPr="00D93E33">
              <w:rPr>
                <w:rFonts w:ascii="Myriad Pro" w:hAnsi="Myriad Pro" w:cstheme="minorHAnsi"/>
                <w:shd w:val="clear" w:color="auto" w:fill="FFFFFF"/>
              </w:rPr>
              <w:t xml:space="preserve">1b) Jedynie w odniesieniu do </w:t>
            </w:r>
            <w:r w:rsidRPr="00D93E33">
              <w:rPr>
                <w:rFonts w:ascii="Myriad Pro" w:hAnsi="Myriad Pro" w:cstheme="minorHAnsi"/>
                <w:b/>
                <w:shd w:val="clear" w:color="auto" w:fill="FFFFFF"/>
              </w:rPr>
              <w:t>zamówień publicznych na dostawy i zamówień publicznych na usługi</w:t>
            </w:r>
            <w:r w:rsidRPr="00D93E33">
              <w:rPr>
                <w:rFonts w:ascii="Myriad Pro" w:hAnsi="Myriad Pro" w:cstheme="minorHAnsi"/>
                <w:shd w:val="clear" w:color="auto" w:fill="FFFFFF"/>
              </w:rPr>
              <w:t>:</w:t>
            </w:r>
            <w:r w:rsidRPr="00D93E33">
              <w:rPr>
                <w:rFonts w:ascii="Myriad Pro" w:hAnsi="Myriad Pro" w:cstheme="minorHAnsi"/>
                <w:shd w:val="clear" w:color="auto" w:fill="BFBFBF"/>
              </w:rPr>
              <w:br/>
            </w:r>
            <w:r w:rsidRPr="00D93E33">
              <w:rPr>
                <w:rFonts w:ascii="Myriad Pro" w:hAnsi="Myriad Pro" w:cstheme="minorHAnsi"/>
              </w:rPr>
              <w:t>W okresie odniesienia</w:t>
            </w:r>
            <w:r w:rsidRPr="00D93E33">
              <w:rPr>
                <w:rStyle w:val="FootnoteAnchor"/>
                <w:rFonts w:ascii="Myriad Pro" w:hAnsi="Myriad Pro" w:cstheme="minorHAnsi"/>
              </w:rPr>
              <w:footnoteReference w:id="42"/>
            </w:r>
            <w:r w:rsidRPr="00D93E33">
              <w:rPr>
                <w:rFonts w:ascii="Myriad Pro" w:hAnsi="Myriad Pro" w:cstheme="minorHAnsi"/>
              </w:rPr>
              <w:t xml:space="preserve"> wykonawca </w:t>
            </w:r>
            <w:r w:rsidRPr="00D93E33">
              <w:rPr>
                <w:rFonts w:ascii="Myriad Pro" w:hAnsi="Myriad Pro" w:cstheme="minorHAnsi"/>
                <w:b/>
              </w:rPr>
              <w:t>zrealizował następujące główne dostawy określonego rodzaju lub wyświadczył następujące główne usługi określonego rodzaju</w:t>
            </w:r>
            <w:r w:rsidRPr="00D93E33">
              <w:rPr>
                <w:rFonts w:ascii="Myriad Pro" w:hAnsi="Myriad Pro" w:cstheme="minorHAnsi"/>
              </w:rPr>
              <w:t>:</w:t>
            </w:r>
            <w:r>
              <w:rPr>
                <w:rFonts w:ascii="Myriad Pro" w:hAnsi="Myriad Pro" w:cstheme="minorHAnsi"/>
              </w:rPr>
              <w:t xml:space="preserve"> </w:t>
            </w:r>
            <w:r w:rsidRPr="00D93E33">
              <w:rPr>
                <w:rFonts w:ascii="Myriad Pro" w:hAnsi="Myriad Pro" w:cstheme="minorHAnsi"/>
              </w:rPr>
              <w:t>Przy sporządzaniu wykazu proszę podać kwoty, daty i odbiorców, zarówno publicznych, jak i prywatnych</w:t>
            </w:r>
            <w:r w:rsidRPr="00D93E33">
              <w:rPr>
                <w:rStyle w:val="FootnoteAnchor"/>
                <w:rFonts w:ascii="Myriad Pro" w:hAnsi="Myriad Pro" w:cstheme="minorHAnsi"/>
              </w:rPr>
              <w:footnoteReference w:id="43"/>
            </w:r>
            <w:r w:rsidRPr="00D93E33">
              <w:rPr>
                <w:rFonts w:ascii="Myriad Pro" w:hAnsi="Myriad Pro" w:cstheme="minorHAnsi"/>
              </w:rPr>
              <w: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19070"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4"/>
              <w:gridCol w:w="1149"/>
            </w:tblGrid>
            <w:tr w:rsidR="004464A2" w:rsidRPr="00D93E33" w14:paraId="30492E7E" w14:textId="77777777" w:rsidTr="00305D71">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AEF959"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A08AF3"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Kwoty</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F47EC"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Daty</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76F2B1"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Odbiorcy</w:t>
                  </w:r>
                </w:p>
              </w:tc>
            </w:tr>
            <w:tr w:rsidR="004464A2" w:rsidRPr="00D93E33" w14:paraId="142C1028" w14:textId="77777777" w:rsidTr="00305D71">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9687A" w14:textId="77777777" w:rsidR="004464A2" w:rsidRPr="00D93E33" w:rsidRDefault="004464A2" w:rsidP="00305D71">
                  <w:pPr>
                    <w:spacing w:after="0" w:line="240" w:lineRule="auto"/>
                    <w:rPr>
                      <w:rFonts w:ascii="Myriad Pro" w:hAnsi="Myriad Pro" w:cstheme="minorHAnsi"/>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79B57B" w14:textId="77777777" w:rsidR="004464A2" w:rsidRPr="00D93E33" w:rsidRDefault="004464A2" w:rsidP="00305D71">
                  <w:pPr>
                    <w:spacing w:after="0" w:line="240" w:lineRule="auto"/>
                    <w:rPr>
                      <w:rFonts w:ascii="Myriad Pro" w:hAnsi="Myriad Pro" w:cstheme="minorHAnsi"/>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34337D" w14:textId="77777777" w:rsidR="004464A2" w:rsidRPr="00D93E33" w:rsidRDefault="004464A2" w:rsidP="00305D71">
                  <w:pPr>
                    <w:spacing w:after="0" w:line="240" w:lineRule="auto"/>
                    <w:rPr>
                      <w:rFonts w:ascii="Myriad Pro" w:hAnsi="Myriad Pro" w:cstheme="minorHAnsi"/>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7F9EF" w14:textId="77777777" w:rsidR="004464A2" w:rsidRPr="00D93E33" w:rsidRDefault="004464A2" w:rsidP="00305D71">
                  <w:pPr>
                    <w:spacing w:after="0" w:line="240" w:lineRule="auto"/>
                    <w:rPr>
                      <w:rFonts w:ascii="Myriad Pro" w:hAnsi="Myriad Pro" w:cstheme="minorHAnsi"/>
                    </w:rPr>
                  </w:pPr>
                </w:p>
              </w:tc>
            </w:tr>
          </w:tbl>
          <w:p w14:paraId="79748932" w14:textId="77777777" w:rsidR="004464A2" w:rsidRPr="00D93E33" w:rsidRDefault="004464A2" w:rsidP="00305D71">
            <w:pPr>
              <w:spacing w:after="0" w:line="240" w:lineRule="auto"/>
              <w:rPr>
                <w:rFonts w:ascii="Myriad Pro" w:hAnsi="Myriad Pro" w:cstheme="minorHAnsi"/>
              </w:rPr>
            </w:pPr>
          </w:p>
        </w:tc>
      </w:tr>
      <w:tr w:rsidR="004464A2" w:rsidRPr="00D93E33" w14:paraId="72DED788"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2FD01A" w14:textId="77777777" w:rsidR="004464A2" w:rsidRPr="00D93E33" w:rsidRDefault="004464A2" w:rsidP="00305D71">
            <w:pPr>
              <w:spacing w:after="0" w:line="240" w:lineRule="auto"/>
              <w:rPr>
                <w:rFonts w:ascii="Myriad Pro" w:hAnsi="Myriad Pro" w:cstheme="minorHAnsi"/>
                <w:highlight w:val="lightGray"/>
              </w:rPr>
            </w:pPr>
            <w:r w:rsidRPr="00D93E33">
              <w:rPr>
                <w:rFonts w:ascii="Myriad Pro" w:hAnsi="Myriad Pro" w:cstheme="minorHAnsi"/>
              </w:rPr>
              <w:t xml:space="preserve">2) Może skorzystać z usług następujących </w:t>
            </w:r>
            <w:r w:rsidRPr="00D93E33">
              <w:rPr>
                <w:rFonts w:ascii="Myriad Pro" w:hAnsi="Myriad Pro" w:cstheme="minorHAnsi"/>
                <w:b/>
              </w:rPr>
              <w:t>pracowników technicznych lub służb technicznych</w:t>
            </w:r>
            <w:r w:rsidRPr="00D93E33">
              <w:rPr>
                <w:rStyle w:val="FootnoteAnchor"/>
                <w:rFonts w:ascii="Myriad Pro" w:hAnsi="Myriad Pro" w:cstheme="minorHAnsi"/>
                <w:b/>
              </w:rPr>
              <w:footnoteReference w:id="44"/>
            </w:r>
            <w:r w:rsidRPr="00D93E33">
              <w:rPr>
                <w:rFonts w:ascii="Myriad Pro" w:hAnsi="Myriad Pro" w:cstheme="minorHAnsi"/>
              </w:rPr>
              <w:t>, w szczególności tych odpowiedzialnych za kontrolę jakości:</w:t>
            </w:r>
            <w:r w:rsidRPr="00D93E33">
              <w:rPr>
                <w:rFonts w:ascii="Myriad Pro" w:hAnsi="Myriad Pro" w:cstheme="minorHAnsi"/>
              </w:rPr>
              <w:br/>
              <w:t xml:space="preserve">W przypadku zamówień publicznych na roboty budowlane wykonawca będzie mógł się zwrócić do następujących </w:t>
            </w:r>
            <w:r w:rsidRPr="00D93E33">
              <w:rPr>
                <w:rFonts w:ascii="Myriad Pro" w:hAnsi="Myriad Pro" w:cstheme="minorHAnsi"/>
              </w:rPr>
              <w:lastRenderedPageBreak/>
              <w:t>pracowników technicznych lub służb technicznych o wykonanie robót: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F28D9"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lastRenderedPageBreak/>
              <w:t>[……]</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w:t>
            </w:r>
          </w:p>
        </w:tc>
      </w:tr>
      <w:tr w:rsidR="004464A2" w:rsidRPr="00D93E33" w14:paraId="4E4AD400"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FF8047"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3) Korzysta z następujących </w:t>
            </w:r>
            <w:r w:rsidRPr="00D93E33">
              <w:rPr>
                <w:rFonts w:ascii="Myriad Pro" w:hAnsi="Myriad Pro" w:cstheme="minorHAnsi"/>
                <w:b/>
              </w:rPr>
              <w:t>urządzeń technicznych oraz środków w celu zapewnienia jakości</w:t>
            </w:r>
            <w:r w:rsidRPr="00D93E33">
              <w:rPr>
                <w:rFonts w:ascii="Myriad Pro" w:hAnsi="Myriad Pro" w:cstheme="minorHAnsi"/>
              </w:rPr>
              <w:t xml:space="preserve">, a jego </w:t>
            </w:r>
            <w:r w:rsidRPr="00D93E33">
              <w:rPr>
                <w:rFonts w:ascii="Myriad Pro" w:hAnsi="Myriad Pro" w:cstheme="minorHAnsi"/>
                <w:b/>
              </w:rPr>
              <w:t>zaplecze naukowo-badawcze</w:t>
            </w:r>
            <w:r w:rsidRPr="00D93E33">
              <w:rPr>
                <w:rFonts w:ascii="Myriad Pro" w:hAnsi="Myriad Pro" w:cstheme="minorHAnsi"/>
              </w:rPr>
              <w:t xml:space="preserve"> jest następujące: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91803"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47FFAFD8"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3E496"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4) Podczas realizacji zamówienia będzie mógł stosować następujące systemy </w:t>
            </w:r>
            <w:r w:rsidRPr="00D93E33">
              <w:rPr>
                <w:rFonts w:ascii="Myriad Pro" w:hAnsi="Myriad Pro" w:cstheme="minorHAnsi"/>
                <w:b/>
              </w:rPr>
              <w:t>zarządzania łańcuchem dostaw</w:t>
            </w:r>
            <w:r w:rsidRPr="00D93E33">
              <w:rPr>
                <w:rFonts w:ascii="Myriad Pro" w:hAnsi="Myriad Pro" w:cstheme="minorHAnsi"/>
              </w:rPr>
              <w:t xml:space="preserve"> i śledzenia łańcucha dostaw:</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50723"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0AA0F025"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09BB0D"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shd w:val="clear" w:color="auto" w:fill="FFFFFF"/>
              </w:rPr>
              <w:t>5)</w:t>
            </w:r>
            <w:r w:rsidRPr="00D93E33">
              <w:rPr>
                <w:rFonts w:ascii="Myriad Pro" w:hAnsi="Myriad Pro" w:cstheme="minorHAnsi"/>
                <w:b/>
                <w:shd w:val="clear" w:color="auto" w:fill="FFFFFF"/>
              </w:rPr>
              <w:t xml:space="preserve"> W odniesieniu do produktów lub usług o złożonym charakterze, które mają zostać dostarczone, lub – wyjątkowo – w odniesieniu do produktów lub usług o szczególnym przeznaczeniu:</w:t>
            </w:r>
            <w:r w:rsidRPr="00D93E33">
              <w:rPr>
                <w:rFonts w:ascii="Myriad Pro" w:hAnsi="Myriad Pro" w:cstheme="minorHAnsi"/>
                <w:b/>
                <w:shd w:val="clear" w:color="auto" w:fill="BFBFBF"/>
              </w:rPr>
              <w:br/>
            </w:r>
            <w:r w:rsidRPr="00D93E33">
              <w:rPr>
                <w:rFonts w:ascii="Myriad Pro" w:hAnsi="Myriad Pro" w:cstheme="minorHAnsi"/>
              </w:rPr>
              <w:t xml:space="preserve">Czy wykonawca </w:t>
            </w:r>
            <w:r w:rsidRPr="00D93E33">
              <w:rPr>
                <w:rFonts w:ascii="Myriad Pro" w:hAnsi="Myriad Pro" w:cstheme="minorHAnsi"/>
                <w:b/>
              </w:rPr>
              <w:t>zezwoli</w:t>
            </w:r>
            <w:r w:rsidRPr="00D93E33">
              <w:rPr>
                <w:rFonts w:ascii="Myriad Pro" w:hAnsi="Myriad Pro" w:cstheme="minorHAnsi"/>
              </w:rPr>
              <w:t xml:space="preserve"> na przeprowadzenie </w:t>
            </w:r>
            <w:r w:rsidRPr="00D93E33">
              <w:rPr>
                <w:rFonts w:ascii="Myriad Pro" w:hAnsi="Myriad Pro" w:cstheme="minorHAnsi"/>
                <w:b/>
              </w:rPr>
              <w:t>kontroli</w:t>
            </w:r>
            <w:r w:rsidRPr="00D93E33">
              <w:rPr>
                <w:rStyle w:val="FootnoteAnchor"/>
                <w:rFonts w:ascii="Myriad Pro" w:hAnsi="Myriad Pro" w:cstheme="minorHAnsi"/>
                <w:b/>
              </w:rPr>
              <w:footnoteReference w:id="45"/>
            </w:r>
            <w:r w:rsidRPr="00D93E33">
              <w:rPr>
                <w:rFonts w:ascii="Myriad Pro" w:hAnsi="Myriad Pro" w:cstheme="minorHAnsi"/>
              </w:rPr>
              <w:t xml:space="preserve"> swoich </w:t>
            </w:r>
            <w:r w:rsidRPr="00D93E33">
              <w:rPr>
                <w:rFonts w:ascii="Myriad Pro" w:hAnsi="Myriad Pro" w:cstheme="minorHAnsi"/>
                <w:b/>
              </w:rPr>
              <w:t>zdolności produkcyjnych</w:t>
            </w:r>
            <w:r w:rsidRPr="00D93E33">
              <w:rPr>
                <w:rFonts w:ascii="Myriad Pro" w:hAnsi="Myriad Pro" w:cstheme="minorHAnsi"/>
              </w:rPr>
              <w:t xml:space="preserve"> lub </w:t>
            </w:r>
            <w:r w:rsidRPr="00D93E33">
              <w:rPr>
                <w:rFonts w:ascii="Myriad Pro" w:hAnsi="Myriad Pro" w:cstheme="minorHAnsi"/>
                <w:b/>
              </w:rPr>
              <w:t>zdolności technicznych</w:t>
            </w:r>
            <w:r w:rsidRPr="00D93E33">
              <w:rPr>
                <w:rFonts w:ascii="Myriad Pro" w:hAnsi="Myriad Pro" w:cstheme="minorHAnsi"/>
              </w:rPr>
              <w:t xml:space="preserve">, a w razie konieczności także dostępnych mu </w:t>
            </w:r>
            <w:r w:rsidRPr="00D93E33">
              <w:rPr>
                <w:rFonts w:ascii="Myriad Pro" w:hAnsi="Myriad Pro" w:cstheme="minorHAnsi"/>
                <w:b/>
              </w:rPr>
              <w:t>środków naukowych i badawczych</w:t>
            </w:r>
            <w:r w:rsidRPr="00D93E33">
              <w:rPr>
                <w:rFonts w:ascii="Myriad Pro" w:hAnsi="Myriad Pro" w:cstheme="minorHAnsi"/>
              </w:rPr>
              <w:t xml:space="preserve">, jak również </w:t>
            </w:r>
            <w:r w:rsidRPr="00D93E33">
              <w:rPr>
                <w:rFonts w:ascii="Myriad Pro" w:hAnsi="Myriad Pro" w:cstheme="minorHAnsi"/>
                <w:b/>
              </w:rPr>
              <w:t>środków kontroli jakości</w:t>
            </w:r>
            <w:r w:rsidRPr="00D93E33">
              <w:rPr>
                <w:rFonts w:ascii="Myriad Pro" w:hAnsi="Myriad Pro" w:cstheme="minorHAnsi"/>
              </w:rPr>
              <w: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9A370"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br/>
            </w:r>
          </w:p>
          <w:p w14:paraId="08DFBEA2"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br/>
            </w:r>
            <w:r w:rsidRPr="00D93E33">
              <w:rPr>
                <w:rFonts w:ascii="Myriad Pro" w:hAnsi="Myriad Pro" w:cstheme="minorHAnsi"/>
                <w:w w:val="0"/>
              </w:rPr>
              <w:t>[] Tak [] Nie</w:t>
            </w:r>
          </w:p>
        </w:tc>
      </w:tr>
      <w:tr w:rsidR="004464A2" w:rsidRPr="00D93E33" w14:paraId="406C3172"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9841F" w14:textId="77777777" w:rsidR="004464A2" w:rsidRPr="00D93E33" w:rsidRDefault="004464A2" w:rsidP="00305D71">
            <w:pPr>
              <w:spacing w:after="0" w:line="240" w:lineRule="auto"/>
              <w:rPr>
                <w:rFonts w:ascii="Myriad Pro" w:hAnsi="Myriad Pro" w:cstheme="minorHAnsi"/>
                <w:b/>
                <w:highlight w:val="lightGray"/>
              </w:rPr>
            </w:pPr>
            <w:r w:rsidRPr="00D93E33">
              <w:rPr>
                <w:rFonts w:ascii="Myriad Pro" w:hAnsi="Myriad Pro" w:cstheme="minorHAnsi"/>
              </w:rPr>
              <w:t xml:space="preserve">6) Następującym </w:t>
            </w:r>
            <w:r w:rsidRPr="00D93E33">
              <w:rPr>
                <w:rFonts w:ascii="Myriad Pro" w:hAnsi="Myriad Pro" w:cstheme="minorHAnsi"/>
                <w:b/>
              </w:rPr>
              <w:t>wykształceniem i kwalifikacjami zawodowymi</w:t>
            </w:r>
            <w:r w:rsidRPr="00D93E33">
              <w:rPr>
                <w:rFonts w:ascii="Myriad Pro" w:hAnsi="Myriad Pro" w:cstheme="minorHAnsi"/>
              </w:rPr>
              <w:t xml:space="preserve"> legitymuje się:</w:t>
            </w:r>
            <w:r w:rsidRPr="00D93E33">
              <w:rPr>
                <w:rFonts w:ascii="Myriad Pro" w:hAnsi="Myriad Pro" w:cstheme="minorHAnsi"/>
              </w:rPr>
              <w:br/>
              <w:t>a) sam usługodawca lub wykonawca:</w:t>
            </w:r>
            <w:r w:rsidRPr="00D93E33">
              <w:rPr>
                <w:rFonts w:ascii="Myriad Pro" w:hAnsi="Myriad Pro" w:cstheme="minorHAnsi"/>
              </w:rPr>
              <w:br/>
            </w:r>
            <w:r w:rsidRPr="00D93E33">
              <w:rPr>
                <w:rFonts w:ascii="Myriad Pro" w:hAnsi="Myriad Pro" w:cstheme="minorHAnsi"/>
                <w:b/>
              </w:rPr>
              <w:t>lub</w:t>
            </w:r>
            <w:r w:rsidRPr="00D93E33">
              <w:rPr>
                <w:rFonts w:ascii="Myriad Pro" w:hAnsi="Myriad Pro" w:cstheme="minorHAnsi"/>
              </w:rPr>
              <w:t xml:space="preserve"> (w zależności od wymogów określonych w stosownym ogłoszeniu lub dokumentach zamówienia):</w:t>
            </w:r>
            <w:r w:rsidRPr="00D93E33">
              <w:rPr>
                <w:rFonts w:ascii="Myriad Pro" w:hAnsi="Myriad Pro" w:cstheme="minorHAnsi"/>
              </w:rPr>
              <w:br/>
              <w:t>b) jego kadra kierownicza:</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BE7A71"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br/>
            </w:r>
            <w:r w:rsidRPr="00D93E33">
              <w:rPr>
                <w:rFonts w:ascii="Myriad Pro" w:hAnsi="Myriad Pro" w:cstheme="minorHAnsi"/>
              </w:rPr>
              <w:br/>
              <w:t>a) [……]</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b) [……]</w:t>
            </w:r>
          </w:p>
        </w:tc>
      </w:tr>
      <w:tr w:rsidR="004464A2" w:rsidRPr="00D93E33" w14:paraId="47F22F16"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B1A793"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7) Podczas realizacji zamówienia wykonawca będzie mógł stosować następujące </w:t>
            </w:r>
            <w:r w:rsidRPr="00D93E33">
              <w:rPr>
                <w:rFonts w:ascii="Myriad Pro" w:hAnsi="Myriad Pro" w:cstheme="minorHAnsi"/>
                <w:b/>
              </w:rPr>
              <w:t>środki zarządzania środowiskowego</w:t>
            </w:r>
            <w:r w:rsidRPr="00D93E33">
              <w:rPr>
                <w:rFonts w:ascii="Myriad Pro" w:hAnsi="Myriad Pro" w:cstheme="minorHAnsi"/>
              </w:rPr>
              <w:t>:</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67EFA"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2C14D701"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0538E8"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8) Wielkość </w:t>
            </w:r>
            <w:r w:rsidRPr="00D93E33">
              <w:rPr>
                <w:rFonts w:ascii="Myriad Pro" w:hAnsi="Myriad Pro" w:cstheme="minorHAnsi"/>
                <w:b/>
              </w:rPr>
              <w:t>średniego rocznego zatrudnienia</w:t>
            </w:r>
            <w:r w:rsidRPr="00D93E33">
              <w:rPr>
                <w:rFonts w:ascii="Myriad Pro" w:hAnsi="Myriad Pro" w:cstheme="minorHAnsi"/>
              </w:rPr>
              <w:t xml:space="preserve"> u wykonawcy oraz liczebność kadry kierowniczej w ostatnich trzech latach są następujące</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4F4EC"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Rok, średnie roczne zatrudnienie:</w:t>
            </w:r>
            <w:r w:rsidRPr="00D93E33">
              <w:rPr>
                <w:rFonts w:ascii="Myriad Pro" w:hAnsi="Myriad Pro" w:cstheme="minorHAnsi"/>
              </w:rPr>
              <w:br/>
              <w:t>[……], [……]</w:t>
            </w:r>
            <w:r w:rsidRPr="00D93E33">
              <w:rPr>
                <w:rFonts w:ascii="Myriad Pro" w:hAnsi="Myriad Pro" w:cstheme="minorHAnsi"/>
              </w:rPr>
              <w:br/>
              <w:t>[……], [……]</w:t>
            </w:r>
            <w:r w:rsidRPr="00D93E33">
              <w:rPr>
                <w:rFonts w:ascii="Myriad Pro" w:hAnsi="Myriad Pro" w:cstheme="minorHAnsi"/>
              </w:rPr>
              <w:br/>
              <w:t>[……], [……]</w:t>
            </w:r>
            <w:r w:rsidRPr="00D93E33">
              <w:rPr>
                <w:rFonts w:ascii="Myriad Pro" w:hAnsi="Myriad Pro" w:cstheme="minorHAnsi"/>
              </w:rPr>
              <w:br/>
              <w:t>Rok, liczebność kadry kierowniczej:</w:t>
            </w:r>
            <w:r w:rsidRPr="00D93E33">
              <w:rPr>
                <w:rFonts w:ascii="Myriad Pro" w:hAnsi="Myriad Pro" w:cstheme="minorHAnsi"/>
              </w:rPr>
              <w:br/>
              <w:t>[……], [……]</w:t>
            </w:r>
            <w:r w:rsidRPr="00D93E33">
              <w:rPr>
                <w:rFonts w:ascii="Myriad Pro" w:hAnsi="Myriad Pro" w:cstheme="minorHAnsi"/>
              </w:rPr>
              <w:br/>
              <w:t>[……], [……]</w:t>
            </w:r>
            <w:r w:rsidRPr="00D93E33">
              <w:rPr>
                <w:rFonts w:ascii="Myriad Pro" w:hAnsi="Myriad Pro" w:cstheme="minorHAnsi"/>
              </w:rPr>
              <w:br/>
              <w:t>[……], [……]</w:t>
            </w:r>
          </w:p>
        </w:tc>
      </w:tr>
      <w:tr w:rsidR="004464A2" w:rsidRPr="00D93E33" w14:paraId="131A411B"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890FF7"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lastRenderedPageBreak/>
              <w:t xml:space="preserve">9) Będzie dysponował następującymi </w:t>
            </w:r>
            <w:r w:rsidRPr="00D93E33">
              <w:rPr>
                <w:rFonts w:ascii="Myriad Pro" w:hAnsi="Myriad Pro" w:cstheme="minorHAnsi"/>
                <w:b/>
              </w:rPr>
              <w:t>narzędziami, wyposażeniem zakładu i urządzeniami technicznymi</w:t>
            </w:r>
            <w:r w:rsidRPr="00D93E33">
              <w:rPr>
                <w:rFonts w:ascii="Myriad Pro" w:hAnsi="Myriad Pro" w:cstheme="minorHAnsi"/>
              </w:rPr>
              <w:t xml:space="preserve"> na potrzeby realizacji zamówienia:</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363EF6"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4FB12041"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06533"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10) Wykonawca </w:t>
            </w:r>
            <w:r w:rsidRPr="00D93E33">
              <w:rPr>
                <w:rFonts w:ascii="Myriad Pro" w:hAnsi="Myriad Pro" w:cstheme="minorHAnsi"/>
                <w:b/>
              </w:rPr>
              <w:t>zamierza ewentualnie zlecić podwykonawcom</w:t>
            </w:r>
            <w:r w:rsidRPr="00D93E33">
              <w:rPr>
                <w:rStyle w:val="FootnoteAnchor"/>
                <w:rFonts w:ascii="Myriad Pro" w:hAnsi="Myriad Pro" w:cstheme="minorHAnsi"/>
                <w:b/>
              </w:rPr>
              <w:footnoteReference w:id="46"/>
            </w:r>
            <w:r w:rsidRPr="00D93E33">
              <w:rPr>
                <w:rFonts w:ascii="Myriad Pro" w:hAnsi="Myriad Pro" w:cstheme="minorHAnsi"/>
              </w:rPr>
              <w:t xml:space="preserve"> następującą </w:t>
            </w:r>
            <w:r w:rsidRPr="00D93E33">
              <w:rPr>
                <w:rFonts w:ascii="Myriad Pro" w:hAnsi="Myriad Pro" w:cstheme="minorHAnsi"/>
                <w:b/>
              </w:rPr>
              <w:t>część (procentową)</w:t>
            </w:r>
            <w:r w:rsidRPr="00D93E33">
              <w:rPr>
                <w:rFonts w:ascii="Myriad Pro" w:hAnsi="Myriad Pro" w:cstheme="minorHAnsi"/>
              </w:rPr>
              <w:t xml:space="preserve"> zamówienia:</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73ECD"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p>
        </w:tc>
      </w:tr>
      <w:tr w:rsidR="004464A2" w:rsidRPr="00D93E33" w14:paraId="672A6AA7"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2F3906"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 xml:space="preserve">11) W odniesieniu do </w:t>
            </w:r>
            <w:r w:rsidRPr="00D93E33">
              <w:rPr>
                <w:rFonts w:ascii="Myriad Pro" w:hAnsi="Myriad Pro" w:cstheme="minorHAnsi"/>
                <w:b/>
              </w:rPr>
              <w:t>zamówień publicznych na dostawy</w:t>
            </w:r>
            <w:r w:rsidRPr="00D93E33">
              <w:rPr>
                <w:rFonts w:ascii="Myriad Pro" w:hAnsi="Myriad Pro" w:cstheme="minorHAnsi"/>
              </w:rPr>
              <w:t>:</w:t>
            </w:r>
            <w:r w:rsidRPr="00D93E33">
              <w:rPr>
                <w:rFonts w:ascii="Myriad Pro" w:hAnsi="Myriad Pro" w:cstheme="minorHAnsi"/>
              </w:rPr>
              <w:br/>
              <w:t>Wykonawca dostarczy wymagane próbki, opisy lub fotografie produktów, które mają być dostarczone i którym nie musi towarzyszyć świadectwo autentyczności.</w:t>
            </w:r>
            <w:r w:rsidRPr="00D93E33">
              <w:rPr>
                <w:rFonts w:ascii="Myriad Pro" w:hAnsi="Myriad Pro" w:cstheme="minorHAnsi"/>
              </w:rPr>
              <w:br/>
              <w:t>Wykonawca oświadcza ponadto, że w stosownych przypadkach przedstawi wymagane świadectwa autentyczności.</w:t>
            </w:r>
            <w:r w:rsidRPr="00D93E33">
              <w:rPr>
                <w:rFonts w:ascii="Myriad Pro" w:hAnsi="Myriad Pro" w:cstheme="minorHAnsi"/>
              </w:rPr>
              <w:br/>
              <w:t>Jeżeli odnośna dokumentacja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B8C1A"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br/>
            </w:r>
            <w:r w:rsidRPr="00D93E33">
              <w:rPr>
                <w:rFonts w:ascii="Myriad Pro" w:hAnsi="Myriad Pro" w:cstheme="minorHAnsi"/>
                <w:w w:val="0"/>
              </w:rPr>
              <w:t>[] Tak [] Nie</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w w:val="0"/>
              </w:rPr>
              <w:t>[] Tak [] Nie</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(adres internetowy, wydający urząd lub organ,dokładne dane referencyjne dokumentacji): [……][……][……]</w:t>
            </w:r>
          </w:p>
        </w:tc>
      </w:tr>
      <w:tr w:rsidR="004464A2" w:rsidRPr="00D93E33" w14:paraId="3006F86F"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A851F" w14:textId="77777777" w:rsidR="004464A2" w:rsidRPr="00D93E33" w:rsidRDefault="004464A2" w:rsidP="00305D71">
            <w:pPr>
              <w:spacing w:after="0" w:line="240" w:lineRule="auto"/>
              <w:rPr>
                <w:rFonts w:ascii="Myriad Pro" w:hAnsi="Myriad Pro" w:cstheme="minorHAnsi"/>
                <w:highlight w:val="lightGray"/>
              </w:rPr>
            </w:pPr>
            <w:r w:rsidRPr="00D93E33">
              <w:rPr>
                <w:rFonts w:ascii="Myriad Pro" w:hAnsi="Myriad Pro" w:cstheme="minorHAnsi"/>
              </w:rPr>
              <w:t xml:space="preserve">12) W odniesieniu do </w:t>
            </w:r>
            <w:r w:rsidRPr="00D93E33">
              <w:rPr>
                <w:rFonts w:ascii="Myriad Pro" w:hAnsi="Myriad Pro" w:cstheme="minorHAnsi"/>
                <w:b/>
              </w:rPr>
              <w:t>zamówień publicznych na dostawy</w:t>
            </w:r>
            <w:r w:rsidRPr="00D93E33">
              <w:rPr>
                <w:rFonts w:ascii="Myriad Pro" w:hAnsi="Myriad Pro" w:cstheme="minorHAnsi"/>
              </w:rPr>
              <w:t>:</w:t>
            </w:r>
            <w:r w:rsidRPr="00D93E33">
              <w:rPr>
                <w:rFonts w:ascii="Myriad Pro" w:hAnsi="Myriad Pro" w:cstheme="minorHAnsi"/>
              </w:rPr>
              <w:br/>
              <w:t xml:space="preserve">Czy wykonawca może przedstawić wymagane </w:t>
            </w:r>
            <w:r w:rsidRPr="00D93E33">
              <w:rPr>
                <w:rFonts w:ascii="Myriad Pro" w:hAnsi="Myriad Pro" w:cstheme="minorHAnsi"/>
                <w:b/>
              </w:rPr>
              <w:t>zaświadczenia</w:t>
            </w:r>
            <w:r w:rsidRPr="00D93E33">
              <w:rPr>
                <w:rFonts w:ascii="Myriad Pro" w:hAnsi="Myriad Pro" w:cstheme="minorHAnsi"/>
              </w:rPr>
              <w:t xml:space="preserve"> sporządzone przez urzędowe </w:t>
            </w:r>
            <w:r w:rsidRPr="00D93E33">
              <w:rPr>
                <w:rFonts w:ascii="Myriad Pro" w:hAnsi="Myriad Pro" w:cstheme="minorHAnsi"/>
                <w:b/>
              </w:rPr>
              <w:t>instytuty</w:t>
            </w:r>
            <w:r w:rsidRPr="00D93E33">
              <w:rPr>
                <w:rFonts w:ascii="Myriad Pro" w:hAnsi="Myriad Pro" w:cstheme="minorHAnsi"/>
              </w:rPr>
              <w:t xml:space="preserve"> lub agencje </w:t>
            </w:r>
            <w:r w:rsidRPr="00D93E33">
              <w:rPr>
                <w:rFonts w:ascii="Myriad Pro" w:hAnsi="Myriad Pro" w:cstheme="minorHAnsi"/>
                <w:b/>
              </w:rPr>
              <w:t>kontroli jakości</w:t>
            </w:r>
            <w:r w:rsidRPr="00D93E33">
              <w:rPr>
                <w:rFonts w:ascii="Myriad Pro" w:hAnsi="Myriad Pro" w:cstheme="minorHAnsi"/>
              </w:rPr>
              <w:t xml:space="preserve"> o uznanych kompetencjach, potwierdzające zgodność produktów poprzez wyraźne odniesienie do specyfikacji technicznych lub norm, które zostały określone w stosownym ogłoszeniu lub dokumentach zamówienia?</w:t>
            </w:r>
            <w:r w:rsidRPr="00D93E33">
              <w:rPr>
                <w:rFonts w:ascii="Myriad Pro" w:hAnsi="Myriad Pro" w:cstheme="minorHAnsi"/>
              </w:rPr>
              <w:br/>
            </w:r>
            <w:r w:rsidRPr="00D93E33">
              <w:rPr>
                <w:rFonts w:ascii="Myriad Pro" w:hAnsi="Myriad Pro" w:cstheme="minorHAnsi"/>
                <w:b/>
              </w:rPr>
              <w:t>Jeżeli nie</w:t>
            </w:r>
            <w:r w:rsidRPr="00D93E33">
              <w:rPr>
                <w:rFonts w:ascii="Myriad Pro" w:hAnsi="Myriad Pro" w:cstheme="minorHAnsi"/>
              </w:rPr>
              <w:t>, proszę wyjaśnić dlaczego, i wskazać, jakie inne środki dowodowe mogą zostać przedstawione:</w:t>
            </w:r>
            <w:r w:rsidRPr="00D93E33">
              <w:rPr>
                <w:rFonts w:ascii="Myriad Pro" w:hAnsi="Myriad Pro" w:cstheme="minorHAnsi"/>
              </w:rPr>
              <w:br/>
              <w:t>Jeżeli odnośna dokumentacja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1EB27"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br/>
            </w:r>
            <w:r w:rsidRPr="00D93E33">
              <w:rPr>
                <w:rFonts w:ascii="Myriad Pro" w:hAnsi="Myriad Pro" w:cstheme="minorHAnsi"/>
                <w:w w:val="0"/>
              </w:rPr>
              <w:t>[] Tak [] Nie</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w:t>
            </w:r>
            <w:r w:rsidRPr="00D93E33">
              <w:rPr>
                <w:rFonts w:ascii="Myriad Pro" w:hAnsi="Myriad Pro" w:cstheme="minorHAnsi"/>
              </w:rPr>
              <w:br/>
            </w:r>
            <w:r w:rsidRPr="00D93E33">
              <w:rPr>
                <w:rFonts w:ascii="Myriad Pro" w:hAnsi="Myriad Pro" w:cstheme="minorHAnsi"/>
              </w:rPr>
              <w:br/>
              <w:t>(adres internetowy, wydający urząd lub organ, dokładne dane referencyjne dokumentacji): [……][……][……]</w:t>
            </w:r>
          </w:p>
        </w:tc>
      </w:tr>
    </w:tbl>
    <w:p w14:paraId="167575D3" w14:textId="77777777" w:rsidR="004464A2" w:rsidRPr="00D93E33" w:rsidRDefault="004464A2" w:rsidP="004464A2">
      <w:pPr>
        <w:pStyle w:val="SectionTitle"/>
        <w:spacing w:before="0" w:after="0"/>
        <w:rPr>
          <w:rFonts w:ascii="Myriad Pro" w:hAnsi="Myriad Pro" w:cstheme="minorHAnsi"/>
          <w:b w:val="0"/>
          <w:sz w:val="22"/>
        </w:rPr>
      </w:pPr>
    </w:p>
    <w:p w14:paraId="3335CC50" w14:textId="77777777" w:rsidR="004464A2" w:rsidRPr="00D93E33" w:rsidRDefault="004464A2" w:rsidP="004464A2">
      <w:pPr>
        <w:pStyle w:val="SectionTitle"/>
        <w:spacing w:before="0" w:after="0"/>
        <w:rPr>
          <w:rFonts w:ascii="Myriad Pro" w:hAnsi="Myriad Pro" w:cstheme="minorHAnsi"/>
          <w:b w:val="0"/>
          <w:sz w:val="22"/>
        </w:rPr>
      </w:pPr>
      <w:r w:rsidRPr="00D93E33">
        <w:rPr>
          <w:rFonts w:ascii="Myriad Pro" w:hAnsi="Myriad Pro" w:cstheme="minorHAnsi"/>
          <w:b w:val="0"/>
          <w:sz w:val="22"/>
        </w:rPr>
        <w:t>D: Systemy zapewniania jakości i normy zarządzania środowiskowego</w:t>
      </w:r>
    </w:p>
    <w:p w14:paraId="31EBD66E"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Myriad Pro" w:hAnsi="Myriad Pro" w:cstheme="minorHAnsi"/>
          <w:b/>
          <w:w w:val="0"/>
        </w:rPr>
      </w:pPr>
      <w:r w:rsidRPr="00D93E33">
        <w:rPr>
          <w:rFonts w:ascii="Myriad Pro" w:hAnsi="Myriad Pro" w:cstheme="minorHAns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45"/>
        <w:gridCol w:w="4517"/>
      </w:tblGrid>
      <w:tr w:rsidR="004464A2" w:rsidRPr="00D93E33" w14:paraId="48AB650F"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8E0ABC" w14:textId="77777777" w:rsidR="004464A2" w:rsidRPr="00D93E33" w:rsidRDefault="004464A2" w:rsidP="00305D71">
            <w:pPr>
              <w:spacing w:after="0" w:line="240" w:lineRule="auto"/>
              <w:rPr>
                <w:rFonts w:ascii="Myriad Pro" w:hAnsi="Myriad Pro" w:cstheme="minorHAnsi"/>
                <w:b/>
                <w:w w:val="0"/>
              </w:rPr>
            </w:pPr>
            <w:r w:rsidRPr="00D93E33">
              <w:rPr>
                <w:rFonts w:ascii="Myriad Pro" w:hAnsi="Myriad Pro" w:cstheme="minorHAnsi"/>
                <w:b/>
                <w:w w:val="0"/>
              </w:rPr>
              <w:t>Systemy zapewniania jakości i normy zarządzania środowiskowego</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EA0CB" w14:textId="77777777" w:rsidR="004464A2" w:rsidRPr="00D93E33" w:rsidRDefault="004464A2" w:rsidP="00305D71">
            <w:pPr>
              <w:spacing w:after="0" w:line="240" w:lineRule="auto"/>
              <w:rPr>
                <w:rFonts w:ascii="Myriad Pro" w:hAnsi="Myriad Pro" w:cstheme="minorHAnsi"/>
                <w:b/>
                <w:w w:val="0"/>
              </w:rPr>
            </w:pPr>
            <w:r w:rsidRPr="00D93E33">
              <w:rPr>
                <w:rFonts w:ascii="Myriad Pro" w:hAnsi="Myriad Pro" w:cstheme="minorHAnsi"/>
                <w:b/>
                <w:w w:val="0"/>
              </w:rPr>
              <w:t>Odpowiedź:</w:t>
            </w:r>
          </w:p>
        </w:tc>
      </w:tr>
      <w:tr w:rsidR="004464A2" w:rsidRPr="00D93E33" w14:paraId="546F3642"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50DE11" w14:textId="77777777" w:rsidR="004464A2" w:rsidRPr="00D93E33" w:rsidRDefault="004464A2" w:rsidP="00305D71">
            <w:pPr>
              <w:spacing w:after="0" w:line="240" w:lineRule="auto"/>
              <w:rPr>
                <w:rFonts w:ascii="Myriad Pro" w:hAnsi="Myriad Pro" w:cstheme="minorHAnsi"/>
                <w:w w:val="0"/>
              </w:rPr>
            </w:pPr>
            <w:r w:rsidRPr="00D93E33">
              <w:rPr>
                <w:rFonts w:ascii="Myriad Pro" w:hAnsi="Myriad Pro" w:cstheme="minorHAnsi"/>
                <w:w w:val="0"/>
              </w:rPr>
              <w:t xml:space="preserve">Czy wykonawca będzie w stanie przedstawić </w:t>
            </w:r>
            <w:r w:rsidRPr="00D93E33">
              <w:rPr>
                <w:rFonts w:ascii="Myriad Pro" w:hAnsi="Myriad Pro" w:cstheme="minorHAnsi"/>
                <w:b/>
              </w:rPr>
              <w:t>zaświadczenia</w:t>
            </w:r>
            <w:r w:rsidRPr="00D93E33">
              <w:rPr>
                <w:rFonts w:ascii="Myriad Pro" w:hAnsi="Myriad Pro" w:cstheme="minorHAnsi"/>
                <w:w w:val="0"/>
              </w:rPr>
              <w:t xml:space="preserve"> sporządzone przez niezależne jednostki, poświadczające spełnienie przez wykonawcę wymaganych </w:t>
            </w:r>
            <w:r w:rsidRPr="00D93E33">
              <w:rPr>
                <w:rFonts w:ascii="Myriad Pro" w:hAnsi="Myriad Pro" w:cstheme="minorHAnsi"/>
                <w:b/>
              </w:rPr>
              <w:t>norm zapewniania jakości</w:t>
            </w:r>
            <w:r w:rsidRPr="00D93E33">
              <w:rPr>
                <w:rFonts w:ascii="Myriad Pro" w:hAnsi="Myriad Pro" w:cstheme="minorHAnsi"/>
                <w:w w:val="0"/>
              </w:rPr>
              <w:t>, w tym w zakresie dostępności dla osób niepełnosprawnych?</w:t>
            </w:r>
            <w:r w:rsidRPr="00D93E33">
              <w:rPr>
                <w:rFonts w:ascii="Myriad Pro" w:hAnsi="Myriad Pro" w:cstheme="minorHAnsi"/>
                <w:w w:val="0"/>
              </w:rPr>
              <w:br/>
            </w:r>
            <w:r w:rsidRPr="00D93E33">
              <w:rPr>
                <w:rFonts w:ascii="Myriad Pro" w:hAnsi="Myriad Pro" w:cstheme="minorHAnsi"/>
                <w:b/>
                <w:w w:val="0"/>
              </w:rPr>
              <w:t>Jeżeli nie</w:t>
            </w:r>
            <w:r w:rsidRPr="00D93E33">
              <w:rPr>
                <w:rFonts w:ascii="Myriad Pro" w:hAnsi="Myriad Pro" w:cstheme="minorHAnsi"/>
                <w:w w:val="0"/>
              </w:rPr>
              <w:t>, proszę wyjaśnić dlaczego, i określić, jakie inne środki dowodowe dotyczące systemu zapewniania jakości mogą zostać przedstawione:</w:t>
            </w:r>
            <w:r w:rsidRPr="00D93E33">
              <w:rPr>
                <w:rFonts w:ascii="Myriad Pro" w:hAnsi="Myriad Pro" w:cstheme="minorHAnsi"/>
                <w:w w:val="0"/>
              </w:rPr>
              <w:br/>
            </w:r>
            <w:r w:rsidRPr="00D93E33">
              <w:rPr>
                <w:rFonts w:ascii="Myriad Pro" w:hAnsi="Myriad Pro" w:cstheme="minorHAnsi"/>
              </w:rPr>
              <w:t>Jeżeli odnośna dokumentacja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4286A" w14:textId="77777777" w:rsidR="004464A2" w:rsidRPr="00D93E33" w:rsidRDefault="004464A2" w:rsidP="00305D71">
            <w:pPr>
              <w:spacing w:after="0" w:line="240" w:lineRule="auto"/>
              <w:rPr>
                <w:rFonts w:ascii="Myriad Pro" w:hAnsi="Myriad Pro" w:cstheme="minorHAnsi"/>
                <w:w w:val="0"/>
              </w:rPr>
            </w:pPr>
            <w:r w:rsidRPr="00D93E33">
              <w:rPr>
                <w:rFonts w:ascii="Myriad Pro" w:hAnsi="Myriad Pro" w:cstheme="minorHAnsi"/>
                <w:w w:val="0"/>
              </w:rPr>
              <w:t>[] Tak [] Nie</w:t>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w w:val="0"/>
              </w:rPr>
              <w:br/>
              <w:t>[……] [……]</w:t>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rPr>
              <w:t>(adres internetowy, wydający urząd lub organ, dokładne dane referencyjne dokumentacji): [……][……][……]</w:t>
            </w:r>
          </w:p>
        </w:tc>
      </w:tr>
      <w:tr w:rsidR="004464A2" w:rsidRPr="00D93E33" w14:paraId="7F0F3337"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817451" w14:textId="77777777" w:rsidR="004464A2" w:rsidRPr="00D93E33" w:rsidRDefault="004464A2" w:rsidP="00305D71">
            <w:pPr>
              <w:spacing w:after="0" w:line="240" w:lineRule="auto"/>
              <w:rPr>
                <w:rFonts w:ascii="Myriad Pro" w:hAnsi="Myriad Pro" w:cstheme="minorHAnsi"/>
                <w:w w:val="0"/>
              </w:rPr>
            </w:pPr>
            <w:r w:rsidRPr="00D93E33">
              <w:rPr>
                <w:rFonts w:ascii="Myriad Pro" w:hAnsi="Myriad Pro" w:cstheme="minorHAnsi"/>
                <w:w w:val="0"/>
              </w:rPr>
              <w:t xml:space="preserve">Czy wykonawca będzie w stanie przedstawić </w:t>
            </w:r>
            <w:r w:rsidRPr="00D93E33">
              <w:rPr>
                <w:rFonts w:ascii="Myriad Pro" w:hAnsi="Myriad Pro" w:cstheme="minorHAnsi"/>
                <w:b/>
              </w:rPr>
              <w:t>zaświadczenia</w:t>
            </w:r>
            <w:r w:rsidRPr="00D93E33">
              <w:rPr>
                <w:rFonts w:ascii="Myriad Pro" w:hAnsi="Myriad Pro" w:cstheme="minorHAnsi"/>
                <w:w w:val="0"/>
              </w:rPr>
              <w:t xml:space="preserve"> sporządzone przez niezależne jednostki, poświadczające spełnienie przez wykonawcę wymogów określonych </w:t>
            </w:r>
            <w:r w:rsidRPr="00D93E33">
              <w:rPr>
                <w:rFonts w:ascii="Myriad Pro" w:hAnsi="Myriad Pro" w:cstheme="minorHAnsi"/>
                <w:b/>
              </w:rPr>
              <w:t>systemów lub norm zarządzania środowiskowego</w:t>
            </w:r>
            <w:r w:rsidRPr="00D93E33">
              <w:rPr>
                <w:rFonts w:ascii="Myriad Pro" w:hAnsi="Myriad Pro" w:cstheme="minorHAnsi"/>
                <w:w w:val="0"/>
              </w:rPr>
              <w:t>?</w:t>
            </w:r>
            <w:r w:rsidRPr="00D93E33">
              <w:rPr>
                <w:rFonts w:ascii="Myriad Pro" w:hAnsi="Myriad Pro" w:cstheme="minorHAnsi"/>
                <w:w w:val="0"/>
              </w:rPr>
              <w:br/>
            </w:r>
            <w:r w:rsidRPr="00D93E33">
              <w:rPr>
                <w:rFonts w:ascii="Myriad Pro" w:hAnsi="Myriad Pro" w:cstheme="minorHAnsi"/>
                <w:b/>
                <w:w w:val="0"/>
              </w:rPr>
              <w:t>Jeżeli nie</w:t>
            </w:r>
            <w:r w:rsidRPr="00D93E33">
              <w:rPr>
                <w:rFonts w:ascii="Myriad Pro" w:hAnsi="Myriad Pro" w:cstheme="minorHAnsi"/>
                <w:w w:val="0"/>
              </w:rPr>
              <w:t xml:space="preserve">, proszę wyjaśnić dlaczego, i określić, jakie inne środki dowodowe dotyczące </w:t>
            </w:r>
            <w:r w:rsidRPr="00D93E33">
              <w:rPr>
                <w:rFonts w:ascii="Myriad Pro" w:hAnsi="Myriad Pro" w:cstheme="minorHAnsi"/>
                <w:b/>
                <w:w w:val="0"/>
              </w:rPr>
              <w:t>systemów lub norm zarządzania środowiskowego</w:t>
            </w:r>
            <w:r w:rsidRPr="00D93E33">
              <w:rPr>
                <w:rFonts w:ascii="Myriad Pro" w:hAnsi="Myriad Pro" w:cstheme="minorHAnsi"/>
                <w:w w:val="0"/>
              </w:rPr>
              <w:t xml:space="preserve"> mogą zostać przedstawione:</w:t>
            </w:r>
            <w:r w:rsidRPr="00D93E33">
              <w:rPr>
                <w:rFonts w:ascii="Myriad Pro" w:hAnsi="Myriad Pro" w:cstheme="minorHAnsi"/>
                <w:w w:val="0"/>
              </w:rPr>
              <w:br/>
            </w:r>
            <w:r w:rsidRPr="00D93E33">
              <w:rPr>
                <w:rFonts w:ascii="Myriad Pro" w:hAnsi="Myriad Pro" w:cstheme="minorHAnsi"/>
              </w:rPr>
              <w:t>Jeżeli odnośna dokumentacja jest dostępna w formie elektronicznej, proszę wskazać:</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582850" w14:textId="77777777" w:rsidR="004464A2" w:rsidRPr="00D93E33" w:rsidRDefault="004464A2" w:rsidP="00305D71">
            <w:pPr>
              <w:spacing w:after="0" w:line="240" w:lineRule="auto"/>
              <w:rPr>
                <w:rFonts w:ascii="Myriad Pro" w:hAnsi="Myriad Pro" w:cstheme="minorHAnsi"/>
                <w:w w:val="0"/>
              </w:rPr>
            </w:pPr>
            <w:r w:rsidRPr="00D93E33">
              <w:rPr>
                <w:rFonts w:ascii="Myriad Pro" w:hAnsi="Myriad Pro" w:cstheme="minorHAnsi"/>
                <w:w w:val="0"/>
              </w:rPr>
              <w:t>[] Tak [] Nie</w:t>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w w:val="0"/>
              </w:rPr>
              <w:br/>
              <w:t>[……] [……]</w:t>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w w:val="0"/>
              </w:rPr>
              <w:br/>
            </w:r>
            <w:r w:rsidRPr="00D93E33">
              <w:rPr>
                <w:rFonts w:ascii="Myriad Pro" w:hAnsi="Myriad Pro" w:cstheme="minorHAnsi"/>
              </w:rPr>
              <w:t>(adres internetowy, wydający urząd lub organ, dokładne dane referencyjne dokumentacji): [……][……][……]</w:t>
            </w:r>
          </w:p>
        </w:tc>
      </w:tr>
    </w:tbl>
    <w:p w14:paraId="052CC0FE" w14:textId="77777777" w:rsidR="004464A2" w:rsidRPr="00D93E33" w:rsidRDefault="004464A2" w:rsidP="004464A2">
      <w:pPr>
        <w:spacing w:after="0" w:line="240" w:lineRule="auto"/>
        <w:rPr>
          <w:rFonts w:ascii="Myriad Pro" w:hAnsi="Myriad Pro" w:cstheme="minorHAnsi"/>
        </w:rPr>
      </w:pPr>
    </w:p>
    <w:p w14:paraId="20F47511" w14:textId="77777777" w:rsidR="004464A2" w:rsidRPr="00D93E33" w:rsidRDefault="004464A2" w:rsidP="004464A2">
      <w:pPr>
        <w:pStyle w:val="ChapterTitle"/>
        <w:spacing w:before="0" w:after="0"/>
        <w:rPr>
          <w:rFonts w:ascii="Myriad Pro" w:hAnsi="Myriad Pro" w:cstheme="minorHAnsi"/>
          <w:sz w:val="22"/>
        </w:rPr>
      </w:pPr>
      <w:r w:rsidRPr="00D93E33">
        <w:rPr>
          <w:rFonts w:ascii="Myriad Pro" w:hAnsi="Myriad Pro" w:cstheme="minorHAnsi"/>
          <w:sz w:val="22"/>
        </w:rPr>
        <w:t>CZĘŚĆ V: Ograniczanie liczby kwalifikujących się kandydatów</w:t>
      </w:r>
    </w:p>
    <w:p w14:paraId="5D3BC7C5" w14:textId="77777777" w:rsidR="004464A2" w:rsidRPr="00D93E33" w:rsidRDefault="004464A2" w:rsidP="004464A2">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Myriad Pro" w:hAnsi="Myriad Pro" w:cstheme="minorHAnsi"/>
          <w:b/>
        </w:rPr>
      </w:pPr>
      <w:r w:rsidRPr="00D93E33">
        <w:rPr>
          <w:rFonts w:ascii="Myriad Pro" w:hAnsi="Myriad Pro" w:cstheme="minorHAns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93E33">
        <w:rPr>
          <w:rFonts w:ascii="Myriad Pro" w:hAnsi="Myriad Pro" w:cstheme="minorHAnsi"/>
          <w:b/>
          <w:w w:val="0"/>
        </w:rPr>
        <w:br/>
        <w:t>Dotyczy jedynie procedury ograniczonej, procedury konkurencyjnej z negocjacjami, dialogu konkurencyjnego i partnerstwa innowacyjnego:</w:t>
      </w:r>
    </w:p>
    <w:p w14:paraId="596BAC0D" w14:textId="77777777" w:rsidR="004464A2" w:rsidRPr="00D93E33" w:rsidRDefault="004464A2" w:rsidP="004464A2">
      <w:pPr>
        <w:spacing w:after="0" w:line="240" w:lineRule="auto"/>
        <w:rPr>
          <w:rFonts w:ascii="Myriad Pro" w:hAnsi="Myriad Pro" w:cstheme="minorHAnsi"/>
          <w:b/>
          <w:w w:val="0"/>
        </w:rPr>
      </w:pPr>
      <w:r w:rsidRPr="00D93E33">
        <w:rPr>
          <w:rFonts w:ascii="Myriad Pro" w:hAnsi="Myriad Pro" w:cstheme="minorHAnsi"/>
          <w:b/>
          <w:w w:val="0"/>
        </w:rPr>
        <w:t>Wykonawca oświadcza, że:</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40"/>
        <w:gridCol w:w="4522"/>
      </w:tblGrid>
      <w:tr w:rsidR="004464A2" w:rsidRPr="00D93E33" w14:paraId="4EAFB417"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B4669C" w14:textId="77777777" w:rsidR="004464A2" w:rsidRPr="00D93E33" w:rsidRDefault="004464A2" w:rsidP="00305D71">
            <w:pPr>
              <w:spacing w:after="0" w:line="240" w:lineRule="auto"/>
              <w:rPr>
                <w:rFonts w:ascii="Myriad Pro" w:hAnsi="Myriad Pro" w:cstheme="minorHAnsi"/>
                <w:b/>
                <w:w w:val="0"/>
              </w:rPr>
            </w:pPr>
            <w:r w:rsidRPr="00D93E33">
              <w:rPr>
                <w:rFonts w:ascii="Myriad Pro" w:hAnsi="Myriad Pro" w:cstheme="minorHAnsi"/>
                <w:b/>
                <w:w w:val="0"/>
              </w:rPr>
              <w:t>Ograniczanie liczby kandydatów</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D13A20" w14:textId="77777777" w:rsidR="004464A2" w:rsidRPr="00D93E33" w:rsidRDefault="004464A2" w:rsidP="00305D71">
            <w:pPr>
              <w:spacing w:after="0" w:line="240" w:lineRule="auto"/>
              <w:rPr>
                <w:rFonts w:ascii="Myriad Pro" w:hAnsi="Myriad Pro" w:cstheme="minorHAnsi"/>
                <w:b/>
                <w:w w:val="0"/>
              </w:rPr>
            </w:pPr>
            <w:r w:rsidRPr="00D93E33">
              <w:rPr>
                <w:rFonts w:ascii="Myriad Pro" w:hAnsi="Myriad Pro" w:cstheme="minorHAnsi"/>
                <w:b/>
                <w:w w:val="0"/>
              </w:rPr>
              <w:t>Odpowiedź:</w:t>
            </w:r>
          </w:p>
        </w:tc>
      </w:tr>
      <w:tr w:rsidR="004464A2" w:rsidRPr="00D93E33" w14:paraId="38B41C3F" w14:textId="77777777" w:rsidTr="00305D71">
        <w:trPr>
          <w:trHeight w:val="454"/>
        </w:trPr>
        <w:tc>
          <w:tcPr>
            <w:tcW w:w="4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CC7B9"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w w:val="0"/>
              </w:rPr>
              <w:t xml:space="preserve">W następujący sposób </w:t>
            </w:r>
            <w:r w:rsidRPr="00D93E33">
              <w:rPr>
                <w:rFonts w:ascii="Myriad Pro" w:hAnsi="Myriad Pro" w:cstheme="minorHAnsi"/>
                <w:b/>
                <w:w w:val="0"/>
              </w:rPr>
              <w:t>spełnia</w:t>
            </w:r>
            <w:r w:rsidRPr="00D93E33">
              <w:rPr>
                <w:rFonts w:ascii="Myriad Pro" w:hAnsi="Myriad Pro" w:cstheme="minorHAnsi"/>
                <w:w w:val="0"/>
              </w:rPr>
              <w:t xml:space="preserve"> obiektywne i niedyskryminacyjne kryteria lub zasady, które mają być stosowane w celu ograniczenia liczby kandydatów:</w:t>
            </w:r>
            <w:r w:rsidRPr="00D93E33">
              <w:rPr>
                <w:rFonts w:ascii="Myriad Pro" w:hAnsi="Myriad Pro" w:cstheme="minorHAnsi"/>
                <w:w w:val="0"/>
              </w:rPr>
              <w:br/>
              <w:t xml:space="preserve">W przypadku gdy wymagane są określone zaświadczenia lub inne rodzaje dowodów w formie dokumentów, proszę wskazać dla </w:t>
            </w:r>
            <w:r w:rsidRPr="00D93E33">
              <w:rPr>
                <w:rFonts w:ascii="Myriad Pro" w:hAnsi="Myriad Pro" w:cstheme="minorHAnsi"/>
                <w:b/>
                <w:w w:val="0"/>
              </w:rPr>
              <w:t>każdego</w:t>
            </w:r>
            <w:r w:rsidRPr="00D93E33">
              <w:rPr>
                <w:rFonts w:ascii="Myriad Pro" w:hAnsi="Myriad Pro" w:cstheme="minorHAnsi"/>
                <w:w w:val="0"/>
              </w:rPr>
              <w:t xml:space="preserve"> z nich, czy wykonawca posiada wymagane dokumenty:</w:t>
            </w:r>
            <w:r w:rsidRPr="00D93E33">
              <w:rPr>
                <w:rFonts w:ascii="Myriad Pro" w:hAnsi="Myriad Pro" w:cstheme="minorHAnsi"/>
                <w:w w:val="0"/>
              </w:rPr>
              <w:br/>
            </w:r>
            <w:r w:rsidRPr="00D93E33">
              <w:rPr>
                <w:rFonts w:ascii="Myriad Pro" w:hAnsi="Myriad Pro" w:cstheme="minorHAnsi"/>
              </w:rPr>
              <w:t>Jeżeli niektóre z tych zaświadczeń lub rodzajów dowodów w formie dokumentów są dostępne w postaci elektronicznej</w:t>
            </w:r>
            <w:r w:rsidRPr="00D93E33">
              <w:rPr>
                <w:rStyle w:val="FootnoteAnchor"/>
                <w:rFonts w:ascii="Myriad Pro" w:hAnsi="Myriad Pro" w:cstheme="minorHAnsi"/>
              </w:rPr>
              <w:footnoteReference w:id="47"/>
            </w:r>
            <w:r w:rsidRPr="00D93E33">
              <w:rPr>
                <w:rFonts w:ascii="Myriad Pro" w:hAnsi="Myriad Pro" w:cstheme="minorHAnsi"/>
              </w:rPr>
              <w:t xml:space="preserve">, proszę wskazać dla </w:t>
            </w:r>
            <w:r w:rsidRPr="00D93E33">
              <w:rPr>
                <w:rFonts w:ascii="Myriad Pro" w:hAnsi="Myriad Pro" w:cstheme="minorHAnsi"/>
                <w:b/>
              </w:rPr>
              <w:t>każdego</w:t>
            </w:r>
            <w:r w:rsidRPr="00D93E33">
              <w:rPr>
                <w:rFonts w:ascii="Myriad Pro" w:hAnsi="Myriad Pro" w:cstheme="minorHAnsi"/>
              </w:rPr>
              <w:t xml:space="preserve"> z nich:</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6D73B" w14:textId="77777777" w:rsidR="004464A2" w:rsidRPr="00D93E33" w:rsidRDefault="004464A2" w:rsidP="00305D71">
            <w:pPr>
              <w:spacing w:after="0" w:line="240" w:lineRule="auto"/>
              <w:rPr>
                <w:rFonts w:ascii="Myriad Pro" w:hAnsi="Myriad Pro" w:cstheme="minorHAnsi"/>
              </w:rPr>
            </w:pPr>
            <w:r w:rsidRPr="00D93E33">
              <w:rPr>
                <w:rFonts w:ascii="Myriad Pro" w:hAnsi="Myriad Pro" w:cstheme="minorHAnsi"/>
              </w:rPr>
              <w:t>[….]</w:t>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w w:val="0"/>
              </w:rPr>
              <w:t>[] Tak [] Nie</w:t>
            </w:r>
            <w:r w:rsidRPr="00D93E33">
              <w:rPr>
                <w:rStyle w:val="FootnoteAnchor"/>
                <w:rFonts w:ascii="Myriad Pro" w:hAnsi="Myriad Pro" w:cstheme="minorHAnsi"/>
                <w:w w:val="0"/>
              </w:rPr>
              <w:footnoteReference w:id="48"/>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r>
            <w:r w:rsidRPr="00D93E33">
              <w:rPr>
                <w:rFonts w:ascii="Myriad Pro" w:hAnsi="Myriad Pro" w:cstheme="minorHAnsi"/>
              </w:rPr>
              <w:br/>
              <w:t xml:space="preserve">(adres internetowy, wydający urząd lub organ, dokładne dane referencyjne dokumentacji): </w:t>
            </w:r>
          </w:p>
          <w:p w14:paraId="5D9BAFCC" w14:textId="77777777" w:rsidR="004464A2" w:rsidRPr="00D93E33" w:rsidRDefault="004464A2" w:rsidP="00305D71">
            <w:pPr>
              <w:spacing w:after="0" w:line="240" w:lineRule="auto"/>
              <w:rPr>
                <w:rFonts w:ascii="Myriad Pro" w:hAnsi="Myriad Pro" w:cstheme="minorHAnsi"/>
                <w:b/>
                <w:w w:val="0"/>
              </w:rPr>
            </w:pPr>
            <w:r w:rsidRPr="00D93E33">
              <w:rPr>
                <w:rFonts w:ascii="Myriad Pro" w:hAnsi="Myriad Pro" w:cstheme="minorHAnsi"/>
              </w:rPr>
              <w:t>[……][……][……]</w:t>
            </w:r>
            <w:r w:rsidRPr="00D93E33">
              <w:rPr>
                <w:rStyle w:val="FootnoteAnchor"/>
                <w:rFonts w:ascii="Myriad Pro" w:hAnsi="Myriad Pro" w:cstheme="minorHAnsi"/>
              </w:rPr>
              <w:footnoteReference w:id="49"/>
            </w:r>
          </w:p>
        </w:tc>
      </w:tr>
    </w:tbl>
    <w:p w14:paraId="70AC6F61" w14:textId="77777777" w:rsidR="004464A2" w:rsidRPr="00D93E33" w:rsidRDefault="004464A2" w:rsidP="004464A2">
      <w:pPr>
        <w:pStyle w:val="ChapterTitle"/>
        <w:spacing w:before="0" w:after="0"/>
        <w:rPr>
          <w:rFonts w:ascii="Myriad Pro" w:hAnsi="Myriad Pro" w:cstheme="minorHAnsi"/>
          <w:sz w:val="22"/>
        </w:rPr>
      </w:pPr>
      <w:r w:rsidRPr="00D93E33">
        <w:rPr>
          <w:rFonts w:ascii="Myriad Pro" w:hAnsi="Myriad Pro" w:cstheme="minorHAnsi"/>
          <w:sz w:val="22"/>
        </w:rPr>
        <w:t>CZĘŚĆ VI: Oświadczenia końcowe</w:t>
      </w:r>
    </w:p>
    <w:p w14:paraId="2239DBEB" w14:textId="77777777" w:rsidR="004464A2" w:rsidRPr="00D93E33" w:rsidRDefault="004464A2" w:rsidP="004464A2">
      <w:pPr>
        <w:spacing w:after="0" w:line="240" w:lineRule="auto"/>
        <w:jc w:val="both"/>
        <w:rPr>
          <w:rFonts w:ascii="Myriad Pro" w:hAnsi="Myriad Pro" w:cstheme="minorHAnsi"/>
          <w:i/>
        </w:rPr>
      </w:pPr>
      <w:r w:rsidRPr="00D93E33">
        <w:rPr>
          <w:rFonts w:ascii="Myriad Pro" w:hAnsi="Myriad Pro" w:cstheme="minorHAnsi"/>
          <w:i/>
        </w:rPr>
        <w:t>Niżej podpisany(-a)(-i) oficjalnie oświadcza(-ją), że informacje podane powyżej w częściach II–V są dokładne i prawidłowe oraz że zostały przedstawione z pełną świadomością konsekwencji poważnego wprowadzenia w błąd.</w:t>
      </w:r>
    </w:p>
    <w:p w14:paraId="20B68DA1" w14:textId="77777777" w:rsidR="004464A2" w:rsidRPr="00D93E33" w:rsidRDefault="004464A2" w:rsidP="004464A2">
      <w:pPr>
        <w:spacing w:after="0" w:line="240" w:lineRule="auto"/>
        <w:jc w:val="both"/>
        <w:rPr>
          <w:rFonts w:ascii="Myriad Pro" w:hAnsi="Myriad Pro" w:cstheme="minorHAnsi"/>
          <w:i/>
        </w:rPr>
      </w:pPr>
    </w:p>
    <w:p w14:paraId="1664295D" w14:textId="77777777" w:rsidR="004464A2" w:rsidRPr="00D93E33" w:rsidRDefault="004464A2" w:rsidP="004464A2">
      <w:pPr>
        <w:spacing w:after="0" w:line="240" w:lineRule="auto"/>
        <w:jc w:val="both"/>
        <w:rPr>
          <w:rFonts w:ascii="Myriad Pro" w:hAnsi="Myriad Pro" w:cstheme="minorHAnsi"/>
          <w:i/>
        </w:rPr>
      </w:pPr>
      <w:r w:rsidRPr="00D93E33">
        <w:rPr>
          <w:rFonts w:ascii="Myriad Pro" w:hAnsi="Myriad Pro" w:cstheme="minorHAnsi"/>
          <w:i/>
        </w:rPr>
        <w:t>Niżej podpisany(-a)(-i) oficjalnie oświadcza(-ją), że jest (są) w stanie, na żądanie i bez zwłoki, przedstawić zaświadczenia i inne rodzaje dowodów w formie dokumentów, z wyjątkiem przypadków, w których:</w:t>
      </w:r>
    </w:p>
    <w:p w14:paraId="1B93A064" w14:textId="77777777" w:rsidR="004464A2" w:rsidRPr="00D93E33" w:rsidRDefault="004464A2" w:rsidP="004464A2">
      <w:pPr>
        <w:spacing w:after="0" w:line="240" w:lineRule="auto"/>
        <w:ind w:left="284" w:hanging="284"/>
        <w:jc w:val="both"/>
        <w:rPr>
          <w:rFonts w:ascii="Myriad Pro" w:hAnsi="Myriad Pro" w:cstheme="minorHAnsi"/>
          <w:i/>
        </w:rPr>
      </w:pPr>
      <w:r w:rsidRPr="00D93E33">
        <w:rPr>
          <w:rFonts w:ascii="Myriad Pro" w:hAnsi="Myriad Pro" w:cstheme="minorHAnsi"/>
          <w:i/>
        </w:rPr>
        <w:t>a) instytucja zamawiająca lub podmiot zamawiający ma możliwość uzyskania odpowiednich dokumentów potwierdzających bezpośrednio za pomocą bezpłatnej krajowej bazy danych w dowolnym państwie członkowskim</w:t>
      </w:r>
      <w:r w:rsidRPr="00D93E33">
        <w:rPr>
          <w:rStyle w:val="FootnoteAnchor"/>
          <w:rFonts w:ascii="Myriad Pro" w:hAnsi="Myriad Pro" w:cstheme="minorHAnsi"/>
          <w:i/>
        </w:rPr>
        <w:footnoteReference w:id="50"/>
      </w:r>
      <w:r w:rsidRPr="00D93E33">
        <w:rPr>
          <w:rFonts w:ascii="Myriad Pro" w:hAnsi="Myriad Pro" w:cstheme="minorHAnsi"/>
          <w:i/>
        </w:rPr>
        <w:t xml:space="preserve">, lub </w:t>
      </w:r>
    </w:p>
    <w:p w14:paraId="097CDA5F" w14:textId="77777777" w:rsidR="004464A2" w:rsidRPr="00D93E33" w:rsidRDefault="004464A2" w:rsidP="004464A2">
      <w:pPr>
        <w:spacing w:after="0" w:line="240" w:lineRule="auto"/>
        <w:ind w:left="284" w:hanging="284"/>
        <w:jc w:val="both"/>
        <w:rPr>
          <w:rFonts w:ascii="Myriad Pro" w:hAnsi="Myriad Pro" w:cstheme="minorHAnsi"/>
          <w:i/>
        </w:rPr>
      </w:pPr>
      <w:r w:rsidRPr="00D93E33">
        <w:rPr>
          <w:rFonts w:ascii="Myriad Pro" w:hAnsi="Myriad Pro" w:cstheme="minorHAnsi"/>
          <w:i/>
        </w:rPr>
        <w:t>b) najpóźniej od dnia 18 kwietnia 2018 r.</w:t>
      </w:r>
      <w:r w:rsidRPr="00D93E33">
        <w:rPr>
          <w:rStyle w:val="FootnoteAnchor"/>
          <w:rFonts w:ascii="Myriad Pro" w:hAnsi="Myriad Pro" w:cstheme="minorHAnsi"/>
          <w:i/>
        </w:rPr>
        <w:footnoteReference w:id="51"/>
      </w:r>
      <w:r w:rsidRPr="00D93E33">
        <w:rPr>
          <w:rFonts w:ascii="Myriad Pro" w:hAnsi="Myriad Pro" w:cstheme="minorHAnsi"/>
          <w:i/>
        </w:rPr>
        <w:t>, instytucja zamawiająca lub podmiot zamawiający już posiada odpowiednią dokumentację</w:t>
      </w:r>
      <w:r w:rsidRPr="00D93E33">
        <w:rPr>
          <w:rFonts w:ascii="Myriad Pro" w:hAnsi="Myriad Pro" w:cstheme="minorHAnsi"/>
        </w:rPr>
        <w:t>.</w:t>
      </w:r>
    </w:p>
    <w:p w14:paraId="15D23147" w14:textId="77777777" w:rsidR="004464A2" w:rsidRPr="00D93E33" w:rsidRDefault="004464A2" w:rsidP="004464A2">
      <w:pPr>
        <w:spacing w:after="0" w:line="240" w:lineRule="auto"/>
        <w:rPr>
          <w:rFonts w:ascii="Myriad Pro" w:hAnsi="Myriad Pro" w:cstheme="minorHAnsi"/>
          <w:i/>
        </w:rPr>
      </w:pPr>
    </w:p>
    <w:p w14:paraId="3BB91E33" w14:textId="6E6BD44A" w:rsidR="004464A2" w:rsidRPr="00D93E33" w:rsidRDefault="004464A2" w:rsidP="004464A2">
      <w:pPr>
        <w:spacing w:after="0" w:line="240" w:lineRule="auto"/>
        <w:jc w:val="both"/>
        <w:rPr>
          <w:rFonts w:ascii="Myriad Pro" w:hAnsi="Myriad Pro" w:cstheme="minorHAnsi"/>
          <w:b/>
        </w:rPr>
      </w:pPr>
      <w:r w:rsidRPr="00D93E33">
        <w:rPr>
          <w:rFonts w:ascii="Myriad Pro" w:hAnsi="Myriad Pro" w:cstheme="minorHAnsi"/>
          <w:i/>
        </w:rPr>
        <w:t xml:space="preserve">Niżej podpisany(-a)(-i) oficjalnie wyraża(-ją) zgodę na to, aby </w:t>
      </w:r>
      <w:r w:rsidRPr="00D93E33">
        <w:rPr>
          <w:rFonts w:ascii="Myriad Pro" w:hAnsi="Myriad Pro" w:cstheme="minorHAnsi"/>
          <w:b/>
        </w:rPr>
        <w:t xml:space="preserve">Miejskie Przedsiębiorstwo Komunikacyjne Spółka z ograniczoną odpowiedzialnością </w:t>
      </w:r>
      <w:r w:rsidRPr="00D93E33">
        <w:rPr>
          <w:rFonts w:ascii="Myriad Pro" w:hAnsi="Myriad Pro" w:cstheme="minorHAnsi"/>
          <w:i/>
        </w:rPr>
        <w:t xml:space="preserve">uzyskał(-a)(-o) dostęp do dokumentów potwierdzających informacje, które zostały przedstawione w niniejszym jednolitym europejskim dokumencie zamówienia, na potrzeby </w:t>
      </w:r>
      <w:r w:rsidRPr="00D93E33">
        <w:rPr>
          <w:rFonts w:ascii="Myriad Pro" w:hAnsi="Myriad Pro" w:cstheme="minorHAnsi"/>
        </w:rPr>
        <w:t xml:space="preserve">przedmiotowego postępowania o udzielenie zamówienia: </w:t>
      </w:r>
      <w:r w:rsidRPr="00152002">
        <w:rPr>
          <w:rFonts w:ascii="Myriad Pro" w:hAnsi="Myriad Pro" w:cstheme="minorHAnsi"/>
        </w:rPr>
        <w:t>KU.241/pn</w:t>
      </w:r>
      <w:r w:rsidR="00613728">
        <w:rPr>
          <w:rFonts w:ascii="Myriad Pro" w:hAnsi="Myriad Pro" w:cstheme="minorHAnsi"/>
        </w:rPr>
        <w:t>26_</w:t>
      </w:r>
      <w:r w:rsidRPr="00152002">
        <w:rPr>
          <w:rFonts w:ascii="Myriad Pro" w:hAnsi="Myriad Pro" w:cstheme="minorHAnsi"/>
        </w:rPr>
        <w:t>202</w:t>
      </w:r>
      <w:r>
        <w:rPr>
          <w:rFonts w:ascii="Myriad Pro" w:hAnsi="Myriad Pro" w:cstheme="minorHAnsi"/>
        </w:rPr>
        <w:t>3</w:t>
      </w:r>
      <w:r w:rsidR="00613728" w:rsidRPr="00152002">
        <w:rPr>
          <w:rFonts w:ascii="Myriad Pro" w:hAnsi="Myriad Pro" w:cstheme="minorHAnsi"/>
        </w:rPr>
        <w:t>/</w:t>
      </w:r>
      <w:r w:rsidR="00613728">
        <w:rPr>
          <w:rFonts w:ascii="Myriad Pro" w:hAnsi="Myriad Pro" w:cstheme="minorHAnsi"/>
        </w:rPr>
        <w:t>AS</w:t>
      </w:r>
    </w:p>
    <w:p w14:paraId="47C86737" w14:textId="77777777" w:rsidR="004464A2" w:rsidRPr="00D93E33" w:rsidRDefault="004464A2" w:rsidP="004464A2">
      <w:pPr>
        <w:spacing w:after="0" w:line="240" w:lineRule="auto"/>
        <w:jc w:val="both"/>
        <w:rPr>
          <w:rFonts w:ascii="Myriad Pro" w:hAnsi="Myriad Pro" w:cstheme="minorHAnsi"/>
        </w:rPr>
      </w:pPr>
    </w:p>
    <w:p w14:paraId="6E2C76E7" w14:textId="77777777" w:rsidR="004464A2" w:rsidRPr="00D93E33" w:rsidRDefault="004464A2" w:rsidP="004464A2">
      <w:pPr>
        <w:spacing w:after="0" w:line="240" w:lineRule="auto"/>
        <w:jc w:val="both"/>
        <w:rPr>
          <w:rFonts w:ascii="Myriad Pro" w:hAnsi="Myriad Pro" w:cstheme="minorHAnsi"/>
        </w:rPr>
      </w:pPr>
      <w:r w:rsidRPr="00D93E33">
        <w:rPr>
          <w:rFonts w:ascii="Myriad Pro" w:hAnsi="Myriad Pro" w:cstheme="minorHAnsi"/>
        </w:rPr>
        <w:t>Data, miejscowość oraz – jeżeli jest to wymagane lub konieczne – podpis(-y): [……]</w:t>
      </w:r>
    </w:p>
    <w:p w14:paraId="3ADA7886" w14:textId="77777777" w:rsidR="004464A2" w:rsidRPr="00D93E33" w:rsidRDefault="004464A2" w:rsidP="004464A2">
      <w:pPr>
        <w:pStyle w:val="Styl1"/>
        <w:tabs>
          <w:tab w:val="left" w:pos="357"/>
        </w:tabs>
        <w:ind w:left="574" w:hanging="432"/>
        <w:contextualSpacing w:val="0"/>
        <w:jc w:val="center"/>
        <w:rPr>
          <w:rFonts w:ascii="Myriad Pro" w:hAnsi="Myriad Pro" w:cstheme="minorHAnsi"/>
          <w:lang w:eastAsia="pl-PL"/>
        </w:rPr>
      </w:pPr>
    </w:p>
    <w:p w14:paraId="6A4E8937" w14:textId="77777777" w:rsidR="004464A2" w:rsidRPr="00D93E33" w:rsidRDefault="004464A2" w:rsidP="004464A2">
      <w:pPr>
        <w:spacing w:after="0" w:line="240" w:lineRule="auto"/>
        <w:rPr>
          <w:rFonts w:ascii="Myriad Pro" w:hAnsi="Myriad Pro" w:cstheme="minorHAnsi"/>
        </w:rPr>
      </w:pPr>
      <w:r w:rsidRPr="00D93E33">
        <w:rPr>
          <w:rFonts w:ascii="Myriad Pro" w:hAnsi="Myriad Pro" w:cstheme="minorHAnsi"/>
        </w:rPr>
        <w:br w:type="page"/>
      </w:r>
    </w:p>
    <w:p w14:paraId="61F2E955" w14:textId="6C779B24" w:rsidR="004464A2" w:rsidRDefault="004464A2" w:rsidP="004464A2">
      <w:pPr>
        <w:tabs>
          <w:tab w:val="left" w:pos="284"/>
          <w:tab w:val="left" w:pos="3969"/>
        </w:tabs>
        <w:spacing w:after="0" w:line="240" w:lineRule="auto"/>
        <w:jc w:val="right"/>
        <w:rPr>
          <w:rFonts w:ascii="Myriad Pro" w:hAnsi="Myriad Pro" w:cstheme="minorHAnsi"/>
          <w:b/>
          <w:iCs/>
          <w:lang w:eastAsia="pl-PL"/>
        </w:rPr>
      </w:pPr>
      <w:r w:rsidRPr="00BA2CAA">
        <w:rPr>
          <w:rFonts w:ascii="Myriad Pro" w:hAnsi="Myriad Pro" w:cstheme="minorHAnsi"/>
          <w:b/>
          <w:iCs/>
          <w:lang w:eastAsia="pl-PL"/>
        </w:rPr>
        <w:t>Załącznik nr 5</w:t>
      </w:r>
      <w:r w:rsidR="00481EFC">
        <w:rPr>
          <w:rFonts w:ascii="Myriad Pro" w:hAnsi="Myriad Pro" w:cstheme="minorHAnsi"/>
          <w:b/>
          <w:iCs/>
          <w:lang w:eastAsia="pl-PL"/>
        </w:rPr>
        <w:t>a</w:t>
      </w:r>
      <w:r w:rsidRPr="00BA2CAA">
        <w:rPr>
          <w:rFonts w:ascii="Myriad Pro" w:hAnsi="Myriad Pro" w:cstheme="minorHAnsi"/>
          <w:b/>
          <w:iCs/>
          <w:lang w:eastAsia="pl-PL"/>
        </w:rPr>
        <w:t xml:space="preserve"> do SWZ</w:t>
      </w:r>
    </w:p>
    <w:p w14:paraId="3EEE405D" w14:textId="77777777" w:rsidR="004464A2" w:rsidRDefault="004464A2" w:rsidP="004464A2">
      <w:pPr>
        <w:tabs>
          <w:tab w:val="left" w:pos="284"/>
          <w:tab w:val="left" w:pos="3969"/>
        </w:tabs>
        <w:spacing w:after="0" w:line="240" w:lineRule="auto"/>
        <w:rPr>
          <w:rFonts w:ascii="Myriad Pro" w:hAnsi="Myriad Pro" w:cstheme="minorHAnsi"/>
          <w:b/>
          <w:iCs/>
          <w:lang w:eastAsia="pl-PL"/>
        </w:rPr>
      </w:pPr>
    </w:p>
    <w:p w14:paraId="55280B7F" w14:textId="77777777" w:rsidR="004464A2" w:rsidRPr="00DE052D" w:rsidRDefault="004464A2" w:rsidP="004464A2">
      <w:pPr>
        <w:tabs>
          <w:tab w:val="left" w:pos="357"/>
        </w:tabs>
        <w:spacing w:after="240" w:line="360" w:lineRule="auto"/>
        <w:contextualSpacing/>
        <w:rPr>
          <w:rFonts w:ascii="Myriad Pro" w:hAnsi="Myriad Pro"/>
          <w:i/>
          <w:lang w:eastAsia="pl-PL"/>
        </w:rPr>
      </w:pPr>
      <w:r w:rsidRPr="00DE052D">
        <w:rPr>
          <w:rFonts w:ascii="Myriad Pro" w:hAnsi="Myriad Pro"/>
          <w:i/>
          <w:lang w:eastAsia="pl-PL"/>
        </w:rPr>
        <w:t>…………………………………………</w:t>
      </w:r>
    </w:p>
    <w:p w14:paraId="7C4DED8F" w14:textId="77777777" w:rsidR="004464A2" w:rsidRPr="002B4BDA" w:rsidRDefault="004464A2" w:rsidP="004464A2">
      <w:pPr>
        <w:tabs>
          <w:tab w:val="left" w:pos="357"/>
        </w:tabs>
        <w:spacing w:before="240" w:after="240" w:line="240" w:lineRule="auto"/>
        <w:rPr>
          <w:rFonts w:ascii="Myriad Pro" w:hAnsi="Myriad Pro"/>
          <w:b/>
          <w:i/>
          <w:lang w:eastAsia="pl-PL"/>
        </w:rPr>
      </w:pPr>
      <w:r w:rsidRPr="002B4BDA">
        <w:rPr>
          <w:rFonts w:ascii="Myriad Pro" w:hAnsi="Myriad Pro"/>
          <w:b/>
          <w:i/>
          <w:lang w:eastAsia="pl-PL"/>
        </w:rPr>
        <w:t>Nazwa Wykonawcy</w:t>
      </w:r>
    </w:p>
    <w:p w14:paraId="549F92C4" w14:textId="77777777" w:rsidR="004464A2" w:rsidRPr="002B4BDA" w:rsidRDefault="004464A2" w:rsidP="004464A2">
      <w:pPr>
        <w:shd w:val="clear" w:color="auto" w:fill="B8CCE4" w:themeFill="accent1" w:themeFillTint="66"/>
        <w:spacing w:after="0" w:line="240" w:lineRule="auto"/>
        <w:jc w:val="center"/>
        <w:rPr>
          <w:rFonts w:ascii="Myriad Pro" w:hAnsi="Myriad Pro" w:cs="Arial"/>
          <w:b/>
        </w:rPr>
      </w:pPr>
      <w:r w:rsidRPr="002B4BDA">
        <w:rPr>
          <w:rFonts w:ascii="Myriad Pro" w:hAnsi="Myriad Pro" w:cs="Arial"/>
          <w:b/>
        </w:rPr>
        <w:t xml:space="preserve">OŚWIADCZENIA WYKONAWCY/WYKONAWCY WSPÓLNIE UBIEGAJĄCEGO SIĘ O UDZIELENIE ZAMÓWIENIA DOTYCZĄCE PRZESŁANEK WYKLUCZENIA Z ART. 5K ROZPORZĄDZENIA 833/2014 ORAZ ART. 7 UST. 1 USTAWY </w:t>
      </w:r>
      <w:r w:rsidRPr="002B4BDA">
        <w:rPr>
          <w:rFonts w:ascii="Myriad Pro" w:hAnsi="Myriad Pro" w:cs="Arial"/>
          <w:b/>
          <w:caps/>
        </w:rPr>
        <w:t>o szczególnych rozwiązaniach w zakresie przeciwdziałania wspieraniu agresji na Ukrainę oraz służących ochronie bezpieczeństwa narodowego</w:t>
      </w:r>
    </w:p>
    <w:p w14:paraId="08CE40F3" w14:textId="77777777" w:rsidR="004464A2" w:rsidRPr="002B4BDA" w:rsidRDefault="004464A2" w:rsidP="004464A2">
      <w:pPr>
        <w:spacing w:before="120" w:after="0" w:line="360" w:lineRule="auto"/>
        <w:jc w:val="center"/>
        <w:rPr>
          <w:rFonts w:ascii="Myriad Pro" w:hAnsi="Myriad Pro" w:cs="Arial"/>
          <w:b/>
          <w:u w:val="single"/>
        </w:rPr>
      </w:pPr>
      <w:r w:rsidRPr="002B4BDA">
        <w:rPr>
          <w:rFonts w:ascii="Myriad Pro" w:hAnsi="Myriad Pro" w:cs="Arial"/>
          <w:b/>
        </w:rPr>
        <w:t>składane na podstawie art. 125 ust. 1 ustawy Pzp</w:t>
      </w:r>
    </w:p>
    <w:p w14:paraId="6B9E5249" w14:textId="321469BC" w:rsidR="004464A2" w:rsidRPr="00D77A19" w:rsidRDefault="004464A2" w:rsidP="004464A2">
      <w:pPr>
        <w:tabs>
          <w:tab w:val="left" w:pos="357"/>
        </w:tabs>
        <w:spacing w:before="240" w:after="0" w:line="240" w:lineRule="auto"/>
        <w:jc w:val="both"/>
        <w:rPr>
          <w:rFonts w:ascii="Myriad Pro" w:hAnsi="Myriad Pro" w:cstheme="minorHAnsi"/>
          <w:lang w:eastAsia="pl-PL"/>
        </w:rPr>
      </w:pPr>
      <w:r>
        <w:rPr>
          <w:rFonts w:ascii="Myriad Pro" w:hAnsi="Myriad Pro" w:cstheme="minorHAnsi"/>
          <w:color w:val="000000"/>
          <w:lang w:eastAsia="pl-PL"/>
        </w:rPr>
        <w:t xml:space="preserve">Na potrzeby postępowania o udzielenie zamówienia </w:t>
      </w:r>
      <w:r w:rsidRPr="00BA2CAA">
        <w:rPr>
          <w:rFonts w:ascii="Myriad Pro" w:hAnsi="Myriad Pro" w:cstheme="minorHAnsi"/>
          <w:color w:val="000000"/>
          <w:lang w:eastAsia="pl-PL"/>
        </w:rPr>
        <w:t>publicznego w trybie przetargu nieograniczonego pn.</w:t>
      </w:r>
      <w:r>
        <w:rPr>
          <w:rFonts w:ascii="Myriad Pro" w:hAnsi="Myriad Pro" w:cstheme="minorHAnsi"/>
          <w:color w:val="000000"/>
          <w:lang w:eastAsia="pl-PL"/>
        </w:rPr>
        <w:t>:</w:t>
      </w:r>
      <w:r w:rsidRPr="00BA2CAA">
        <w:rPr>
          <w:rFonts w:ascii="Myriad Pro" w:hAnsi="Myriad Pro" w:cstheme="minorHAnsi"/>
          <w:color w:val="000000"/>
          <w:lang w:eastAsia="pl-PL"/>
        </w:rPr>
        <w:t xml:space="preserve"> </w:t>
      </w:r>
      <w:r w:rsidRPr="00D81E43">
        <w:rPr>
          <w:rFonts w:ascii="Myriad Pro" w:hAnsi="Myriad Pro" w:cstheme="minorHAnsi"/>
          <w:b/>
          <w:color w:val="000000"/>
          <w:lang w:eastAsia="pl-PL"/>
        </w:rPr>
        <w:t>„</w:t>
      </w:r>
      <w:r w:rsidR="00593A31" w:rsidRPr="00593A31">
        <w:rPr>
          <w:rFonts w:ascii="Myriad Pro" w:hAnsi="Myriad Pro" w:cstheme="minorHAnsi"/>
          <w:b/>
          <w:color w:val="000000"/>
          <w:lang w:eastAsia="pl-PL"/>
        </w:rPr>
        <w:t>Dobrowolny program ubezpieczenia grupowego na życie pracowników oraz członków rodzin pracowników MPK Sp. z o.o. we Wrocławiu</w:t>
      </w:r>
      <w:r w:rsidRPr="00D81E43">
        <w:rPr>
          <w:rFonts w:ascii="Myriad Pro" w:hAnsi="Myriad Pro" w:cstheme="minorHAnsi"/>
          <w:b/>
          <w:color w:val="000000"/>
          <w:lang w:eastAsia="pl-PL"/>
        </w:rPr>
        <w:t>”, sygn.  postępowania: KU.241/pn</w:t>
      </w:r>
      <w:r w:rsidR="00BA6165">
        <w:rPr>
          <w:rFonts w:ascii="Myriad Pro" w:hAnsi="Myriad Pro" w:cstheme="minorHAnsi"/>
          <w:b/>
          <w:color w:val="000000"/>
          <w:lang w:eastAsia="pl-PL"/>
        </w:rPr>
        <w:t>26</w:t>
      </w:r>
      <w:r w:rsidR="00BA6165" w:rsidRPr="00D81E43">
        <w:rPr>
          <w:rFonts w:ascii="Myriad Pro" w:hAnsi="Myriad Pro" w:cstheme="minorHAnsi"/>
          <w:b/>
          <w:color w:val="000000"/>
          <w:lang w:eastAsia="pl-PL"/>
        </w:rPr>
        <w:t>_</w:t>
      </w:r>
      <w:r w:rsidRPr="00D81E43">
        <w:rPr>
          <w:rFonts w:ascii="Myriad Pro" w:hAnsi="Myriad Pro" w:cstheme="minorHAnsi"/>
          <w:b/>
          <w:color w:val="000000"/>
          <w:lang w:eastAsia="pl-PL"/>
        </w:rPr>
        <w:t>2023</w:t>
      </w:r>
      <w:r w:rsidR="00C729CD" w:rsidRPr="00D81E43">
        <w:rPr>
          <w:rFonts w:ascii="Myriad Pro" w:hAnsi="Myriad Pro" w:cstheme="minorHAnsi"/>
          <w:b/>
          <w:color w:val="000000"/>
          <w:lang w:eastAsia="pl-PL"/>
        </w:rPr>
        <w:t>/</w:t>
      </w:r>
      <w:r w:rsidR="00C729CD">
        <w:rPr>
          <w:rFonts w:ascii="Myriad Pro" w:hAnsi="Myriad Pro" w:cstheme="minorHAnsi"/>
          <w:b/>
          <w:color w:val="000000"/>
          <w:lang w:eastAsia="pl-PL"/>
        </w:rPr>
        <w:t>AS</w:t>
      </w:r>
      <w:r w:rsidR="00C729CD" w:rsidRPr="00BA2CAA">
        <w:rPr>
          <w:rFonts w:ascii="Myriad Pro" w:hAnsi="Myriad Pro" w:cstheme="minorHAnsi"/>
          <w:b/>
          <w:color w:val="000000"/>
          <w:lang w:eastAsia="pl-PL"/>
        </w:rPr>
        <w:t>,</w:t>
      </w:r>
      <w:r w:rsidR="00C729CD" w:rsidRPr="00BA2CAA">
        <w:rPr>
          <w:rFonts w:ascii="Myriad Pro" w:hAnsi="Myriad Pro" w:cstheme="minorHAnsi"/>
          <w:color w:val="000000"/>
          <w:lang w:eastAsia="pl-PL"/>
        </w:rPr>
        <w:t xml:space="preserve"> </w:t>
      </w:r>
      <w:r>
        <w:rPr>
          <w:rFonts w:ascii="Myriad Pro" w:hAnsi="Myriad Pro" w:cstheme="minorHAnsi"/>
          <w:color w:val="000000"/>
          <w:lang w:eastAsia="pl-PL"/>
        </w:rPr>
        <w:t>oświadczam, co następuje:</w:t>
      </w:r>
    </w:p>
    <w:p w14:paraId="33C7BA93" w14:textId="77777777" w:rsidR="004464A2" w:rsidRPr="002B4BDA" w:rsidRDefault="004464A2" w:rsidP="004464A2">
      <w:pPr>
        <w:shd w:val="clear" w:color="auto" w:fill="BFBFBF" w:themeFill="background1" w:themeFillShade="BF"/>
        <w:spacing w:before="360" w:after="0" w:line="360" w:lineRule="auto"/>
        <w:rPr>
          <w:rFonts w:ascii="Myriad Pro" w:hAnsi="Myriad Pro" w:cs="Arial"/>
          <w:b/>
        </w:rPr>
      </w:pPr>
      <w:r w:rsidRPr="002B4BDA">
        <w:rPr>
          <w:rFonts w:ascii="Myriad Pro" w:hAnsi="Myriad Pro" w:cs="Arial"/>
          <w:b/>
        </w:rPr>
        <w:t>OŚWIADCZENIA DOTYCZĄCE WYKONAWCY:</w:t>
      </w:r>
    </w:p>
    <w:p w14:paraId="104D5D37" w14:textId="77777777" w:rsidR="004464A2" w:rsidRPr="002B4BDA" w:rsidRDefault="004464A2" w:rsidP="008E1B77">
      <w:pPr>
        <w:pStyle w:val="Akapitzlist"/>
        <w:numPr>
          <w:ilvl w:val="0"/>
          <w:numId w:val="72"/>
        </w:numPr>
        <w:spacing w:before="360" w:after="0" w:line="240" w:lineRule="auto"/>
        <w:ind w:left="714" w:hanging="357"/>
        <w:jc w:val="both"/>
        <w:rPr>
          <w:rFonts w:ascii="Myriad Pro" w:hAnsi="Myriad Pro" w:cs="Arial"/>
          <w:b/>
          <w:bCs/>
        </w:rPr>
      </w:pPr>
      <w:r w:rsidRPr="002B4BDA">
        <w:rPr>
          <w:rFonts w:ascii="Myriad Pro" w:hAnsi="Myriad Pro" w:cs="Arial"/>
        </w:rPr>
        <w:t xml:space="preserve">Oświadczam, że nie podlegam wykluczeniu z postępowania na podstawie </w:t>
      </w:r>
      <w:r w:rsidRPr="002B4BDA">
        <w:rPr>
          <w:rFonts w:ascii="Myriad Pro" w:hAnsi="Myriad Pro" w:cs="Aria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w:t>
      </w:r>
      <w:r>
        <w:rPr>
          <w:rFonts w:ascii="Myriad Pro" w:hAnsi="Myriad Pro" w:cs="Arial"/>
        </w:rPr>
        <w:t> </w:t>
      </w:r>
      <w:r w:rsidRPr="002B4BDA">
        <w:rPr>
          <w:rFonts w:ascii="Myriad Pro" w:hAnsi="Myriad Pro" w:cs="Arial"/>
        </w:rPr>
        <w:t>833/2014 dotyczącego środków ograniczających w związku z działaniami Rosji destabilizującymi sytuację na Ukrainie (Dz. Urz. UE nr L 111 z 8.4.2022, str. 1), dalej: rozporządzenie 2022/576.</w:t>
      </w:r>
      <w:r w:rsidRPr="002B4BDA">
        <w:rPr>
          <w:rStyle w:val="Odwoanieprzypisudolnego"/>
          <w:rFonts w:ascii="Myriad Pro" w:hAnsi="Myriad Pro" w:cs="Arial"/>
        </w:rPr>
        <w:footnoteReference w:id="52"/>
      </w:r>
    </w:p>
    <w:p w14:paraId="02FDC939" w14:textId="77777777" w:rsidR="004464A2" w:rsidRPr="002B4BDA" w:rsidRDefault="004464A2" w:rsidP="008E1B77">
      <w:pPr>
        <w:pStyle w:val="NormalnyWeb"/>
        <w:numPr>
          <w:ilvl w:val="0"/>
          <w:numId w:val="72"/>
        </w:numPr>
        <w:spacing w:before="0" w:after="0"/>
        <w:ind w:left="714" w:hanging="357"/>
        <w:rPr>
          <w:rFonts w:ascii="Myriad Pro" w:hAnsi="Myriad Pro" w:cs="Arial"/>
          <w:b/>
          <w:bCs/>
          <w:sz w:val="22"/>
          <w:szCs w:val="22"/>
        </w:rPr>
      </w:pPr>
      <w:r w:rsidRPr="002B4BDA">
        <w:rPr>
          <w:rFonts w:ascii="Myriad Pro" w:hAnsi="Myriad Pro" w:cs="Arial"/>
          <w:sz w:val="22"/>
          <w:szCs w:val="22"/>
        </w:rPr>
        <w:t xml:space="preserve">Oświadczam, że nie zachodzą w stosunku do mnie przesłanki wykluczenia z postępowania na podstawie art. </w:t>
      </w:r>
      <w:r w:rsidRPr="002B4BDA">
        <w:rPr>
          <w:rFonts w:ascii="Myriad Pro" w:hAnsi="Myriad Pro" w:cs="Arial"/>
          <w:color w:val="222222"/>
          <w:sz w:val="22"/>
          <w:szCs w:val="22"/>
          <w:lang w:eastAsia="pl-PL"/>
        </w:rPr>
        <w:t xml:space="preserve">7 ust. 1 ustawy </w:t>
      </w:r>
      <w:r w:rsidRPr="002B4BDA">
        <w:rPr>
          <w:rFonts w:ascii="Myriad Pro" w:hAnsi="Myriad Pro" w:cs="Arial"/>
          <w:color w:val="222222"/>
          <w:sz w:val="22"/>
          <w:szCs w:val="22"/>
        </w:rPr>
        <w:t>z dnia 13 kwietnia 2022 r.</w:t>
      </w:r>
      <w:r w:rsidRPr="002B4BDA">
        <w:rPr>
          <w:rFonts w:ascii="Myriad Pro" w:hAnsi="Myriad Pro" w:cs="Arial"/>
          <w:i/>
          <w:iCs/>
          <w:color w:val="222222"/>
          <w:sz w:val="22"/>
          <w:szCs w:val="22"/>
        </w:rPr>
        <w:t xml:space="preserve"> o szczególnych rozwiązaniach w</w:t>
      </w:r>
      <w:r>
        <w:rPr>
          <w:rFonts w:ascii="Myriad Pro" w:hAnsi="Myriad Pro" w:cs="Arial"/>
          <w:i/>
          <w:iCs/>
          <w:color w:val="222222"/>
          <w:sz w:val="22"/>
          <w:szCs w:val="22"/>
        </w:rPr>
        <w:t> </w:t>
      </w:r>
      <w:r w:rsidRPr="002B4BDA">
        <w:rPr>
          <w:rFonts w:ascii="Myriad Pro" w:hAnsi="Myriad Pro" w:cs="Arial"/>
          <w:i/>
          <w:iCs/>
          <w:color w:val="222222"/>
          <w:sz w:val="22"/>
          <w:szCs w:val="22"/>
        </w:rPr>
        <w:t xml:space="preserve">zakresie przeciwdziałania wspieraniu agresji na Ukrainę oraz służących ochronie bezpieczeństwa narodowego </w:t>
      </w:r>
      <w:r w:rsidRPr="002B4BDA">
        <w:rPr>
          <w:rFonts w:ascii="Myriad Pro" w:hAnsi="Myriad Pro" w:cs="Arial"/>
          <w:color w:val="222222"/>
          <w:sz w:val="22"/>
          <w:szCs w:val="22"/>
        </w:rPr>
        <w:t>(Dz. U. poz. 835)</w:t>
      </w:r>
      <w:r w:rsidRPr="002B4BDA">
        <w:rPr>
          <w:rFonts w:ascii="Myriad Pro" w:hAnsi="Myriad Pro" w:cs="Arial"/>
          <w:i/>
          <w:iCs/>
          <w:color w:val="222222"/>
          <w:sz w:val="22"/>
          <w:szCs w:val="22"/>
        </w:rPr>
        <w:t>.</w:t>
      </w:r>
      <w:r w:rsidRPr="002B4BDA">
        <w:rPr>
          <w:rStyle w:val="Odwoanieprzypisudolnego"/>
          <w:rFonts w:ascii="Myriad Pro" w:hAnsi="Myriad Pro" w:cs="Arial"/>
          <w:color w:val="222222"/>
          <w:sz w:val="22"/>
          <w:szCs w:val="22"/>
        </w:rPr>
        <w:footnoteReference w:id="53"/>
      </w:r>
    </w:p>
    <w:p w14:paraId="5D1D32B2" w14:textId="77777777" w:rsidR="004464A2" w:rsidRPr="002B4BDA" w:rsidRDefault="004464A2" w:rsidP="004464A2">
      <w:pPr>
        <w:shd w:val="clear" w:color="auto" w:fill="BFBFBF" w:themeFill="background1" w:themeFillShade="BF"/>
        <w:spacing w:before="240" w:after="120" w:line="240" w:lineRule="auto"/>
        <w:jc w:val="both"/>
        <w:rPr>
          <w:rFonts w:ascii="Myriad Pro" w:hAnsi="Myriad Pro" w:cs="Arial"/>
        </w:rPr>
      </w:pPr>
      <w:r w:rsidRPr="002B4BDA">
        <w:rPr>
          <w:rFonts w:ascii="Myriad Pro" w:hAnsi="Myriad Pro" w:cs="Arial"/>
          <w:b/>
        </w:rPr>
        <w:t>INFORMACJA DOTYCZĄCA POLEGANIA NA ZDOLNOŚCIACH LUB SYTUACJI PODMIOTU UDOSTĘPNIAJĄCEGO ZASOBY W ZAKRESIE ODPOWIADAJĄCYM PONAD 10% WARTOŚCI ZAMÓWIENIA</w:t>
      </w:r>
      <w:r w:rsidRPr="002B4BDA">
        <w:rPr>
          <w:rFonts w:ascii="Myriad Pro" w:hAnsi="Myriad Pro" w:cs="Arial"/>
          <w:b/>
          <w:bCs/>
        </w:rPr>
        <w:t>:</w:t>
      </w:r>
    </w:p>
    <w:p w14:paraId="442ED033" w14:textId="77777777" w:rsidR="004464A2" w:rsidRPr="002B4BDA" w:rsidRDefault="004464A2" w:rsidP="004464A2">
      <w:pPr>
        <w:spacing w:after="120" w:line="240" w:lineRule="auto"/>
        <w:jc w:val="both"/>
        <w:rPr>
          <w:rFonts w:ascii="Myriad Pro" w:hAnsi="Myriad Pro" w:cs="Arial"/>
        </w:rPr>
      </w:pPr>
      <w:bookmarkStart w:id="121" w:name="_Hlk99016800"/>
      <w:r w:rsidRPr="002B4BDA">
        <w:rPr>
          <w:rFonts w:ascii="Myriad Pro" w:hAnsi="Myriad Pro" w:cs="Arial"/>
          <w:color w:val="0070C0"/>
        </w:rPr>
        <w:t>[UWAGA</w:t>
      </w:r>
      <w:r w:rsidRPr="002B4BDA">
        <w:rPr>
          <w:rFonts w:ascii="Myriad Pro" w:hAnsi="Myriad Pro"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4BDA">
        <w:rPr>
          <w:rFonts w:ascii="Myriad Pro" w:hAnsi="Myriad Pro" w:cs="Arial"/>
          <w:color w:val="0070C0"/>
        </w:rPr>
        <w:t>]</w:t>
      </w:r>
      <w:bookmarkEnd w:id="121"/>
    </w:p>
    <w:p w14:paraId="52F616D5" w14:textId="77777777" w:rsidR="004464A2" w:rsidRPr="002B4BDA" w:rsidRDefault="004464A2" w:rsidP="004464A2">
      <w:pPr>
        <w:spacing w:after="120" w:line="240" w:lineRule="auto"/>
        <w:jc w:val="both"/>
        <w:rPr>
          <w:rFonts w:ascii="Myriad Pro" w:hAnsi="Myriad Pro" w:cs="Arial"/>
        </w:rPr>
      </w:pPr>
      <w:r w:rsidRPr="002B4BDA">
        <w:rPr>
          <w:rFonts w:ascii="Myriad Pro" w:hAnsi="Myriad Pro" w:cs="Arial"/>
        </w:rPr>
        <w:t xml:space="preserve">Oświadczam, że w celu wykazania spełniania warunków udziału w postępowaniu, określonych przez zamawiającego w ………………………………………………………...………………….. </w:t>
      </w:r>
      <w:bookmarkStart w:id="122" w:name="_Hlk99005462"/>
      <w:r w:rsidRPr="002B4BDA">
        <w:rPr>
          <w:rFonts w:ascii="Myriad Pro" w:hAnsi="Myriad Pro" w:cs="Arial"/>
          <w:i/>
        </w:rPr>
        <w:t xml:space="preserve">(wskazać </w:t>
      </w:r>
      <w:bookmarkEnd w:id="122"/>
      <w:r w:rsidRPr="002B4BDA">
        <w:rPr>
          <w:rFonts w:ascii="Myriad Pro" w:hAnsi="Myriad Pro" w:cs="Arial"/>
          <w:i/>
        </w:rPr>
        <w:t>dokument i właściwą jednostkę redakcyjną dokumentu, w której określono warunki udziału w postępowaniu),</w:t>
      </w:r>
      <w:r w:rsidRPr="002B4BDA">
        <w:rPr>
          <w:rFonts w:ascii="Myriad Pro" w:hAnsi="Myriad Pro" w:cs="Arial"/>
        </w:rPr>
        <w:t xml:space="preserve"> polegam na zdolnościach lub sytuacji następującego podmiotu udostępniającego zasoby: </w:t>
      </w:r>
      <w:bookmarkStart w:id="123" w:name="_Hlk99014455"/>
      <w:r w:rsidRPr="002B4BDA">
        <w:rPr>
          <w:rFonts w:ascii="Myriad Pro" w:hAnsi="Myriad Pro" w:cs="Arial"/>
        </w:rPr>
        <w:t>………………………………………………………………………...…………………………………….…</w:t>
      </w:r>
      <w:r w:rsidRPr="002B4BDA">
        <w:rPr>
          <w:rFonts w:ascii="Myriad Pro" w:hAnsi="Myriad Pro" w:cs="Arial"/>
          <w:i/>
        </w:rPr>
        <w:t xml:space="preserve"> </w:t>
      </w:r>
      <w:bookmarkEnd w:id="123"/>
      <w:r w:rsidRPr="002B4BDA">
        <w:rPr>
          <w:rFonts w:ascii="Myriad Pro" w:hAnsi="Myriad Pro" w:cs="Arial"/>
          <w:i/>
        </w:rPr>
        <w:t>(podać pełną nazwę/firmę, adres, a także w zależności od podmiotu: NIP/PESEL, KRS/CEiDG)</w:t>
      </w:r>
      <w:r w:rsidRPr="002B4BDA">
        <w:rPr>
          <w:rFonts w:ascii="Myriad Pro" w:hAnsi="Myriad Pro" w:cs="Arial"/>
        </w:rPr>
        <w:t>,</w:t>
      </w:r>
      <w:r w:rsidRPr="002B4BDA">
        <w:rPr>
          <w:rFonts w:ascii="Myriad Pro" w:hAnsi="Myriad Pro" w:cs="Arial"/>
        </w:rPr>
        <w:br/>
        <w:t xml:space="preserve">w następującym zakresie: …………………………………………………………………………… </w:t>
      </w:r>
      <w:r w:rsidRPr="002B4BDA">
        <w:rPr>
          <w:rFonts w:ascii="Myriad Pro" w:hAnsi="Myriad Pro" w:cs="Arial"/>
          <w:i/>
        </w:rPr>
        <w:t>(określić odpowiedni zakres udostępnianych zasobów dla wskazanego podmiotu)</w:t>
      </w:r>
      <w:r w:rsidRPr="002B4BDA">
        <w:rPr>
          <w:rFonts w:ascii="Myriad Pro" w:hAnsi="Myriad Pro" w:cs="Arial"/>
          <w:iCs/>
        </w:rPr>
        <w:t>,</w:t>
      </w:r>
      <w:r w:rsidRPr="002B4BDA">
        <w:rPr>
          <w:rFonts w:ascii="Myriad Pro" w:hAnsi="Myriad Pro" w:cs="Arial"/>
          <w:i/>
        </w:rPr>
        <w:br/>
      </w:r>
      <w:r w:rsidRPr="002B4BDA">
        <w:rPr>
          <w:rFonts w:ascii="Myriad Pro" w:hAnsi="Myriad Pro" w:cs="Arial"/>
        </w:rPr>
        <w:t xml:space="preserve">co odpowiada ponad 10% wartości przedmiotowego zamówienia. </w:t>
      </w:r>
    </w:p>
    <w:p w14:paraId="45D6CF35" w14:textId="77777777" w:rsidR="004464A2" w:rsidRPr="002B4BDA" w:rsidRDefault="004464A2" w:rsidP="004464A2">
      <w:pPr>
        <w:shd w:val="clear" w:color="auto" w:fill="BFBFBF" w:themeFill="background1" w:themeFillShade="BF"/>
        <w:spacing w:before="240" w:after="120" w:line="240" w:lineRule="auto"/>
        <w:jc w:val="both"/>
        <w:rPr>
          <w:rFonts w:ascii="Myriad Pro" w:hAnsi="Myriad Pro" w:cs="Arial"/>
          <w:b/>
        </w:rPr>
      </w:pPr>
      <w:r w:rsidRPr="002B4BDA">
        <w:rPr>
          <w:rFonts w:ascii="Myriad Pro" w:hAnsi="Myriad Pro" w:cs="Arial"/>
          <w:b/>
        </w:rPr>
        <w:t>OŚWIADCZENIE DOTYCZĄCE PODWYKONAWCY, NA KTÓREGO PRZYPADA PONAD 10% WARTOŚCI ZAMÓWIENIA:</w:t>
      </w:r>
    </w:p>
    <w:p w14:paraId="5CD7F852" w14:textId="77777777" w:rsidR="004464A2" w:rsidRPr="002B4BDA" w:rsidRDefault="004464A2" w:rsidP="004464A2">
      <w:pPr>
        <w:spacing w:after="120" w:line="240" w:lineRule="auto"/>
        <w:jc w:val="both"/>
        <w:rPr>
          <w:rFonts w:ascii="Myriad Pro" w:hAnsi="Myriad Pro" w:cs="Arial"/>
        </w:rPr>
      </w:pPr>
      <w:r w:rsidRPr="002B4BDA">
        <w:rPr>
          <w:rFonts w:ascii="Myriad Pro" w:hAnsi="Myriad Pro" w:cs="Arial"/>
          <w:color w:val="0070C0"/>
        </w:rPr>
        <w:t>[UWAGA</w:t>
      </w:r>
      <w:r w:rsidRPr="002B4BDA">
        <w:rPr>
          <w:rFonts w:ascii="Myriad Pro" w:hAnsi="Myriad Pro"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4BDA">
        <w:rPr>
          <w:rFonts w:ascii="Myriad Pro" w:hAnsi="Myriad Pro" w:cs="Arial"/>
          <w:color w:val="0070C0"/>
        </w:rPr>
        <w:t>]</w:t>
      </w:r>
    </w:p>
    <w:p w14:paraId="645E5A59" w14:textId="77777777" w:rsidR="004464A2" w:rsidRPr="002B4BDA" w:rsidRDefault="004464A2" w:rsidP="004464A2">
      <w:pPr>
        <w:spacing w:after="0" w:line="240" w:lineRule="auto"/>
        <w:jc w:val="both"/>
        <w:rPr>
          <w:rFonts w:ascii="Myriad Pro" w:hAnsi="Myriad Pro" w:cs="Arial"/>
        </w:rPr>
      </w:pPr>
      <w:r w:rsidRPr="002B4BDA">
        <w:rPr>
          <w:rFonts w:ascii="Myriad Pro" w:hAnsi="Myriad Pro" w:cs="Arial"/>
        </w:rPr>
        <w:t xml:space="preserve">Oświadczam, że w stosunku do następującego podmiotu, będącego podwykonawcą, na którego przypada ponad 10% wartości zamówienia: ……………………………………………………………………………………………….………..….…… </w:t>
      </w:r>
      <w:r w:rsidRPr="002B4BDA">
        <w:rPr>
          <w:rFonts w:ascii="Myriad Pro" w:hAnsi="Myriad Pro" w:cs="Arial"/>
          <w:i/>
        </w:rPr>
        <w:t>(podać pełną nazwę/firmę, adres, a także w zależności od podmiotu: NIP/PESEL, KRS/CEiDG)</w:t>
      </w:r>
      <w:r w:rsidRPr="002B4BDA">
        <w:rPr>
          <w:rFonts w:ascii="Myriad Pro" w:hAnsi="Myriad Pro" w:cs="Arial"/>
        </w:rPr>
        <w:t>,</w:t>
      </w:r>
      <w:r w:rsidRPr="002B4BDA">
        <w:rPr>
          <w:rFonts w:ascii="Myriad Pro" w:hAnsi="Myriad Pro" w:cs="Arial"/>
        </w:rPr>
        <w:br/>
        <w:t>nie zachodzą podstawy wykluczenia z postępowania o udzielenie zamówienia przewidziane w  art.  5k rozporządzenia 833/2014 w brzmieniu nadanym rozporządzeniem 2022/576.</w:t>
      </w:r>
    </w:p>
    <w:p w14:paraId="12BCEC24" w14:textId="77777777" w:rsidR="004464A2" w:rsidRPr="002B4BDA" w:rsidRDefault="004464A2" w:rsidP="004464A2">
      <w:pPr>
        <w:shd w:val="clear" w:color="auto" w:fill="BFBFBF" w:themeFill="background1" w:themeFillShade="BF"/>
        <w:spacing w:before="240" w:after="120" w:line="240" w:lineRule="auto"/>
        <w:jc w:val="both"/>
        <w:rPr>
          <w:rFonts w:ascii="Myriad Pro" w:hAnsi="Myriad Pro" w:cs="Arial"/>
          <w:b/>
        </w:rPr>
      </w:pPr>
      <w:r w:rsidRPr="002B4BDA">
        <w:rPr>
          <w:rFonts w:ascii="Myriad Pro" w:hAnsi="Myriad Pro" w:cs="Arial"/>
          <w:b/>
        </w:rPr>
        <w:t>OŚWIADCZENIE DOTYCZĄCE DOSTAWCY, NA KTÓREGO PRZYPADA PONAD 10% WARTOŚCI ZAMÓWIENIA:</w:t>
      </w:r>
    </w:p>
    <w:p w14:paraId="74BBD274" w14:textId="77777777" w:rsidR="004464A2" w:rsidRPr="002B4BDA" w:rsidRDefault="004464A2" w:rsidP="004464A2">
      <w:pPr>
        <w:spacing w:after="120" w:line="240" w:lineRule="auto"/>
        <w:jc w:val="both"/>
        <w:rPr>
          <w:rFonts w:ascii="Myriad Pro" w:hAnsi="Myriad Pro" w:cs="Arial"/>
        </w:rPr>
      </w:pPr>
      <w:r w:rsidRPr="002B4BDA">
        <w:rPr>
          <w:rFonts w:ascii="Myriad Pro" w:hAnsi="Myriad Pro" w:cs="Arial"/>
          <w:color w:val="0070C0"/>
        </w:rPr>
        <w:t>[UWAGA</w:t>
      </w:r>
      <w:r w:rsidRPr="002B4BDA">
        <w:rPr>
          <w:rFonts w:ascii="Myriad Pro" w:hAnsi="Myriad Pro"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2B4BDA">
        <w:rPr>
          <w:rFonts w:ascii="Myriad Pro" w:hAnsi="Myriad Pro" w:cs="Arial"/>
          <w:color w:val="0070C0"/>
        </w:rPr>
        <w:t>]</w:t>
      </w:r>
    </w:p>
    <w:p w14:paraId="6485A0E1" w14:textId="77777777" w:rsidR="004464A2" w:rsidRPr="00D77A19" w:rsidRDefault="004464A2" w:rsidP="004464A2">
      <w:pPr>
        <w:spacing w:after="0" w:line="240" w:lineRule="auto"/>
        <w:jc w:val="both"/>
        <w:rPr>
          <w:rFonts w:ascii="Myriad Pro" w:hAnsi="Myriad Pro" w:cs="Arial"/>
        </w:rPr>
      </w:pPr>
      <w:r w:rsidRPr="002B4BDA">
        <w:rPr>
          <w:rFonts w:ascii="Myriad Pro" w:hAnsi="Myriad Pro" w:cs="Arial"/>
        </w:rPr>
        <w:t xml:space="preserve">Oświadczam, że w stosunku do następującego podmiotu, będącego dostawcą, na którego przypada ponad 10% wartości zamówienia: ……………………………………………………………………………………………….………..….…… </w:t>
      </w:r>
      <w:r w:rsidRPr="002B4BDA">
        <w:rPr>
          <w:rFonts w:ascii="Myriad Pro" w:hAnsi="Myriad Pro" w:cs="Arial"/>
          <w:i/>
        </w:rPr>
        <w:t>(podać pełną nazwę/firmę, adres, a także w zależności od podmiotu: NIP/PESEL, KRS/CEiDG)</w:t>
      </w:r>
      <w:r w:rsidRPr="002B4BDA">
        <w:rPr>
          <w:rFonts w:ascii="Myriad Pro" w:hAnsi="Myriad Pro" w:cs="Arial"/>
        </w:rPr>
        <w:t>,</w:t>
      </w:r>
      <w:r w:rsidRPr="002B4BDA">
        <w:rPr>
          <w:rFonts w:ascii="Myriad Pro" w:hAnsi="Myriad Pro" w:cs="Arial"/>
        </w:rPr>
        <w:br/>
        <w:t>nie zachodzą podstawy wykluczenia z postępowania o udzielenie zamówienia przewidziane w  art.  5k rozporządzenia 833/2014 w brzmieniu nadanym rozporządzeniem 2022/576.</w:t>
      </w:r>
    </w:p>
    <w:p w14:paraId="7579B193" w14:textId="77777777" w:rsidR="004464A2" w:rsidRPr="002B4BDA" w:rsidRDefault="004464A2" w:rsidP="004464A2">
      <w:pPr>
        <w:shd w:val="clear" w:color="auto" w:fill="BFBFBF" w:themeFill="background1" w:themeFillShade="BF"/>
        <w:spacing w:after="0" w:line="360" w:lineRule="auto"/>
        <w:jc w:val="both"/>
        <w:rPr>
          <w:rFonts w:ascii="Myriad Pro" w:hAnsi="Myriad Pro" w:cs="Arial"/>
          <w:b/>
        </w:rPr>
      </w:pPr>
      <w:r w:rsidRPr="002B4BDA">
        <w:rPr>
          <w:rFonts w:ascii="Myriad Pro" w:hAnsi="Myriad Pro" w:cs="Arial"/>
          <w:b/>
        </w:rPr>
        <w:t>OŚWIADCZENIE DOTYCZĄCE PODANYCH INFORMACJI:</w:t>
      </w:r>
    </w:p>
    <w:p w14:paraId="589E4C70" w14:textId="77777777" w:rsidR="004464A2" w:rsidRDefault="004464A2" w:rsidP="004464A2">
      <w:pPr>
        <w:spacing w:after="0" w:line="240" w:lineRule="auto"/>
        <w:jc w:val="both"/>
        <w:rPr>
          <w:rFonts w:ascii="Myriad Pro" w:hAnsi="Myriad Pro" w:cs="Arial"/>
          <w:b/>
        </w:rPr>
      </w:pPr>
    </w:p>
    <w:p w14:paraId="4BE73E3A" w14:textId="77777777" w:rsidR="004464A2" w:rsidRPr="002B4BDA" w:rsidRDefault="004464A2" w:rsidP="004464A2">
      <w:pPr>
        <w:spacing w:after="0" w:line="240" w:lineRule="auto"/>
        <w:jc w:val="both"/>
        <w:rPr>
          <w:rFonts w:ascii="Myriad Pro" w:hAnsi="Myriad Pro" w:cs="Arial"/>
        </w:rPr>
      </w:pPr>
      <w:r w:rsidRPr="002B4BDA">
        <w:rPr>
          <w:rFonts w:ascii="Myriad Pro" w:hAnsi="Myriad Pro" w:cs="Arial"/>
        </w:rPr>
        <w:t xml:space="preserve">Oświadczam, że wszystkie informacje podane w powyższych oświadczeniach są aktualne </w:t>
      </w:r>
      <w:r w:rsidRPr="002B4BDA">
        <w:rPr>
          <w:rFonts w:ascii="Myriad Pro" w:hAnsi="Myriad Pro" w:cs="Arial"/>
        </w:rPr>
        <w:br/>
        <w:t>i zgodne z prawdą oraz zostały przedstawione z pełną świadomością konsekwencji wprowadzenia zamawiającego w błąd przy przedstawianiu informacji.</w:t>
      </w:r>
    </w:p>
    <w:p w14:paraId="014B133C" w14:textId="77777777" w:rsidR="004464A2" w:rsidRPr="002B4BDA" w:rsidRDefault="004464A2" w:rsidP="004464A2">
      <w:pPr>
        <w:spacing w:after="0" w:line="360" w:lineRule="auto"/>
        <w:jc w:val="both"/>
        <w:rPr>
          <w:rFonts w:ascii="Myriad Pro" w:hAnsi="Myriad Pro" w:cs="Arial"/>
        </w:rPr>
      </w:pPr>
    </w:p>
    <w:p w14:paraId="382DA84F" w14:textId="77777777" w:rsidR="004464A2" w:rsidRPr="002B4BDA" w:rsidRDefault="004464A2" w:rsidP="004464A2">
      <w:pPr>
        <w:shd w:val="clear" w:color="auto" w:fill="BFBFBF" w:themeFill="background1" w:themeFillShade="BF"/>
        <w:spacing w:after="120" w:line="360" w:lineRule="auto"/>
        <w:jc w:val="both"/>
        <w:rPr>
          <w:rFonts w:ascii="Myriad Pro" w:hAnsi="Myriad Pro" w:cs="Arial"/>
          <w:b/>
        </w:rPr>
      </w:pPr>
      <w:r w:rsidRPr="002B4BDA">
        <w:rPr>
          <w:rFonts w:ascii="Myriad Pro" w:hAnsi="Myriad Pro" w:cs="Arial"/>
          <w:b/>
        </w:rPr>
        <w:t>INFORMACJA DOTYCZĄCA DOSTĘPU DO PODMIOTOWYCH ŚRODKÓW DOWODOWYCH:</w:t>
      </w:r>
    </w:p>
    <w:p w14:paraId="4A9EAB6D" w14:textId="77777777" w:rsidR="004464A2" w:rsidRPr="002B4BDA" w:rsidRDefault="004464A2" w:rsidP="004464A2">
      <w:pPr>
        <w:spacing w:after="120" w:line="240" w:lineRule="auto"/>
        <w:jc w:val="both"/>
        <w:rPr>
          <w:rFonts w:ascii="Myriad Pro" w:hAnsi="Myriad Pro" w:cs="Arial"/>
        </w:rPr>
      </w:pPr>
      <w:r w:rsidRPr="002B4BDA">
        <w:rPr>
          <w:rFonts w:ascii="Myriad Pro" w:hAnsi="Myriad Pro" w:cs="Arial"/>
        </w:rPr>
        <w:t>Wskazuję następujące podmiotowe środki dowodowe, które można uzyskać za pomocą bezpłatnych i ogólnodostępnych baz danych, oraz</w:t>
      </w:r>
      <w:r w:rsidRPr="002B4BDA">
        <w:rPr>
          <w:rFonts w:ascii="Myriad Pro" w:hAnsi="Myriad Pro"/>
        </w:rPr>
        <w:t xml:space="preserve"> </w:t>
      </w:r>
      <w:r w:rsidRPr="002B4BDA">
        <w:rPr>
          <w:rFonts w:ascii="Myriad Pro" w:hAnsi="Myriad Pro" w:cs="Arial"/>
        </w:rPr>
        <w:t>dane umożliwiające dostęp do tych środków:</w:t>
      </w:r>
      <w:r w:rsidRPr="002B4BDA">
        <w:rPr>
          <w:rFonts w:ascii="Myriad Pro" w:hAnsi="Myriad Pro" w:cs="Arial"/>
        </w:rPr>
        <w:br/>
        <w:t>1) ......................................................................................................................................................</w:t>
      </w:r>
    </w:p>
    <w:p w14:paraId="442359E7" w14:textId="77777777" w:rsidR="004464A2" w:rsidRPr="002B4BDA" w:rsidRDefault="004464A2" w:rsidP="004464A2">
      <w:pPr>
        <w:spacing w:after="0" w:line="240" w:lineRule="auto"/>
        <w:jc w:val="both"/>
        <w:rPr>
          <w:rFonts w:ascii="Myriad Pro" w:hAnsi="Myriad Pro" w:cs="Arial"/>
        </w:rPr>
      </w:pPr>
      <w:r w:rsidRPr="002B4BDA">
        <w:rPr>
          <w:rFonts w:ascii="Myriad Pro" w:hAnsi="Myriad Pro" w:cs="Arial"/>
          <w:i/>
        </w:rPr>
        <w:t>(wskazać podmiotowy środek dowodowy, adres internetowy, wydający urząd lub organ, dokładne dane referencyjne dokumentacji)</w:t>
      </w:r>
    </w:p>
    <w:p w14:paraId="1B3CBC93" w14:textId="77777777" w:rsidR="004464A2" w:rsidRPr="002B4BDA" w:rsidRDefault="004464A2" w:rsidP="004464A2">
      <w:pPr>
        <w:spacing w:after="0" w:line="240" w:lineRule="auto"/>
        <w:jc w:val="both"/>
        <w:rPr>
          <w:rFonts w:ascii="Myriad Pro" w:hAnsi="Myriad Pro" w:cs="Arial"/>
        </w:rPr>
      </w:pPr>
      <w:r w:rsidRPr="002B4BDA">
        <w:rPr>
          <w:rFonts w:ascii="Myriad Pro" w:hAnsi="Myriad Pro" w:cs="Arial"/>
        </w:rPr>
        <w:t>2) .......................................................................................................................................................</w:t>
      </w:r>
    </w:p>
    <w:p w14:paraId="041B1C16" w14:textId="77777777" w:rsidR="004464A2" w:rsidRPr="002B4BDA" w:rsidRDefault="004464A2" w:rsidP="004464A2">
      <w:pPr>
        <w:spacing w:after="0" w:line="240" w:lineRule="auto"/>
        <w:jc w:val="both"/>
        <w:rPr>
          <w:rFonts w:ascii="Myriad Pro" w:hAnsi="Myriad Pro" w:cs="Arial"/>
          <w:i/>
        </w:rPr>
      </w:pPr>
      <w:r w:rsidRPr="002B4BDA">
        <w:rPr>
          <w:rFonts w:ascii="Myriad Pro" w:hAnsi="Myriad Pro" w:cs="Arial"/>
          <w:i/>
        </w:rPr>
        <w:t>(wskazać podmiotowy środek dowodowy, adres internetowy, wydający urząd lub organ, dokładne dane referencyjne dokumentacji)</w:t>
      </w:r>
    </w:p>
    <w:p w14:paraId="1F1132D0" w14:textId="77777777" w:rsidR="004464A2" w:rsidRPr="002B4BDA" w:rsidRDefault="004464A2" w:rsidP="004464A2">
      <w:pPr>
        <w:spacing w:after="0" w:line="360" w:lineRule="auto"/>
        <w:jc w:val="both"/>
        <w:rPr>
          <w:rFonts w:ascii="Myriad Pro" w:hAnsi="Myriad Pro" w:cs="Arial"/>
          <w:i/>
        </w:rPr>
      </w:pPr>
    </w:p>
    <w:p w14:paraId="71D71F97" w14:textId="77777777" w:rsidR="004464A2" w:rsidRPr="002B4BDA" w:rsidRDefault="004464A2" w:rsidP="004464A2">
      <w:pPr>
        <w:spacing w:after="0" w:line="360" w:lineRule="auto"/>
        <w:jc w:val="both"/>
        <w:rPr>
          <w:rFonts w:ascii="Myriad Pro" w:hAnsi="Myriad Pro" w:cs="Arial"/>
        </w:rPr>
      </w:pPr>
    </w:p>
    <w:p w14:paraId="64E3CF60" w14:textId="77777777" w:rsidR="004464A2" w:rsidRPr="002B4BDA" w:rsidRDefault="004464A2" w:rsidP="004464A2">
      <w:pPr>
        <w:spacing w:line="360" w:lineRule="auto"/>
        <w:jc w:val="both"/>
        <w:rPr>
          <w:rFonts w:ascii="Myriad Pro" w:hAnsi="Myriad Pro" w:cs="Arial"/>
        </w:rPr>
      </w:pPr>
      <w:r w:rsidRPr="002B4BDA">
        <w:rPr>
          <w:rFonts w:ascii="Myriad Pro" w:hAnsi="Myriad Pro" w:cs="Arial"/>
        </w:rPr>
        <w:tab/>
      </w:r>
      <w:r w:rsidRPr="002B4BDA">
        <w:rPr>
          <w:rFonts w:ascii="Myriad Pro" w:hAnsi="Myriad Pro" w:cs="Arial"/>
        </w:rPr>
        <w:tab/>
      </w:r>
      <w:r w:rsidRPr="002B4BDA">
        <w:rPr>
          <w:rFonts w:ascii="Myriad Pro" w:hAnsi="Myriad Pro" w:cs="Arial"/>
        </w:rPr>
        <w:tab/>
      </w:r>
      <w:r w:rsidRPr="002B4BDA">
        <w:rPr>
          <w:rFonts w:ascii="Myriad Pro" w:hAnsi="Myriad Pro" w:cs="Arial"/>
        </w:rPr>
        <w:tab/>
      </w:r>
      <w:r w:rsidRPr="002B4BDA">
        <w:rPr>
          <w:rFonts w:ascii="Myriad Pro" w:hAnsi="Myriad Pro" w:cs="Arial"/>
        </w:rPr>
        <w:tab/>
      </w:r>
      <w:r w:rsidRPr="002B4BDA">
        <w:rPr>
          <w:rFonts w:ascii="Myriad Pro" w:hAnsi="Myriad Pro" w:cs="Arial"/>
        </w:rPr>
        <w:tab/>
      </w:r>
      <w:r w:rsidRPr="002B4BDA">
        <w:rPr>
          <w:rFonts w:ascii="Myriad Pro" w:hAnsi="Myriad Pro" w:cs="Arial"/>
        </w:rPr>
        <w:tab/>
        <w:t>…………………………………….</w:t>
      </w:r>
    </w:p>
    <w:p w14:paraId="129788E5" w14:textId="77777777" w:rsidR="004464A2" w:rsidRDefault="004464A2" w:rsidP="004464A2">
      <w:pPr>
        <w:spacing w:line="360" w:lineRule="auto"/>
        <w:jc w:val="both"/>
        <w:rPr>
          <w:rFonts w:ascii="Myriad Pro" w:hAnsi="Myriad Pro" w:cs="Arial"/>
          <w:i/>
        </w:rPr>
        <w:sectPr w:rsidR="004464A2" w:rsidSect="00305D71">
          <w:footerReference w:type="first" r:id="rId38"/>
          <w:pgSz w:w="11906" w:h="16838"/>
          <w:pgMar w:top="1417" w:right="1417" w:bottom="1417" w:left="1417" w:header="709" w:footer="709" w:gutter="0"/>
          <w:cols w:space="708"/>
          <w:formProt w:val="0"/>
          <w:titlePg/>
          <w:docGrid w:linePitch="360" w:charSpace="-2049"/>
        </w:sectPr>
      </w:pPr>
      <w:r w:rsidRPr="002B4BDA">
        <w:rPr>
          <w:rFonts w:ascii="Myriad Pro" w:hAnsi="Myriad Pro" w:cs="Arial"/>
        </w:rPr>
        <w:tab/>
      </w:r>
      <w:r w:rsidRPr="002B4BDA">
        <w:rPr>
          <w:rFonts w:ascii="Myriad Pro" w:hAnsi="Myriad Pro" w:cs="Arial"/>
        </w:rPr>
        <w:tab/>
      </w:r>
      <w:r w:rsidRPr="002B4BDA">
        <w:rPr>
          <w:rFonts w:ascii="Myriad Pro" w:hAnsi="Myriad Pro" w:cs="Arial"/>
        </w:rPr>
        <w:tab/>
      </w:r>
      <w:r w:rsidRPr="002B4BDA">
        <w:rPr>
          <w:rFonts w:ascii="Myriad Pro" w:hAnsi="Myriad Pro" w:cs="Arial"/>
        </w:rPr>
        <w:tab/>
      </w:r>
      <w:r w:rsidRPr="002B4BDA">
        <w:rPr>
          <w:rFonts w:ascii="Myriad Pro" w:hAnsi="Myriad Pro" w:cs="Arial"/>
        </w:rPr>
        <w:tab/>
      </w:r>
      <w:r w:rsidRPr="002B4BDA">
        <w:rPr>
          <w:rFonts w:ascii="Myriad Pro" w:hAnsi="Myriad Pro" w:cs="Arial"/>
        </w:rPr>
        <w:tab/>
      </w:r>
      <w:r w:rsidRPr="002B4BDA">
        <w:rPr>
          <w:rFonts w:ascii="Myriad Pro" w:hAnsi="Myriad Pro" w:cs="Arial"/>
          <w:i/>
        </w:rPr>
        <w:tab/>
        <w:t xml:space="preserve">Data; </w:t>
      </w:r>
      <w:bookmarkStart w:id="124" w:name="_Hlk102639179"/>
      <w:r w:rsidRPr="002B4BDA">
        <w:rPr>
          <w:rFonts w:ascii="Myriad Pro" w:hAnsi="Myriad Pro" w:cs="Arial"/>
          <w:i/>
        </w:rPr>
        <w:t xml:space="preserve">kwalifikowany podpis elektroniczny </w:t>
      </w:r>
      <w:bookmarkEnd w:id="124"/>
    </w:p>
    <w:p w14:paraId="5A6B65B3" w14:textId="4387AF09" w:rsidR="004464A2" w:rsidRPr="003527A5" w:rsidRDefault="004464A2" w:rsidP="004464A2">
      <w:pPr>
        <w:tabs>
          <w:tab w:val="left" w:pos="284"/>
          <w:tab w:val="left" w:pos="3969"/>
        </w:tabs>
        <w:spacing w:after="0" w:line="240" w:lineRule="auto"/>
        <w:jc w:val="right"/>
        <w:rPr>
          <w:rFonts w:ascii="Myriad Pro" w:hAnsi="Myriad Pro" w:cstheme="minorHAnsi"/>
          <w:b/>
          <w:iCs/>
          <w:lang w:eastAsia="pl-PL"/>
        </w:rPr>
      </w:pPr>
      <w:r w:rsidRPr="003527A5">
        <w:rPr>
          <w:rFonts w:ascii="Myriad Pro" w:hAnsi="Myriad Pro" w:cstheme="minorHAnsi"/>
          <w:b/>
          <w:iCs/>
          <w:lang w:eastAsia="pl-PL"/>
        </w:rPr>
        <w:t>Załącznik nr 5</w:t>
      </w:r>
      <w:r w:rsidR="00481EFC">
        <w:rPr>
          <w:rFonts w:ascii="Myriad Pro" w:hAnsi="Myriad Pro" w:cstheme="minorHAnsi"/>
          <w:b/>
          <w:iCs/>
          <w:lang w:eastAsia="pl-PL"/>
        </w:rPr>
        <w:t>b</w:t>
      </w:r>
      <w:r w:rsidRPr="003527A5">
        <w:rPr>
          <w:rFonts w:ascii="Myriad Pro" w:hAnsi="Myriad Pro" w:cstheme="minorHAnsi"/>
          <w:b/>
          <w:iCs/>
          <w:lang w:eastAsia="pl-PL"/>
        </w:rPr>
        <w:t xml:space="preserve"> do SWZ</w:t>
      </w:r>
    </w:p>
    <w:p w14:paraId="652959D1" w14:textId="77777777" w:rsidR="004464A2" w:rsidRPr="003527A5" w:rsidRDefault="004464A2" w:rsidP="004464A2">
      <w:pPr>
        <w:spacing w:after="0"/>
        <w:rPr>
          <w:rFonts w:ascii="Myriad Pro" w:eastAsiaTheme="minorHAnsi" w:hAnsi="Myriad Pro" w:cs="Arial"/>
          <w:b/>
          <w:sz w:val="20"/>
          <w:szCs w:val="20"/>
        </w:rPr>
      </w:pPr>
      <w:r w:rsidRPr="003527A5">
        <w:rPr>
          <w:rFonts w:ascii="Myriad Pro" w:hAnsi="Myriad Pro" w:cs="Arial"/>
          <w:b/>
          <w:sz w:val="20"/>
          <w:szCs w:val="20"/>
        </w:rPr>
        <w:t>Podmiot udostępniający zasoby:</w:t>
      </w:r>
    </w:p>
    <w:p w14:paraId="7E67A64D" w14:textId="77777777" w:rsidR="004464A2" w:rsidRPr="003527A5" w:rsidRDefault="004464A2" w:rsidP="004464A2">
      <w:pPr>
        <w:spacing w:after="0" w:line="480" w:lineRule="auto"/>
        <w:ind w:right="5954"/>
        <w:rPr>
          <w:rFonts w:ascii="Myriad Pro" w:hAnsi="Myriad Pro" w:cs="Arial"/>
          <w:sz w:val="20"/>
          <w:szCs w:val="20"/>
        </w:rPr>
      </w:pPr>
      <w:r w:rsidRPr="003527A5">
        <w:rPr>
          <w:rFonts w:ascii="Myriad Pro" w:hAnsi="Myriad Pro" w:cs="Arial"/>
          <w:sz w:val="20"/>
          <w:szCs w:val="20"/>
        </w:rPr>
        <w:t>………………………………………………………………………………</w:t>
      </w:r>
    </w:p>
    <w:p w14:paraId="6963D015" w14:textId="77777777" w:rsidR="004464A2" w:rsidRPr="003527A5" w:rsidRDefault="004464A2" w:rsidP="004464A2">
      <w:pPr>
        <w:spacing w:after="0"/>
        <w:rPr>
          <w:rFonts w:ascii="Myriad Pro" w:hAnsi="Myriad Pro" w:cs="Arial"/>
          <w:sz w:val="20"/>
          <w:szCs w:val="20"/>
          <w:u w:val="single"/>
        </w:rPr>
      </w:pPr>
      <w:r w:rsidRPr="003527A5">
        <w:rPr>
          <w:rFonts w:ascii="Myriad Pro" w:hAnsi="Myriad Pro" w:cs="Arial"/>
          <w:sz w:val="20"/>
          <w:szCs w:val="20"/>
          <w:u w:val="single"/>
        </w:rPr>
        <w:t>reprezentowany przez:</w:t>
      </w:r>
    </w:p>
    <w:p w14:paraId="35329610" w14:textId="77777777" w:rsidR="004464A2" w:rsidRPr="003527A5" w:rsidRDefault="004464A2" w:rsidP="004464A2">
      <w:pPr>
        <w:spacing w:after="0" w:line="480" w:lineRule="auto"/>
        <w:ind w:right="5954"/>
        <w:rPr>
          <w:rFonts w:ascii="Myriad Pro" w:hAnsi="Myriad Pro" w:cs="Arial"/>
          <w:sz w:val="20"/>
          <w:szCs w:val="20"/>
        </w:rPr>
      </w:pPr>
      <w:r w:rsidRPr="003527A5">
        <w:rPr>
          <w:rFonts w:ascii="Myriad Pro" w:hAnsi="Myriad Pro" w:cs="Arial"/>
          <w:sz w:val="20"/>
          <w:szCs w:val="20"/>
        </w:rPr>
        <w:t>………………………………………………………………………………</w:t>
      </w:r>
    </w:p>
    <w:p w14:paraId="70B3B4E2" w14:textId="77777777" w:rsidR="004464A2" w:rsidRPr="003527A5" w:rsidRDefault="004464A2" w:rsidP="004464A2">
      <w:pPr>
        <w:spacing w:after="0"/>
        <w:rPr>
          <w:rFonts w:ascii="Myriad Pro" w:hAnsi="Myriad Pro" w:cs="Arial"/>
          <w:b/>
          <w:sz w:val="20"/>
          <w:szCs w:val="20"/>
        </w:rPr>
      </w:pPr>
    </w:p>
    <w:p w14:paraId="392F3079" w14:textId="77777777" w:rsidR="004464A2" w:rsidRPr="003527A5" w:rsidRDefault="004464A2" w:rsidP="004464A2">
      <w:pPr>
        <w:shd w:val="clear" w:color="auto" w:fill="B8CCE4" w:themeFill="accent1" w:themeFillTint="66"/>
        <w:spacing w:after="0" w:line="240" w:lineRule="auto"/>
        <w:jc w:val="center"/>
        <w:rPr>
          <w:rFonts w:ascii="Myriad Pro" w:hAnsi="Myriad Pro" w:cs="Arial"/>
          <w:b/>
        </w:rPr>
      </w:pPr>
      <w:r w:rsidRPr="003527A5">
        <w:rPr>
          <w:rFonts w:ascii="Myriad Pro" w:hAnsi="Myriad Pro" w:cs="Arial"/>
          <w:b/>
        </w:rPr>
        <w:t xml:space="preserve">OŚWIADCZENIA PODMIOTU UDOSTĘPNIAJĄCEGO ZASOBY </w:t>
      </w:r>
    </w:p>
    <w:p w14:paraId="62635ADC" w14:textId="77777777" w:rsidR="004464A2" w:rsidRPr="003527A5" w:rsidRDefault="004464A2" w:rsidP="004464A2">
      <w:pPr>
        <w:shd w:val="clear" w:color="auto" w:fill="B8CCE4" w:themeFill="accent1" w:themeFillTint="66"/>
        <w:spacing w:after="0" w:line="240" w:lineRule="auto"/>
        <w:jc w:val="center"/>
        <w:rPr>
          <w:rFonts w:ascii="Myriad Pro" w:hAnsi="Myriad Pro" w:cs="Arial"/>
          <w:b/>
          <w:caps/>
        </w:rPr>
      </w:pPr>
      <w:r w:rsidRPr="003527A5">
        <w:rPr>
          <w:rFonts w:ascii="Myriad Pro" w:hAnsi="Myriad Pro" w:cs="Arial"/>
          <w:b/>
        </w:rPr>
        <w:t xml:space="preserve">DOTYCZĄCE PRZESŁANEK WYKLUCZENIA Z ART. 5K ROZPORZĄDZENIA 833/2014 ORAZ ART. 7 UST. 1 USTAWY </w:t>
      </w:r>
      <w:r w:rsidRPr="003527A5">
        <w:rPr>
          <w:rFonts w:ascii="Myriad Pro" w:hAnsi="Myriad Pro" w:cs="Arial"/>
          <w:b/>
          <w:caps/>
        </w:rPr>
        <w:t>o szczególnych rozwiązaniach w zakresie przeciwdziałania wspieraniu agresji na Ukrainę oraz służących ochronie bezpieczeństwa narodowego</w:t>
      </w:r>
    </w:p>
    <w:p w14:paraId="18A1A003" w14:textId="77777777" w:rsidR="004464A2" w:rsidRPr="003527A5" w:rsidRDefault="004464A2" w:rsidP="004464A2">
      <w:pPr>
        <w:spacing w:before="120" w:after="0" w:line="360" w:lineRule="auto"/>
        <w:jc w:val="center"/>
        <w:rPr>
          <w:rFonts w:ascii="Myriad Pro" w:hAnsi="Myriad Pro" w:cs="Arial"/>
          <w:b/>
          <w:u w:val="single"/>
        </w:rPr>
      </w:pPr>
      <w:r w:rsidRPr="003527A5">
        <w:rPr>
          <w:rFonts w:ascii="Myriad Pro" w:hAnsi="Myriad Pro" w:cs="Arial"/>
          <w:b/>
          <w:sz w:val="21"/>
          <w:szCs w:val="21"/>
        </w:rPr>
        <w:t>składane na podstawie art. 125 ust. 5 ustawy Pzp</w:t>
      </w:r>
    </w:p>
    <w:p w14:paraId="0B8450C2" w14:textId="706313FA" w:rsidR="004464A2" w:rsidRPr="00D77A19" w:rsidRDefault="004464A2" w:rsidP="004464A2">
      <w:pPr>
        <w:tabs>
          <w:tab w:val="left" w:pos="357"/>
        </w:tabs>
        <w:spacing w:before="240" w:after="0" w:line="240" w:lineRule="auto"/>
        <w:jc w:val="both"/>
        <w:rPr>
          <w:rFonts w:ascii="Myriad Pro" w:hAnsi="Myriad Pro" w:cstheme="minorHAnsi"/>
          <w:lang w:eastAsia="pl-PL"/>
        </w:rPr>
      </w:pPr>
      <w:r>
        <w:rPr>
          <w:rFonts w:ascii="Myriad Pro" w:hAnsi="Myriad Pro" w:cstheme="minorHAnsi"/>
          <w:color w:val="000000"/>
          <w:lang w:eastAsia="pl-PL"/>
        </w:rPr>
        <w:t xml:space="preserve">Na potrzeby postępowania o udzielenie zamówienia </w:t>
      </w:r>
      <w:r w:rsidRPr="00BA2CAA">
        <w:rPr>
          <w:rFonts w:ascii="Myriad Pro" w:hAnsi="Myriad Pro" w:cstheme="minorHAnsi"/>
          <w:color w:val="000000"/>
          <w:lang w:eastAsia="pl-PL"/>
        </w:rPr>
        <w:t>publicznego w trybie przetargu nieograniczonego pn.</w:t>
      </w:r>
      <w:r>
        <w:rPr>
          <w:rFonts w:ascii="Myriad Pro" w:hAnsi="Myriad Pro" w:cstheme="minorHAnsi"/>
          <w:color w:val="000000"/>
          <w:lang w:eastAsia="pl-PL"/>
        </w:rPr>
        <w:t>:</w:t>
      </w:r>
      <w:r w:rsidRPr="00BA2CAA">
        <w:rPr>
          <w:rFonts w:ascii="Myriad Pro" w:hAnsi="Myriad Pro" w:cstheme="minorHAnsi"/>
          <w:color w:val="000000"/>
          <w:lang w:eastAsia="pl-PL"/>
        </w:rPr>
        <w:t xml:space="preserve"> </w:t>
      </w:r>
      <w:r w:rsidRPr="00D81E43">
        <w:rPr>
          <w:rFonts w:ascii="Myriad Pro" w:hAnsi="Myriad Pro" w:cstheme="minorHAnsi"/>
          <w:b/>
          <w:color w:val="000000"/>
          <w:lang w:eastAsia="pl-PL"/>
        </w:rPr>
        <w:t>„</w:t>
      </w:r>
      <w:r w:rsidR="00593A31" w:rsidRPr="00593A31">
        <w:rPr>
          <w:rFonts w:ascii="Myriad Pro" w:hAnsi="Myriad Pro" w:cstheme="minorHAnsi"/>
          <w:b/>
          <w:color w:val="000000"/>
          <w:lang w:eastAsia="pl-PL"/>
        </w:rPr>
        <w:t>Dobrowolny program ubezpieczenia grupowego na życie pracowników oraz członków rodzin pracowników MPK Sp. z o.o. we Wrocławiu</w:t>
      </w:r>
      <w:r w:rsidRPr="00D81E43">
        <w:rPr>
          <w:rFonts w:ascii="Myriad Pro" w:hAnsi="Myriad Pro" w:cstheme="minorHAnsi"/>
          <w:b/>
          <w:color w:val="000000"/>
          <w:lang w:eastAsia="pl-PL"/>
        </w:rPr>
        <w:t>”, sygn.  postępowania: KU.241/pn</w:t>
      </w:r>
      <w:r w:rsidR="00C729CD">
        <w:rPr>
          <w:rFonts w:ascii="Myriad Pro" w:hAnsi="Myriad Pro" w:cstheme="minorHAnsi"/>
          <w:b/>
          <w:color w:val="000000"/>
          <w:lang w:eastAsia="pl-PL"/>
        </w:rPr>
        <w:t>26</w:t>
      </w:r>
      <w:r w:rsidR="00C729CD" w:rsidRPr="00D81E43">
        <w:rPr>
          <w:rFonts w:ascii="Myriad Pro" w:hAnsi="Myriad Pro" w:cstheme="minorHAnsi"/>
          <w:b/>
          <w:color w:val="000000"/>
          <w:lang w:eastAsia="pl-PL"/>
        </w:rPr>
        <w:t>_</w:t>
      </w:r>
      <w:r w:rsidRPr="00D81E43">
        <w:rPr>
          <w:rFonts w:ascii="Myriad Pro" w:hAnsi="Myriad Pro" w:cstheme="minorHAnsi"/>
          <w:b/>
          <w:color w:val="000000"/>
          <w:lang w:eastAsia="pl-PL"/>
        </w:rPr>
        <w:t>2023</w:t>
      </w:r>
      <w:r w:rsidR="00C729CD" w:rsidRPr="00D81E43">
        <w:rPr>
          <w:rFonts w:ascii="Myriad Pro" w:hAnsi="Myriad Pro" w:cstheme="minorHAnsi"/>
          <w:b/>
          <w:color w:val="000000"/>
          <w:lang w:eastAsia="pl-PL"/>
        </w:rPr>
        <w:t>/</w:t>
      </w:r>
      <w:r w:rsidR="00C729CD">
        <w:rPr>
          <w:rFonts w:ascii="Myriad Pro" w:hAnsi="Myriad Pro" w:cstheme="minorHAnsi"/>
          <w:b/>
          <w:color w:val="000000"/>
          <w:lang w:eastAsia="pl-PL"/>
        </w:rPr>
        <w:t>AS</w:t>
      </w:r>
      <w:r w:rsidR="00C729CD" w:rsidRPr="00BA2CAA">
        <w:rPr>
          <w:rFonts w:ascii="Myriad Pro" w:hAnsi="Myriad Pro" w:cstheme="minorHAnsi"/>
          <w:b/>
          <w:color w:val="000000"/>
          <w:lang w:eastAsia="pl-PL"/>
        </w:rPr>
        <w:t>,</w:t>
      </w:r>
      <w:r w:rsidR="00C729CD" w:rsidRPr="00BA2CAA">
        <w:rPr>
          <w:rFonts w:ascii="Myriad Pro" w:hAnsi="Myriad Pro" w:cstheme="minorHAnsi"/>
          <w:color w:val="000000"/>
          <w:lang w:eastAsia="pl-PL"/>
        </w:rPr>
        <w:t xml:space="preserve"> </w:t>
      </w:r>
      <w:r>
        <w:rPr>
          <w:rFonts w:ascii="Myriad Pro" w:hAnsi="Myriad Pro" w:cstheme="minorHAnsi"/>
          <w:color w:val="000000"/>
          <w:lang w:eastAsia="pl-PL"/>
        </w:rPr>
        <w:t>oświadczam, co następuje:</w:t>
      </w:r>
    </w:p>
    <w:p w14:paraId="6E1AE8C2" w14:textId="77777777" w:rsidR="004464A2" w:rsidRPr="003527A5" w:rsidRDefault="004464A2" w:rsidP="004464A2">
      <w:pPr>
        <w:shd w:val="clear" w:color="auto" w:fill="BFBFBF" w:themeFill="background1" w:themeFillShade="BF"/>
        <w:spacing w:before="360" w:after="0" w:line="360" w:lineRule="auto"/>
        <w:rPr>
          <w:rFonts w:ascii="Myriad Pro" w:hAnsi="Myriad Pro" w:cs="Arial"/>
          <w:b/>
          <w:sz w:val="21"/>
          <w:szCs w:val="21"/>
        </w:rPr>
      </w:pPr>
      <w:r w:rsidRPr="003527A5">
        <w:rPr>
          <w:rFonts w:ascii="Myriad Pro" w:hAnsi="Myriad Pro" w:cs="Arial"/>
          <w:b/>
          <w:sz w:val="21"/>
          <w:szCs w:val="21"/>
        </w:rPr>
        <w:t>OŚWIADCZENIA DOTYCZĄCE PODMIOTU UDOSTEPNIAJĄCEGO ZASOBY:</w:t>
      </w:r>
    </w:p>
    <w:p w14:paraId="196042DB" w14:textId="77777777" w:rsidR="004464A2" w:rsidRPr="003527A5" w:rsidRDefault="004464A2" w:rsidP="008E1B77">
      <w:pPr>
        <w:pStyle w:val="Akapitzlist"/>
        <w:numPr>
          <w:ilvl w:val="0"/>
          <w:numId w:val="74"/>
        </w:numPr>
        <w:spacing w:before="240" w:after="0" w:line="240" w:lineRule="auto"/>
        <w:ind w:left="714" w:hanging="357"/>
        <w:jc w:val="both"/>
        <w:rPr>
          <w:rFonts w:ascii="Myriad Pro" w:hAnsi="Myriad Pro" w:cs="Arial"/>
          <w:b/>
          <w:bCs/>
          <w:sz w:val="21"/>
          <w:szCs w:val="21"/>
        </w:rPr>
      </w:pPr>
      <w:r w:rsidRPr="003527A5">
        <w:rPr>
          <w:rFonts w:ascii="Myriad Pro" w:hAnsi="Myriad Pro"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527A5">
        <w:rPr>
          <w:rStyle w:val="Odwoanieprzypisudolnego"/>
          <w:rFonts w:ascii="Myriad Pro" w:hAnsi="Myriad Pro" w:cs="Arial"/>
          <w:sz w:val="21"/>
          <w:szCs w:val="21"/>
        </w:rPr>
        <w:footnoteReference w:id="54"/>
      </w:r>
    </w:p>
    <w:p w14:paraId="1CF18016" w14:textId="77777777" w:rsidR="004464A2" w:rsidRPr="003527A5" w:rsidRDefault="004464A2" w:rsidP="008E1B77">
      <w:pPr>
        <w:pStyle w:val="NormalnyWeb"/>
        <w:numPr>
          <w:ilvl w:val="0"/>
          <w:numId w:val="74"/>
        </w:numPr>
        <w:spacing w:before="0" w:after="0"/>
        <w:ind w:left="714" w:hanging="357"/>
        <w:rPr>
          <w:rFonts w:ascii="Myriad Pro" w:hAnsi="Myriad Pro" w:cs="Arial"/>
          <w:b/>
          <w:bCs/>
          <w:sz w:val="21"/>
          <w:szCs w:val="21"/>
        </w:rPr>
      </w:pPr>
      <w:r w:rsidRPr="003527A5">
        <w:rPr>
          <w:rFonts w:ascii="Myriad Pro" w:hAnsi="Myriad Pro" w:cs="Arial"/>
          <w:sz w:val="21"/>
          <w:szCs w:val="21"/>
        </w:rPr>
        <w:t xml:space="preserve">Oświadczam, że nie zachodzą w stosunku do mnie przesłanki wykluczenia z postępowania na podstawie art. </w:t>
      </w:r>
      <w:r w:rsidRPr="003527A5">
        <w:rPr>
          <w:rFonts w:ascii="Myriad Pro" w:hAnsi="Myriad Pro" w:cs="Arial"/>
          <w:color w:val="222222"/>
          <w:sz w:val="21"/>
          <w:szCs w:val="21"/>
          <w:lang w:eastAsia="pl-PL"/>
        </w:rPr>
        <w:t xml:space="preserve">7 ust. 1 ustawy </w:t>
      </w:r>
      <w:r w:rsidRPr="003527A5">
        <w:rPr>
          <w:rFonts w:ascii="Myriad Pro" w:hAnsi="Myriad Pro" w:cs="Arial"/>
          <w:color w:val="222222"/>
          <w:sz w:val="21"/>
          <w:szCs w:val="21"/>
        </w:rPr>
        <w:t>z dnia 13 kwietnia 2022 r.</w:t>
      </w:r>
      <w:r w:rsidRPr="003527A5">
        <w:rPr>
          <w:rFonts w:ascii="Myriad Pro" w:hAnsi="Myriad Pro" w:cs="Arial"/>
          <w:i/>
          <w:iCs/>
          <w:color w:val="222222"/>
          <w:sz w:val="21"/>
          <w:szCs w:val="21"/>
        </w:rPr>
        <w:t xml:space="preserve"> o szczególnych rozwiązaniach w zakresie przeciwdziałania wspieraniu agresji na Ukrainę oraz służących ochronie bezpieczeństwa narodowego </w:t>
      </w:r>
      <w:r w:rsidRPr="003527A5">
        <w:rPr>
          <w:rFonts w:ascii="Myriad Pro" w:hAnsi="Myriad Pro" w:cs="Arial"/>
          <w:color w:val="222222"/>
          <w:sz w:val="21"/>
          <w:szCs w:val="21"/>
        </w:rPr>
        <w:t>(Dz. U. poz. 835)</w:t>
      </w:r>
      <w:r w:rsidRPr="003527A5">
        <w:rPr>
          <w:rFonts w:ascii="Myriad Pro" w:hAnsi="Myriad Pro" w:cs="Arial"/>
          <w:i/>
          <w:iCs/>
          <w:color w:val="222222"/>
          <w:sz w:val="21"/>
          <w:szCs w:val="21"/>
        </w:rPr>
        <w:t>.</w:t>
      </w:r>
      <w:r w:rsidRPr="003527A5">
        <w:rPr>
          <w:rStyle w:val="Odwoanieprzypisudolnego"/>
          <w:rFonts w:ascii="Myriad Pro" w:hAnsi="Myriad Pro" w:cs="Arial"/>
          <w:color w:val="222222"/>
          <w:sz w:val="21"/>
          <w:szCs w:val="21"/>
        </w:rPr>
        <w:footnoteReference w:id="55"/>
      </w:r>
    </w:p>
    <w:p w14:paraId="77CB8C21" w14:textId="77777777" w:rsidR="004464A2" w:rsidRPr="003527A5" w:rsidRDefault="004464A2" w:rsidP="004464A2">
      <w:pPr>
        <w:spacing w:after="0" w:line="360" w:lineRule="auto"/>
        <w:ind w:left="5664" w:firstLine="708"/>
        <w:jc w:val="both"/>
        <w:rPr>
          <w:rFonts w:ascii="Myriad Pro" w:hAnsi="Myriad Pro" w:cs="Arial"/>
          <w:i/>
          <w:sz w:val="16"/>
          <w:szCs w:val="16"/>
        </w:rPr>
      </w:pPr>
    </w:p>
    <w:p w14:paraId="56CBBA69" w14:textId="77777777" w:rsidR="004464A2" w:rsidRPr="003527A5" w:rsidRDefault="004464A2" w:rsidP="004464A2">
      <w:pPr>
        <w:shd w:val="clear" w:color="auto" w:fill="BFBFBF" w:themeFill="background1" w:themeFillShade="BF"/>
        <w:spacing w:after="0" w:line="360" w:lineRule="auto"/>
        <w:jc w:val="both"/>
        <w:rPr>
          <w:rFonts w:ascii="Myriad Pro" w:hAnsi="Myriad Pro" w:cs="Arial"/>
          <w:b/>
          <w:sz w:val="21"/>
          <w:szCs w:val="21"/>
        </w:rPr>
      </w:pPr>
      <w:r w:rsidRPr="003527A5">
        <w:rPr>
          <w:rFonts w:ascii="Myriad Pro" w:hAnsi="Myriad Pro" w:cs="Arial"/>
          <w:b/>
          <w:sz w:val="21"/>
          <w:szCs w:val="21"/>
        </w:rPr>
        <w:t>OŚWIADCZENIE DOTYCZĄCE PODANYCH INFORMACJI:</w:t>
      </w:r>
    </w:p>
    <w:p w14:paraId="60BB21B0" w14:textId="77777777" w:rsidR="004464A2" w:rsidRPr="003527A5" w:rsidRDefault="004464A2" w:rsidP="004464A2">
      <w:pPr>
        <w:spacing w:after="0" w:line="240" w:lineRule="auto"/>
        <w:jc w:val="both"/>
        <w:rPr>
          <w:rFonts w:ascii="Myriad Pro" w:hAnsi="Myriad Pro" w:cs="Arial"/>
          <w:sz w:val="21"/>
          <w:szCs w:val="21"/>
        </w:rPr>
      </w:pPr>
      <w:r w:rsidRPr="003527A5">
        <w:rPr>
          <w:rFonts w:ascii="Myriad Pro" w:hAnsi="Myriad Pro" w:cs="Arial"/>
          <w:sz w:val="21"/>
          <w:szCs w:val="21"/>
        </w:rPr>
        <w:t xml:space="preserve">Oświadczam, że wszystkie informacje podane w powyższych oświadczeniach są aktualne </w:t>
      </w:r>
      <w:r w:rsidRPr="003527A5">
        <w:rPr>
          <w:rFonts w:ascii="Myriad Pro" w:hAnsi="Myriad Pro" w:cs="Arial"/>
          <w:sz w:val="21"/>
          <w:szCs w:val="21"/>
        </w:rPr>
        <w:br/>
        <w:t>i zgodne z prawdą oraz zostały przedstawione z pełną świadomością konsekwencji wprowadzenia zamawiającego w błąd przy przedstawianiu informacji.</w:t>
      </w:r>
    </w:p>
    <w:p w14:paraId="06084B16" w14:textId="77777777" w:rsidR="004464A2" w:rsidRPr="003527A5" w:rsidRDefault="004464A2" w:rsidP="004464A2">
      <w:pPr>
        <w:spacing w:after="0" w:line="360" w:lineRule="auto"/>
        <w:jc w:val="both"/>
        <w:rPr>
          <w:rFonts w:ascii="Myriad Pro" w:hAnsi="Myriad Pro" w:cs="Arial"/>
          <w:sz w:val="20"/>
          <w:szCs w:val="20"/>
        </w:rPr>
      </w:pPr>
    </w:p>
    <w:p w14:paraId="07353EEC" w14:textId="77777777" w:rsidR="004464A2" w:rsidRPr="003527A5" w:rsidRDefault="004464A2" w:rsidP="004464A2">
      <w:pPr>
        <w:shd w:val="clear" w:color="auto" w:fill="BFBFBF" w:themeFill="background1" w:themeFillShade="BF"/>
        <w:spacing w:after="120" w:line="360" w:lineRule="auto"/>
        <w:jc w:val="both"/>
        <w:rPr>
          <w:rFonts w:ascii="Myriad Pro" w:hAnsi="Myriad Pro" w:cs="Arial"/>
          <w:b/>
          <w:sz w:val="21"/>
          <w:szCs w:val="21"/>
        </w:rPr>
      </w:pPr>
      <w:r w:rsidRPr="003527A5">
        <w:rPr>
          <w:rFonts w:ascii="Myriad Pro" w:hAnsi="Myriad Pro" w:cs="Arial"/>
          <w:b/>
          <w:sz w:val="21"/>
          <w:szCs w:val="21"/>
        </w:rPr>
        <w:t>INFORMACJA DOTYCZĄCA DOSTĘPU DO PODMIOTOWYCH ŚRODKÓW DOWODOWYCH:</w:t>
      </w:r>
    </w:p>
    <w:p w14:paraId="20BB927E" w14:textId="77777777" w:rsidR="004464A2" w:rsidRPr="003527A5" w:rsidRDefault="004464A2" w:rsidP="004464A2">
      <w:pPr>
        <w:spacing w:after="120" w:line="240" w:lineRule="auto"/>
        <w:jc w:val="both"/>
        <w:rPr>
          <w:rFonts w:ascii="Myriad Pro" w:hAnsi="Myriad Pro" w:cs="Arial"/>
        </w:rPr>
      </w:pPr>
      <w:r w:rsidRPr="003527A5">
        <w:rPr>
          <w:rFonts w:ascii="Myriad Pro" w:hAnsi="Myriad Pro" w:cs="Arial"/>
        </w:rPr>
        <w:t>Wskazuję następujące podmiotowe środki dowodowe, które można uzyskać za pomocą bezpłatnych i ogólnodostępnych baz danych, oraz</w:t>
      </w:r>
      <w:r w:rsidRPr="003527A5">
        <w:rPr>
          <w:rFonts w:ascii="Myriad Pro" w:hAnsi="Myriad Pro"/>
        </w:rPr>
        <w:t xml:space="preserve"> </w:t>
      </w:r>
      <w:r w:rsidRPr="003527A5">
        <w:rPr>
          <w:rFonts w:ascii="Myriad Pro" w:hAnsi="Myriad Pro" w:cs="Arial"/>
        </w:rPr>
        <w:t>dane umożliwiające dostęp do tych środków:</w:t>
      </w:r>
    </w:p>
    <w:p w14:paraId="56EFAC6F" w14:textId="77777777" w:rsidR="004464A2" w:rsidRPr="003527A5" w:rsidRDefault="004464A2" w:rsidP="004464A2">
      <w:pPr>
        <w:spacing w:after="0" w:line="360" w:lineRule="auto"/>
        <w:jc w:val="both"/>
        <w:rPr>
          <w:rFonts w:ascii="Myriad Pro" w:hAnsi="Myriad Pro" w:cs="Arial"/>
        </w:rPr>
      </w:pPr>
      <w:r w:rsidRPr="003527A5">
        <w:rPr>
          <w:rFonts w:ascii="Myriad Pro" w:hAnsi="Myriad Pro" w:cs="Arial"/>
        </w:rPr>
        <w:t>1) ......................................................................................................................................................</w:t>
      </w:r>
    </w:p>
    <w:p w14:paraId="43B71529" w14:textId="77777777" w:rsidR="004464A2" w:rsidRPr="003527A5" w:rsidRDefault="004464A2" w:rsidP="004464A2">
      <w:pPr>
        <w:spacing w:after="0" w:line="360" w:lineRule="auto"/>
        <w:jc w:val="both"/>
        <w:rPr>
          <w:rFonts w:ascii="Myriad Pro" w:hAnsi="Myriad Pro" w:cs="Arial"/>
          <w:sz w:val="21"/>
          <w:szCs w:val="21"/>
        </w:rPr>
      </w:pPr>
      <w:r w:rsidRPr="003527A5">
        <w:rPr>
          <w:rFonts w:ascii="Myriad Pro" w:hAnsi="Myriad Pro" w:cs="Arial"/>
          <w:i/>
          <w:sz w:val="16"/>
          <w:szCs w:val="16"/>
        </w:rPr>
        <w:t>(wskazać podmiotowy środek dowodowy, adres internetowy, wydający urząd lub organ, dokładne dane referencyjne dokumentacji)</w:t>
      </w:r>
    </w:p>
    <w:p w14:paraId="61B3A2E1" w14:textId="77777777" w:rsidR="004464A2" w:rsidRPr="003527A5" w:rsidRDefault="004464A2" w:rsidP="004464A2">
      <w:pPr>
        <w:spacing w:after="0" w:line="360" w:lineRule="auto"/>
        <w:jc w:val="both"/>
        <w:rPr>
          <w:rFonts w:ascii="Myriad Pro" w:hAnsi="Myriad Pro" w:cs="Arial"/>
          <w:sz w:val="21"/>
          <w:szCs w:val="21"/>
        </w:rPr>
      </w:pPr>
      <w:r w:rsidRPr="003527A5">
        <w:rPr>
          <w:rFonts w:ascii="Myriad Pro" w:hAnsi="Myriad Pro" w:cs="Arial"/>
          <w:sz w:val="21"/>
          <w:szCs w:val="21"/>
        </w:rPr>
        <w:t>2) .......................................................................................................................................................</w:t>
      </w:r>
    </w:p>
    <w:p w14:paraId="437C7B8A" w14:textId="77777777" w:rsidR="004464A2" w:rsidRPr="003527A5" w:rsidRDefault="004464A2" w:rsidP="004464A2">
      <w:pPr>
        <w:spacing w:after="0" w:line="360" w:lineRule="auto"/>
        <w:jc w:val="both"/>
        <w:rPr>
          <w:rFonts w:ascii="Myriad Pro" w:hAnsi="Myriad Pro" w:cs="Arial"/>
          <w:sz w:val="21"/>
          <w:szCs w:val="21"/>
        </w:rPr>
      </w:pPr>
      <w:r w:rsidRPr="003527A5">
        <w:rPr>
          <w:rFonts w:ascii="Myriad Pro" w:hAnsi="Myriad Pro" w:cs="Arial"/>
          <w:i/>
          <w:sz w:val="16"/>
          <w:szCs w:val="16"/>
        </w:rPr>
        <w:t>(wskazać podmiotowy środek dowodowy, adres internetowy, wydający urząd lub organ, dokładne dane referencyjne dokumentacji)</w:t>
      </w:r>
    </w:p>
    <w:p w14:paraId="199C22E5" w14:textId="77777777" w:rsidR="004464A2" w:rsidRPr="003527A5" w:rsidRDefault="004464A2" w:rsidP="004464A2">
      <w:pPr>
        <w:spacing w:after="0" w:line="360" w:lineRule="auto"/>
        <w:jc w:val="both"/>
        <w:rPr>
          <w:rFonts w:ascii="Myriad Pro" w:hAnsi="Myriad Pro" w:cs="Arial"/>
          <w:sz w:val="21"/>
          <w:szCs w:val="21"/>
        </w:rPr>
      </w:pPr>
    </w:p>
    <w:p w14:paraId="15F362CB" w14:textId="01D35CBD" w:rsidR="004464A2" w:rsidRPr="003527A5" w:rsidRDefault="004464A2" w:rsidP="004464A2">
      <w:pPr>
        <w:spacing w:line="360" w:lineRule="auto"/>
        <w:jc w:val="both"/>
        <w:rPr>
          <w:rFonts w:ascii="Myriad Pro" w:hAnsi="Myriad Pro" w:cs="Arial"/>
          <w:sz w:val="21"/>
          <w:szCs w:val="21"/>
        </w:rPr>
      </w:pPr>
      <w:r w:rsidRPr="003527A5">
        <w:rPr>
          <w:rFonts w:ascii="Myriad Pro" w:hAnsi="Myriad Pro" w:cs="Arial"/>
          <w:sz w:val="21"/>
          <w:szCs w:val="21"/>
        </w:rPr>
        <w:tab/>
      </w:r>
      <w:r w:rsidRPr="003527A5">
        <w:rPr>
          <w:rFonts w:ascii="Myriad Pro" w:hAnsi="Myriad Pro" w:cs="Arial"/>
          <w:sz w:val="21"/>
          <w:szCs w:val="21"/>
        </w:rPr>
        <w:tab/>
      </w:r>
      <w:r w:rsidRPr="003527A5">
        <w:rPr>
          <w:rFonts w:ascii="Myriad Pro" w:hAnsi="Myriad Pro" w:cs="Arial"/>
          <w:sz w:val="21"/>
          <w:szCs w:val="21"/>
        </w:rPr>
        <w:tab/>
      </w:r>
      <w:r w:rsidRPr="003527A5">
        <w:rPr>
          <w:rFonts w:ascii="Myriad Pro" w:hAnsi="Myriad Pro" w:cs="Arial"/>
          <w:sz w:val="21"/>
          <w:szCs w:val="21"/>
        </w:rPr>
        <w:tab/>
      </w:r>
      <w:r w:rsidRPr="003527A5">
        <w:rPr>
          <w:rFonts w:ascii="Myriad Pro" w:hAnsi="Myriad Pro" w:cs="Arial"/>
          <w:sz w:val="21"/>
          <w:szCs w:val="21"/>
        </w:rPr>
        <w:tab/>
      </w:r>
      <w:r w:rsidRPr="003527A5">
        <w:rPr>
          <w:rFonts w:ascii="Myriad Pro" w:hAnsi="Myriad Pro" w:cs="Arial"/>
          <w:sz w:val="21"/>
          <w:szCs w:val="21"/>
        </w:rPr>
        <w:tab/>
      </w:r>
      <w:r w:rsidRPr="003527A5">
        <w:rPr>
          <w:rFonts w:ascii="Myriad Pro" w:hAnsi="Myriad Pro" w:cs="Arial"/>
          <w:sz w:val="21"/>
          <w:szCs w:val="21"/>
        </w:rPr>
        <w:tab/>
      </w:r>
      <w:r>
        <w:rPr>
          <w:rFonts w:ascii="Myriad Pro" w:hAnsi="Myriad Pro" w:cs="Arial"/>
          <w:sz w:val="21"/>
          <w:szCs w:val="21"/>
        </w:rPr>
        <w:tab/>
      </w:r>
      <w:r>
        <w:rPr>
          <w:rFonts w:ascii="Myriad Pro" w:hAnsi="Myriad Pro" w:cs="Arial"/>
          <w:sz w:val="21"/>
          <w:szCs w:val="21"/>
        </w:rPr>
        <w:tab/>
      </w:r>
      <w:r w:rsidRPr="003527A5">
        <w:rPr>
          <w:rFonts w:ascii="Myriad Pro" w:hAnsi="Myriad Pro" w:cs="Arial"/>
          <w:sz w:val="21"/>
          <w:szCs w:val="21"/>
        </w:rPr>
        <w:t>……………………………….</w:t>
      </w:r>
    </w:p>
    <w:p w14:paraId="628E0903" w14:textId="17AE2523" w:rsidR="004464A2" w:rsidRDefault="004464A2" w:rsidP="004464A2">
      <w:pPr>
        <w:spacing w:after="0" w:line="240" w:lineRule="auto"/>
        <w:ind w:left="6372"/>
        <w:jc w:val="center"/>
        <w:rPr>
          <w:rFonts w:ascii="Myriad Pro" w:hAnsi="Myriad Pro" w:cs="Arial"/>
          <w:i/>
          <w:sz w:val="16"/>
          <w:szCs w:val="16"/>
        </w:rPr>
        <w:sectPr w:rsidR="004464A2" w:rsidSect="003D1431">
          <w:pgSz w:w="11906" w:h="16838"/>
          <w:pgMar w:top="1417" w:right="1417" w:bottom="1417" w:left="1417" w:header="709" w:footer="709" w:gutter="0"/>
          <w:cols w:space="708"/>
          <w:formProt w:val="0"/>
          <w:titlePg/>
          <w:docGrid w:linePitch="360" w:charSpace="-2049"/>
        </w:sectPr>
      </w:pPr>
      <w:r w:rsidRPr="003527A5">
        <w:rPr>
          <w:rFonts w:ascii="Myriad Pro" w:hAnsi="Myriad Pro" w:cs="Arial"/>
          <w:sz w:val="21"/>
          <w:szCs w:val="21"/>
        </w:rPr>
        <w:tab/>
      </w:r>
      <w:r w:rsidRPr="003527A5">
        <w:rPr>
          <w:rFonts w:ascii="Myriad Pro" w:hAnsi="Myriad Pro" w:cs="Arial"/>
          <w:i/>
          <w:sz w:val="16"/>
          <w:szCs w:val="16"/>
        </w:rPr>
        <w:t xml:space="preserve">Data; kwalifikowany podpis elektroniczny </w:t>
      </w:r>
    </w:p>
    <w:p w14:paraId="4E45BED7" w14:textId="64B72EDF" w:rsidR="004464A2" w:rsidRDefault="004464A2" w:rsidP="004464A2">
      <w:pPr>
        <w:spacing w:after="0" w:line="240" w:lineRule="auto"/>
        <w:ind w:left="6372"/>
        <w:jc w:val="right"/>
        <w:rPr>
          <w:rFonts w:ascii="Myriad Pro" w:hAnsi="Myriad Pro" w:cs="Arial"/>
          <w:i/>
          <w:sz w:val="16"/>
          <w:szCs w:val="16"/>
        </w:rPr>
      </w:pPr>
    </w:p>
    <w:p w14:paraId="40A582FE" w14:textId="77777777" w:rsidR="00133AC8" w:rsidRPr="001744F3" w:rsidRDefault="00133AC8" w:rsidP="00133AC8">
      <w:pPr>
        <w:tabs>
          <w:tab w:val="left" w:pos="357"/>
        </w:tabs>
        <w:spacing w:after="0" w:line="360" w:lineRule="auto"/>
        <w:jc w:val="right"/>
        <w:rPr>
          <w:rFonts w:ascii="Myriad Pro" w:hAnsi="Myriad Pro"/>
          <w:i/>
          <w:lang w:eastAsia="pl-PL"/>
        </w:rPr>
      </w:pPr>
      <w:r w:rsidRPr="001744F3">
        <w:rPr>
          <w:rFonts w:ascii="Myriad Pro" w:hAnsi="Myriad Pro"/>
          <w:b/>
          <w:lang w:eastAsia="pl-PL"/>
        </w:rPr>
        <w:t xml:space="preserve">Załącznik nr </w:t>
      </w:r>
      <w:r>
        <w:rPr>
          <w:rFonts w:ascii="Myriad Pro" w:hAnsi="Myriad Pro"/>
          <w:b/>
          <w:lang w:eastAsia="pl-PL"/>
        </w:rPr>
        <w:t>6</w:t>
      </w:r>
      <w:r w:rsidRPr="001744F3">
        <w:rPr>
          <w:rFonts w:ascii="Myriad Pro" w:hAnsi="Myriad Pro"/>
          <w:b/>
          <w:lang w:eastAsia="pl-PL"/>
        </w:rPr>
        <w:t xml:space="preserve"> do SWZ</w:t>
      </w:r>
    </w:p>
    <w:p w14:paraId="7BDA6279" w14:textId="77777777" w:rsidR="00133AC8" w:rsidRPr="00E4735C" w:rsidRDefault="00133AC8" w:rsidP="00133AC8">
      <w:pPr>
        <w:tabs>
          <w:tab w:val="left" w:pos="357"/>
        </w:tabs>
        <w:spacing w:before="120" w:after="120" w:line="240" w:lineRule="auto"/>
        <w:contextualSpacing/>
        <w:rPr>
          <w:rFonts w:ascii="Myriad Pro" w:hAnsi="Myriad Pro"/>
          <w:b/>
          <w:i/>
          <w:lang w:eastAsia="pl-PL"/>
        </w:rPr>
      </w:pPr>
      <w:r w:rsidRPr="00E4735C">
        <w:rPr>
          <w:rFonts w:ascii="Myriad Pro" w:hAnsi="Myriad Pro"/>
          <w:b/>
          <w:i/>
          <w:lang w:eastAsia="pl-PL"/>
        </w:rPr>
        <w:t>Nazwa Wykonawcy</w:t>
      </w:r>
    </w:p>
    <w:p w14:paraId="4BE79EC9" w14:textId="1EF30B1D" w:rsidR="00133AC8" w:rsidRPr="00E4735C" w:rsidRDefault="00133AC8" w:rsidP="00133AC8">
      <w:pPr>
        <w:tabs>
          <w:tab w:val="left" w:pos="357"/>
        </w:tabs>
        <w:spacing w:after="840" w:line="360" w:lineRule="auto"/>
        <w:contextualSpacing/>
        <w:rPr>
          <w:rFonts w:ascii="Myriad Pro" w:hAnsi="Myriad Pro"/>
          <w:i/>
          <w:lang w:eastAsia="pl-PL"/>
        </w:rPr>
      </w:pPr>
      <w:r>
        <w:rPr>
          <w:rFonts w:ascii="Myriad Pro" w:hAnsi="Myriad Pro"/>
          <w:i/>
          <w:lang w:eastAsia="pl-PL"/>
        </w:rPr>
        <w:t>………………………………………</w:t>
      </w:r>
    </w:p>
    <w:p w14:paraId="0FC35E90" w14:textId="77777777" w:rsidR="00133AC8" w:rsidRPr="00E4735C" w:rsidRDefault="00133AC8" w:rsidP="00133AC8">
      <w:pPr>
        <w:tabs>
          <w:tab w:val="left" w:pos="357"/>
        </w:tabs>
        <w:spacing w:after="240" w:line="360" w:lineRule="auto"/>
        <w:contextualSpacing/>
        <w:rPr>
          <w:rFonts w:ascii="Myriad Pro" w:hAnsi="Myriad Pro"/>
          <w:i/>
          <w:lang w:eastAsia="pl-PL"/>
        </w:rPr>
      </w:pPr>
      <w:r w:rsidRPr="00E4735C">
        <w:rPr>
          <w:rFonts w:ascii="Myriad Pro" w:hAnsi="Myriad Pro"/>
          <w:i/>
          <w:lang w:eastAsia="pl-PL"/>
        </w:rPr>
        <w:t>……………………………………</w:t>
      </w:r>
      <w:r>
        <w:rPr>
          <w:rFonts w:ascii="Myriad Pro" w:hAnsi="Myriad Pro"/>
          <w:i/>
          <w:lang w:eastAsia="pl-PL"/>
        </w:rPr>
        <w:t>…</w:t>
      </w:r>
    </w:p>
    <w:p w14:paraId="09D50909" w14:textId="5023483E" w:rsidR="0079342A" w:rsidRPr="00E4735C" w:rsidRDefault="0079342A" w:rsidP="00195244">
      <w:pPr>
        <w:pStyle w:val="Styl2"/>
        <w:shd w:val="clear" w:color="auto" w:fill="C6D9F1" w:themeFill="text2" w:themeFillTint="33"/>
        <w:tabs>
          <w:tab w:val="left" w:pos="357"/>
        </w:tabs>
        <w:spacing w:before="480" w:after="480"/>
        <w:jc w:val="center"/>
        <w:rPr>
          <w:rFonts w:ascii="Myriad Pro" w:hAnsi="Myriad Pro" w:cstheme="minorHAnsi"/>
          <w:b/>
          <w:caps/>
          <w:sz w:val="22"/>
          <w:szCs w:val="22"/>
          <w:lang w:eastAsia="pl-PL"/>
        </w:rPr>
      </w:pPr>
      <w:r w:rsidRPr="00E4735C">
        <w:rPr>
          <w:rFonts w:ascii="Myriad Pro" w:hAnsi="Myriad Pro" w:cstheme="minorHAnsi"/>
          <w:b/>
          <w:caps/>
          <w:sz w:val="22"/>
          <w:szCs w:val="22"/>
          <w:lang w:eastAsia="pl-PL"/>
        </w:rPr>
        <w:t xml:space="preserve">Wykaz </w:t>
      </w:r>
    </w:p>
    <w:p w14:paraId="4CC8448F" w14:textId="7FC16112" w:rsidR="005167AB" w:rsidRPr="009F099A" w:rsidRDefault="00F13E18" w:rsidP="005167AB">
      <w:pPr>
        <w:spacing w:after="120" w:line="240" w:lineRule="auto"/>
        <w:jc w:val="both"/>
        <w:rPr>
          <w:rFonts w:ascii="Myriad Pro" w:hAnsi="Myriad Pro"/>
          <w:b/>
        </w:rPr>
      </w:pPr>
      <w:r w:rsidRPr="00E4735C">
        <w:rPr>
          <w:rFonts w:ascii="Myriad Pro" w:hAnsi="Myriad Pro" w:cstheme="minorHAnsi"/>
          <w:bCs/>
          <w:lang w:eastAsia="pl-PL"/>
        </w:rPr>
        <w:t>Na potrzeby</w:t>
      </w:r>
      <w:r w:rsidR="004955FD" w:rsidRPr="00E4735C">
        <w:rPr>
          <w:rFonts w:ascii="Myriad Pro" w:hAnsi="Myriad Pro" w:cstheme="minorHAnsi"/>
          <w:bCs/>
          <w:lang w:eastAsia="pl-PL"/>
        </w:rPr>
        <w:t xml:space="preserve"> </w:t>
      </w:r>
      <w:r w:rsidR="004955FD" w:rsidRPr="009F099A">
        <w:rPr>
          <w:rFonts w:ascii="Myriad Pro" w:hAnsi="Myriad Pro" w:cstheme="minorHAnsi"/>
          <w:bCs/>
          <w:lang w:eastAsia="pl-PL"/>
        </w:rPr>
        <w:t xml:space="preserve">postępowania o udzielenie zamówienia publicznego </w:t>
      </w:r>
      <w:r w:rsidR="002A63D9" w:rsidRPr="009F099A">
        <w:rPr>
          <w:rFonts w:ascii="Myriad Pro" w:hAnsi="Myriad Pro" w:cstheme="minorHAnsi"/>
          <w:bCs/>
          <w:lang w:eastAsia="pl-PL"/>
        </w:rPr>
        <w:t xml:space="preserve">w </w:t>
      </w:r>
      <w:r w:rsidR="00B2117C" w:rsidRPr="00B2117C">
        <w:rPr>
          <w:rFonts w:ascii="Myriad Pro" w:hAnsi="Myriad Pro" w:cstheme="minorHAnsi"/>
          <w:color w:val="000000"/>
          <w:lang w:eastAsia="pl-PL"/>
        </w:rPr>
        <w:t>trybie przetargu nieograniczonego</w:t>
      </w:r>
      <w:r w:rsidR="00B2117C" w:rsidRPr="00E4735C">
        <w:rPr>
          <w:rFonts w:ascii="Myriad Pro" w:hAnsi="Myriad Pro" w:cstheme="minorHAnsi"/>
          <w:color w:val="000000"/>
          <w:lang w:eastAsia="pl-PL"/>
        </w:rPr>
        <w:t xml:space="preserve"> </w:t>
      </w:r>
      <w:r w:rsidR="004955FD" w:rsidRPr="009F099A">
        <w:rPr>
          <w:rFonts w:ascii="Myriad Pro" w:eastAsia="Times New Roman" w:hAnsi="Myriad Pro" w:cstheme="minorHAnsi"/>
          <w:lang w:eastAsia="pl-PL"/>
        </w:rPr>
        <w:t>pn.</w:t>
      </w:r>
      <w:r w:rsidR="000C5A85" w:rsidRPr="009F099A">
        <w:rPr>
          <w:rFonts w:ascii="Myriad Pro" w:eastAsia="Times New Roman" w:hAnsi="Myriad Pro" w:cstheme="minorHAnsi"/>
          <w:lang w:eastAsia="pl-PL"/>
        </w:rPr>
        <w:t> </w:t>
      </w:r>
      <w:r w:rsidR="00F34069" w:rsidRPr="009F099A">
        <w:rPr>
          <w:rFonts w:ascii="Myriad Pro" w:hAnsi="Myriad Pro" w:cstheme="minorHAnsi"/>
          <w:b/>
          <w:lang w:eastAsia="pl-PL"/>
        </w:rPr>
        <w:t>„</w:t>
      </w:r>
      <w:r w:rsidR="00593A31" w:rsidRPr="00593A31">
        <w:rPr>
          <w:rFonts w:ascii="Myriad Pro" w:hAnsi="Myriad Pro"/>
          <w:b/>
        </w:rPr>
        <w:t>Dobrowolny program ubezpieczenia grupowego na życie pracowników oraz członków rodzin pracowników MPK Sp. z o.o. we Wrocławiu</w:t>
      </w:r>
      <w:r w:rsidR="00563F35" w:rsidRPr="00E4735C">
        <w:rPr>
          <w:rFonts w:ascii="Myriad Pro" w:hAnsi="Myriad Pro" w:cstheme="minorHAnsi"/>
          <w:b/>
          <w:iCs/>
          <w:color w:val="000000"/>
          <w:lang w:eastAsia="pl-PL"/>
        </w:rPr>
        <w:t>”</w:t>
      </w:r>
      <w:r w:rsidR="00563F35">
        <w:rPr>
          <w:rFonts w:ascii="Myriad Pro" w:hAnsi="Myriad Pro" w:cstheme="minorHAnsi"/>
          <w:b/>
          <w:iCs/>
          <w:color w:val="000000"/>
          <w:lang w:eastAsia="pl-PL"/>
        </w:rPr>
        <w:t>,</w:t>
      </w:r>
      <w:r w:rsidR="00563F35" w:rsidRPr="00E4735C">
        <w:rPr>
          <w:rFonts w:ascii="Myriad Pro" w:hAnsi="Myriad Pro" w:cstheme="minorHAnsi"/>
          <w:b/>
          <w:color w:val="000000"/>
          <w:lang w:eastAsia="pl-PL"/>
        </w:rPr>
        <w:t xml:space="preserve"> </w:t>
      </w:r>
      <w:r w:rsidR="00563F35" w:rsidRPr="00E4735C">
        <w:rPr>
          <w:rFonts w:ascii="Myriad Pro" w:hAnsi="Myriad Pro" w:cstheme="minorHAnsi"/>
          <w:color w:val="000000"/>
          <w:lang w:eastAsia="pl-PL"/>
        </w:rPr>
        <w:t xml:space="preserve">nr postępowania: </w:t>
      </w:r>
      <w:r w:rsidR="00563F35" w:rsidRPr="00E4735C">
        <w:rPr>
          <w:rFonts w:ascii="Myriad Pro" w:hAnsi="Myriad Pro" w:cstheme="minorHAnsi"/>
          <w:b/>
        </w:rPr>
        <w:t>KU.241/</w:t>
      </w:r>
      <w:r w:rsidR="00563F35">
        <w:rPr>
          <w:rFonts w:ascii="Myriad Pro" w:hAnsi="Myriad Pro" w:cstheme="minorHAnsi"/>
          <w:b/>
        </w:rPr>
        <w:t>p</w:t>
      </w:r>
      <w:r w:rsidR="004464A2">
        <w:rPr>
          <w:rFonts w:ascii="Myriad Pro" w:hAnsi="Myriad Pro" w:cstheme="minorHAnsi"/>
          <w:b/>
        </w:rPr>
        <w:t>n</w:t>
      </w:r>
      <w:r w:rsidR="00C729CD">
        <w:rPr>
          <w:rFonts w:ascii="Myriad Pro" w:hAnsi="Myriad Pro" w:cstheme="minorHAnsi"/>
          <w:b/>
        </w:rPr>
        <w:t>26</w:t>
      </w:r>
      <w:r w:rsidR="00C729CD" w:rsidRPr="00E4735C">
        <w:rPr>
          <w:rFonts w:ascii="Myriad Pro" w:hAnsi="Myriad Pro" w:cstheme="minorHAnsi"/>
          <w:b/>
        </w:rPr>
        <w:t>_</w:t>
      </w:r>
      <w:r w:rsidR="00563F35" w:rsidRPr="00E4735C">
        <w:rPr>
          <w:rFonts w:ascii="Myriad Pro" w:hAnsi="Myriad Pro" w:cstheme="minorHAnsi"/>
          <w:b/>
        </w:rPr>
        <w:t>202</w:t>
      </w:r>
      <w:r w:rsidR="00563F35">
        <w:rPr>
          <w:rFonts w:ascii="Myriad Pro" w:hAnsi="Myriad Pro" w:cstheme="minorHAnsi"/>
          <w:b/>
        </w:rPr>
        <w:t>3</w:t>
      </w:r>
      <w:r w:rsidR="00C729CD" w:rsidRPr="00E4735C">
        <w:rPr>
          <w:rFonts w:ascii="Myriad Pro" w:hAnsi="Myriad Pro" w:cstheme="minorHAnsi"/>
          <w:b/>
        </w:rPr>
        <w:t>/</w:t>
      </w:r>
      <w:r w:rsidR="00C729CD">
        <w:rPr>
          <w:rFonts w:ascii="Myriad Pro" w:hAnsi="Myriad Pro" w:cstheme="minorHAnsi"/>
          <w:b/>
        </w:rPr>
        <w:t>AS</w:t>
      </w:r>
      <w:r w:rsidR="00C729CD" w:rsidRPr="009F099A">
        <w:rPr>
          <w:rFonts w:ascii="Myriad Pro" w:hAnsi="Myriad Pro" w:cstheme="minorHAnsi"/>
          <w:lang w:eastAsia="pl-PL"/>
        </w:rPr>
        <w:t xml:space="preserve">, </w:t>
      </w:r>
      <w:r w:rsidR="005167AB" w:rsidRPr="009F099A">
        <w:rPr>
          <w:rFonts w:ascii="Myriad Pro" w:hAnsi="Myriad Pro" w:cs="Calibri"/>
          <w:lang w:eastAsia="pl-PL"/>
        </w:rPr>
        <w:t>oświadczam, co następuje:</w:t>
      </w:r>
    </w:p>
    <w:p w14:paraId="25D1F8F9" w14:textId="4DF42CEE" w:rsidR="0018541D" w:rsidRPr="009F099A" w:rsidRDefault="005167AB" w:rsidP="00792199">
      <w:pPr>
        <w:spacing w:before="120" w:after="120" w:line="240" w:lineRule="auto"/>
        <w:jc w:val="both"/>
        <w:rPr>
          <w:rFonts w:ascii="Myriad Pro" w:hAnsi="Myriad Pro" w:cstheme="minorHAnsi"/>
        </w:rPr>
      </w:pPr>
      <w:r w:rsidRPr="009F099A">
        <w:rPr>
          <w:rFonts w:ascii="Myriad Pro" w:hAnsi="Myriad Pro"/>
          <w:b/>
        </w:rPr>
        <w:t>SKŁADAM WYKAZ I OŚWIADCZAM,</w:t>
      </w:r>
      <w:r w:rsidRPr="009F099A">
        <w:rPr>
          <w:rFonts w:ascii="Myriad Pro" w:hAnsi="Myriad Pro"/>
        </w:rPr>
        <w:t xml:space="preserve"> że wykonałem/wykonaliśmy należycie</w:t>
      </w:r>
      <w:r w:rsidR="007D13E6" w:rsidRPr="009F099A">
        <w:rPr>
          <w:rFonts w:ascii="Myriad Pro" w:hAnsi="Myriad Pro"/>
        </w:rPr>
        <w:t xml:space="preserve"> </w:t>
      </w:r>
      <w:r w:rsidR="0079342A" w:rsidRPr="009F099A">
        <w:rPr>
          <w:rFonts w:ascii="Myriad Pro" w:hAnsi="Myriad Pro" w:cstheme="minorHAnsi"/>
        </w:rPr>
        <w:t xml:space="preserve">w okresie ostatnich </w:t>
      </w:r>
      <w:r w:rsidR="00481EFC">
        <w:rPr>
          <w:rFonts w:ascii="Myriad Pro" w:hAnsi="Myriad Pro" w:cstheme="minorHAnsi"/>
        </w:rPr>
        <w:t>3</w:t>
      </w:r>
      <w:r w:rsidR="0079342A" w:rsidRPr="009F099A">
        <w:rPr>
          <w:rFonts w:ascii="Myriad Pro" w:hAnsi="Myriad Pro" w:cstheme="minorHAnsi"/>
        </w:rPr>
        <w:t xml:space="preserve"> lat przed upływem terminu składania ofert, a jeżeli okres prowadzenia działalności jest krótszy –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2622"/>
        <w:gridCol w:w="1692"/>
        <w:gridCol w:w="1693"/>
        <w:gridCol w:w="2530"/>
      </w:tblGrid>
      <w:tr w:rsidR="009C5C5D" w:rsidRPr="009F099A" w14:paraId="1F7FEE19" w14:textId="77777777" w:rsidTr="009C5C5D">
        <w:trPr>
          <w:trHeight w:val="688"/>
        </w:trPr>
        <w:tc>
          <w:tcPr>
            <w:tcW w:w="269" w:type="pct"/>
            <w:shd w:val="clear" w:color="auto" w:fill="F2F2F2" w:themeFill="background1" w:themeFillShade="F2"/>
            <w:vAlign w:val="center"/>
          </w:tcPr>
          <w:p w14:paraId="65E9E8A4" w14:textId="77777777" w:rsidR="009C5C5D" w:rsidRPr="009F099A" w:rsidRDefault="009C5C5D" w:rsidP="004B4488">
            <w:pPr>
              <w:pStyle w:val="Styl2"/>
              <w:jc w:val="center"/>
              <w:rPr>
                <w:rFonts w:ascii="Myriad Pro" w:hAnsi="Myriad Pro" w:cstheme="minorHAnsi"/>
                <w:b/>
                <w:color w:val="auto"/>
                <w:sz w:val="22"/>
                <w:szCs w:val="22"/>
                <w:lang w:eastAsia="pl-PL"/>
              </w:rPr>
            </w:pPr>
            <w:r w:rsidRPr="009F099A">
              <w:rPr>
                <w:rFonts w:ascii="Myriad Pro" w:hAnsi="Myriad Pro" w:cstheme="minorHAnsi"/>
                <w:color w:val="auto"/>
                <w:sz w:val="22"/>
                <w:szCs w:val="22"/>
              </w:rPr>
              <w:t xml:space="preserve"> </w:t>
            </w:r>
            <w:r w:rsidRPr="009F099A">
              <w:rPr>
                <w:rFonts w:ascii="Myriad Pro" w:hAnsi="Myriad Pro" w:cstheme="minorHAnsi"/>
                <w:b/>
                <w:color w:val="auto"/>
                <w:sz w:val="22"/>
                <w:szCs w:val="22"/>
                <w:lang w:eastAsia="pl-PL"/>
              </w:rPr>
              <w:t>Lp.</w:t>
            </w:r>
          </w:p>
        </w:tc>
        <w:tc>
          <w:tcPr>
            <w:tcW w:w="1452" w:type="pct"/>
            <w:shd w:val="clear" w:color="auto" w:fill="F2F2F2" w:themeFill="background1" w:themeFillShade="F2"/>
            <w:vAlign w:val="center"/>
          </w:tcPr>
          <w:p w14:paraId="598ED3B0" w14:textId="6B8FFAFF" w:rsidR="009C5C5D" w:rsidRPr="009F099A" w:rsidRDefault="009C5C5D" w:rsidP="00792199">
            <w:pPr>
              <w:pStyle w:val="Styl2"/>
              <w:jc w:val="center"/>
              <w:rPr>
                <w:rFonts w:ascii="Myriad Pro" w:hAnsi="Myriad Pro" w:cstheme="minorHAnsi"/>
                <w:b/>
                <w:color w:val="auto"/>
                <w:sz w:val="22"/>
                <w:szCs w:val="22"/>
                <w:lang w:eastAsia="pl-PL"/>
              </w:rPr>
            </w:pPr>
            <w:r w:rsidRPr="009F099A">
              <w:rPr>
                <w:rFonts w:ascii="Myriad Pro" w:hAnsi="Myriad Pro" w:cstheme="minorHAnsi"/>
                <w:b/>
                <w:color w:val="auto"/>
                <w:sz w:val="22"/>
                <w:szCs w:val="22"/>
                <w:lang w:eastAsia="pl-PL"/>
              </w:rPr>
              <w:t xml:space="preserve">Charakterystyka/ Rodzaj </w:t>
            </w:r>
          </w:p>
        </w:tc>
        <w:tc>
          <w:tcPr>
            <w:tcW w:w="939" w:type="pct"/>
            <w:shd w:val="clear" w:color="auto" w:fill="F2F2F2" w:themeFill="background1" w:themeFillShade="F2"/>
            <w:vAlign w:val="center"/>
          </w:tcPr>
          <w:p w14:paraId="575BE74B" w14:textId="5408C390" w:rsidR="009C5C5D" w:rsidRPr="009F099A" w:rsidRDefault="009C5C5D" w:rsidP="004B4488">
            <w:pPr>
              <w:pStyle w:val="Styl2"/>
              <w:jc w:val="center"/>
              <w:rPr>
                <w:rFonts w:ascii="Myriad Pro" w:hAnsi="Myriad Pro" w:cstheme="minorHAnsi"/>
                <w:b/>
                <w:color w:val="auto"/>
                <w:sz w:val="22"/>
                <w:szCs w:val="22"/>
                <w:lang w:eastAsia="pl-PL"/>
              </w:rPr>
            </w:pPr>
            <w:r w:rsidRPr="009F099A">
              <w:rPr>
                <w:rFonts w:ascii="Myriad Pro" w:hAnsi="Myriad Pro" w:cstheme="minorHAnsi"/>
                <w:b/>
                <w:color w:val="auto"/>
                <w:sz w:val="22"/>
                <w:szCs w:val="22"/>
                <w:lang w:eastAsia="pl-PL"/>
              </w:rPr>
              <w:t>Data</w:t>
            </w:r>
          </w:p>
          <w:p w14:paraId="7BC518B6" w14:textId="77777777" w:rsidR="009C5C5D" w:rsidRPr="009F099A" w:rsidRDefault="009C5C5D" w:rsidP="004B4488">
            <w:pPr>
              <w:pStyle w:val="Styl2"/>
              <w:jc w:val="center"/>
              <w:rPr>
                <w:rFonts w:ascii="Myriad Pro" w:hAnsi="Myriad Pro" w:cstheme="minorHAnsi"/>
                <w:b/>
                <w:color w:val="auto"/>
                <w:sz w:val="22"/>
                <w:szCs w:val="22"/>
                <w:lang w:eastAsia="pl-PL"/>
              </w:rPr>
            </w:pPr>
            <w:r w:rsidRPr="009F099A">
              <w:rPr>
                <w:rFonts w:ascii="Myriad Pro" w:hAnsi="Myriad Pro" w:cstheme="minorHAnsi"/>
                <w:b/>
                <w:color w:val="auto"/>
                <w:sz w:val="22"/>
                <w:szCs w:val="22"/>
                <w:lang w:eastAsia="pl-PL"/>
              </w:rPr>
              <w:t>wykonywania</w:t>
            </w:r>
          </w:p>
        </w:tc>
        <w:tc>
          <w:tcPr>
            <w:tcW w:w="939" w:type="pct"/>
            <w:shd w:val="clear" w:color="auto" w:fill="F2F2F2" w:themeFill="background1" w:themeFillShade="F2"/>
            <w:vAlign w:val="center"/>
          </w:tcPr>
          <w:p w14:paraId="5351F09B" w14:textId="77777777" w:rsidR="009C5C5D" w:rsidRPr="009F099A" w:rsidRDefault="009C5C5D" w:rsidP="004B4488">
            <w:pPr>
              <w:pStyle w:val="Styl2"/>
              <w:jc w:val="center"/>
              <w:rPr>
                <w:rFonts w:ascii="Myriad Pro" w:hAnsi="Myriad Pro" w:cstheme="minorHAnsi"/>
                <w:b/>
                <w:color w:val="auto"/>
                <w:sz w:val="22"/>
                <w:szCs w:val="22"/>
                <w:lang w:eastAsia="pl-PL"/>
              </w:rPr>
            </w:pPr>
            <w:r w:rsidRPr="009F099A">
              <w:rPr>
                <w:rFonts w:ascii="Myriad Pro" w:hAnsi="Myriad Pro" w:cstheme="minorHAnsi"/>
                <w:b/>
                <w:color w:val="auto"/>
                <w:sz w:val="22"/>
                <w:szCs w:val="22"/>
                <w:lang w:eastAsia="pl-PL"/>
              </w:rPr>
              <w:t>Odbiorca</w:t>
            </w:r>
          </w:p>
          <w:p w14:paraId="09885922" w14:textId="77777777" w:rsidR="009C5C5D" w:rsidRPr="009F099A" w:rsidRDefault="009C5C5D" w:rsidP="004B4488">
            <w:pPr>
              <w:pStyle w:val="Styl2"/>
              <w:jc w:val="center"/>
              <w:rPr>
                <w:rFonts w:ascii="Myriad Pro" w:hAnsi="Myriad Pro" w:cstheme="minorHAnsi"/>
                <w:b/>
                <w:color w:val="auto"/>
                <w:sz w:val="22"/>
                <w:szCs w:val="22"/>
                <w:lang w:eastAsia="pl-PL"/>
              </w:rPr>
            </w:pPr>
            <w:r w:rsidRPr="009F099A">
              <w:rPr>
                <w:rFonts w:ascii="Myriad Pro" w:hAnsi="Myriad Pro" w:cstheme="minorHAnsi"/>
                <w:b/>
                <w:color w:val="auto"/>
                <w:sz w:val="22"/>
                <w:szCs w:val="22"/>
                <w:lang w:eastAsia="pl-PL"/>
              </w:rPr>
              <w:t>(nazwa, adres, telefon)</w:t>
            </w:r>
          </w:p>
        </w:tc>
        <w:tc>
          <w:tcPr>
            <w:tcW w:w="1402" w:type="pct"/>
            <w:shd w:val="clear" w:color="auto" w:fill="F2F2F2" w:themeFill="background1" w:themeFillShade="F2"/>
            <w:vAlign w:val="center"/>
          </w:tcPr>
          <w:p w14:paraId="4ED01344" w14:textId="77777777" w:rsidR="009C5C5D" w:rsidRPr="009F099A" w:rsidRDefault="009C5C5D" w:rsidP="004B4488">
            <w:pPr>
              <w:pStyle w:val="Styl2"/>
              <w:jc w:val="center"/>
              <w:rPr>
                <w:rFonts w:ascii="Myriad Pro" w:hAnsi="Myriad Pro" w:cstheme="minorHAnsi"/>
                <w:b/>
                <w:color w:val="auto"/>
                <w:sz w:val="22"/>
                <w:szCs w:val="22"/>
                <w:lang w:eastAsia="pl-PL"/>
              </w:rPr>
            </w:pPr>
            <w:r w:rsidRPr="009F099A">
              <w:rPr>
                <w:rFonts w:ascii="Myriad Pro" w:hAnsi="Myriad Pro" w:cstheme="minorHAnsi"/>
                <w:b/>
                <w:color w:val="auto"/>
                <w:sz w:val="22"/>
                <w:szCs w:val="22"/>
                <w:lang w:eastAsia="pl-PL"/>
              </w:rPr>
              <w:t>Doświadczenie własne Wykonawcy/ Wykonawca polega na zasobach innych podmiotów *</w:t>
            </w:r>
          </w:p>
        </w:tc>
      </w:tr>
      <w:tr w:rsidR="009C5C5D" w:rsidRPr="009F099A" w14:paraId="570F07B7" w14:textId="77777777" w:rsidTr="00230569">
        <w:trPr>
          <w:trHeight w:val="567"/>
        </w:trPr>
        <w:tc>
          <w:tcPr>
            <w:tcW w:w="269" w:type="pct"/>
            <w:tcBorders>
              <w:bottom w:val="single" w:sz="4" w:space="0" w:color="auto"/>
            </w:tcBorders>
            <w:shd w:val="clear" w:color="auto" w:fill="auto"/>
            <w:vAlign w:val="center"/>
          </w:tcPr>
          <w:p w14:paraId="09DDF91F" w14:textId="77777777" w:rsidR="009C5C5D" w:rsidRPr="009F099A" w:rsidRDefault="009C5C5D" w:rsidP="004B4488">
            <w:pPr>
              <w:pStyle w:val="Styl2"/>
              <w:jc w:val="center"/>
              <w:rPr>
                <w:rFonts w:ascii="Myriad Pro" w:hAnsi="Myriad Pro" w:cstheme="minorHAnsi"/>
                <w:color w:val="auto"/>
                <w:sz w:val="22"/>
                <w:szCs w:val="22"/>
                <w:lang w:eastAsia="pl-PL"/>
              </w:rPr>
            </w:pPr>
            <w:r w:rsidRPr="009F099A">
              <w:rPr>
                <w:rFonts w:ascii="Myriad Pro" w:hAnsi="Myriad Pro" w:cstheme="minorHAnsi"/>
                <w:color w:val="auto"/>
                <w:sz w:val="22"/>
                <w:szCs w:val="22"/>
                <w:lang w:eastAsia="pl-PL"/>
              </w:rPr>
              <w:t>1.</w:t>
            </w:r>
          </w:p>
        </w:tc>
        <w:tc>
          <w:tcPr>
            <w:tcW w:w="1452" w:type="pct"/>
            <w:tcBorders>
              <w:bottom w:val="single" w:sz="4" w:space="0" w:color="auto"/>
            </w:tcBorders>
            <w:shd w:val="clear" w:color="auto" w:fill="auto"/>
            <w:vAlign w:val="center"/>
          </w:tcPr>
          <w:p w14:paraId="23AACB0B" w14:textId="77777777" w:rsidR="009C5C5D" w:rsidRPr="009F099A" w:rsidRDefault="009C5C5D" w:rsidP="004B4488">
            <w:pPr>
              <w:pStyle w:val="Styl2"/>
              <w:jc w:val="center"/>
              <w:rPr>
                <w:rFonts w:ascii="Myriad Pro" w:hAnsi="Myriad Pro" w:cstheme="minorHAnsi"/>
                <w:color w:val="auto"/>
                <w:sz w:val="22"/>
                <w:szCs w:val="22"/>
                <w:lang w:eastAsia="pl-PL"/>
              </w:rPr>
            </w:pPr>
          </w:p>
        </w:tc>
        <w:tc>
          <w:tcPr>
            <w:tcW w:w="939" w:type="pct"/>
            <w:tcBorders>
              <w:bottom w:val="single" w:sz="4" w:space="0" w:color="auto"/>
            </w:tcBorders>
            <w:shd w:val="clear" w:color="auto" w:fill="auto"/>
            <w:vAlign w:val="center"/>
          </w:tcPr>
          <w:p w14:paraId="6A3C21FC" w14:textId="0610B4B1" w:rsidR="009C5C5D" w:rsidRPr="009F099A" w:rsidRDefault="009C5C5D" w:rsidP="004B4488">
            <w:pPr>
              <w:pStyle w:val="Styl2"/>
              <w:jc w:val="center"/>
              <w:rPr>
                <w:rFonts w:ascii="Myriad Pro" w:hAnsi="Myriad Pro" w:cstheme="minorHAnsi"/>
                <w:color w:val="auto"/>
                <w:sz w:val="22"/>
                <w:szCs w:val="22"/>
                <w:lang w:eastAsia="pl-PL"/>
              </w:rPr>
            </w:pPr>
          </w:p>
        </w:tc>
        <w:tc>
          <w:tcPr>
            <w:tcW w:w="939" w:type="pct"/>
            <w:tcBorders>
              <w:bottom w:val="single" w:sz="4" w:space="0" w:color="auto"/>
            </w:tcBorders>
          </w:tcPr>
          <w:p w14:paraId="1FF0BB35" w14:textId="77777777" w:rsidR="009C5C5D" w:rsidRPr="009F099A" w:rsidRDefault="009C5C5D" w:rsidP="004B4488">
            <w:pPr>
              <w:pStyle w:val="Styl2"/>
              <w:jc w:val="center"/>
              <w:rPr>
                <w:rFonts w:ascii="Myriad Pro" w:hAnsi="Myriad Pro" w:cstheme="minorHAnsi"/>
                <w:color w:val="auto"/>
                <w:sz w:val="22"/>
                <w:szCs w:val="22"/>
                <w:lang w:eastAsia="pl-PL"/>
              </w:rPr>
            </w:pPr>
          </w:p>
        </w:tc>
        <w:tc>
          <w:tcPr>
            <w:tcW w:w="1402" w:type="pct"/>
            <w:tcBorders>
              <w:bottom w:val="single" w:sz="4" w:space="0" w:color="auto"/>
            </w:tcBorders>
            <w:vAlign w:val="center"/>
          </w:tcPr>
          <w:p w14:paraId="714AA0FD" w14:textId="77777777" w:rsidR="009C5C5D" w:rsidRPr="009F099A" w:rsidRDefault="009C5C5D" w:rsidP="004B4488">
            <w:pPr>
              <w:pStyle w:val="Styl2"/>
              <w:jc w:val="center"/>
              <w:rPr>
                <w:rFonts w:ascii="Myriad Pro" w:hAnsi="Myriad Pro" w:cstheme="minorHAnsi"/>
                <w:color w:val="auto"/>
                <w:sz w:val="22"/>
                <w:szCs w:val="22"/>
                <w:lang w:eastAsia="pl-PL"/>
              </w:rPr>
            </w:pPr>
          </w:p>
        </w:tc>
      </w:tr>
      <w:tr w:rsidR="009C5C5D" w:rsidRPr="009F099A" w14:paraId="2DFA814F" w14:textId="77777777" w:rsidTr="00230569">
        <w:trPr>
          <w:trHeight w:val="567"/>
        </w:trPr>
        <w:tc>
          <w:tcPr>
            <w:tcW w:w="269" w:type="pct"/>
            <w:tcBorders>
              <w:bottom w:val="single" w:sz="4" w:space="0" w:color="auto"/>
            </w:tcBorders>
            <w:shd w:val="clear" w:color="auto" w:fill="auto"/>
            <w:vAlign w:val="center"/>
          </w:tcPr>
          <w:p w14:paraId="76A7D06B" w14:textId="77777777" w:rsidR="009C5C5D" w:rsidRPr="009F099A" w:rsidRDefault="009C5C5D" w:rsidP="004B4488">
            <w:pPr>
              <w:pStyle w:val="Styl2"/>
              <w:jc w:val="center"/>
              <w:rPr>
                <w:rFonts w:ascii="Myriad Pro" w:hAnsi="Myriad Pro" w:cstheme="minorHAnsi"/>
                <w:color w:val="auto"/>
                <w:sz w:val="22"/>
                <w:szCs w:val="22"/>
                <w:lang w:eastAsia="pl-PL"/>
              </w:rPr>
            </w:pPr>
            <w:r w:rsidRPr="009F099A">
              <w:rPr>
                <w:rFonts w:ascii="Myriad Pro" w:hAnsi="Myriad Pro" w:cstheme="minorHAnsi"/>
                <w:color w:val="auto"/>
                <w:sz w:val="22"/>
                <w:szCs w:val="22"/>
                <w:lang w:eastAsia="pl-PL"/>
              </w:rPr>
              <w:t>…</w:t>
            </w:r>
          </w:p>
        </w:tc>
        <w:tc>
          <w:tcPr>
            <w:tcW w:w="1452" w:type="pct"/>
            <w:tcBorders>
              <w:bottom w:val="single" w:sz="4" w:space="0" w:color="auto"/>
            </w:tcBorders>
            <w:shd w:val="clear" w:color="auto" w:fill="auto"/>
            <w:vAlign w:val="center"/>
          </w:tcPr>
          <w:p w14:paraId="1EF38A04" w14:textId="77777777" w:rsidR="009C5C5D" w:rsidRPr="009F099A" w:rsidRDefault="009C5C5D" w:rsidP="004B4488">
            <w:pPr>
              <w:pStyle w:val="Styl2"/>
              <w:jc w:val="center"/>
              <w:rPr>
                <w:rFonts w:ascii="Myriad Pro" w:hAnsi="Myriad Pro" w:cstheme="minorHAnsi"/>
                <w:color w:val="auto"/>
                <w:sz w:val="22"/>
                <w:szCs w:val="22"/>
                <w:lang w:eastAsia="pl-PL"/>
              </w:rPr>
            </w:pPr>
          </w:p>
        </w:tc>
        <w:tc>
          <w:tcPr>
            <w:tcW w:w="939" w:type="pct"/>
            <w:tcBorders>
              <w:bottom w:val="single" w:sz="4" w:space="0" w:color="auto"/>
            </w:tcBorders>
            <w:shd w:val="clear" w:color="auto" w:fill="auto"/>
            <w:vAlign w:val="center"/>
          </w:tcPr>
          <w:p w14:paraId="000279B9" w14:textId="309C590D" w:rsidR="009C5C5D" w:rsidRPr="009F099A" w:rsidRDefault="009C5C5D" w:rsidP="004B4488">
            <w:pPr>
              <w:pStyle w:val="Styl2"/>
              <w:jc w:val="center"/>
              <w:rPr>
                <w:rFonts w:ascii="Myriad Pro" w:hAnsi="Myriad Pro" w:cstheme="minorHAnsi"/>
                <w:color w:val="auto"/>
                <w:sz w:val="22"/>
                <w:szCs w:val="22"/>
                <w:lang w:eastAsia="pl-PL"/>
              </w:rPr>
            </w:pPr>
          </w:p>
        </w:tc>
        <w:tc>
          <w:tcPr>
            <w:tcW w:w="939" w:type="pct"/>
            <w:tcBorders>
              <w:bottom w:val="single" w:sz="4" w:space="0" w:color="auto"/>
            </w:tcBorders>
          </w:tcPr>
          <w:p w14:paraId="7A045F82" w14:textId="77777777" w:rsidR="009C5C5D" w:rsidRPr="009F099A" w:rsidRDefault="009C5C5D" w:rsidP="004B4488">
            <w:pPr>
              <w:pStyle w:val="Styl2"/>
              <w:jc w:val="center"/>
              <w:rPr>
                <w:rFonts w:ascii="Myriad Pro" w:hAnsi="Myriad Pro" w:cstheme="minorHAnsi"/>
                <w:color w:val="auto"/>
                <w:sz w:val="22"/>
                <w:szCs w:val="22"/>
                <w:lang w:eastAsia="pl-PL"/>
              </w:rPr>
            </w:pPr>
          </w:p>
        </w:tc>
        <w:tc>
          <w:tcPr>
            <w:tcW w:w="1402" w:type="pct"/>
            <w:tcBorders>
              <w:bottom w:val="single" w:sz="4" w:space="0" w:color="auto"/>
            </w:tcBorders>
            <w:vAlign w:val="center"/>
          </w:tcPr>
          <w:p w14:paraId="14D0EC00" w14:textId="77777777" w:rsidR="009C5C5D" w:rsidRPr="009F099A" w:rsidRDefault="009C5C5D" w:rsidP="004B4488">
            <w:pPr>
              <w:pStyle w:val="Styl2"/>
              <w:jc w:val="center"/>
              <w:rPr>
                <w:rFonts w:ascii="Myriad Pro" w:hAnsi="Myriad Pro" w:cstheme="minorHAnsi"/>
                <w:color w:val="auto"/>
                <w:sz w:val="22"/>
                <w:szCs w:val="22"/>
                <w:lang w:eastAsia="pl-PL"/>
              </w:rPr>
            </w:pPr>
          </w:p>
        </w:tc>
      </w:tr>
    </w:tbl>
    <w:p w14:paraId="50A85B57" w14:textId="7DE67996" w:rsidR="006C5FDB" w:rsidRPr="00792199" w:rsidRDefault="0079342A" w:rsidP="00F047D3">
      <w:pPr>
        <w:autoSpaceDN w:val="0"/>
        <w:adjustRightInd w:val="0"/>
        <w:spacing w:before="240" w:after="0" w:line="240" w:lineRule="auto"/>
        <w:jc w:val="both"/>
        <w:rPr>
          <w:rFonts w:ascii="Myriad Pro" w:hAnsi="Myriad Pro" w:cstheme="minorHAnsi"/>
          <w:i/>
          <w:sz w:val="20"/>
          <w:szCs w:val="20"/>
          <w:lang w:eastAsia="pl-PL"/>
        </w:rPr>
      </w:pPr>
      <w:r w:rsidRPr="00792199">
        <w:rPr>
          <w:rFonts w:ascii="Myriad Pro" w:hAnsi="Myriad Pro" w:cstheme="minorHAnsi"/>
          <w:sz w:val="20"/>
          <w:szCs w:val="20"/>
          <w:lang w:eastAsia="pl-PL"/>
        </w:rPr>
        <w:t xml:space="preserve">* </w:t>
      </w:r>
      <w:r w:rsidRPr="00792199">
        <w:rPr>
          <w:rFonts w:ascii="Myriad Pro" w:hAnsi="Myriad Pro" w:cstheme="minorHAnsi"/>
          <w:i/>
          <w:sz w:val="20"/>
          <w:szCs w:val="20"/>
          <w:lang w:eastAsia="pl-PL"/>
        </w:rPr>
        <w:t>w przypadku dysponowania zasobami podmiotów</w:t>
      </w:r>
      <w:r w:rsidR="00DB28AB" w:rsidRPr="00792199">
        <w:rPr>
          <w:rFonts w:ascii="Myriad Pro" w:hAnsi="Myriad Pro" w:cstheme="minorHAnsi"/>
          <w:i/>
          <w:sz w:val="20"/>
          <w:szCs w:val="20"/>
          <w:lang w:eastAsia="pl-PL"/>
        </w:rPr>
        <w:t xml:space="preserve"> udostępniających zasoby</w:t>
      </w:r>
      <w:r w:rsidRPr="00792199">
        <w:rPr>
          <w:rFonts w:ascii="Myriad Pro" w:hAnsi="Myriad Pro" w:cstheme="minorHAnsi"/>
          <w:i/>
          <w:sz w:val="20"/>
          <w:szCs w:val="20"/>
          <w:lang w:eastAsia="pl-PL"/>
        </w:rPr>
        <w:t xml:space="preserve"> do oferty należy dołączyć zobowiązania innych podmiotów do oddania Wykonawcy do dyspozycji niezbędnych zasobów z zakresu wiedzy i doświadczenia na okres korzystania z nich przy wykonywaniu zamówienia, w zakresie i w sposób określony w SWZ.</w:t>
      </w:r>
    </w:p>
    <w:p w14:paraId="69C9FAA5" w14:textId="5248B4A3" w:rsidR="0018541D" w:rsidRPr="00E4735C" w:rsidRDefault="0018541D" w:rsidP="0018541D">
      <w:pPr>
        <w:tabs>
          <w:tab w:val="left" w:pos="4678"/>
        </w:tabs>
        <w:spacing w:before="360" w:after="0" w:line="240" w:lineRule="auto"/>
        <w:jc w:val="both"/>
        <w:rPr>
          <w:rFonts w:ascii="Myriad Pro" w:hAnsi="Myriad Pro" w:cstheme="minorHAnsi"/>
        </w:rPr>
      </w:pPr>
      <w:r w:rsidRPr="00E4735C">
        <w:rPr>
          <w:rFonts w:ascii="Myriad Pro" w:hAnsi="Myriad Pro" w:cstheme="minorHAnsi"/>
        </w:rPr>
        <w:t xml:space="preserve">Do powyższego wykazu dołączamy, zgodnie z zapisami SWZ, następujące dowody potwierdzające, że wykazane </w:t>
      </w:r>
      <w:r w:rsidR="00A93429">
        <w:rPr>
          <w:rFonts w:ascii="Myriad Pro" w:hAnsi="Myriad Pro" w:cstheme="minorHAnsi"/>
        </w:rPr>
        <w:t>usługi</w:t>
      </w:r>
      <w:r w:rsidRPr="00E4735C">
        <w:rPr>
          <w:rFonts w:ascii="Myriad Pro" w:hAnsi="Myriad Pro" w:cstheme="minorHAnsi"/>
        </w:rPr>
        <w:t xml:space="preserve"> zostały wykonane należycie:</w:t>
      </w:r>
    </w:p>
    <w:p w14:paraId="6CC44D55" w14:textId="77777777" w:rsidR="005B5F77" w:rsidRPr="00E4735C" w:rsidRDefault="005B5F77" w:rsidP="008E1B77">
      <w:pPr>
        <w:numPr>
          <w:ilvl w:val="0"/>
          <w:numId w:val="34"/>
        </w:numPr>
        <w:tabs>
          <w:tab w:val="left" w:pos="4678"/>
        </w:tabs>
        <w:spacing w:after="0" w:line="240" w:lineRule="auto"/>
        <w:jc w:val="both"/>
        <w:rPr>
          <w:rFonts w:ascii="Myriad Pro" w:hAnsi="Myriad Pro" w:cstheme="minorHAnsi"/>
        </w:rPr>
      </w:pPr>
      <w:r w:rsidRPr="00E4735C">
        <w:rPr>
          <w:rFonts w:ascii="Myriad Pro" w:hAnsi="Myriad Pro" w:cstheme="minorHAnsi"/>
          <w:bCs/>
          <w:i/>
        </w:rPr>
        <w:t>__________________________________________________________</w:t>
      </w:r>
    </w:p>
    <w:p w14:paraId="41D7B688" w14:textId="77777777" w:rsidR="005B5F77" w:rsidRPr="00E4735C" w:rsidRDefault="005B5F77" w:rsidP="008E1B77">
      <w:pPr>
        <w:numPr>
          <w:ilvl w:val="0"/>
          <w:numId w:val="34"/>
        </w:numPr>
        <w:tabs>
          <w:tab w:val="left" w:pos="4678"/>
        </w:tabs>
        <w:spacing w:after="0" w:line="240" w:lineRule="auto"/>
        <w:jc w:val="both"/>
        <w:rPr>
          <w:rFonts w:ascii="Myriad Pro" w:hAnsi="Myriad Pro" w:cstheme="minorHAnsi"/>
        </w:rPr>
      </w:pPr>
      <w:r w:rsidRPr="00E4735C">
        <w:rPr>
          <w:rFonts w:ascii="Myriad Pro" w:hAnsi="Myriad Pro" w:cstheme="minorHAnsi"/>
          <w:bCs/>
          <w:i/>
        </w:rPr>
        <w:t>__________________________________________________________</w:t>
      </w:r>
    </w:p>
    <w:p w14:paraId="15941EBA" w14:textId="63109B55" w:rsidR="00F01C1B" w:rsidRPr="00E4735C" w:rsidRDefault="005B5F77" w:rsidP="004B4488">
      <w:pPr>
        <w:tabs>
          <w:tab w:val="left" w:pos="4678"/>
        </w:tabs>
        <w:spacing w:before="360" w:after="0" w:line="240" w:lineRule="auto"/>
        <w:jc w:val="both"/>
        <w:rPr>
          <w:rFonts w:ascii="Myriad Pro" w:hAnsi="Myriad Pro" w:cstheme="minorHAnsi"/>
        </w:rPr>
      </w:pPr>
      <w:r w:rsidRPr="00E4735C">
        <w:rPr>
          <w:rFonts w:ascii="Myriad Pro" w:hAnsi="Myriad Pro" w:cstheme="minorHAnsi"/>
        </w:rPr>
        <w:t>D</w:t>
      </w:r>
      <w:r w:rsidR="00F01C1B" w:rsidRPr="00E4735C">
        <w:rPr>
          <w:rFonts w:ascii="Myriad Pro" w:hAnsi="Myriad Pro" w:cstheme="minorHAnsi"/>
        </w:rPr>
        <w:t>owodami, o</w:t>
      </w:r>
      <w:r w:rsidRPr="00E4735C">
        <w:rPr>
          <w:rFonts w:ascii="Myriad Pro" w:hAnsi="Myriad Pro" w:cstheme="minorHAnsi"/>
        </w:rPr>
        <w:t> </w:t>
      </w:r>
      <w:r w:rsidR="00F01C1B" w:rsidRPr="00E4735C">
        <w:rPr>
          <w:rFonts w:ascii="Myriad Pro" w:hAnsi="Myriad Pro" w:cstheme="minorHAnsi"/>
        </w:rPr>
        <w:t>których mowa</w:t>
      </w:r>
      <w:r w:rsidRPr="00E4735C">
        <w:rPr>
          <w:rFonts w:ascii="Myriad Pro" w:hAnsi="Myriad Pro" w:cstheme="minorHAnsi"/>
        </w:rPr>
        <w:t xml:space="preserve"> powyżej</w:t>
      </w:r>
      <w:r w:rsidR="00F01C1B" w:rsidRPr="00E4735C">
        <w:rPr>
          <w:rFonts w:ascii="Myriad Pro" w:hAnsi="Myriad Pro" w:cstheme="minorHAnsi"/>
        </w:rPr>
        <w:t xml:space="preserve">, są referencje bądź inne dokumenty sporządzone przez podmiot, na rzecz którego </w:t>
      </w:r>
      <w:r w:rsidR="00A93429">
        <w:rPr>
          <w:rFonts w:ascii="Myriad Pro" w:hAnsi="Myriad Pro" w:cstheme="minorHAnsi"/>
        </w:rPr>
        <w:t>usługi</w:t>
      </w:r>
      <w:r w:rsidR="007D13E6" w:rsidRPr="00E4735C">
        <w:rPr>
          <w:rFonts w:ascii="Myriad Pro" w:hAnsi="Myriad Pro" w:cstheme="minorHAnsi"/>
        </w:rPr>
        <w:t xml:space="preserve"> </w:t>
      </w:r>
      <w:r w:rsidR="00F01C1B" w:rsidRPr="00E4735C">
        <w:rPr>
          <w:rFonts w:ascii="Myriad Pro" w:hAnsi="Myriad Pro" w:cstheme="minorHAnsi"/>
        </w:rPr>
        <w:t>zostały wykonane, a</w:t>
      </w:r>
      <w:r w:rsidRPr="00E4735C">
        <w:rPr>
          <w:rFonts w:ascii="Myriad Pro" w:hAnsi="Myriad Pro" w:cstheme="minorHAnsi"/>
        </w:rPr>
        <w:t> </w:t>
      </w:r>
      <w:r w:rsidR="00F01C1B" w:rsidRPr="00E4735C">
        <w:rPr>
          <w:rFonts w:ascii="Myriad Pro" w:hAnsi="Myriad Pro" w:cstheme="minorHAnsi"/>
        </w:rPr>
        <w:t xml:space="preserve">jeżeli </w:t>
      </w:r>
      <w:r w:rsidRPr="00E4735C">
        <w:rPr>
          <w:rFonts w:ascii="Myriad Pro" w:hAnsi="Myriad Pro" w:cstheme="minorHAnsi"/>
        </w:rPr>
        <w:t>W</w:t>
      </w:r>
      <w:r w:rsidR="00F01C1B" w:rsidRPr="00E4735C">
        <w:rPr>
          <w:rFonts w:ascii="Myriad Pro" w:hAnsi="Myriad Pro" w:cstheme="minorHAnsi"/>
        </w:rPr>
        <w:t>ykonawca z przyczyn niezależnych od</w:t>
      </w:r>
      <w:r w:rsidR="003A7E0C" w:rsidRPr="00E4735C">
        <w:rPr>
          <w:rFonts w:ascii="Myriad Pro" w:hAnsi="Myriad Pro" w:cstheme="minorHAnsi"/>
        </w:rPr>
        <w:t> </w:t>
      </w:r>
      <w:r w:rsidR="00F01C1B" w:rsidRPr="00E4735C">
        <w:rPr>
          <w:rFonts w:ascii="Myriad Pro" w:hAnsi="Myriad Pro" w:cstheme="minorHAnsi"/>
        </w:rPr>
        <w:t xml:space="preserve">niego nie jest w stanie uzyskać tych dokumentów – </w:t>
      </w:r>
      <w:r w:rsidR="003A7E0C" w:rsidRPr="00E4735C">
        <w:rPr>
          <w:rFonts w:ascii="Myriad Pro" w:hAnsi="Myriad Pro" w:cstheme="minorHAnsi"/>
        </w:rPr>
        <w:t>inne odpowiednie dokumenty.</w:t>
      </w:r>
    </w:p>
    <w:p w14:paraId="36D40020" w14:textId="77777777" w:rsidR="0079342A" w:rsidRPr="00E4735C" w:rsidRDefault="0079342A" w:rsidP="009B28ED">
      <w:pPr>
        <w:pStyle w:val="Styl2"/>
        <w:tabs>
          <w:tab w:val="left" w:pos="357"/>
        </w:tabs>
        <w:spacing w:before="480"/>
        <w:jc w:val="both"/>
        <w:rPr>
          <w:rFonts w:ascii="Myriad Pro" w:hAnsi="Myriad Pro" w:cstheme="minorHAnsi"/>
          <w:b/>
          <w:sz w:val="22"/>
          <w:szCs w:val="22"/>
        </w:rPr>
      </w:pPr>
      <w:r w:rsidRPr="00E4735C">
        <w:rPr>
          <w:rFonts w:ascii="Myriad Pro" w:hAnsi="Myriad Pro" w:cstheme="minorHAnsi"/>
          <w:b/>
          <w:sz w:val="22"/>
          <w:szCs w:val="22"/>
        </w:rPr>
        <w:t>Prawdziwość powyższych danych potwierdzam podpisem świadom(a) odpowiedzialności karnej z art. 297 Kodeksu karnego.</w:t>
      </w:r>
    </w:p>
    <w:p w14:paraId="7E15937A" w14:textId="77777777" w:rsidR="0079342A" w:rsidRPr="00E4735C" w:rsidRDefault="0079342A" w:rsidP="004B4488">
      <w:pPr>
        <w:spacing w:after="0" w:line="240" w:lineRule="auto"/>
        <w:rPr>
          <w:rFonts w:ascii="Myriad Pro" w:hAnsi="Myriad Pro" w:cstheme="minorHAnsi"/>
          <w:b/>
          <w:i/>
          <w:lang w:eastAsia="pl-PL"/>
        </w:rPr>
      </w:pPr>
    </w:p>
    <w:p w14:paraId="136DFE01" w14:textId="77777777" w:rsidR="00111F15" w:rsidRPr="00E4735C" w:rsidRDefault="00111F15" w:rsidP="00195244">
      <w:pPr>
        <w:spacing w:after="0" w:line="240" w:lineRule="auto"/>
        <w:rPr>
          <w:rFonts w:ascii="Myriad Pro" w:hAnsi="Myriad Pro" w:cstheme="minorHAnsi"/>
          <w:b/>
          <w:iCs/>
          <w:lang w:eastAsia="pl-PL"/>
        </w:rPr>
        <w:sectPr w:rsidR="00111F15" w:rsidRPr="00E4735C" w:rsidSect="003D1431">
          <w:pgSz w:w="11906" w:h="16838"/>
          <w:pgMar w:top="1417" w:right="1417" w:bottom="1417" w:left="1417" w:header="709" w:footer="709" w:gutter="0"/>
          <w:cols w:space="708"/>
          <w:formProt w:val="0"/>
          <w:titlePg/>
          <w:docGrid w:linePitch="360" w:charSpace="-2049"/>
        </w:sectPr>
      </w:pPr>
    </w:p>
    <w:p w14:paraId="018717CB" w14:textId="15FD4795" w:rsidR="004464A2" w:rsidRPr="00D93E33" w:rsidRDefault="004464A2" w:rsidP="004464A2">
      <w:pPr>
        <w:spacing w:after="0" w:line="240" w:lineRule="auto"/>
        <w:jc w:val="right"/>
        <w:rPr>
          <w:rFonts w:ascii="Myriad Pro" w:hAnsi="Myriad Pro" w:cstheme="minorHAnsi"/>
          <w:b/>
          <w:iCs/>
          <w:lang w:eastAsia="pl-PL"/>
        </w:rPr>
      </w:pPr>
      <w:r w:rsidRPr="00D93E33">
        <w:rPr>
          <w:rFonts w:ascii="Myriad Pro" w:hAnsi="Myriad Pro" w:cstheme="minorHAnsi"/>
          <w:b/>
          <w:iCs/>
          <w:lang w:eastAsia="pl-PL"/>
        </w:rPr>
        <w:t xml:space="preserve">Załącznik nr </w:t>
      </w:r>
      <w:r w:rsidR="00481EFC">
        <w:rPr>
          <w:rFonts w:ascii="Myriad Pro" w:hAnsi="Myriad Pro" w:cstheme="minorHAnsi"/>
          <w:b/>
          <w:iCs/>
          <w:lang w:eastAsia="pl-PL"/>
        </w:rPr>
        <w:t>7</w:t>
      </w:r>
      <w:r w:rsidRPr="00D93E33">
        <w:rPr>
          <w:rFonts w:ascii="Myriad Pro" w:hAnsi="Myriad Pro" w:cstheme="minorHAnsi"/>
          <w:b/>
          <w:iCs/>
          <w:lang w:eastAsia="pl-PL"/>
        </w:rPr>
        <w:t xml:space="preserve"> do SWZ</w:t>
      </w:r>
    </w:p>
    <w:p w14:paraId="36A879FF" w14:textId="77777777" w:rsidR="004464A2" w:rsidRDefault="004464A2" w:rsidP="004464A2">
      <w:pPr>
        <w:spacing w:after="0" w:line="240" w:lineRule="auto"/>
        <w:rPr>
          <w:rFonts w:ascii="Myriad Pro" w:hAnsi="Myriad Pro" w:cstheme="minorHAnsi"/>
          <w:b/>
          <w:iCs/>
          <w:lang w:eastAsia="pl-PL"/>
        </w:rPr>
      </w:pPr>
      <w:r w:rsidRPr="00DE052D">
        <w:rPr>
          <w:rFonts w:ascii="Myriad Pro" w:hAnsi="Myriad Pro"/>
          <w:i/>
          <w:lang w:eastAsia="pl-PL"/>
        </w:rPr>
        <w:t>………………………</w:t>
      </w:r>
      <w:r>
        <w:rPr>
          <w:rFonts w:ascii="Myriad Pro" w:hAnsi="Myriad Pro"/>
          <w:i/>
          <w:lang w:eastAsia="pl-PL"/>
        </w:rPr>
        <w:tab/>
      </w:r>
    </w:p>
    <w:p w14:paraId="785D0EC4" w14:textId="77777777" w:rsidR="004464A2" w:rsidRPr="002B4BDA" w:rsidRDefault="004464A2" w:rsidP="004464A2">
      <w:pPr>
        <w:tabs>
          <w:tab w:val="left" w:pos="357"/>
        </w:tabs>
        <w:spacing w:before="240" w:after="240" w:line="240" w:lineRule="auto"/>
        <w:rPr>
          <w:rFonts w:ascii="Myriad Pro" w:hAnsi="Myriad Pro"/>
          <w:b/>
          <w:i/>
          <w:lang w:eastAsia="pl-PL"/>
        </w:rPr>
      </w:pPr>
      <w:r w:rsidRPr="002B4BDA">
        <w:rPr>
          <w:rFonts w:ascii="Myriad Pro" w:hAnsi="Myriad Pro"/>
          <w:b/>
          <w:i/>
          <w:lang w:eastAsia="pl-PL"/>
        </w:rPr>
        <w:t>Nazwa Wykonawcy</w:t>
      </w:r>
    </w:p>
    <w:p w14:paraId="250C666C" w14:textId="77777777" w:rsidR="004464A2" w:rsidRPr="00D93E33" w:rsidRDefault="004464A2" w:rsidP="004464A2">
      <w:pPr>
        <w:pStyle w:val="Styl2"/>
        <w:shd w:val="clear" w:color="auto" w:fill="B8CCE4"/>
        <w:tabs>
          <w:tab w:val="left" w:pos="357"/>
        </w:tabs>
        <w:spacing w:before="480" w:after="480"/>
        <w:jc w:val="center"/>
        <w:rPr>
          <w:rFonts w:ascii="Myriad Pro" w:hAnsi="Myriad Pro" w:cstheme="minorHAnsi"/>
          <w:b/>
          <w:sz w:val="22"/>
          <w:szCs w:val="22"/>
          <w:lang w:eastAsia="pl-PL"/>
        </w:rPr>
      </w:pPr>
      <w:r w:rsidRPr="00D93E33">
        <w:rPr>
          <w:rFonts w:ascii="Myriad Pro" w:hAnsi="Myriad Pro" w:cstheme="minorHAnsi"/>
          <w:b/>
          <w:sz w:val="22"/>
          <w:szCs w:val="22"/>
          <w:lang w:eastAsia="pl-PL"/>
        </w:rPr>
        <w:t xml:space="preserve">OŚWIADCZENIE WYKONAWCY O AKTUALNOŚCI INFORMACJI </w:t>
      </w:r>
    </w:p>
    <w:p w14:paraId="67C20264" w14:textId="3587C08D" w:rsidR="004464A2" w:rsidRPr="00D93E33" w:rsidRDefault="004464A2" w:rsidP="004464A2">
      <w:pPr>
        <w:spacing w:after="0" w:line="240" w:lineRule="auto"/>
        <w:jc w:val="both"/>
        <w:rPr>
          <w:rFonts w:ascii="Myriad Pro" w:eastAsia="Times New Roman" w:hAnsi="Myriad Pro" w:cstheme="minorHAnsi"/>
          <w:b/>
          <w:lang w:eastAsia="pl-PL"/>
        </w:rPr>
      </w:pPr>
      <w:r w:rsidRPr="00D93E33">
        <w:rPr>
          <w:rFonts w:ascii="Myriad Pro" w:hAnsi="Myriad Pro" w:cstheme="minorHAnsi"/>
        </w:rPr>
        <w:t>Na potrzeby postępowania o udzielenie zamówienia publicznego</w:t>
      </w:r>
      <w:r w:rsidRPr="00D93E33">
        <w:rPr>
          <w:rFonts w:ascii="Myriad Pro" w:hAnsi="Myriad Pro" w:cstheme="minorHAnsi"/>
          <w:bCs/>
          <w:lang w:eastAsia="pl-PL"/>
        </w:rPr>
        <w:t xml:space="preserve"> w trybie przetargu nieograniczonego </w:t>
      </w:r>
      <w:r w:rsidRPr="00D93E33">
        <w:rPr>
          <w:rFonts w:ascii="Myriad Pro" w:eastAsia="Times New Roman" w:hAnsi="Myriad Pro" w:cstheme="minorHAnsi"/>
          <w:lang w:eastAsia="pl-PL"/>
        </w:rPr>
        <w:t xml:space="preserve">pn. </w:t>
      </w:r>
      <w:r w:rsidRPr="00D81E43">
        <w:rPr>
          <w:rFonts w:ascii="Myriad Pro" w:hAnsi="Myriad Pro" w:cstheme="minorHAnsi"/>
          <w:b/>
          <w:color w:val="000000"/>
          <w:lang w:eastAsia="pl-PL"/>
        </w:rPr>
        <w:t>„</w:t>
      </w:r>
      <w:r w:rsidR="00593A31" w:rsidRPr="00593A31">
        <w:rPr>
          <w:rFonts w:ascii="Myriad Pro" w:hAnsi="Myriad Pro" w:cstheme="minorHAnsi"/>
          <w:b/>
          <w:color w:val="000000"/>
          <w:lang w:eastAsia="pl-PL"/>
        </w:rPr>
        <w:t>Dobrowolny program ubezpieczenia grupowego na życie pracowników oraz członków rodzin pracowników MPK Sp. z o.o. we Wrocławiu</w:t>
      </w:r>
      <w:r w:rsidRPr="00D81E43">
        <w:rPr>
          <w:rFonts w:ascii="Myriad Pro" w:hAnsi="Myriad Pro" w:cstheme="minorHAnsi"/>
          <w:b/>
          <w:color w:val="000000"/>
          <w:lang w:eastAsia="pl-PL"/>
        </w:rPr>
        <w:t>”, sygn.  postępowania: KU.241/pn</w:t>
      </w:r>
      <w:r w:rsidR="00C729CD">
        <w:rPr>
          <w:rFonts w:ascii="Myriad Pro" w:hAnsi="Myriad Pro" w:cstheme="minorHAnsi"/>
          <w:b/>
          <w:color w:val="000000"/>
          <w:lang w:eastAsia="pl-PL"/>
        </w:rPr>
        <w:t>26</w:t>
      </w:r>
      <w:r w:rsidR="00C729CD" w:rsidRPr="00D81E43">
        <w:rPr>
          <w:rFonts w:ascii="Myriad Pro" w:hAnsi="Myriad Pro" w:cstheme="minorHAnsi"/>
          <w:b/>
          <w:color w:val="000000"/>
          <w:lang w:eastAsia="pl-PL"/>
        </w:rPr>
        <w:t>_</w:t>
      </w:r>
      <w:r w:rsidRPr="00D81E43">
        <w:rPr>
          <w:rFonts w:ascii="Myriad Pro" w:hAnsi="Myriad Pro" w:cstheme="minorHAnsi"/>
          <w:b/>
          <w:color w:val="000000"/>
          <w:lang w:eastAsia="pl-PL"/>
        </w:rPr>
        <w:t>2023</w:t>
      </w:r>
      <w:r w:rsidR="00C729CD" w:rsidRPr="00D81E43">
        <w:rPr>
          <w:rFonts w:ascii="Myriad Pro" w:hAnsi="Myriad Pro" w:cstheme="minorHAnsi"/>
          <w:b/>
          <w:color w:val="000000"/>
          <w:lang w:eastAsia="pl-PL"/>
        </w:rPr>
        <w:t>/</w:t>
      </w:r>
      <w:r w:rsidR="00C729CD">
        <w:rPr>
          <w:rFonts w:ascii="Myriad Pro" w:hAnsi="Myriad Pro" w:cstheme="minorHAnsi"/>
          <w:b/>
          <w:color w:val="000000"/>
          <w:lang w:eastAsia="pl-PL"/>
        </w:rPr>
        <w:t>AS,</w:t>
      </w:r>
      <w:r w:rsidR="00C729CD" w:rsidRPr="00D93E33">
        <w:rPr>
          <w:rFonts w:ascii="Myriad Pro" w:eastAsia="Times New Roman" w:hAnsi="Myriad Pro" w:cstheme="minorHAnsi"/>
          <w:b/>
          <w:lang w:eastAsia="pl-PL"/>
        </w:rPr>
        <w:t xml:space="preserve"> </w:t>
      </w:r>
    </w:p>
    <w:p w14:paraId="18E2A945" w14:textId="77777777" w:rsidR="004464A2" w:rsidRPr="00D93E33" w:rsidRDefault="004464A2" w:rsidP="004464A2">
      <w:pPr>
        <w:spacing w:before="240" w:after="0" w:line="240" w:lineRule="auto"/>
        <w:jc w:val="both"/>
        <w:rPr>
          <w:rFonts w:ascii="Myriad Pro" w:hAnsi="Myriad Pro" w:cstheme="minorHAnsi"/>
        </w:rPr>
      </w:pPr>
      <w:r w:rsidRPr="00D93E33">
        <w:rPr>
          <w:rFonts w:ascii="Myriad Pro" w:hAnsi="Myriad Pro" w:cstheme="minorHAnsi"/>
        </w:rPr>
        <w:t>Oświadczam/y, że informacje zawarte w złożonym przeze mnie/nas Jednolitym Europejskim Dokumencie Zamówienia w zakresie podstaw wykluczenia z postępowania wskazanych przez Zamawiającego, o których mowa w:</w:t>
      </w:r>
    </w:p>
    <w:p w14:paraId="4A8487F8" w14:textId="77777777" w:rsidR="004464A2" w:rsidRPr="00D93E33" w:rsidRDefault="004464A2" w:rsidP="008E1B77">
      <w:pPr>
        <w:pStyle w:val="Akapitzlist"/>
        <w:numPr>
          <w:ilvl w:val="0"/>
          <w:numId w:val="42"/>
        </w:numPr>
        <w:autoSpaceDE w:val="0"/>
        <w:autoSpaceDN w:val="0"/>
        <w:adjustRightInd w:val="0"/>
        <w:spacing w:after="0" w:line="240" w:lineRule="auto"/>
        <w:ind w:left="360"/>
        <w:contextualSpacing w:val="0"/>
        <w:jc w:val="both"/>
        <w:rPr>
          <w:rFonts w:ascii="Myriad Pro" w:hAnsi="Myriad Pro" w:cstheme="minorHAnsi"/>
        </w:rPr>
      </w:pPr>
      <w:r w:rsidRPr="00D93E33">
        <w:rPr>
          <w:rFonts w:ascii="Myriad Pro" w:hAnsi="Myriad Pro" w:cstheme="minorHAnsi"/>
        </w:rPr>
        <w:t>art. 108 ust. 1 pkt 3 Ustawy Pzp,</w:t>
      </w:r>
    </w:p>
    <w:p w14:paraId="59610F02" w14:textId="77777777" w:rsidR="004464A2" w:rsidRPr="00D93E33" w:rsidRDefault="004464A2" w:rsidP="008E1B77">
      <w:pPr>
        <w:pStyle w:val="Akapitzlist"/>
        <w:numPr>
          <w:ilvl w:val="0"/>
          <w:numId w:val="42"/>
        </w:numPr>
        <w:autoSpaceDE w:val="0"/>
        <w:autoSpaceDN w:val="0"/>
        <w:adjustRightInd w:val="0"/>
        <w:spacing w:after="0" w:line="240" w:lineRule="auto"/>
        <w:ind w:left="360"/>
        <w:contextualSpacing w:val="0"/>
        <w:jc w:val="both"/>
        <w:rPr>
          <w:rFonts w:ascii="Myriad Pro" w:hAnsi="Myriad Pro" w:cstheme="minorHAnsi"/>
        </w:rPr>
      </w:pPr>
      <w:r w:rsidRPr="00D93E33">
        <w:rPr>
          <w:rFonts w:ascii="Myriad Pro" w:hAnsi="Myriad Pro" w:cstheme="minorHAnsi"/>
        </w:rPr>
        <w:t>art. 108 ust. 1 pkt 4 Ustawy Pzp, dotyczących orzeczenia zakazu ubiegania się o zamówienie publiczne tytułem środka zapobiegawczego,</w:t>
      </w:r>
    </w:p>
    <w:p w14:paraId="7B89985D" w14:textId="77777777" w:rsidR="004464A2" w:rsidRPr="00D93E33" w:rsidRDefault="004464A2" w:rsidP="008E1B77">
      <w:pPr>
        <w:pStyle w:val="Akapitzlist"/>
        <w:numPr>
          <w:ilvl w:val="0"/>
          <w:numId w:val="42"/>
        </w:numPr>
        <w:autoSpaceDE w:val="0"/>
        <w:autoSpaceDN w:val="0"/>
        <w:adjustRightInd w:val="0"/>
        <w:spacing w:after="0" w:line="240" w:lineRule="auto"/>
        <w:ind w:left="360"/>
        <w:contextualSpacing w:val="0"/>
        <w:jc w:val="both"/>
        <w:rPr>
          <w:rFonts w:ascii="Myriad Pro" w:hAnsi="Myriad Pro" w:cstheme="minorHAnsi"/>
        </w:rPr>
      </w:pPr>
      <w:r w:rsidRPr="00D93E33">
        <w:rPr>
          <w:rFonts w:ascii="Myriad Pro" w:hAnsi="Myriad Pro" w:cstheme="minorHAnsi"/>
        </w:rPr>
        <w:t>art. 108 ust. 1 pkt 5 Ustawy Pzp, dotyczących zawarcia z innymi wykonawcami porozumienia mającego na celu zakłócenie konkurencji,</w:t>
      </w:r>
    </w:p>
    <w:p w14:paraId="68A7236A" w14:textId="77777777" w:rsidR="004464A2" w:rsidRPr="00D93E33" w:rsidRDefault="004464A2" w:rsidP="008E1B77">
      <w:pPr>
        <w:pStyle w:val="Akapitzlist"/>
        <w:numPr>
          <w:ilvl w:val="0"/>
          <w:numId w:val="42"/>
        </w:numPr>
        <w:autoSpaceDE w:val="0"/>
        <w:autoSpaceDN w:val="0"/>
        <w:adjustRightInd w:val="0"/>
        <w:spacing w:after="0" w:line="240" w:lineRule="auto"/>
        <w:ind w:left="360"/>
        <w:contextualSpacing w:val="0"/>
        <w:jc w:val="both"/>
        <w:rPr>
          <w:rFonts w:ascii="Myriad Pro" w:hAnsi="Myriad Pro" w:cstheme="minorHAnsi"/>
        </w:rPr>
      </w:pPr>
      <w:r w:rsidRPr="00D93E33">
        <w:rPr>
          <w:rFonts w:ascii="Myriad Pro" w:hAnsi="Myriad Pro" w:cstheme="minorHAnsi"/>
        </w:rPr>
        <w:t>art. 108 ust. 1 pkt 6 Ustawy Pzp,</w:t>
      </w:r>
    </w:p>
    <w:p w14:paraId="6F068E9E" w14:textId="77777777" w:rsidR="004464A2" w:rsidRDefault="004464A2" w:rsidP="008E1B77">
      <w:pPr>
        <w:pStyle w:val="Akapitzlist"/>
        <w:numPr>
          <w:ilvl w:val="0"/>
          <w:numId w:val="56"/>
        </w:numPr>
        <w:tabs>
          <w:tab w:val="left" w:pos="1071"/>
        </w:tabs>
        <w:spacing w:before="120" w:after="0" w:line="240" w:lineRule="auto"/>
        <w:ind w:left="360"/>
        <w:rPr>
          <w:rFonts w:ascii="Myriad Pro" w:hAnsi="Myriad Pro" w:cstheme="minorHAnsi"/>
        </w:rPr>
      </w:pPr>
      <w:r w:rsidRPr="00D93E33">
        <w:rPr>
          <w:rFonts w:ascii="Myriad Pro" w:hAnsi="Myriad Pro" w:cstheme="minorHAnsi"/>
        </w:rPr>
        <w:t>pozostają aktualne na dzień złożenia niniejszego oświadczenia.</w:t>
      </w:r>
      <w:bookmarkStart w:id="125" w:name="_Hlk121386435"/>
    </w:p>
    <w:p w14:paraId="699A3FED" w14:textId="77777777" w:rsidR="004464A2" w:rsidRPr="00DA3F10" w:rsidRDefault="004464A2" w:rsidP="004464A2">
      <w:pPr>
        <w:tabs>
          <w:tab w:val="left" w:pos="1071"/>
        </w:tabs>
        <w:spacing w:before="360" w:after="0" w:line="240" w:lineRule="auto"/>
        <w:jc w:val="both"/>
        <w:rPr>
          <w:rFonts w:ascii="Myriad Pro" w:hAnsi="Myriad Pro" w:cstheme="minorHAnsi"/>
        </w:rPr>
      </w:pPr>
      <w:r w:rsidRPr="00DA3F10">
        <w:rPr>
          <w:rFonts w:ascii="Myriad Pro" w:hAnsi="Myriad Pro" w:cstheme="minorHAnsi"/>
        </w:rPr>
        <w:t>Dodatkowo oświadczam/my, że informacje zawarte w złożonym przeze mnie/nas w oświadczeniu stanowiącym Załącznik nr 5 do SWZ, w zakresie podstaw wykluczenia dotyczące przesłanek wykluczenia z art. 5k rozporządzenia 833/2014 oraz art. 7 ust. 1 ustawy o szczególnych rozwiązaniach w zakresie przeciwdziałania wspieraniu agresji na Ukrainę oraz służących ochronie bezpieczeństwa narodowego, pozostają aktualne na dzień złożenia niniejszego oświadczenia.</w:t>
      </w:r>
      <w:bookmarkEnd w:id="125"/>
    </w:p>
    <w:p w14:paraId="5D93631A" w14:textId="77777777" w:rsidR="004464A2" w:rsidRPr="00D93E33" w:rsidRDefault="004464A2" w:rsidP="004464A2">
      <w:pPr>
        <w:pStyle w:val="Styl2"/>
        <w:tabs>
          <w:tab w:val="left" w:pos="357"/>
        </w:tabs>
        <w:spacing w:before="480"/>
        <w:jc w:val="both"/>
        <w:rPr>
          <w:rFonts w:ascii="Myriad Pro" w:hAnsi="Myriad Pro" w:cstheme="minorHAnsi"/>
          <w:sz w:val="22"/>
          <w:szCs w:val="22"/>
        </w:rPr>
      </w:pPr>
      <w:r w:rsidRPr="00D93E33">
        <w:rPr>
          <w:rFonts w:ascii="Myriad Pro" w:hAnsi="Myriad Pro" w:cstheme="minorHAnsi"/>
          <w:sz w:val="22"/>
          <w:szCs w:val="22"/>
        </w:rPr>
        <w:t>Prawdziwość powyższych danych potwierdzam podpisem świadom(a) odpowiedzialności karnej z art. 297 Kodeksu karnego.</w:t>
      </w:r>
    </w:p>
    <w:p w14:paraId="59C977BD" w14:textId="77777777" w:rsidR="00B5153D" w:rsidRPr="00E4735C" w:rsidRDefault="004955FD" w:rsidP="004B4488">
      <w:pPr>
        <w:pStyle w:val="Stopka"/>
        <w:spacing w:before="480" w:after="0" w:line="240" w:lineRule="auto"/>
        <w:rPr>
          <w:rFonts w:ascii="Myriad Pro" w:hAnsi="Myriad Pro" w:cstheme="minorHAnsi"/>
          <w:b w:val="0"/>
          <w:i/>
          <w:sz w:val="22"/>
          <w:szCs w:val="22"/>
        </w:rPr>
      </w:pPr>
      <w:r w:rsidRPr="00E4735C">
        <w:rPr>
          <w:rFonts w:ascii="Myriad Pro" w:hAnsi="Myriad Pro" w:cstheme="minorHAnsi"/>
          <w:sz w:val="22"/>
          <w:szCs w:val="22"/>
        </w:rPr>
        <w:br w:type="page"/>
      </w:r>
    </w:p>
    <w:p w14:paraId="63C0E1CC" w14:textId="658286B8" w:rsidR="00A17E37" w:rsidRDefault="00A17E37" w:rsidP="00D60001">
      <w:pPr>
        <w:tabs>
          <w:tab w:val="left" w:pos="357"/>
        </w:tabs>
        <w:spacing w:before="240" w:after="840" w:line="360" w:lineRule="auto"/>
        <w:contextualSpacing/>
        <w:jc w:val="right"/>
        <w:rPr>
          <w:rFonts w:ascii="Myriad Pro" w:hAnsi="Myriad Pro"/>
          <w:b/>
          <w:lang w:eastAsia="pl-PL"/>
        </w:rPr>
      </w:pPr>
      <w:r w:rsidRPr="00E4735C">
        <w:rPr>
          <w:rFonts w:ascii="Myriad Pro" w:hAnsi="Myriad Pro"/>
          <w:b/>
          <w:lang w:eastAsia="pl-PL"/>
        </w:rPr>
        <w:t xml:space="preserve">Załącznik nr </w:t>
      </w:r>
      <w:r w:rsidR="00481EFC">
        <w:rPr>
          <w:rFonts w:ascii="Myriad Pro" w:hAnsi="Myriad Pro"/>
          <w:b/>
          <w:lang w:eastAsia="pl-PL"/>
        </w:rPr>
        <w:t>8</w:t>
      </w:r>
      <w:r w:rsidRPr="00E4735C">
        <w:rPr>
          <w:rFonts w:ascii="Myriad Pro" w:hAnsi="Myriad Pro"/>
          <w:b/>
          <w:lang w:eastAsia="pl-PL"/>
        </w:rPr>
        <w:t xml:space="preserve"> do SWZ</w:t>
      </w:r>
    </w:p>
    <w:p w14:paraId="272393B5" w14:textId="6A219965" w:rsidR="00D60001" w:rsidRPr="00E4735C" w:rsidRDefault="00D60001" w:rsidP="00A17E37">
      <w:pPr>
        <w:tabs>
          <w:tab w:val="left" w:pos="357"/>
        </w:tabs>
        <w:spacing w:before="240" w:after="840" w:line="360" w:lineRule="auto"/>
        <w:contextualSpacing/>
        <w:jc w:val="both"/>
        <w:rPr>
          <w:rFonts w:ascii="Myriad Pro" w:hAnsi="Myriad Pro"/>
          <w:i/>
          <w:lang w:eastAsia="pl-PL"/>
        </w:rPr>
      </w:pPr>
      <w:r>
        <w:rPr>
          <w:rFonts w:ascii="Myriad Pro" w:hAnsi="Myriad Pro"/>
          <w:i/>
          <w:lang w:eastAsia="pl-PL"/>
        </w:rPr>
        <w:t>……………………………………….</w:t>
      </w:r>
    </w:p>
    <w:p w14:paraId="79A33588" w14:textId="1D7ECB83" w:rsidR="00A17E37" w:rsidRPr="00E4735C" w:rsidRDefault="00A17E37" w:rsidP="00A17E37">
      <w:pPr>
        <w:tabs>
          <w:tab w:val="left" w:pos="357"/>
        </w:tabs>
        <w:spacing w:after="240" w:line="360" w:lineRule="auto"/>
        <w:contextualSpacing/>
        <w:rPr>
          <w:rFonts w:ascii="Myriad Pro" w:hAnsi="Myriad Pro"/>
          <w:i/>
          <w:lang w:eastAsia="pl-PL"/>
        </w:rPr>
      </w:pPr>
      <w:r w:rsidRPr="00E4735C">
        <w:rPr>
          <w:rFonts w:ascii="Myriad Pro" w:hAnsi="Myriad Pro"/>
          <w:i/>
          <w:lang w:eastAsia="pl-PL"/>
        </w:rPr>
        <w:t>………………………………</w:t>
      </w:r>
      <w:r w:rsidR="00DA181C">
        <w:rPr>
          <w:rFonts w:ascii="Myriad Pro" w:hAnsi="Myriad Pro"/>
          <w:i/>
          <w:lang w:eastAsia="pl-PL"/>
        </w:rPr>
        <w:t>………</w:t>
      </w:r>
    </w:p>
    <w:p w14:paraId="0549AE3A" w14:textId="77777777" w:rsidR="00A17E37" w:rsidRPr="00E4735C" w:rsidRDefault="00A17E37" w:rsidP="00A17E37">
      <w:pPr>
        <w:tabs>
          <w:tab w:val="left" w:pos="357"/>
        </w:tabs>
        <w:spacing w:after="0" w:line="240" w:lineRule="auto"/>
        <w:contextualSpacing/>
        <w:rPr>
          <w:rFonts w:ascii="Myriad Pro" w:hAnsi="Myriad Pro"/>
          <w:b/>
          <w:i/>
          <w:lang w:eastAsia="pl-PL"/>
        </w:rPr>
      </w:pPr>
      <w:r w:rsidRPr="00E4735C">
        <w:rPr>
          <w:rFonts w:ascii="Myriad Pro" w:hAnsi="Myriad Pro"/>
          <w:b/>
          <w:i/>
          <w:lang w:eastAsia="pl-PL"/>
        </w:rPr>
        <w:t>Nazwa Wykonawcy</w:t>
      </w:r>
    </w:p>
    <w:p w14:paraId="19E01419" w14:textId="37B5F451" w:rsidR="00B5153D" w:rsidRPr="00E4735C" w:rsidRDefault="004955FD" w:rsidP="00221D4B">
      <w:pPr>
        <w:pStyle w:val="Styl2"/>
        <w:shd w:val="clear" w:color="auto" w:fill="C6D9F1" w:themeFill="text2" w:themeFillTint="33"/>
        <w:tabs>
          <w:tab w:val="left" w:pos="357"/>
        </w:tabs>
        <w:spacing w:before="480"/>
        <w:jc w:val="center"/>
        <w:rPr>
          <w:rFonts w:ascii="Myriad Pro" w:hAnsi="Myriad Pro" w:cstheme="minorHAnsi"/>
          <w:b/>
          <w:sz w:val="22"/>
          <w:szCs w:val="22"/>
          <w:lang w:eastAsia="pl-PL"/>
        </w:rPr>
      </w:pPr>
      <w:r w:rsidRPr="00E4735C">
        <w:rPr>
          <w:rFonts w:ascii="Myriad Pro" w:hAnsi="Myriad Pro" w:cstheme="minorHAnsi"/>
          <w:b/>
          <w:sz w:val="22"/>
          <w:szCs w:val="22"/>
          <w:lang w:eastAsia="pl-PL"/>
        </w:rPr>
        <w:t>OŚWIADCZENIE WYKONAWCY</w:t>
      </w:r>
    </w:p>
    <w:p w14:paraId="63D9AEF6" w14:textId="77777777" w:rsidR="00E82E3E" w:rsidRPr="00E4735C" w:rsidRDefault="004955FD" w:rsidP="00221D4B">
      <w:pPr>
        <w:pStyle w:val="Styl2"/>
        <w:shd w:val="clear" w:color="auto" w:fill="C6D9F1" w:themeFill="text2" w:themeFillTint="33"/>
        <w:tabs>
          <w:tab w:val="left" w:pos="357"/>
        </w:tabs>
        <w:jc w:val="center"/>
        <w:rPr>
          <w:rFonts w:ascii="Myriad Pro" w:hAnsi="Myriad Pro" w:cstheme="minorHAnsi"/>
          <w:b/>
          <w:sz w:val="22"/>
          <w:szCs w:val="22"/>
          <w:lang w:eastAsia="pl-PL"/>
        </w:rPr>
      </w:pPr>
      <w:r w:rsidRPr="00E4735C">
        <w:rPr>
          <w:rFonts w:ascii="Myriad Pro" w:hAnsi="Myriad Pro" w:cstheme="minorHAnsi"/>
          <w:b/>
          <w:sz w:val="22"/>
          <w:szCs w:val="22"/>
          <w:lang w:eastAsia="pl-PL"/>
        </w:rPr>
        <w:t xml:space="preserve">o przynależności lub braku przynależności do grupy kapitałowej, o której mowa </w:t>
      </w:r>
    </w:p>
    <w:p w14:paraId="446FC5EB" w14:textId="43C5C9BB" w:rsidR="00B5153D" w:rsidRPr="00E4735C" w:rsidRDefault="004955FD" w:rsidP="00221D4B">
      <w:pPr>
        <w:pStyle w:val="Styl2"/>
        <w:shd w:val="clear" w:color="auto" w:fill="C6D9F1" w:themeFill="text2" w:themeFillTint="33"/>
        <w:tabs>
          <w:tab w:val="left" w:pos="357"/>
        </w:tabs>
        <w:spacing w:after="480"/>
        <w:jc w:val="center"/>
        <w:rPr>
          <w:rFonts w:ascii="Myriad Pro" w:hAnsi="Myriad Pro" w:cstheme="minorHAnsi"/>
          <w:b/>
          <w:sz w:val="22"/>
          <w:szCs w:val="22"/>
          <w:lang w:eastAsia="pl-PL"/>
        </w:rPr>
      </w:pPr>
      <w:r w:rsidRPr="00E4735C">
        <w:rPr>
          <w:rFonts w:ascii="Myriad Pro" w:hAnsi="Myriad Pro" w:cstheme="minorHAnsi"/>
          <w:b/>
          <w:sz w:val="22"/>
          <w:szCs w:val="22"/>
          <w:lang w:eastAsia="pl-PL"/>
        </w:rPr>
        <w:t xml:space="preserve">w </w:t>
      </w:r>
      <w:r w:rsidR="00D6420B" w:rsidRPr="00E4735C">
        <w:rPr>
          <w:rFonts w:ascii="Myriad Pro" w:hAnsi="Myriad Pro" w:cstheme="minorHAnsi"/>
          <w:b/>
          <w:sz w:val="22"/>
          <w:szCs w:val="22"/>
          <w:lang w:eastAsia="pl-PL"/>
        </w:rPr>
        <w:t xml:space="preserve">art. 108 ust. 1 pkt </w:t>
      </w:r>
      <w:r w:rsidR="00397283" w:rsidRPr="00E4735C">
        <w:rPr>
          <w:rFonts w:ascii="Myriad Pro" w:hAnsi="Myriad Pro" w:cstheme="minorHAnsi"/>
          <w:b/>
          <w:sz w:val="22"/>
          <w:szCs w:val="22"/>
          <w:lang w:eastAsia="pl-PL"/>
        </w:rPr>
        <w:t>5</w:t>
      </w:r>
      <w:r w:rsidRPr="00E4735C">
        <w:rPr>
          <w:rFonts w:ascii="Myriad Pro" w:hAnsi="Myriad Pro" w:cstheme="minorHAnsi"/>
          <w:b/>
          <w:sz w:val="22"/>
          <w:szCs w:val="22"/>
          <w:lang w:eastAsia="pl-PL"/>
        </w:rPr>
        <w:t xml:space="preserve"> ustawy </w:t>
      </w:r>
      <w:r w:rsidRPr="00E4735C">
        <w:rPr>
          <w:rFonts w:ascii="Myriad Pro" w:hAnsi="Myriad Pro" w:cstheme="minorHAnsi"/>
          <w:b/>
          <w:bCs/>
          <w:sz w:val="22"/>
          <w:szCs w:val="22"/>
          <w:lang w:eastAsia="pl-PL"/>
        </w:rPr>
        <w:t>Prawo zamó</w:t>
      </w:r>
      <w:r w:rsidR="00493924" w:rsidRPr="00E4735C">
        <w:rPr>
          <w:rFonts w:ascii="Myriad Pro" w:hAnsi="Myriad Pro" w:cstheme="minorHAnsi"/>
          <w:b/>
          <w:bCs/>
          <w:sz w:val="22"/>
          <w:szCs w:val="22"/>
          <w:lang w:eastAsia="pl-PL"/>
        </w:rPr>
        <w:t>wień publicznych</w:t>
      </w:r>
    </w:p>
    <w:p w14:paraId="40293BF2" w14:textId="3368440D" w:rsidR="001B08A7" w:rsidRPr="001B08A7" w:rsidRDefault="001B08A7" w:rsidP="001B08A7">
      <w:pPr>
        <w:spacing w:after="120" w:line="240" w:lineRule="auto"/>
        <w:jc w:val="both"/>
        <w:rPr>
          <w:rFonts w:ascii="Myriad Pro" w:hAnsi="Myriad Pro"/>
          <w:b/>
        </w:rPr>
      </w:pPr>
      <w:r w:rsidRPr="001B08A7">
        <w:rPr>
          <w:rFonts w:ascii="Myriad Pro" w:hAnsi="Myriad Pro" w:cstheme="minorHAnsi"/>
          <w:bCs/>
          <w:lang w:eastAsia="pl-PL"/>
        </w:rPr>
        <w:t xml:space="preserve">Na potrzeby postępowania o udzielenie zamówienia publicznego w </w:t>
      </w:r>
      <w:r w:rsidR="00B2117C" w:rsidRPr="00B2117C">
        <w:rPr>
          <w:rFonts w:ascii="Myriad Pro" w:hAnsi="Myriad Pro" w:cstheme="minorHAnsi"/>
          <w:color w:val="000000"/>
          <w:lang w:eastAsia="pl-PL"/>
        </w:rPr>
        <w:t>trybie przetargu nieograniczonego</w:t>
      </w:r>
      <w:r w:rsidR="00B2117C" w:rsidRPr="00E4735C">
        <w:rPr>
          <w:rFonts w:ascii="Myriad Pro" w:hAnsi="Myriad Pro" w:cstheme="minorHAnsi"/>
          <w:color w:val="000000"/>
          <w:lang w:eastAsia="pl-PL"/>
        </w:rPr>
        <w:t xml:space="preserve"> </w:t>
      </w:r>
      <w:r w:rsidRPr="001B08A7">
        <w:rPr>
          <w:rFonts w:ascii="Myriad Pro" w:eastAsia="Times New Roman" w:hAnsi="Myriad Pro" w:cstheme="minorHAnsi"/>
          <w:lang w:eastAsia="pl-PL"/>
        </w:rPr>
        <w:t>pn. </w:t>
      </w:r>
      <w:r w:rsidRPr="001B08A7">
        <w:rPr>
          <w:rFonts w:ascii="Myriad Pro" w:hAnsi="Myriad Pro" w:cstheme="minorHAnsi"/>
          <w:b/>
          <w:color w:val="000000"/>
          <w:lang w:eastAsia="pl-PL"/>
        </w:rPr>
        <w:t>„</w:t>
      </w:r>
      <w:r w:rsidR="00593A31" w:rsidRPr="00593A31">
        <w:rPr>
          <w:rFonts w:ascii="Myriad Pro" w:hAnsi="Myriad Pro"/>
          <w:b/>
        </w:rPr>
        <w:t>Dobrowolny program ubezpieczenia grupowego na życie pracowników oraz członków rodzin pracowników MPK Sp. z o.o. we Wrocławiu</w:t>
      </w:r>
      <w:r w:rsidRPr="001B08A7">
        <w:rPr>
          <w:rFonts w:ascii="Myriad Pro" w:hAnsi="Myriad Pro" w:cstheme="minorHAnsi"/>
          <w:b/>
          <w:iCs/>
          <w:color w:val="000000"/>
          <w:lang w:eastAsia="pl-PL"/>
        </w:rPr>
        <w:t xml:space="preserve">” </w:t>
      </w:r>
      <w:r w:rsidRPr="001B08A7">
        <w:rPr>
          <w:rFonts w:ascii="Myriad Pro" w:hAnsi="Myriad Pro" w:cstheme="minorHAnsi"/>
          <w:iCs/>
          <w:color w:val="000000"/>
          <w:lang w:eastAsia="pl-PL"/>
        </w:rPr>
        <w:t>(</w:t>
      </w:r>
      <w:r w:rsidRPr="001B08A7">
        <w:rPr>
          <w:rFonts w:ascii="Myriad Pro" w:hAnsi="Myriad Pro" w:cstheme="minorHAnsi"/>
          <w:color w:val="000000"/>
          <w:lang w:eastAsia="pl-PL"/>
        </w:rPr>
        <w:t xml:space="preserve">sygn. postępowania: </w:t>
      </w:r>
      <w:r w:rsidR="00BF1990" w:rsidRPr="00E4735C">
        <w:rPr>
          <w:rFonts w:ascii="Myriad Pro" w:hAnsi="Myriad Pro" w:cstheme="minorHAnsi"/>
          <w:b/>
        </w:rPr>
        <w:t>KU.241/</w:t>
      </w:r>
      <w:r w:rsidR="00BF1990">
        <w:rPr>
          <w:rFonts w:ascii="Myriad Pro" w:hAnsi="Myriad Pro" w:cstheme="minorHAnsi"/>
          <w:b/>
        </w:rPr>
        <w:t>p</w:t>
      </w:r>
      <w:r w:rsidR="004464A2">
        <w:rPr>
          <w:rFonts w:ascii="Myriad Pro" w:hAnsi="Myriad Pro" w:cstheme="minorHAnsi"/>
          <w:b/>
        </w:rPr>
        <w:t>n</w:t>
      </w:r>
      <w:r w:rsidR="00C729CD">
        <w:rPr>
          <w:rFonts w:ascii="Myriad Pro" w:hAnsi="Myriad Pro" w:cstheme="minorHAnsi"/>
          <w:b/>
        </w:rPr>
        <w:t>26</w:t>
      </w:r>
      <w:r w:rsidR="00C729CD" w:rsidRPr="00E4735C">
        <w:rPr>
          <w:rFonts w:ascii="Myriad Pro" w:hAnsi="Myriad Pro" w:cstheme="minorHAnsi"/>
          <w:b/>
        </w:rPr>
        <w:t>_</w:t>
      </w:r>
      <w:r w:rsidR="00BF1990" w:rsidRPr="00E4735C">
        <w:rPr>
          <w:rFonts w:ascii="Myriad Pro" w:hAnsi="Myriad Pro" w:cstheme="minorHAnsi"/>
          <w:b/>
        </w:rPr>
        <w:t>202</w:t>
      </w:r>
      <w:r w:rsidR="00A93429">
        <w:rPr>
          <w:rFonts w:ascii="Myriad Pro" w:hAnsi="Myriad Pro" w:cstheme="minorHAnsi"/>
          <w:b/>
        </w:rPr>
        <w:t>3</w:t>
      </w:r>
      <w:r w:rsidR="00C729CD" w:rsidRPr="00E4735C">
        <w:rPr>
          <w:rFonts w:ascii="Myriad Pro" w:hAnsi="Myriad Pro" w:cstheme="minorHAnsi"/>
          <w:b/>
        </w:rPr>
        <w:t>/</w:t>
      </w:r>
      <w:r w:rsidR="00C729CD">
        <w:rPr>
          <w:rFonts w:ascii="Myriad Pro" w:hAnsi="Myriad Pro" w:cstheme="minorHAnsi"/>
          <w:b/>
        </w:rPr>
        <w:t>AS</w:t>
      </w:r>
      <w:r w:rsidR="00C729CD" w:rsidRPr="001B08A7">
        <w:rPr>
          <w:rFonts w:ascii="Myriad Pro" w:hAnsi="Myriad Pro" w:cstheme="minorHAnsi"/>
          <w:color w:val="000000"/>
          <w:lang w:eastAsia="pl-PL"/>
        </w:rPr>
        <w:t>)</w:t>
      </w:r>
      <w:r w:rsidR="00C729CD">
        <w:rPr>
          <w:rFonts w:ascii="Myriad Pro" w:hAnsi="Myriad Pro" w:cstheme="minorHAnsi"/>
          <w:color w:val="000000"/>
          <w:lang w:eastAsia="pl-PL"/>
        </w:rPr>
        <w:t xml:space="preserve"> </w:t>
      </w:r>
      <w:r w:rsidRPr="001744F3">
        <w:rPr>
          <w:rFonts w:ascii="Myriad Pro" w:hAnsi="Myriad Pro" w:cstheme="minorHAnsi"/>
        </w:rPr>
        <w:t>oświadczam (/-y) że</w:t>
      </w:r>
      <w:r w:rsidRPr="001B08A7">
        <w:rPr>
          <w:rFonts w:ascii="Myriad Pro" w:hAnsi="Myriad Pro" w:cstheme="minorHAnsi"/>
          <w:color w:val="000000"/>
          <w:lang w:eastAsia="pl-PL"/>
        </w:rPr>
        <w:t>:</w:t>
      </w:r>
    </w:p>
    <w:p w14:paraId="596641BC" w14:textId="1F56C4F4" w:rsidR="00B5153D" w:rsidRPr="00E4735C" w:rsidRDefault="004955FD" w:rsidP="008E1B77">
      <w:pPr>
        <w:numPr>
          <w:ilvl w:val="0"/>
          <w:numId w:val="14"/>
        </w:numPr>
        <w:shd w:val="clear" w:color="auto" w:fill="FFFFFF"/>
        <w:suppressAutoHyphens/>
        <w:spacing w:before="120" w:after="0" w:line="240" w:lineRule="auto"/>
        <w:ind w:left="357" w:hanging="357"/>
        <w:jc w:val="both"/>
        <w:textAlignment w:val="baseline"/>
        <w:rPr>
          <w:rFonts w:ascii="Myriad Pro" w:hAnsi="Myriad Pro" w:cstheme="minorHAnsi"/>
        </w:rPr>
      </w:pPr>
      <w:r w:rsidRPr="00E4735C">
        <w:rPr>
          <w:rFonts w:ascii="Myriad Pro" w:hAnsi="Myriad Pro" w:cstheme="minorHAnsi"/>
          <w:b/>
        </w:rPr>
        <w:t xml:space="preserve">*nie należymy do grupy kapitałowej </w:t>
      </w:r>
      <w:r w:rsidRPr="00E4735C">
        <w:rPr>
          <w:rFonts w:ascii="Myriad Pro" w:hAnsi="Myriad Pro" w:cstheme="minorHAnsi"/>
        </w:rPr>
        <w:t xml:space="preserve">w rozumieniu ustawy z dnia 16 lutego 2007 r. o ochronie konkurencji i konsumentów, o której mowa w </w:t>
      </w:r>
      <w:r w:rsidR="00D6420B" w:rsidRPr="00E4735C">
        <w:rPr>
          <w:rFonts w:ascii="Myriad Pro" w:hAnsi="Myriad Pro" w:cstheme="minorHAnsi"/>
        </w:rPr>
        <w:t>art.</w:t>
      </w:r>
      <w:r w:rsidR="00D6420B" w:rsidRPr="00E4735C">
        <w:rPr>
          <w:rFonts w:ascii="Myriad Pro" w:hAnsi="Myriad Pro" w:cstheme="minorHAnsi"/>
          <w:b/>
        </w:rPr>
        <w:t xml:space="preserve"> 108 ust. 1 pkt </w:t>
      </w:r>
      <w:r w:rsidR="000A19D8" w:rsidRPr="00E4735C">
        <w:rPr>
          <w:rFonts w:ascii="Myriad Pro" w:hAnsi="Myriad Pro" w:cstheme="minorHAnsi"/>
          <w:b/>
        </w:rPr>
        <w:t>5</w:t>
      </w:r>
      <w:r w:rsidR="00D6420B" w:rsidRPr="00E4735C">
        <w:rPr>
          <w:rFonts w:ascii="Myriad Pro" w:hAnsi="Myriad Pro" w:cstheme="minorHAnsi"/>
          <w:b/>
        </w:rPr>
        <w:t xml:space="preserve"> </w:t>
      </w:r>
      <w:r w:rsidRPr="00E4735C">
        <w:rPr>
          <w:rFonts w:ascii="Myriad Pro" w:hAnsi="Myriad Pro" w:cstheme="minorHAnsi"/>
        </w:rPr>
        <w:t>ustawy Pzp;</w:t>
      </w:r>
    </w:p>
    <w:p w14:paraId="42F4BDF6" w14:textId="6E5841ED" w:rsidR="00B5153D" w:rsidRPr="00E4735C" w:rsidRDefault="004955FD" w:rsidP="008E1B77">
      <w:pPr>
        <w:numPr>
          <w:ilvl w:val="0"/>
          <w:numId w:val="14"/>
        </w:numPr>
        <w:shd w:val="clear" w:color="auto" w:fill="FFFFFF"/>
        <w:suppressAutoHyphens/>
        <w:spacing w:before="240" w:after="60" w:line="240" w:lineRule="auto"/>
        <w:ind w:left="357" w:hanging="357"/>
        <w:jc w:val="both"/>
        <w:textAlignment w:val="baseline"/>
        <w:rPr>
          <w:rFonts w:ascii="Myriad Pro" w:hAnsi="Myriad Pro" w:cstheme="minorHAnsi"/>
        </w:rPr>
      </w:pPr>
      <w:r w:rsidRPr="00E4735C">
        <w:rPr>
          <w:rFonts w:ascii="Myriad Pro" w:hAnsi="Myriad Pro" w:cstheme="minorHAnsi"/>
          <w:b/>
        </w:rPr>
        <w:t xml:space="preserve">*należymy do grupy kapitałowej </w:t>
      </w:r>
      <w:r w:rsidRPr="00E4735C">
        <w:rPr>
          <w:rFonts w:ascii="Myriad Pro" w:hAnsi="Myriad Pro" w:cstheme="minorHAnsi"/>
        </w:rPr>
        <w:t>w rozumieniu ustawy z dnia 16 lutego 2007 r. o ochronie konkurencji i konsumen</w:t>
      </w:r>
      <w:r w:rsidR="00367051" w:rsidRPr="00E4735C">
        <w:rPr>
          <w:rFonts w:ascii="Myriad Pro" w:hAnsi="Myriad Pro" w:cstheme="minorHAnsi"/>
        </w:rPr>
        <w:t>tów</w:t>
      </w:r>
      <w:r w:rsidRPr="00E4735C">
        <w:rPr>
          <w:rFonts w:ascii="Myriad Pro" w:hAnsi="Myriad Pro" w:cstheme="minorHAnsi"/>
        </w:rPr>
        <w:t xml:space="preserve">, o której mowa w art. </w:t>
      </w:r>
      <w:r w:rsidR="00D6420B" w:rsidRPr="00E4735C">
        <w:rPr>
          <w:rFonts w:ascii="Myriad Pro" w:hAnsi="Myriad Pro" w:cstheme="minorHAnsi"/>
          <w:b/>
        </w:rPr>
        <w:t>108 ust. 1 pkt </w:t>
      </w:r>
      <w:r w:rsidR="000A19D8" w:rsidRPr="00E4735C">
        <w:rPr>
          <w:rFonts w:ascii="Myriad Pro" w:hAnsi="Myriad Pro" w:cstheme="minorHAnsi"/>
          <w:b/>
        </w:rPr>
        <w:t>5</w:t>
      </w:r>
      <w:r w:rsidR="00D6420B" w:rsidRPr="00E4735C">
        <w:rPr>
          <w:rFonts w:ascii="Myriad Pro" w:hAnsi="Myriad Pro" w:cstheme="minorHAnsi"/>
          <w:b/>
        </w:rPr>
        <w:t xml:space="preserve"> </w:t>
      </w:r>
      <w:r w:rsidRPr="00E4735C">
        <w:rPr>
          <w:rFonts w:ascii="Myriad Pro" w:hAnsi="Myriad Pro" w:cstheme="minorHAnsi"/>
        </w:rPr>
        <w:t>ustawy Pzp z nw. Wykonawcą/-mi uczestniczącym/-mi w postępowaniu**:</w:t>
      </w:r>
    </w:p>
    <w:tbl>
      <w:tblPr>
        <w:tblW w:w="4750" w:type="pct"/>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742"/>
        <w:gridCol w:w="4414"/>
        <w:gridCol w:w="3451"/>
      </w:tblGrid>
      <w:tr w:rsidR="00B5153D" w:rsidRPr="00E4735C" w14:paraId="3A7DC160" w14:textId="77777777" w:rsidTr="001B08A7">
        <w:trPr>
          <w:trHeight w:val="567"/>
        </w:trPr>
        <w:tc>
          <w:tcPr>
            <w:tcW w:w="74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42285917" w14:textId="77777777" w:rsidR="00B5153D" w:rsidRPr="00E4735C" w:rsidRDefault="004955FD" w:rsidP="004B4488">
            <w:pPr>
              <w:spacing w:after="0" w:line="240" w:lineRule="auto"/>
              <w:jc w:val="center"/>
              <w:rPr>
                <w:rFonts w:ascii="Myriad Pro" w:hAnsi="Myriad Pro" w:cstheme="minorHAnsi"/>
                <w:b/>
              </w:rPr>
            </w:pPr>
            <w:r w:rsidRPr="00E4735C">
              <w:rPr>
                <w:rFonts w:ascii="Myriad Pro" w:hAnsi="Myriad Pro" w:cstheme="minorHAnsi"/>
                <w:b/>
              </w:rPr>
              <w:t>L.p.</w:t>
            </w:r>
          </w:p>
        </w:tc>
        <w:tc>
          <w:tcPr>
            <w:tcW w:w="441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20EE8F37" w14:textId="77777777" w:rsidR="00B5153D" w:rsidRPr="00E4735C" w:rsidRDefault="004955FD" w:rsidP="004B4488">
            <w:pPr>
              <w:spacing w:after="0" w:line="240" w:lineRule="auto"/>
              <w:jc w:val="center"/>
              <w:rPr>
                <w:rFonts w:ascii="Myriad Pro" w:hAnsi="Myriad Pro" w:cstheme="minorHAnsi"/>
                <w:b/>
              </w:rPr>
            </w:pPr>
            <w:r w:rsidRPr="00E4735C">
              <w:rPr>
                <w:rFonts w:ascii="Myriad Pro" w:hAnsi="Myriad Pro" w:cstheme="minorHAnsi"/>
                <w:b/>
              </w:rPr>
              <w:t>Nazwa podmiotu</w:t>
            </w:r>
          </w:p>
        </w:tc>
        <w:tc>
          <w:tcPr>
            <w:tcW w:w="345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7AF8EBDF" w14:textId="77777777" w:rsidR="00B5153D" w:rsidRPr="00E4735C" w:rsidRDefault="004955FD" w:rsidP="004B4488">
            <w:pPr>
              <w:spacing w:after="0" w:line="240" w:lineRule="auto"/>
              <w:jc w:val="center"/>
              <w:rPr>
                <w:rFonts w:ascii="Myriad Pro" w:hAnsi="Myriad Pro" w:cstheme="minorHAnsi"/>
                <w:b/>
              </w:rPr>
            </w:pPr>
            <w:r w:rsidRPr="00E4735C">
              <w:rPr>
                <w:rFonts w:ascii="Myriad Pro" w:hAnsi="Myriad Pro" w:cstheme="minorHAnsi"/>
                <w:b/>
              </w:rPr>
              <w:t>Adres podmiotu</w:t>
            </w:r>
          </w:p>
        </w:tc>
      </w:tr>
      <w:tr w:rsidR="00B5153D" w:rsidRPr="00E4735C" w14:paraId="7CEB9142" w14:textId="77777777" w:rsidTr="001B08A7">
        <w:trPr>
          <w:trHeight w:val="567"/>
        </w:trPr>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7040FE" w14:textId="77777777" w:rsidR="00B5153D" w:rsidRPr="00E4735C" w:rsidRDefault="004955FD" w:rsidP="004B4488">
            <w:pPr>
              <w:spacing w:after="0" w:line="240" w:lineRule="auto"/>
              <w:jc w:val="center"/>
              <w:rPr>
                <w:rFonts w:ascii="Myriad Pro" w:hAnsi="Myriad Pro" w:cstheme="minorHAnsi"/>
              </w:rPr>
            </w:pPr>
            <w:r w:rsidRPr="00E4735C">
              <w:rPr>
                <w:rFonts w:ascii="Myriad Pro" w:hAnsi="Myriad Pro" w:cstheme="minorHAnsi"/>
              </w:rPr>
              <w:t>1.</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79FDD5" w14:textId="77777777" w:rsidR="00B5153D" w:rsidRPr="00E4735C" w:rsidRDefault="00B5153D" w:rsidP="004B4488">
            <w:pPr>
              <w:spacing w:after="0" w:line="240" w:lineRule="auto"/>
              <w:jc w:val="center"/>
              <w:rPr>
                <w:rFonts w:ascii="Myriad Pro" w:hAnsi="Myriad Pro" w:cstheme="minorHAnsi"/>
              </w:rPr>
            </w:pPr>
          </w:p>
        </w:tc>
        <w:tc>
          <w:tcPr>
            <w:tcW w:w="3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0B98A3" w14:textId="77777777" w:rsidR="00B5153D" w:rsidRPr="00E4735C" w:rsidRDefault="00B5153D" w:rsidP="004B4488">
            <w:pPr>
              <w:spacing w:after="0" w:line="240" w:lineRule="auto"/>
              <w:jc w:val="center"/>
              <w:rPr>
                <w:rFonts w:ascii="Myriad Pro" w:hAnsi="Myriad Pro" w:cstheme="minorHAnsi"/>
              </w:rPr>
            </w:pPr>
          </w:p>
        </w:tc>
      </w:tr>
      <w:tr w:rsidR="00B5153D" w:rsidRPr="00E4735C" w14:paraId="4E6B638E" w14:textId="77777777" w:rsidTr="001B08A7">
        <w:trPr>
          <w:trHeight w:val="567"/>
        </w:trPr>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8E54" w14:textId="77777777" w:rsidR="00B5153D" w:rsidRPr="00E4735C" w:rsidRDefault="004955FD" w:rsidP="004B4488">
            <w:pPr>
              <w:spacing w:after="0" w:line="240" w:lineRule="auto"/>
              <w:jc w:val="center"/>
              <w:rPr>
                <w:rFonts w:ascii="Myriad Pro" w:hAnsi="Myriad Pro" w:cstheme="minorHAnsi"/>
              </w:rPr>
            </w:pPr>
            <w:r w:rsidRPr="00E4735C">
              <w:rPr>
                <w:rFonts w:ascii="Myriad Pro" w:hAnsi="Myriad Pro" w:cstheme="minorHAnsi"/>
              </w:rPr>
              <w:t>2.</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D12860" w14:textId="77777777" w:rsidR="00B5153D" w:rsidRPr="00E4735C" w:rsidRDefault="00B5153D" w:rsidP="004B4488">
            <w:pPr>
              <w:spacing w:after="0" w:line="240" w:lineRule="auto"/>
              <w:jc w:val="center"/>
              <w:rPr>
                <w:rFonts w:ascii="Myriad Pro" w:hAnsi="Myriad Pro" w:cstheme="minorHAnsi"/>
              </w:rPr>
            </w:pPr>
          </w:p>
        </w:tc>
        <w:tc>
          <w:tcPr>
            <w:tcW w:w="3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06A817" w14:textId="77777777" w:rsidR="00B5153D" w:rsidRPr="00E4735C" w:rsidRDefault="00B5153D" w:rsidP="004B4488">
            <w:pPr>
              <w:spacing w:after="0" w:line="240" w:lineRule="auto"/>
              <w:jc w:val="center"/>
              <w:rPr>
                <w:rFonts w:ascii="Myriad Pro" w:hAnsi="Myriad Pro" w:cstheme="minorHAnsi"/>
              </w:rPr>
            </w:pPr>
          </w:p>
        </w:tc>
      </w:tr>
      <w:tr w:rsidR="00B5153D" w:rsidRPr="00E4735C" w14:paraId="72E0A029" w14:textId="77777777" w:rsidTr="001B08A7">
        <w:trPr>
          <w:trHeight w:val="567"/>
        </w:trPr>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71954" w14:textId="77777777" w:rsidR="00B5153D" w:rsidRPr="00E4735C" w:rsidRDefault="004955FD" w:rsidP="004B4488">
            <w:pPr>
              <w:spacing w:after="0" w:line="240" w:lineRule="auto"/>
              <w:jc w:val="center"/>
              <w:rPr>
                <w:rFonts w:ascii="Myriad Pro" w:hAnsi="Myriad Pro" w:cstheme="minorHAnsi"/>
              </w:rPr>
            </w:pPr>
            <w:r w:rsidRPr="00E4735C">
              <w:rPr>
                <w:rFonts w:ascii="Myriad Pro" w:hAnsi="Myriad Pro" w:cstheme="minorHAnsi"/>
              </w:rPr>
              <w:t>…</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F35DB8" w14:textId="77777777" w:rsidR="00B5153D" w:rsidRPr="00E4735C" w:rsidRDefault="00B5153D" w:rsidP="004B4488">
            <w:pPr>
              <w:spacing w:after="0" w:line="240" w:lineRule="auto"/>
              <w:jc w:val="center"/>
              <w:rPr>
                <w:rFonts w:ascii="Myriad Pro" w:hAnsi="Myriad Pro" w:cstheme="minorHAnsi"/>
              </w:rPr>
            </w:pPr>
          </w:p>
        </w:tc>
        <w:tc>
          <w:tcPr>
            <w:tcW w:w="3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5F2A26" w14:textId="77777777" w:rsidR="00B5153D" w:rsidRPr="00E4735C" w:rsidRDefault="00B5153D" w:rsidP="004B4488">
            <w:pPr>
              <w:spacing w:after="0" w:line="240" w:lineRule="auto"/>
              <w:jc w:val="center"/>
              <w:rPr>
                <w:rFonts w:ascii="Myriad Pro" w:hAnsi="Myriad Pro" w:cstheme="minorHAnsi"/>
              </w:rPr>
            </w:pPr>
          </w:p>
        </w:tc>
      </w:tr>
    </w:tbl>
    <w:p w14:paraId="2E6D331E" w14:textId="77777777" w:rsidR="00B5153D" w:rsidRPr="00F338C1" w:rsidRDefault="004955FD" w:rsidP="004B4488">
      <w:pPr>
        <w:spacing w:before="480" w:after="0" w:line="240" w:lineRule="auto"/>
        <w:rPr>
          <w:rFonts w:ascii="Myriad Pro" w:hAnsi="Myriad Pro" w:cstheme="minorHAnsi"/>
          <w:sz w:val="20"/>
          <w:szCs w:val="20"/>
        </w:rPr>
      </w:pPr>
      <w:r w:rsidRPr="00E4735C">
        <w:rPr>
          <w:rFonts w:ascii="Myriad Pro" w:hAnsi="Myriad Pro" w:cstheme="minorHAnsi"/>
          <w:i/>
        </w:rPr>
        <w:t xml:space="preserve">* </w:t>
      </w:r>
      <w:r w:rsidRPr="00F338C1">
        <w:rPr>
          <w:rFonts w:ascii="Myriad Pro" w:hAnsi="Myriad Pro" w:cstheme="minorHAnsi"/>
          <w:i/>
          <w:sz w:val="20"/>
          <w:szCs w:val="20"/>
        </w:rPr>
        <w:t>niepotrzebne skreślić</w:t>
      </w:r>
    </w:p>
    <w:p w14:paraId="3BF57FB4" w14:textId="4EB1B759" w:rsidR="000A19D8" w:rsidRPr="00F338C1" w:rsidRDefault="004955FD" w:rsidP="000A19D8">
      <w:pPr>
        <w:spacing w:before="480" w:after="0" w:line="240" w:lineRule="auto"/>
        <w:jc w:val="both"/>
        <w:rPr>
          <w:rFonts w:ascii="Myriad Pro" w:hAnsi="Myriad Pro" w:cstheme="minorHAnsi"/>
          <w:i/>
          <w:sz w:val="20"/>
          <w:szCs w:val="20"/>
        </w:rPr>
      </w:pPr>
      <w:r w:rsidRPr="00F338C1">
        <w:rPr>
          <w:rFonts w:ascii="Myriad Pro" w:hAnsi="Myriad Pro" w:cstheme="minorHAnsi"/>
          <w:i/>
          <w:sz w:val="20"/>
          <w:szCs w:val="20"/>
        </w:rPr>
        <w:t>** w sytuacji, gdy Wykonawca należy do tej samej grupy kapitałowej w rozumieniu ustawy z dn. 16</w:t>
      </w:r>
      <w:r w:rsidR="00DC0C0C" w:rsidRPr="00F338C1">
        <w:rPr>
          <w:rFonts w:ascii="Myriad Pro" w:hAnsi="Myriad Pro" w:cstheme="minorHAnsi"/>
          <w:i/>
          <w:sz w:val="20"/>
          <w:szCs w:val="20"/>
        </w:rPr>
        <w:t xml:space="preserve"> lutego </w:t>
      </w:r>
      <w:r w:rsidRPr="00F338C1">
        <w:rPr>
          <w:rFonts w:ascii="Myriad Pro" w:hAnsi="Myriad Pro" w:cstheme="minorHAnsi"/>
          <w:i/>
          <w:sz w:val="20"/>
          <w:szCs w:val="20"/>
        </w:rPr>
        <w:t xml:space="preserve">2007 r. o ochronie konkurencji i konsumentów wraz ze złożeniem oświadczenia może przedstawić </w:t>
      </w:r>
      <w:r w:rsidR="000A19D8" w:rsidRPr="00F338C1">
        <w:rPr>
          <w:rFonts w:ascii="Myriad Pro" w:hAnsi="Myriad Pro" w:cstheme="minorHAnsi"/>
          <w:i/>
          <w:sz w:val="20"/>
          <w:szCs w:val="20"/>
        </w:rPr>
        <w:t xml:space="preserve">dokumenty lub informacje potwierdzające przygotowanie oferty niezależnie od innego wykonawcy należącego do tej samej grupy kapitałowej. </w:t>
      </w:r>
    </w:p>
    <w:p w14:paraId="1E49DC9E" w14:textId="668193B5" w:rsidR="00B5153D" w:rsidRDefault="004955FD" w:rsidP="000A19D8">
      <w:pPr>
        <w:spacing w:before="480" w:after="0" w:line="240" w:lineRule="auto"/>
        <w:jc w:val="both"/>
        <w:rPr>
          <w:rFonts w:ascii="Myriad Pro" w:eastAsia="Times New Roman" w:hAnsi="Myriad Pro" w:cstheme="minorHAnsi"/>
          <w:i/>
        </w:rPr>
      </w:pPr>
      <w:bookmarkStart w:id="126" w:name="_Hlk112416466"/>
      <w:r w:rsidRPr="00E4735C">
        <w:rPr>
          <w:rFonts w:ascii="Myriad Pro" w:eastAsia="Times New Roman" w:hAnsi="Myriad Pro" w:cstheme="minorHAnsi"/>
          <w:b/>
          <w:bCs/>
          <w:i/>
        </w:rPr>
        <w:t>W przypadku Wykonawców wspólnie ubiegających się o udzielenie zamówienia, oświadczenie składa każdy z Wykonawców</w:t>
      </w:r>
      <w:r w:rsidRPr="00E4735C">
        <w:rPr>
          <w:rFonts w:ascii="Myriad Pro" w:eastAsia="Times New Roman" w:hAnsi="Myriad Pro" w:cstheme="minorHAnsi"/>
          <w:i/>
        </w:rPr>
        <w:t>.</w:t>
      </w:r>
    </w:p>
    <w:bookmarkEnd w:id="126"/>
    <w:p w14:paraId="3F7158E0" w14:textId="7884E9FF" w:rsidR="00E401FA" w:rsidRDefault="001B08A7" w:rsidP="001B08A7">
      <w:pPr>
        <w:spacing w:before="360" w:after="0" w:line="240" w:lineRule="auto"/>
        <w:jc w:val="both"/>
        <w:rPr>
          <w:rFonts w:ascii="Myriad Pro" w:hAnsi="Myriad Pro" w:cstheme="minorHAnsi"/>
          <w:b/>
        </w:rPr>
      </w:pPr>
      <w:r w:rsidRPr="00BB003D">
        <w:rPr>
          <w:rFonts w:ascii="Myriad Pro" w:hAnsi="Myriad Pro" w:cstheme="minorHAnsi"/>
          <w:b/>
        </w:rPr>
        <w:t>Prawdziwość powyższych danych potwierdzam podpisem świadom(a) odpowiedzialności karnej z art. 297 Kodeksu karnego</w:t>
      </w:r>
      <w:r>
        <w:rPr>
          <w:rFonts w:ascii="Myriad Pro" w:hAnsi="Myriad Pro" w:cstheme="minorHAnsi"/>
          <w:b/>
        </w:rPr>
        <w:t>.</w:t>
      </w:r>
      <w:r w:rsidR="00E401FA">
        <w:rPr>
          <w:rFonts w:ascii="Myriad Pro" w:hAnsi="Myriad Pro" w:cstheme="minorHAnsi"/>
          <w:b/>
        </w:rPr>
        <w:br w:type="page"/>
      </w:r>
    </w:p>
    <w:p w14:paraId="43538BB4" w14:textId="239544E4" w:rsidR="00E401FA" w:rsidRPr="007E166B" w:rsidRDefault="00E401FA" w:rsidP="00E401FA">
      <w:pPr>
        <w:tabs>
          <w:tab w:val="left" w:pos="357"/>
        </w:tabs>
        <w:spacing w:before="240" w:after="840" w:line="360" w:lineRule="auto"/>
        <w:contextualSpacing/>
        <w:jc w:val="right"/>
        <w:rPr>
          <w:rFonts w:ascii="Myriad Pro" w:hAnsi="Myriad Pro"/>
          <w:b/>
          <w:lang w:eastAsia="pl-PL"/>
        </w:rPr>
      </w:pPr>
      <w:r w:rsidRPr="007E166B">
        <w:rPr>
          <w:rFonts w:ascii="Myriad Pro" w:hAnsi="Myriad Pro"/>
          <w:b/>
          <w:lang w:eastAsia="pl-PL"/>
        </w:rPr>
        <w:t xml:space="preserve">Załącznik nr </w:t>
      </w:r>
      <w:r w:rsidR="007E166B" w:rsidRPr="007E166B">
        <w:rPr>
          <w:rFonts w:ascii="Myriad Pro" w:hAnsi="Myriad Pro"/>
          <w:b/>
          <w:lang w:eastAsia="pl-PL"/>
        </w:rPr>
        <w:t>9</w:t>
      </w:r>
      <w:r w:rsidRPr="007E166B">
        <w:rPr>
          <w:rFonts w:ascii="Myriad Pro" w:hAnsi="Myriad Pro"/>
          <w:b/>
          <w:lang w:eastAsia="pl-PL"/>
        </w:rPr>
        <w:t xml:space="preserve"> do SWZ</w:t>
      </w:r>
    </w:p>
    <w:p w14:paraId="7723536D" w14:textId="77777777" w:rsidR="00E401FA" w:rsidRPr="007E166B" w:rsidRDefault="00E401FA" w:rsidP="00E401FA">
      <w:pPr>
        <w:tabs>
          <w:tab w:val="left" w:pos="357"/>
        </w:tabs>
        <w:spacing w:before="240" w:after="840" w:line="360" w:lineRule="auto"/>
        <w:contextualSpacing/>
        <w:jc w:val="both"/>
        <w:rPr>
          <w:rFonts w:ascii="Myriad Pro" w:hAnsi="Myriad Pro"/>
          <w:i/>
          <w:lang w:eastAsia="pl-PL"/>
        </w:rPr>
      </w:pPr>
      <w:r w:rsidRPr="007E166B">
        <w:rPr>
          <w:rFonts w:ascii="Myriad Pro" w:hAnsi="Myriad Pro"/>
          <w:i/>
          <w:lang w:eastAsia="pl-PL"/>
        </w:rPr>
        <w:t>……………………………………….</w:t>
      </w:r>
    </w:p>
    <w:p w14:paraId="2144710A" w14:textId="77777777" w:rsidR="00E401FA" w:rsidRPr="007E166B" w:rsidRDefault="00E401FA" w:rsidP="00E401FA">
      <w:pPr>
        <w:tabs>
          <w:tab w:val="left" w:pos="357"/>
        </w:tabs>
        <w:spacing w:after="240" w:line="360" w:lineRule="auto"/>
        <w:contextualSpacing/>
        <w:rPr>
          <w:rFonts w:ascii="Myriad Pro" w:hAnsi="Myriad Pro"/>
          <w:i/>
          <w:lang w:eastAsia="pl-PL"/>
        </w:rPr>
      </w:pPr>
      <w:r w:rsidRPr="007E166B">
        <w:rPr>
          <w:rFonts w:ascii="Myriad Pro" w:hAnsi="Myriad Pro"/>
          <w:i/>
          <w:lang w:eastAsia="pl-PL"/>
        </w:rPr>
        <w:t>………………………………………</w:t>
      </w:r>
    </w:p>
    <w:p w14:paraId="59B14A99" w14:textId="77777777" w:rsidR="00E401FA" w:rsidRPr="007E166B" w:rsidRDefault="00E401FA" w:rsidP="00E401FA">
      <w:pPr>
        <w:tabs>
          <w:tab w:val="left" w:pos="357"/>
        </w:tabs>
        <w:spacing w:after="0" w:line="240" w:lineRule="auto"/>
        <w:contextualSpacing/>
        <w:rPr>
          <w:rFonts w:ascii="Myriad Pro" w:hAnsi="Myriad Pro"/>
          <w:b/>
          <w:i/>
          <w:lang w:eastAsia="pl-PL"/>
        </w:rPr>
      </w:pPr>
      <w:r w:rsidRPr="007E166B">
        <w:rPr>
          <w:rFonts w:ascii="Myriad Pro" w:hAnsi="Myriad Pro"/>
          <w:b/>
          <w:i/>
          <w:lang w:eastAsia="pl-PL"/>
        </w:rPr>
        <w:t>Nazwa Wykonawcy</w:t>
      </w:r>
      <w:r w:rsidRPr="007E166B">
        <w:rPr>
          <w:rFonts w:ascii="Myriad Pro" w:hAnsi="Myriad Pro"/>
          <w:b/>
          <w:i/>
          <w:lang w:eastAsia="pl-PL"/>
        </w:rPr>
        <w:br/>
      </w:r>
    </w:p>
    <w:p w14:paraId="0187B1BE" w14:textId="77777777" w:rsidR="00E401FA" w:rsidRPr="007E166B" w:rsidRDefault="00E401FA" w:rsidP="00E401FA">
      <w:pPr>
        <w:pStyle w:val="Styl2"/>
        <w:shd w:val="clear" w:color="auto" w:fill="C6D9F1" w:themeFill="text2" w:themeFillTint="33"/>
        <w:tabs>
          <w:tab w:val="left" w:pos="357"/>
        </w:tabs>
        <w:spacing w:after="480"/>
        <w:jc w:val="center"/>
        <w:rPr>
          <w:rFonts w:ascii="Myriad Pro" w:hAnsi="Myriad Pro" w:cstheme="minorHAnsi"/>
          <w:b/>
          <w:color w:val="auto"/>
          <w:sz w:val="22"/>
          <w:szCs w:val="22"/>
          <w:lang w:eastAsia="pl-PL"/>
        </w:rPr>
      </w:pPr>
      <w:r w:rsidRPr="007E166B">
        <w:rPr>
          <w:rFonts w:ascii="Myriad Pro" w:hAnsi="Myriad Pro" w:cstheme="minorHAnsi"/>
          <w:b/>
          <w:color w:val="auto"/>
          <w:sz w:val="22"/>
          <w:szCs w:val="22"/>
          <w:lang w:eastAsia="pl-PL"/>
        </w:rPr>
        <w:t>WNIOSEK O UDOSTĘPNIENIE CZĘŚCI POUFNEJ SWZ</w:t>
      </w:r>
    </w:p>
    <w:p w14:paraId="4DBA778D" w14:textId="34AB082F" w:rsidR="00E401FA" w:rsidRPr="007E166B" w:rsidRDefault="00E401FA" w:rsidP="00E401FA">
      <w:pPr>
        <w:spacing w:after="120" w:line="240" w:lineRule="auto"/>
        <w:jc w:val="both"/>
        <w:rPr>
          <w:rFonts w:ascii="Myriad Pro" w:hAnsi="Myriad Pro" w:cstheme="minorHAnsi"/>
          <w:bCs/>
          <w:lang w:eastAsia="pl-PL"/>
        </w:rPr>
      </w:pPr>
      <w:r w:rsidRPr="007E166B">
        <w:rPr>
          <w:rFonts w:ascii="Myriad Pro" w:hAnsi="Myriad Pro" w:cstheme="minorHAnsi"/>
          <w:bCs/>
          <w:lang w:eastAsia="pl-PL"/>
        </w:rPr>
        <w:t xml:space="preserve">Zwracam się z wnioskiem o udostępnienie części SWZ objętej poufnością w celu przygotowania oferty w postępowaniu o udzielenie zamówienia publicznego w </w:t>
      </w:r>
      <w:r w:rsidR="00B2117C" w:rsidRPr="00B2117C">
        <w:rPr>
          <w:rFonts w:ascii="Myriad Pro" w:hAnsi="Myriad Pro" w:cstheme="minorHAnsi"/>
          <w:color w:val="000000"/>
          <w:lang w:eastAsia="pl-PL"/>
        </w:rPr>
        <w:t>trybie przetargu nieograniczonego</w:t>
      </w:r>
      <w:r w:rsidR="00B2117C" w:rsidRPr="00E4735C">
        <w:rPr>
          <w:rFonts w:ascii="Myriad Pro" w:hAnsi="Myriad Pro" w:cstheme="minorHAnsi"/>
          <w:color w:val="000000"/>
          <w:lang w:eastAsia="pl-PL"/>
        </w:rPr>
        <w:t xml:space="preserve"> </w:t>
      </w:r>
      <w:r w:rsidRPr="007E166B">
        <w:rPr>
          <w:rFonts w:ascii="Myriad Pro" w:hAnsi="Myriad Pro" w:cstheme="minorHAnsi"/>
          <w:bCs/>
          <w:lang w:eastAsia="pl-PL"/>
        </w:rPr>
        <w:t>pn. </w:t>
      </w:r>
      <w:r w:rsidRPr="007E166B">
        <w:rPr>
          <w:rFonts w:ascii="Myriad Pro" w:hAnsi="Myriad Pro" w:cstheme="minorHAnsi"/>
          <w:b/>
          <w:bCs/>
          <w:lang w:eastAsia="pl-PL"/>
        </w:rPr>
        <w:t xml:space="preserve">„Dobrowolny program </w:t>
      </w:r>
      <w:r w:rsidR="007E166B" w:rsidRPr="007E166B">
        <w:rPr>
          <w:rFonts w:ascii="Myriad Pro" w:hAnsi="Myriad Pro" w:cstheme="minorHAnsi"/>
          <w:b/>
          <w:bCs/>
          <w:lang w:eastAsia="pl-PL"/>
        </w:rPr>
        <w:t>ubezpieczenia grupowego na życie pracowników oraz członków rodzin pracowników</w:t>
      </w:r>
      <w:r w:rsidRPr="007E166B">
        <w:rPr>
          <w:rFonts w:ascii="Myriad Pro" w:hAnsi="Myriad Pro" w:cstheme="minorHAnsi"/>
          <w:b/>
          <w:bCs/>
          <w:lang w:eastAsia="pl-PL"/>
        </w:rPr>
        <w:t xml:space="preserve"> MPK Sp. z o.o. we Wrocławiu</w:t>
      </w:r>
      <w:r w:rsidRPr="007E166B">
        <w:rPr>
          <w:rFonts w:ascii="Myriad Pro" w:hAnsi="Myriad Pro" w:cstheme="minorHAnsi"/>
          <w:b/>
          <w:bCs/>
          <w:iCs/>
          <w:lang w:eastAsia="pl-PL"/>
        </w:rPr>
        <w:t xml:space="preserve">” </w:t>
      </w:r>
      <w:r w:rsidRPr="007E166B">
        <w:rPr>
          <w:rFonts w:ascii="Myriad Pro" w:hAnsi="Myriad Pro" w:cstheme="minorHAnsi"/>
          <w:bCs/>
          <w:iCs/>
          <w:lang w:eastAsia="pl-PL"/>
        </w:rPr>
        <w:t>(</w:t>
      </w:r>
      <w:r w:rsidRPr="007E166B">
        <w:rPr>
          <w:rFonts w:ascii="Myriad Pro" w:hAnsi="Myriad Pro" w:cstheme="minorHAnsi"/>
          <w:bCs/>
          <w:lang w:eastAsia="pl-PL"/>
        </w:rPr>
        <w:t xml:space="preserve">sygn. postępowania: </w:t>
      </w:r>
      <w:r w:rsidR="007E166B" w:rsidRPr="007E166B">
        <w:rPr>
          <w:rFonts w:ascii="Myriad Pro" w:hAnsi="Myriad Pro" w:cstheme="minorHAnsi"/>
          <w:b/>
        </w:rPr>
        <w:t>KU.241/pn</w:t>
      </w:r>
      <w:r w:rsidR="00C729CD">
        <w:rPr>
          <w:rFonts w:ascii="Myriad Pro" w:hAnsi="Myriad Pro" w:cstheme="minorHAnsi"/>
          <w:b/>
        </w:rPr>
        <w:t>26_</w:t>
      </w:r>
      <w:r w:rsidR="007E166B" w:rsidRPr="007E166B">
        <w:rPr>
          <w:rFonts w:ascii="Myriad Pro" w:hAnsi="Myriad Pro" w:cstheme="minorHAnsi"/>
          <w:b/>
        </w:rPr>
        <w:t>2023</w:t>
      </w:r>
      <w:r w:rsidR="00C729CD" w:rsidRPr="007E166B">
        <w:rPr>
          <w:rFonts w:ascii="Myriad Pro" w:hAnsi="Myriad Pro" w:cstheme="minorHAnsi"/>
          <w:b/>
        </w:rPr>
        <w:t>/</w:t>
      </w:r>
      <w:r w:rsidR="00C729CD">
        <w:rPr>
          <w:rFonts w:ascii="Myriad Pro" w:hAnsi="Myriad Pro" w:cstheme="minorHAnsi"/>
          <w:b/>
        </w:rPr>
        <w:t>AS</w:t>
      </w:r>
      <w:r w:rsidR="00C729CD" w:rsidRPr="007E166B">
        <w:rPr>
          <w:rFonts w:ascii="Myriad Pro" w:hAnsi="Myriad Pro" w:cstheme="minorHAnsi"/>
          <w:bCs/>
          <w:lang w:eastAsia="pl-PL"/>
        </w:rPr>
        <w:t>).</w:t>
      </w:r>
    </w:p>
    <w:p w14:paraId="1E11CFDA" w14:textId="77777777" w:rsidR="001B08A7" w:rsidRPr="00BA2CAA" w:rsidRDefault="001B08A7" w:rsidP="001B08A7">
      <w:pPr>
        <w:spacing w:before="360" w:after="0" w:line="240" w:lineRule="auto"/>
        <w:jc w:val="both"/>
        <w:rPr>
          <w:rFonts w:ascii="Myriad Pro" w:hAnsi="Myriad Pro" w:cstheme="minorHAnsi"/>
        </w:rPr>
      </w:pPr>
    </w:p>
    <w:sectPr w:rsidR="001B08A7" w:rsidRPr="00BA2CAA" w:rsidSect="00C9018E">
      <w:pgSz w:w="11906" w:h="16838"/>
      <w:pgMar w:top="1418" w:right="1418" w:bottom="1418" w:left="1418"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3148" w14:textId="77777777" w:rsidR="00B657C1" w:rsidRDefault="00B657C1">
      <w:pPr>
        <w:spacing w:after="0" w:line="240" w:lineRule="auto"/>
      </w:pPr>
      <w:r>
        <w:separator/>
      </w:r>
    </w:p>
  </w:endnote>
  <w:endnote w:type="continuationSeparator" w:id="0">
    <w:p w14:paraId="1D03F137" w14:textId="77777777" w:rsidR="00B657C1" w:rsidRDefault="00B6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roman"/>
    <w:pitch w:val="variable"/>
    <w:sig w:usb0="00000001" w:usb1="00000000" w:usb2="00000000" w:usb3="00000000" w:csb0="00000003"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Lato-Regular">
    <w:altName w:val="Segoe U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MyriadPro-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5C19" w14:textId="37EB3BF9" w:rsidR="00BA6165" w:rsidRDefault="00BA6165" w:rsidP="00C106CB">
    <w:pPr>
      <w:pStyle w:val="Stopka"/>
      <w:pBdr>
        <w:top w:val="single" w:sz="4" w:space="0" w:color="auto"/>
      </w:pBdr>
      <w:spacing w:after="0"/>
      <w:jc w:val="center"/>
      <w:rPr>
        <w:rFonts w:ascii="Myriad Pro" w:hAnsi="Myriad Pro"/>
        <w:sz w:val="16"/>
        <w:szCs w:val="16"/>
      </w:rPr>
    </w:pPr>
    <w:r>
      <w:rPr>
        <w:rFonts w:ascii="Myriad Pro" w:hAnsi="Myriad Pro" w:cs="Calibri"/>
        <w:b w:val="0"/>
        <w:sz w:val="16"/>
        <w:szCs w:val="16"/>
      </w:rPr>
      <w:t>KU.241/pn26</w:t>
    </w:r>
    <w:r w:rsidRPr="003D473E">
      <w:rPr>
        <w:rFonts w:ascii="Myriad Pro" w:hAnsi="Myriad Pro" w:cstheme="minorHAnsi"/>
        <w:b w:val="0"/>
        <w:sz w:val="16"/>
        <w:szCs w:val="16"/>
      </w:rPr>
      <w:t>_202</w:t>
    </w:r>
    <w:r>
      <w:rPr>
        <w:rFonts w:ascii="Myriad Pro" w:hAnsi="Myriad Pro" w:cstheme="minorHAnsi"/>
        <w:b w:val="0"/>
        <w:sz w:val="16"/>
        <w:szCs w:val="16"/>
      </w:rPr>
      <w:t>3</w:t>
    </w:r>
    <w:r w:rsidRPr="003D473E">
      <w:rPr>
        <w:rFonts w:ascii="Myriad Pro" w:hAnsi="Myriad Pro" w:cstheme="minorHAnsi"/>
        <w:b w:val="0"/>
        <w:sz w:val="16"/>
        <w:szCs w:val="16"/>
      </w:rPr>
      <w:t>/</w:t>
    </w:r>
    <w:r>
      <w:rPr>
        <w:rFonts w:ascii="Myriad Pro" w:hAnsi="Myriad Pro" w:cstheme="minorHAnsi"/>
        <w:b w:val="0"/>
        <w:sz w:val="16"/>
        <w:szCs w:val="16"/>
      </w:rPr>
      <w:t>AS</w:t>
    </w:r>
    <w:r>
      <w:rPr>
        <w:rFonts w:ascii="Myriad Pro" w:hAnsi="Myriad Pro" w:cs="Calibri"/>
        <w:b w:val="0"/>
        <w:sz w:val="16"/>
        <w:szCs w:val="16"/>
      </w:rPr>
      <w:t xml:space="preserve"> – </w:t>
    </w:r>
    <w:r w:rsidRPr="00DF4204">
      <w:rPr>
        <w:rFonts w:ascii="Myriad Pro" w:hAnsi="Myriad Pro"/>
        <w:b w:val="0"/>
        <w:sz w:val="16"/>
        <w:szCs w:val="16"/>
      </w:rPr>
      <w:t>Dobrowolny program ubezpieczenia grupowego na życie pracowników oraz członków rodzin pracowników MPK Sp. z o.o. we Wrocławiu</w:t>
    </w:r>
  </w:p>
  <w:p w14:paraId="537B9FD4" w14:textId="5A9006B3" w:rsidR="00BA6165" w:rsidRPr="003B395C" w:rsidRDefault="00000000" w:rsidP="003B395C">
    <w:pPr>
      <w:pStyle w:val="Stopka"/>
      <w:pBdr>
        <w:top w:val="single" w:sz="4" w:space="0" w:color="auto"/>
      </w:pBdr>
      <w:spacing w:after="0"/>
      <w:jc w:val="center"/>
      <w:rPr>
        <w:rFonts w:ascii="Myriad Pro" w:hAnsi="Myriad Pro"/>
        <w:sz w:val="16"/>
        <w:szCs w:val="16"/>
      </w:rPr>
    </w:pPr>
    <w:sdt>
      <w:sdtPr>
        <w:rPr>
          <w:rFonts w:ascii="Myriad Pro" w:hAnsi="Myriad Pro"/>
          <w:b w:val="0"/>
          <w:sz w:val="16"/>
          <w:szCs w:val="16"/>
        </w:rPr>
        <w:id w:val="341748696"/>
        <w:docPartObj>
          <w:docPartGallery w:val="Page Numbers (Bottom of Page)"/>
          <w:docPartUnique/>
        </w:docPartObj>
      </w:sdtPr>
      <w:sdtContent>
        <w:sdt>
          <w:sdtPr>
            <w:rPr>
              <w:rFonts w:ascii="Myriad Pro" w:hAnsi="Myriad Pro"/>
              <w:b w:val="0"/>
              <w:sz w:val="16"/>
              <w:szCs w:val="16"/>
            </w:rPr>
            <w:id w:val="1728636285"/>
            <w:docPartObj>
              <w:docPartGallery w:val="Page Numbers (Top of Page)"/>
              <w:docPartUnique/>
            </w:docPartObj>
          </w:sdtPr>
          <w:sdtContent>
            <w:r w:rsidR="00BA6165" w:rsidRPr="00CC1768">
              <w:rPr>
                <w:rFonts w:ascii="Myriad Pro" w:hAnsi="Myriad Pro"/>
                <w:b w:val="0"/>
                <w:sz w:val="16"/>
                <w:szCs w:val="16"/>
              </w:rPr>
              <w:t xml:space="preserve">Strona </w:t>
            </w:r>
            <w:r w:rsidR="00BA6165" w:rsidRPr="00CC1768">
              <w:rPr>
                <w:rFonts w:ascii="Myriad Pro" w:hAnsi="Myriad Pro"/>
                <w:b w:val="0"/>
                <w:bCs/>
                <w:sz w:val="16"/>
                <w:szCs w:val="16"/>
              </w:rPr>
              <w:fldChar w:fldCharType="begin"/>
            </w:r>
            <w:r w:rsidR="00BA6165" w:rsidRPr="00CC1768">
              <w:rPr>
                <w:rFonts w:ascii="Myriad Pro" w:hAnsi="Myriad Pro"/>
                <w:b w:val="0"/>
                <w:bCs/>
                <w:sz w:val="16"/>
                <w:szCs w:val="16"/>
              </w:rPr>
              <w:instrText>PAGE</w:instrText>
            </w:r>
            <w:r w:rsidR="00BA6165" w:rsidRPr="00CC1768">
              <w:rPr>
                <w:rFonts w:ascii="Myriad Pro" w:hAnsi="Myriad Pro"/>
                <w:b w:val="0"/>
                <w:bCs/>
                <w:sz w:val="16"/>
                <w:szCs w:val="16"/>
              </w:rPr>
              <w:fldChar w:fldCharType="separate"/>
            </w:r>
            <w:r w:rsidR="00BA6165">
              <w:rPr>
                <w:rFonts w:ascii="Myriad Pro" w:hAnsi="Myriad Pro"/>
                <w:b w:val="0"/>
                <w:bCs/>
                <w:sz w:val="16"/>
                <w:szCs w:val="16"/>
              </w:rPr>
              <w:t>2</w:t>
            </w:r>
            <w:r w:rsidR="00BA6165" w:rsidRPr="00CC1768">
              <w:rPr>
                <w:rFonts w:ascii="Myriad Pro" w:hAnsi="Myriad Pro"/>
                <w:b w:val="0"/>
                <w:bCs/>
                <w:sz w:val="16"/>
                <w:szCs w:val="16"/>
              </w:rPr>
              <w:fldChar w:fldCharType="end"/>
            </w:r>
            <w:r w:rsidR="00BA6165" w:rsidRPr="00CC1768">
              <w:rPr>
                <w:rFonts w:ascii="Myriad Pro" w:hAnsi="Myriad Pro"/>
                <w:b w:val="0"/>
                <w:sz w:val="16"/>
                <w:szCs w:val="16"/>
              </w:rPr>
              <w:t xml:space="preserve"> z </w:t>
            </w:r>
            <w:r w:rsidR="00BA6165" w:rsidRPr="00CC1768">
              <w:rPr>
                <w:rFonts w:ascii="Myriad Pro" w:hAnsi="Myriad Pro"/>
                <w:b w:val="0"/>
                <w:bCs/>
                <w:sz w:val="16"/>
                <w:szCs w:val="16"/>
              </w:rPr>
              <w:fldChar w:fldCharType="begin"/>
            </w:r>
            <w:r w:rsidR="00BA6165" w:rsidRPr="00CC1768">
              <w:rPr>
                <w:rFonts w:ascii="Myriad Pro" w:hAnsi="Myriad Pro"/>
                <w:b w:val="0"/>
                <w:bCs/>
                <w:sz w:val="16"/>
                <w:szCs w:val="16"/>
              </w:rPr>
              <w:instrText>NUMPAGES</w:instrText>
            </w:r>
            <w:r w:rsidR="00BA6165" w:rsidRPr="00CC1768">
              <w:rPr>
                <w:rFonts w:ascii="Myriad Pro" w:hAnsi="Myriad Pro"/>
                <w:b w:val="0"/>
                <w:bCs/>
                <w:sz w:val="16"/>
                <w:szCs w:val="16"/>
              </w:rPr>
              <w:fldChar w:fldCharType="separate"/>
            </w:r>
            <w:r w:rsidR="00BA6165">
              <w:rPr>
                <w:rFonts w:ascii="Myriad Pro" w:hAnsi="Myriad Pro"/>
                <w:b w:val="0"/>
                <w:bCs/>
                <w:sz w:val="16"/>
                <w:szCs w:val="16"/>
              </w:rPr>
              <w:t>77</w:t>
            </w:r>
            <w:r w:rsidR="00BA6165" w:rsidRPr="00CC1768">
              <w:rPr>
                <w:rFonts w:ascii="Myriad Pro" w:hAnsi="Myriad Pro"/>
                <w:b w:val="0"/>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9487" w14:textId="229B96A5" w:rsidR="00BA6165" w:rsidRDefault="00BA6165" w:rsidP="0004536A">
    <w:pPr>
      <w:pStyle w:val="Stopka"/>
      <w:pBdr>
        <w:top w:val="single" w:sz="4" w:space="0" w:color="auto"/>
      </w:pBdr>
      <w:spacing w:after="0"/>
      <w:jc w:val="center"/>
      <w:rPr>
        <w:rFonts w:ascii="Myriad Pro" w:hAnsi="Myriad Pro"/>
        <w:sz w:val="16"/>
        <w:szCs w:val="16"/>
      </w:rPr>
    </w:pPr>
    <w:bookmarkStart w:id="11" w:name="_Hlk130388093"/>
    <w:bookmarkStart w:id="12" w:name="_Hlk112056670"/>
    <w:r>
      <w:rPr>
        <w:rFonts w:ascii="Myriad Pro" w:hAnsi="Myriad Pro" w:cs="Calibri"/>
        <w:b w:val="0"/>
        <w:sz w:val="16"/>
        <w:szCs w:val="16"/>
      </w:rPr>
      <w:t>KU.241/pn26_</w:t>
    </w:r>
    <w:r w:rsidRPr="003D473E">
      <w:rPr>
        <w:rFonts w:ascii="Myriad Pro" w:hAnsi="Myriad Pro" w:cstheme="minorHAnsi"/>
        <w:b w:val="0"/>
        <w:sz w:val="16"/>
        <w:szCs w:val="16"/>
      </w:rPr>
      <w:t>202</w:t>
    </w:r>
    <w:r>
      <w:rPr>
        <w:rFonts w:ascii="Myriad Pro" w:hAnsi="Myriad Pro" w:cstheme="minorHAnsi"/>
        <w:b w:val="0"/>
        <w:sz w:val="16"/>
        <w:szCs w:val="16"/>
      </w:rPr>
      <w:t>3</w:t>
    </w:r>
    <w:r w:rsidRPr="003D473E">
      <w:rPr>
        <w:rFonts w:ascii="Myriad Pro" w:hAnsi="Myriad Pro" w:cstheme="minorHAnsi"/>
        <w:b w:val="0"/>
        <w:sz w:val="16"/>
        <w:szCs w:val="16"/>
      </w:rPr>
      <w:t>/</w:t>
    </w:r>
    <w:r>
      <w:rPr>
        <w:rFonts w:ascii="Myriad Pro" w:hAnsi="Myriad Pro" w:cstheme="minorHAnsi"/>
        <w:b w:val="0"/>
        <w:sz w:val="16"/>
        <w:szCs w:val="16"/>
      </w:rPr>
      <w:t>AS</w:t>
    </w:r>
    <w:r>
      <w:rPr>
        <w:rFonts w:ascii="Myriad Pro" w:hAnsi="Myriad Pro" w:cs="Calibri"/>
        <w:b w:val="0"/>
        <w:sz w:val="16"/>
        <w:szCs w:val="16"/>
      </w:rPr>
      <w:t xml:space="preserve"> – </w:t>
    </w:r>
    <w:r w:rsidRPr="00652FA4">
      <w:rPr>
        <w:rFonts w:ascii="Myriad Pro" w:hAnsi="Myriad Pro"/>
        <w:sz w:val="16"/>
        <w:szCs w:val="16"/>
      </w:rPr>
      <w:t>Dobrowolny program ubezpieczenia grupowego na życie pracowników oraz członków rodzin pracowników MPK Sp. z o.o. we Wrocławiu</w:t>
    </w:r>
    <w:bookmarkEnd w:id="11"/>
  </w:p>
  <w:p w14:paraId="7AAF55AD" w14:textId="296200DD" w:rsidR="00BA6165" w:rsidRPr="00F62BD0" w:rsidRDefault="00000000" w:rsidP="00A378E3">
    <w:pPr>
      <w:pStyle w:val="Stopka"/>
      <w:pBdr>
        <w:top w:val="single" w:sz="4" w:space="0" w:color="auto"/>
      </w:pBdr>
      <w:spacing w:after="0"/>
      <w:jc w:val="center"/>
      <w:rPr>
        <w:b w:val="0"/>
        <w:sz w:val="16"/>
        <w:szCs w:val="16"/>
      </w:rPr>
    </w:pPr>
    <w:sdt>
      <w:sdtPr>
        <w:rPr>
          <w:rFonts w:ascii="Myriad Pro" w:hAnsi="Myriad Pro"/>
          <w:b w:val="0"/>
          <w:sz w:val="16"/>
          <w:szCs w:val="16"/>
        </w:rPr>
        <w:id w:val="1128597950"/>
        <w:docPartObj>
          <w:docPartGallery w:val="Page Numbers (Bottom of Page)"/>
          <w:docPartUnique/>
        </w:docPartObj>
      </w:sdtPr>
      <w:sdtContent>
        <w:sdt>
          <w:sdtPr>
            <w:rPr>
              <w:rFonts w:ascii="Myriad Pro" w:hAnsi="Myriad Pro"/>
              <w:b w:val="0"/>
              <w:sz w:val="16"/>
              <w:szCs w:val="16"/>
            </w:rPr>
            <w:id w:val="-120074331"/>
            <w:docPartObj>
              <w:docPartGallery w:val="Page Numbers (Top of Page)"/>
              <w:docPartUnique/>
            </w:docPartObj>
          </w:sdtPr>
          <w:sdtContent>
            <w:r w:rsidR="00BA6165" w:rsidRPr="00CC1768">
              <w:rPr>
                <w:rFonts w:ascii="Myriad Pro" w:hAnsi="Myriad Pro"/>
                <w:b w:val="0"/>
                <w:sz w:val="16"/>
                <w:szCs w:val="16"/>
              </w:rPr>
              <w:t xml:space="preserve">Strona </w:t>
            </w:r>
            <w:r w:rsidR="00BA6165" w:rsidRPr="00CC1768">
              <w:rPr>
                <w:rFonts w:ascii="Myriad Pro" w:hAnsi="Myriad Pro"/>
                <w:b w:val="0"/>
                <w:bCs/>
                <w:sz w:val="16"/>
                <w:szCs w:val="16"/>
              </w:rPr>
              <w:fldChar w:fldCharType="begin"/>
            </w:r>
            <w:r w:rsidR="00BA6165" w:rsidRPr="00CC1768">
              <w:rPr>
                <w:rFonts w:ascii="Myriad Pro" w:hAnsi="Myriad Pro"/>
                <w:b w:val="0"/>
                <w:bCs/>
                <w:sz w:val="16"/>
                <w:szCs w:val="16"/>
              </w:rPr>
              <w:instrText>PAGE</w:instrText>
            </w:r>
            <w:r w:rsidR="00BA6165" w:rsidRPr="00CC1768">
              <w:rPr>
                <w:rFonts w:ascii="Myriad Pro" w:hAnsi="Myriad Pro"/>
                <w:b w:val="0"/>
                <w:bCs/>
                <w:sz w:val="16"/>
                <w:szCs w:val="16"/>
              </w:rPr>
              <w:fldChar w:fldCharType="separate"/>
            </w:r>
            <w:r w:rsidR="00BA6165">
              <w:rPr>
                <w:rFonts w:ascii="Myriad Pro" w:hAnsi="Myriad Pro"/>
                <w:b w:val="0"/>
                <w:bCs/>
                <w:sz w:val="16"/>
                <w:szCs w:val="16"/>
              </w:rPr>
              <w:t>25</w:t>
            </w:r>
            <w:r w:rsidR="00BA6165" w:rsidRPr="00CC1768">
              <w:rPr>
                <w:rFonts w:ascii="Myriad Pro" w:hAnsi="Myriad Pro"/>
                <w:b w:val="0"/>
                <w:bCs/>
                <w:sz w:val="16"/>
                <w:szCs w:val="16"/>
              </w:rPr>
              <w:fldChar w:fldCharType="end"/>
            </w:r>
            <w:r w:rsidR="00BA6165" w:rsidRPr="00CC1768">
              <w:rPr>
                <w:rFonts w:ascii="Myriad Pro" w:hAnsi="Myriad Pro"/>
                <w:b w:val="0"/>
                <w:sz w:val="16"/>
                <w:szCs w:val="16"/>
              </w:rPr>
              <w:t xml:space="preserve"> z </w:t>
            </w:r>
            <w:r w:rsidR="00BA6165" w:rsidRPr="00CC1768">
              <w:rPr>
                <w:rFonts w:ascii="Myriad Pro" w:hAnsi="Myriad Pro"/>
                <w:b w:val="0"/>
                <w:bCs/>
                <w:sz w:val="16"/>
                <w:szCs w:val="16"/>
              </w:rPr>
              <w:fldChar w:fldCharType="begin"/>
            </w:r>
            <w:r w:rsidR="00BA6165" w:rsidRPr="00CC1768">
              <w:rPr>
                <w:rFonts w:ascii="Myriad Pro" w:hAnsi="Myriad Pro"/>
                <w:b w:val="0"/>
                <w:bCs/>
                <w:sz w:val="16"/>
                <w:szCs w:val="16"/>
              </w:rPr>
              <w:instrText>NUMPAGES</w:instrText>
            </w:r>
            <w:r w:rsidR="00BA6165" w:rsidRPr="00CC1768">
              <w:rPr>
                <w:rFonts w:ascii="Myriad Pro" w:hAnsi="Myriad Pro"/>
                <w:b w:val="0"/>
                <w:bCs/>
                <w:sz w:val="16"/>
                <w:szCs w:val="16"/>
              </w:rPr>
              <w:fldChar w:fldCharType="separate"/>
            </w:r>
            <w:r w:rsidR="00BA6165">
              <w:rPr>
                <w:rFonts w:ascii="Myriad Pro" w:hAnsi="Myriad Pro"/>
                <w:b w:val="0"/>
                <w:bCs/>
                <w:sz w:val="16"/>
                <w:szCs w:val="16"/>
              </w:rPr>
              <w:t>37</w:t>
            </w:r>
            <w:r w:rsidR="00BA6165" w:rsidRPr="00CC1768">
              <w:rPr>
                <w:rFonts w:ascii="Myriad Pro" w:hAnsi="Myriad Pro"/>
                <w:b w:val="0"/>
                <w:bCs/>
                <w:sz w:val="16"/>
                <w:szCs w:val="16"/>
              </w:rPr>
              <w:fldChar w:fldCharType="end"/>
            </w:r>
          </w:sdtContent>
        </w:sdt>
      </w:sdtContent>
    </w:sdt>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2D8B" w14:textId="61B37ECD" w:rsidR="00BA6165" w:rsidRDefault="00BA6165" w:rsidP="00B443A9">
    <w:pPr>
      <w:pStyle w:val="Stopka"/>
      <w:pBdr>
        <w:top w:val="single" w:sz="4" w:space="0" w:color="auto"/>
      </w:pBdr>
      <w:spacing w:after="0"/>
      <w:jc w:val="center"/>
      <w:rPr>
        <w:rFonts w:ascii="Myriad Pro" w:hAnsi="Myriad Pro"/>
        <w:sz w:val="16"/>
        <w:szCs w:val="16"/>
      </w:rPr>
    </w:pPr>
    <w:r>
      <w:rPr>
        <w:rFonts w:ascii="Myriad Pro" w:hAnsi="Myriad Pro" w:cs="Calibri"/>
        <w:b w:val="0"/>
        <w:sz w:val="16"/>
        <w:szCs w:val="16"/>
      </w:rPr>
      <w:t>KU.241/pn26</w:t>
    </w:r>
    <w:r w:rsidRPr="003D473E">
      <w:rPr>
        <w:rFonts w:ascii="Myriad Pro" w:hAnsi="Myriad Pro" w:cstheme="minorHAnsi"/>
        <w:b w:val="0"/>
        <w:sz w:val="16"/>
        <w:szCs w:val="16"/>
      </w:rPr>
      <w:t>_202</w:t>
    </w:r>
    <w:r>
      <w:rPr>
        <w:rFonts w:ascii="Myriad Pro" w:hAnsi="Myriad Pro" w:cstheme="minorHAnsi"/>
        <w:b w:val="0"/>
        <w:sz w:val="16"/>
        <w:szCs w:val="16"/>
      </w:rPr>
      <w:t>3</w:t>
    </w:r>
    <w:r w:rsidRPr="003D473E">
      <w:rPr>
        <w:rFonts w:ascii="Myriad Pro" w:hAnsi="Myriad Pro" w:cstheme="minorHAnsi"/>
        <w:b w:val="0"/>
        <w:sz w:val="16"/>
        <w:szCs w:val="16"/>
      </w:rPr>
      <w:t>/</w:t>
    </w:r>
    <w:r>
      <w:rPr>
        <w:rFonts w:ascii="Myriad Pro" w:hAnsi="Myriad Pro" w:cstheme="minorHAnsi"/>
        <w:b w:val="0"/>
        <w:sz w:val="16"/>
        <w:szCs w:val="16"/>
      </w:rPr>
      <w:t>AS</w:t>
    </w:r>
    <w:r>
      <w:rPr>
        <w:rFonts w:ascii="Myriad Pro" w:hAnsi="Myriad Pro" w:cs="Calibri"/>
        <w:b w:val="0"/>
        <w:sz w:val="16"/>
        <w:szCs w:val="16"/>
      </w:rPr>
      <w:t xml:space="preserve"> – </w:t>
    </w:r>
    <w:r w:rsidRPr="00DF4204">
      <w:rPr>
        <w:rFonts w:ascii="Myriad Pro" w:hAnsi="Myriad Pro"/>
        <w:b w:val="0"/>
        <w:sz w:val="16"/>
        <w:szCs w:val="16"/>
      </w:rPr>
      <w:t>Dobrowolny program ubezpieczenia grupowego na życie pracowników oraz członków rodzin pracowników MPK Sp. z o.o. we Wrocławiu</w:t>
    </w:r>
  </w:p>
  <w:p w14:paraId="02F1D27B" w14:textId="7A00446A" w:rsidR="00BA6165" w:rsidRPr="00507432" w:rsidRDefault="00000000" w:rsidP="00507432">
    <w:pPr>
      <w:pStyle w:val="Stopka"/>
      <w:spacing w:after="0" w:line="240" w:lineRule="auto"/>
      <w:jc w:val="center"/>
      <w:rPr>
        <w:rFonts w:ascii="Myriad Pro" w:hAnsi="Myriad Pro"/>
        <w:b w:val="0"/>
        <w:sz w:val="16"/>
        <w:szCs w:val="16"/>
      </w:rPr>
    </w:pPr>
    <w:sdt>
      <w:sdtPr>
        <w:rPr>
          <w:rFonts w:ascii="Myriad Pro" w:hAnsi="Myriad Pro"/>
          <w:b w:val="0"/>
          <w:sz w:val="16"/>
          <w:szCs w:val="16"/>
        </w:rPr>
        <w:id w:val="536860017"/>
        <w:docPartObj>
          <w:docPartGallery w:val="Page Numbers (Bottom of Page)"/>
          <w:docPartUnique/>
        </w:docPartObj>
      </w:sdtPr>
      <w:sdtContent>
        <w:sdt>
          <w:sdtPr>
            <w:rPr>
              <w:rFonts w:ascii="Myriad Pro" w:hAnsi="Myriad Pro"/>
              <w:b w:val="0"/>
              <w:sz w:val="16"/>
              <w:szCs w:val="16"/>
            </w:rPr>
            <w:id w:val="-1316256188"/>
            <w:docPartObj>
              <w:docPartGallery w:val="Page Numbers (Top of Page)"/>
              <w:docPartUnique/>
            </w:docPartObj>
          </w:sdtPr>
          <w:sdtContent>
            <w:r w:rsidR="00BA6165" w:rsidRPr="00CC1768">
              <w:rPr>
                <w:rFonts w:ascii="Myriad Pro" w:hAnsi="Myriad Pro"/>
                <w:b w:val="0"/>
                <w:sz w:val="16"/>
                <w:szCs w:val="16"/>
              </w:rPr>
              <w:t xml:space="preserve">Strona </w:t>
            </w:r>
            <w:r w:rsidR="00BA6165" w:rsidRPr="00CC1768">
              <w:rPr>
                <w:rFonts w:ascii="Myriad Pro" w:hAnsi="Myriad Pro"/>
                <w:b w:val="0"/>
                <w:bCs/>
                <w:sz w:val="16"/>
                <w:szCs w:val="16"/>
              </w:rPr>
              <w:fldChar w:fldCharType="begin"/>
            </w:r>
            <w:r w:rsidR="00BA6165" w:rsidRPr="00CC1768">
              <w:rPr>
                <w:rFonts w:ascii="Myriad Pro" w:hAnsi="Myriad Pro"/>
                <w:b w:val="0"/>
                <w:bCs/>
                <w:sz w:val="16"/>
                <w:szCs w:val="16"/>
              </w:rPr>
              <w:instrText>PAGE</w:instrText>
            </w:r>
            <w:r w:rsidR="00BA6165" w:rsidRPr="00CC1768">
              <w:rPr>
                <w:rFonts w:ascii="Myriad Pro" w:hAnsi="Myriad Pro"/>
                <w:b w:val="0"/>
                <w:bCs/>
                <w:sz w:val="16"/>
                <w:szCs w:val="16"/>
              </w:rPr>
              <w:fldChar w:fldCharType="separate"/>
            </w:r>
            <w:r w:rsidR="00BA6165">
              <w:rPr>
                <w:rFonts w:ascii="Myriad Pro" w:hAnsi="Myriad Pro"/>
                <w:b w:val="0"/>
                <w:bCs/>
                <w:sz w:val="16"/>
                <w:szCs w:val="16"/>
              </w:rPr>
              <w:t>28</w:t>
            </w:r>
            <w:r w:rsidR="00BA6165" w:rsidRPr="00CC1768">
              <w:rPr>
                <w:rFonts w:ascii="Myriad Pro" w:hAnsi="Myriad Pro"/>
                <w:b w:val="0"/>
                <w:bCs/>
                <w:sz w:val="16"/>
                <w:szCs w:val="16"/>
              </w:rPr>
              <w:fldChar w:fldCharType="end"/>
            </w:r>
            <w:r w:rsidR="00BA6165" w:rsidRPr="00CC1768">
              <w:rPr>
                <w:rFonts w:ascii="Myriad Pro" w:hAnsi="Myriad Pro"/>
                <w:b w:val="0"/>
                <w:sz w:val="16"/>
                <w:szCs w:val="16"/>
              </w:rPr>
              <w:t xml:space="preserve"> z </w:t>
            </w:r>
            <w:r w:rsidR="00BA6165" w:rsidRPr="00CC1768">
              <w:rPr>
                <w:rFonts w:ascii="Myriad Pro" w:hAnsi="Myriad Pro"/>
                <w:b w:val="0"/>
                <w:bCs/>
                <w:sz w:val="16"/>
                <w:szCs w:val="16"/>
              </w:rPr>
              <w:fldChar w:fldCharType="begin"/>
            </w:r>
            <w:r w:rsidR="00BA6165" w:rsidRPr="00CC1768">
              <w:rPr>
                <w:rFonts w:ascii="Myriad Pro" w:hAnsi="Myriad Pro"/>
                <w:b w:val="0"/>
                <w:bCs/>
                <w:sz w:val="16"/>
                <w:szCs w:val="16"/>
              </w:rPr>
              <w:instrText>NUMPAGES</w:instrText>
            </w:r>
            <w:r w:rsidR="00BA6165" w:rsidRPr="00CC1768">
              <w:rPr>
                <w:rFonts w:ascii="Myriad Pro" w:hAnsi="Myriad Pro"/>
                <w:b w:val="0"/>
                <w:bCs/>
                <w:sz w:val="16"/>
                <w:szCs w:val="16"/>
              </w:rPr>
              <w:fldChar w:fldCharType="separate"/>
            </w:r>
            <w:r w:rsidR="00BA6165">
              <w:rPr>
                <w:rFonts w:ascii="Myriad Pro" w:hAnsi="Myriad Pro"/>
                <w:b w:val="0"/>
                <w:bCs/>
                <w:sz w:val="16"/>
                <w:szCs w:val="16"/>
              </w:rPr>
              <w:t>59</w:t>
            </w:r>
            <w:r w:rsidR="00BA6165" w:rsidRPr="00CC1768">
              <w:rPr>
                <w:rFonts w:ascii="Myriad Pro" w:hAnsi="Myriad Pro"/>
                <w:b w:val="0"/>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5944" w14:textId="77777777" w:rsidR="00B657C1" w:rsidRDefault="00B657C1">
      <w:r>
        <w:separator/>
      </w:r>
    </w:p>
  </w:footnote>
  <w:footnote w:type="continuationSeparator" w:id="0">
    <w:p w14:paraId="2BEAFD9A" w14:textId="77777777" w:rsidR="00B657C1" w:rsidRDefault="00B657C1">
      <w:r>
        <w:continuationSeparator/>
      </w:r>
    </w:p>
  </w:footnote>
  <w:footnote w:id="1">
    <w:p w14:paraId="29A0282F" w14:textId="77777777" w:rsidR="00BA6165" w:rsidRDefault="00BA6165" w:rsidP="00C11D5C">
      <w:pPr>
        <w:pStyle w:val="Tekstprzypisudolnego"/>
        <w:spacing w:after="0"/>
        <w:ind w:left="142" w:hanging="142"/>
        <w:jc w:val="both"/>
        <w:rPr>
          <w:rStyle w:val="DeltaViewInsertion"/>
          <w:b w:val="0"/>
          <w:i w:val="0"/>
          <w:sz w:val="16"/>
          <w:szCs w:val="16"/>
        </w:rPr>
      </w:pPr>
      <w:r>
        <w:rPr>
          <w:rStyle w:val="Odwoanieprzypisudolnego"/>
          <w:sz w:val="16"/>
          <w:szCs w:val="16"/>
        </w:rPr>
        <w:t>[1]</w:t>
      </w:r>
      <w:r>
        <w:rPr>
          <w:sz w:val="16"/>
          <w:szCs w:val="16"/>
        </w:rPr>
        <w:t xml:space="preserve">  Por. </w:t>
      </w:r>
      <w:r>
        <w:rPr>
          <w:rStyle w:val="DeltaViewInsertion"/>
          <w:sz w:val="16"/>
          <w:szCs w:val="16"/>
        </w:rPr>
        <w:t xml:space="preserve">zalecenie Komisji z dnia 6 maja 2003 r. dotyczące definicji mikroprzedsiębiorstw oraz małych i średnich przedsiębiorstw (Dz. U. L 124 z 20.5.2003, s. 36). Te informacje są wymagane wyłącznie do celów statystycznych. </w:t>
      </w:r>
    </w:p>
    <w:p w14:paraId="003255B1" w14:textId="77777777" w:rsidR="00BA6165" w:rsidRDefault="00BA6165" w:rsidP="00C11D5C">
      <w:pPr>
        <w:pStyle w:val="Tekstprzypisudolnego"/>
        <w:spacing w:after="0"/>
        <w:ind w:left="142"/>
        <w:jc w:val="both"/>
        <w:rPr>
          <w:rStyle w:val="DeltaViewInsertion"/>
          <w:b w:val="0"/>
          <w:bCs/>
          <w:i w:val="0"/>
          <w:iCs/>
          <w:sz w:val="16"/>
          <w:szCs w:val="16"/>
        </w:rPr>
      </w:pPr>
      <w:r>
        <w:rPr>
          <w:rStyle w:val="DeltaViewInsertion"/>
          <w:sz w:val="16"/>
          <w:szCs w:val="16"/>
        </w:rPr>
        <w:t>Mikroprzedsiębiorstwo: przedsiębiorstwo, które zatrudnia mniej niż 10 osób i którego roczny obrót lub roczna suma bilansowa nie przekracza 2 milionów EUR.</w:t>
      </w:r>
    </w:p>
    <w:p w14:paraId="260E06C6" w14:textId="77777777" w:rsidR="00BA6165" w:rsidRDefault="00BA6165" w:rsidP="00C11D5C">
      <w:pPr>
        <w:pStyle w:val="Tekstprzypisudolnego"/>
        <w:spacing w:after="0"/>
        <w:ind w:left="142"/>
        <w:jc w:val="both"/>
        <w:rPr>
          <w:rStyle w:val="DeltaViewInsertion"/>
          <w:b w:val="0"/>
          <w:bCs/>
          <w:i w:val="0"/>
          <w:iCs/>
          <w:sz w:val="16"/>
          <w:szCs w:val="16"/>
        </w:rPr>
      </w:pPr>
      <w:r>
        <w:rPr>
          <w:rStyle w:val="DeltaViewInsertion"/>
          <w:sz w:val="16"/>
          <w:szCs w:val="16"/>
        </w:rPr>
        <w:t>Małe przedsiębiorstwo: przedsiębiorstwo, które zatrudnia mniej niż 50 osób i którego roczny obrót lub roczna suma bilansowa nie przekracza 10 milionów EUR.</w:t>
      </w:r>
    </w:p>
    <w:p w14:paraId="03269880" w14:textId="77777777" w:rsidR="00BA6165" w:rsidRDefault="00BA6165" w:rsidP="00C11D5C">
      <w:pPr>
        <w:pStyle w:val="Tekstprzypisudolnego"/>
        <w:spacing w:after="0"/>
        <w:ind w:left="142"/>
        <w:jc w:val="both"/>
        <w:rPr>
          <w:sz w:val="20"/>
          <w:szCs w:val="20"/>
        </w:rPr>
      </w:pPr>
      <w:r>
        <w:rPr>
          <w:rStyle w:val="DeltaViewInsertion"/>
          <w:sz w:val="16"/>
          <w:szCs w:val="16"/>
        </w:rPr>
        <w:t>Średnie przedsiębiorstwa: przedsiębiorstwa, które nie są mikroprzedsiębiorstwami ani małymi przedsiębiorstwami</w:t>
      </w:r>
      <w:r>
        <w:rPr>
          <w:sz w:val="16"/>
          <w:szCs w:val="16"/>
        </w:rPr>
        <w:t xml:space="preserve"> i które </w:t>
      </w:r>
      <w:r>
        <w:rPr>
          <w:b/>
          <w:bCs/>
          <w:sz w:val="16"/>
          <w:szCs w:val="16"/>
        </w:rPr>
        <w:t>zatrudniają mniej niż 250 osób</w:t>
      </w:r>
      <w:r>
        <w:rPr>
          <w:sz w:val="16"/>
          <w:szCs w:val="16"/>
        </w:rPr>
        <w:t xml:space="preserve"> i których </w:t>
      </w:r>
      <w:r>
        <w:rPr>
          <w:b/>
          <w:bCs/>
          <w:sz w:val="16"/>
          <w:szCs w:val="16"/>
        </w:rPr>
        <w:t>roczny obrót nie przekracza 50 milionów EUR</w:t>
      </w:r>
      <w:r>
        <w:rPr>
          <w:sz w:val="16"/>
          <w:szCs w:val="16"/>
        </w:rPr>
        <w:t xml:space="preserve"> </w:t>
      </w:r>
      <w:r>
        <w:rPr>
          <w:b/>
          <w:bCs/>
          <w:i/>
          <w:iCs/>
          <w:sz w:val="16"/>
          <w:szCs w:val="16"/>
        </w:rPr>
        <w:t>lub</w:t>
      </w:r>
      <w:r>
        <w:rPr>
          <w:sz w:val="16"/>
          <w:szCs w:val="16"/>
        </w:rPr>
        <w:t xml:space="preserve"> </w:t>
      </w:r>
      <w:r>
        <w:rPr>
          <w:b/>
          <w:bCs/>
          <w:sz w:val="16"/>
          <w:szCs w:val="16"/>
        </w:rPr>
        <w:t>roczna suma bilansowa nie przekracza 43 milionów EUR</w:t>
      </w:r>
      <w:r>
        <w:rPr>
          <w:sz w:val="16"/>
          <w:szCs w:val="16"/>
        </w:rPr>
        <w:t>.</w:t>
      </w:r>
    </w:p>
  </w:footnote>
  <w:footnote w:id="2">
    <w:p w14:paraId="20D77013" w14:textId="77777777" w:rsidR="00BA6165" w:rsidRDefault="00BA6165">
      <w:pPr>
        <w:pStyle w:val="Tekstprzypisudolnego"/>
        <w:spacing w:after="0"/>
        <w:jc w:val="both"/>
      </w:pPr>
      <w:r>
        <w:rPr>
          <w:rStyle w:val="Odwoanieprzypisudolnego"/>
        </w:rPr>
        <w:footnoteRef/>
      </w:r>
      <w:r>
        <w:rPr>
          <w:rStyle w:val="Odwoanieprzypisudolnego"/>
        </w:rPr>
        <w:tab/>
      </w:r>
      <w:r>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03F35E79" w14:textId="77777777" w:rsidR="00BA6165" w:rsidRDefault="00BA6165">
      <w:pPr>
        <w:pStyle w:val="Tekstprzypisudolnego"/>
        <w:spacing w:before="120" w:after="0"/>
        <w:jc w:val="both"/>
      </w:pPr>
      <w:r>
        <w:rPr>
          <w:rStyle w:val="Odwoanieprzypisudolnego"/>
        </w:rPr>
        <w:footnoteRef/>
      </w:r>
      <w:r>
        <w:rPr>
          <w:rStyle w:val="Odwoanieprzypisudolnego"/>
        </w:rPr>
        <w:tab/>
      </w:r>
      <w:r>
        <w:rPr>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footnote>
  <w:footnote w:id="4">
    <w:p w14:paraId="6883E01F"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14:paraId="2639E818" w14:textId="77777777" w:rsidR="00BA6165" w:rsidRDefault="00BA6165" w:rsidP="004464A2">
      <w:pPr>
        <w:pStyle w:val="Tekstprzypisudolnego"/>
        <w:spacing w:after="0"/>
        <w:ind w:left="142" w:hanging="142"/>
        <w:jc w:val="both"/>
        <w:rPr>
          <w:rFonts w:cs="Arial"/>
          <w:sz w:val="16"/>
          <w:szCs w:val="16"/>
        </w:rPr>
      </w:pPr>
      <w:r>
        <w:rPr>
          <w:rStyle w:val="Odwoanieprzypisudolnego"/>
          <w:rFonts w:cs="Arial"/>
          <w:sz w:val="16"/>
          <w:szCs w:val="16"/>
        </w:rPr>
        <w:footnoteRef/>
      </w:r>
      <w:r>
        <w:rPr>
          <w:rStyle w:val="Odwoanieprzypisudolnego"/>
          <w:rFonts w:cs="Arial"/>
          <w:sz w:val="16"/>
          <w:szCs w:val="16"/>
        </w:rPr>
        <w:tab/>
      </w:r>
      <w:r>
        <w:rPr>
          <w:rFonts w:cs="Arial"/>
          <w:sz w:val="16"/>
          <w:szCs w:val="16"/>
        </w:rPr>
        <w:t xml:space="preserve">W przypadku </w:t>
      </w:r>
      <w:r>
        <w:rPr>
          <w:rFonts w:cs="Arial"/>
          <w:b/>
          <w:sz w:val="16"/>
          <w:szCs w:val="16"/>
        </w:rPr>
        <w:t>instytucji zamawiających</w:t>
      </w:r>
      <w:r>
        <w:rPr>
          <w:rFonts w:cs="Arial"/>
          <w:sz w:val="16"/>
          <w:szCs w:val="16"/>
        </w:rPr>
        <w:t xml:space="preserve">: </w:t>
      </w:r>
      <w:r>
        <w:rPr>
          <w:rFonts w:cs="Arial"/>
          <w:b/>
          <w:sz w:val="16"/>
          <w:szCs w:val="16"/>
        </w:rPr>
        <w:t>wstępne ogłoszenie informacyjne</w:t>
      </w:r>
      <w:r>
        <w:rPr>
          <w:rFonts w:cs="Arial"/>
          <w:sz w:val="16"/>
          <w:szCs w:val="16"/>
        </w:rPr>
        <w:t xml:space="preserve"> wykorzystywane jako zaproszenie do ubiegania się o zamówienie albo </w:t>
      </w:r>
      <w:r>
        <w:rPr>
          <w:rFonts w:cs="Arial"/>
          <w:b/>
          <w:sz w:val="16"/>
          <w:szCs w:val="16"/>
        </w:rPr>
        <w:t>ogłoszenie o zamówieniu</w:t>
      </w:r>
      <w:r>
        <w:rPr>
          <w:rFonts w:cs="Arial"/>
          <w:sz w:val="16"/>
          <w:szCs w:val="16"/>
        </w:rPr>
        <w:t>.</w:t>
      </w:r>
    </w:p>
    <w:p w14:paraId="1689AA9A" w14:textId="77777777" w:rsidR="00BA6165" w:rsidRDefault="00BA6165" w:rsidP="004464A2">
      <w:pPr>
        <w:pStyle w:val="Tekstprzypisudolnego"/>
        <w:spacing w:after="0"/>
        <w:ind w:left="142"/>
        <w:jc w:val="both"/>
      </w:pPr>
      <w:r>
        <w:rPr>
          <w:rFonts w:cs="Arial"/>
          <w:sz w:val="16"/>
          <w:szCs w:val="16"/>
        </w:rPr>
        <w:tab/>
        <w:t xml:space="preserve">W przypadku </w:t>
      </w:r>
      <w:r>
        <w:rPr>
          <w:rFonts w:cs="Arial"/>
          <w:b/>
          <w:sz w:val="16"/>
          <w:szCs w:val="16"/>
        </w:rPr>
        <w:t>podmiotów zamawiających</w:t>
      </w:r>
      <w:r>
        <w:rPr>
          <w:rFonts w:cs="Arial"/>
          <w:sz w:val="16"/>
          <w:szCs w:val="16"/>
        </w:rPr>
        <w:t xml:space="preserve">: </w:t>
      </w:r>
      <w:r>
        <w:rPr>
          <w:rFonts w:cs="Arial"/>
          <w:b/>
          <w:sz w:val="16"/>
          <w:szCs w:val="16"/>
        </w:rPr>
        <w:t>okresowe ogłoszenie informacyjne</w:t>
      </w:r>
      <w:r>
        <w:rPr>
          <w:rFonts w:cs="Arial"/>
          <w:sz w:val="16"/>
          <w:szCs w:val="16"/>
        </w:rPr>
        <w:t xml:space="preserve"> wykorzystywane jako zaproszenie do ubiegania się o zamówienie, </w:t>
      </w:r>
      <w:r>
        <w:rPr>
          <w:rFonts w:cs="Arial"/>
          <w:b/>
          <w:sz w:val="16"/>
          <w:szCs w:val="16"/>
        </w:rPr>
        <w:t>ogłoszenie o zamówieniu</w:t>
      </w:r>
      <w:r>
        <w:rPr>
          <w:rFonts w:cs="Arial"/>
          <w:sz w:val="16"/>
          <w:szCs w:val="16"/>
        </w:rPr>
        <w:t xml:space="preserve"> lub </w:t>
      </w:r>
      <w:r>
        <w:rPr>
          <w:rFonts w:cs="Arial"/>
          <w:b/>
          <w:sz w:val="16"/>
          <w:szCs w:val="16"/>
        </w:rPr>
        <w:t>ogłoszenie o istnieniu systemu kwalifikowania</w:t>
      </w:r>
      <w:r>
        <w:rPr>
          <w:rFonts w:cs="Arial"/>
          <w:sz w:val="16"/>
          <w:szCs w:val="16"/>
        </w:rPr>
        <w:t>.</w:t>
      </w:r>
    </w:p>
  </w:footnote>
  <w:footnote w:id="6">
    <w:p w14:paraId="3A628D2B"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Informacje te należy skopiować z sekcji I pkt I.1 stosownego ogłoszenia</w:t>
      </w:r>
      <w:r>
        <w:rPr>
          <w:rFonts w:cs="Arial"/>
          <w:i/>
          <w:sz w:val="16"/>
          <w:szCs w:val="16"/>
        </w:rPr>
        <w:t>.</w:t>
      </w:r>
      <w:r>
        <w:rPr>
          <w:rFonts w:cs="Arial"/>
          <w:sz w:val="16"/>
          <w:szCs w:val="16"/>
        </w:rPr>
        <w:t xml:space="preserve"> W przypadku wspólnego zamówienia proszę podać nazwy wszystkich uczestniczących zamawiających.</w:t>
      </w:r>
    </w:p>
  </w:footnote>
  <w:footnote w:id="7">
    <w:p w14:paraId="71CE7F70"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Zob. pkt II.1.1 i II.1.3 stosownego ogłoszenia.</w:t>
      </w:r>
    </w:p>
  </w:footnote>
  <w:footnote w:id="8">
    <w:p w14:paraId="19FBDD35"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Zob. pkt II.1.1 stosownego ogłoszenia.</w:t>
      </w:r>
    </w:p>
  </w:footnote>
  <w:footnote w:id="9">
    <w:p w14:paraId="6E61F4EC"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Proszę powtórzyć informacje dotyczące osób wyznaczonych do kontaktów tyle razy, ile jest to konieczne.</w:t>
      </w:r>
    </w:p>
  </w:footnote>
  <w:footnote w:id="10">
    <w:p w14:paraId="3EFDE431" w14:textId="77777777" w:rsidR="00BA6165" w:rsidRDefault="00BA6165" w:rsidP="004464A2">
      <w:pPr>
        <w:pStyle w:val="Tekstprzypisudolnego"/>
        <w:spacing w:after="0"/>
        <w:ind w:left="142" w:hanging="142"/>
        <w:jc w:val="both"/>
        <w:rPr>
          <w:rStyle w:val="DeltaViewInsertion"/>
          <w:rFonts w:cs="Arial"/>
          <w:b w:val="0"/>
          <w:i w:val="0"/>
          <w:sz w:val="16"/>
          <w:szCs w:val="16"/>
        </w:rPr>
      </w:pPr>
      <w:r>
        <w:rPr>
          <w:rStyle w:val="Odwoanieprzypisudolnego"/>
          <w:rFonts w:cs="Arial"/>
          <w:sz w:val="16"/>
          <w:szCs w:val="16"/>
        </w:rPr>
        <w:footnoteRef/>
      </w:r>
      <w:r>
        <w:rPr>
          <w:rStyle w:val="Odwoanieprzypisudolnego"/>
          <w:rFonts w:cs="Arial"/>
          <w:sz w:val="16"/>
          <w:szCs w:val="16"/>
        </w:rPr>
        <w:tab/>
      </w:r>
      <w:r>
        <w:rPr>
          <w:rFonts w:cs="Arial"/>
          <w:sz w:val="16"/>
          <w:szCs w:val="16"/>
        </w:rPr>
        <w:t xml:space="preserve">Por. </w:t>
      </w:r>
      <w:r>
        <w:rPr>
          <w:rStyle w:val="DeltaViewInsertion"/>
          <w:rFonts w:cs="Arial"/>
          <w:b w:val="0"/>
          <w:i w:val="0"/>
          <w:sz w:val="16"/>
          <w:szCs w:val="16"/>
        </w:rPr>
        <w:t xml:space="preserve">zalecenie Komisji z dnia 6 maja 2003 r. dotyczące definicji mikroprzedsiębiorstw oraz małych i średnich przedsiębiorstw (Dz. U. L 124 z 20.5.2003, s. 36). Te informacje są wymagane wyłącznie do celów statystycznych. </w:t>
      </w:r>
    </w:p>
    <w:p w14:paraId="2D27F95A" w14:textId="77777777" w:rsidR="00BA6165" w:rsidRDefault="00BA6165" w:rsidP="004464A2">
      <w:pPr>
        <w:pStyle w:val="Tekstprzypisudolnego"/>
        <w:spacing w:after="0"/>
        <w:ind w:left="142"/>
        <w:jc w:val="both"/>
        <w:rPr>
          <w:rStyle w:val="DeltaViewInsertion"/>
          <w:rFonts w:cs="Arial"/>
          <w:b w:val="0"/>
          <w:i w:val="0"/>
          <w:sz w:val="16"/>
          <w:szCs w:val="16"/>
        </w:rPr>
      </w:pPr>
      <w:r>
        <w:rPr>
          <w:rStyle w:val="DeltaViewInsertion"/>
          <w:rFonts w:cs="Arial"/>
          <w:i w:val="0"/>
          <w:sz w:val="16"/>
          <w:szCs w:val="16"/>
        </w:rPr>
        <w:tab/>
        <w:t>Mikroprzedsiębiorstwo:</w:t>
      </w:r>
      <w:r>
        <w:rPr>
          <w:rStyle w:val="DeltaViewInsertion"/>
          <w:rFonts w:cs="Arial"/>
          <w:b w:val="0"/>
          <w:i w:val="0"/>
          <w:sz w:val="16"/>
          <w:szCs w:val="16"/>
        </w:rPr>
        <w:t xml:space="preserve"> przedsiębiorstwo, które </w:t>
      </w:r>
      <w:r>
        <w:rPr>
          <w:rStyle w:val="DeltaViewInsertion"/>
          <w:rFonts w:cs="Arial"/>
          <w:i w:val="0"/>
          <w:sz w:val="16"/>
          <w:szCs w:val="16"/>
        </w:rPr>
        <w:t>zatrudnia mniej niż 10 osób</w:t>
      </w:r>
      <w:r>
        <w:rPr>
          <w:rStyle w:val="DeltaViewInsertion"/>
          <w:rFonts w:cs="Arial"/>
          <w:b w:val="0"/>
          <w:i w:val="0"/>
          <w:sz w:val="16"/>
          <w:szCs w:val="16"/>
        </w:rPr>
        <w:t xml:space="preserve"> i którego roczny obrót lub roczna suma bilansowa </w:t>
      </w:r>
      <w:r>
        <w:rPr>
          <w:rStyle w:val="DeltaViewInsertion"/>
          <w:rFonts w:cs="Arial"/>
          <w:i w:val="0"/>
          <w:sz w:val="16"/>
          <w:szCs w:val="16"/>
        </w:rPr>
        <w:t>nie przekracza 2 milionów EUR</w:t>
      </w:r>
      <w:r>
        <w:rPr>
          <w:rStyle w:val="DeltaViewInsertion"/>
          <w:rFonts w:cs="Arial"/>
          <w:b w:val="0"/>
          <w:i w:val="0"/>
          <w:sz w:val="16"/>
          <w:szCs w:val="16"/>
        </w:rPr>
        <w:t>.</w:t>
      </w:r>
    </w:p>
    <w:p w14:paraId="7195CB75" w14:textId="77777777" w:rsidR="00BA6165" w:rsidRDefault="00BA6165" w:rsidP="004464A2">
      <w:pPr>
        <w:pStyle w:val="Tekstprzypisudolnego"/>
        <w:spacing w:after="0"/>
        <w:ind w:left="142"/>
        <w:jc w:val="both"/>
        <w:rPr>
          <w:rStyle w:val="DeltaViewInsertion"/>
          <w:rFonts w:cs="Arial"/>
          <w:b w:val="0"/>
          <w:i w:val="0"/>
          <w:sz w:val="16"/>
          <w:szCs w:val="16"/>
        </w:rPr>
      </w:pPr>
      <w:r>
        <w:rPr>
          <w:rStyle w:val="DeltaViewInsertion"/>
          <w:rFonts w:cs="Arial"/>
          <w:i w:val="0"/>
          <w:sz w:val="16"/>
          <w:szCs w:val="16"/>
        </w:rPr>
        <w:tab/>
        <w:t>Małe przedsiębiorstwo:</w:t>
      </w:r>
      <w:r>
        <w:rPr>
          <w:rStyle w:val="DeltaViewInsertion"/>
          <w:rFonts w:cs="Arial"/>
          <w:b w:val="0"/>
          <w:i w:val="0"/>
          <w:sz w:val="16"/>
          <w:szCs w:val="16"/>
        </w:rPr>
        <w:t xml:space="preserve"> przedsiębiorstwo, które </w:t>
      </w:r>
      <w:r>
        <w:rPr>
          <w:rStyle w:val="DeltaViewInsertion"/>
          <w:rFonts w:cs="Arial"/>
          <w:i w:val="0"/>
          <w:sz w:val="16"/>
          <w:szCs w:val="16"/>
        </w:rPr>
        <w:t>zatrudnia mniej niż 50 osób</w:t>
      </w:r>
      <w:r>
        <w:rPr>
          <w:rStyle w:val="DeltaViewInsertion"/>
          <w:rFonts w:cs="Arial"/>
          <w:b w:val="0"/>
          <w:i w:val="0"/>
          <w:sz w:val="16"/>
          <w:szCs w:val="16"/>
        </w:rPr>
        <w:t xml:space="preserve"> i którego roczny obrót lub roczna suma bilansowa </w:t>
      </w:r>
      <w:r>
        <w:rPr>
          <w:rStyle w:val="DeltaViewInsertion"/>
          <w:rFonts w:cs="Arial"/>
          <w:i w:val="0"/>
          <w:sz w:val="16"/>
          <w:szCs w:val="16"/>
        </w:rPr>
        <w:t>nie przekracza 10 milionów EUR</w:t>
      </w:r>
      <w:r>
        <w:rPr>
          <w:rStyle w:val="DeltaViewInsertion"/>
          <w:rFonts w:cs="Arial"/>
          <w:b w:val="0"/>
          <w:i w:val="0"/>
          <w:sz w:val="16"/>
          <w:szCs w:val="16"/>
        </w:rPr>
        <w:t>.</w:t>
      </w:r>
    </w:p>
    <w:p w14:paraId="1AAB3893" w14:textId="77777777" w:rsidR="00BA6165" w:rsidRDefault="00BA6165" w:rsidP="004464A2">
      <w:pPr>
        <w:pStyle w:val="Tekstprzypisudolnego"/>
        <w:spacing w:after="0"/>
        <w:ind w:left="142"/>
        <w:jc w:val="both"/>
      </w:pPr>
      <w:r>
        <w:rPr>
          <w:rStyle w:val="DeltaViewInsertion"/>
          <w:rFonts w:cs="Arial"/>
          <w:i w:val="0"/>
          <w:sz w:val="16"/>
          <w:szCs w:val="16"/>
        </w:rPr>
        <w:tab/>
        <w:t>Średnie przedsiębiorstwa: przedsiębiorstwa, które nie są mikroprzedsiębiorstwami ani małymi przedsiębiorstwami</w:t>
      </w:r>
      <w:r>
        <w:rPr>
          <w:rFonts w:cs="Arial"/>
          <w:sz w:val="16"/>
          <w:szCs w:val="16"/>
        </w:rPr>
        <w:t xml:space="preserve"> i które </w:t>
      </w:r>
      <w:r>
        <w:rPr>
          <w:rFonts w:cs="Arial"/>
          <w:b/>
          <w:sz w:val="16"/>
          <w:szCs w:val="16"/>
        </w:rPr>
        <w:t>zatrudniają mniej niż 250 osób</w:t>
      </w:r>
      <w:r>
        <w:rPr>
          <w:rFonts w:cs="Arial"/>
          <w:sz w:val="16"/>
          <w:szCs w:val="16"/>
        </w:rPr>
        <w:t xml:space="preserve"> i których </w:t>
      </w:r>
      <w:r>
        <w:rPr>
          <w:rFonts w:cs="Arial"/>
          <w:b/>
          <w:sz w:val="16"/>
          <w:szCs w:val="16"/>
        </w:rPr>
        <w:t>roczny obrót nie przekracza 50 milionów EUR</w:t>
      </w:r>
      <w:r>
        <w:rPr>
          <w:rFonts w:cs="Arial"/>
          <w:b/>
          <w:i/>
          <w:sz w:val="16"/>
          <w:szCs w:val="16"/>
        </w:rPr>
        <w:t>lub</w:t>
      </w:r>
      <w:r>
        <w:rPr>
          <w:rFonts w:cs="Arial"/>
          <w:b/>
          <w:sz w:val="16"/>
          <w:szCs w:val="16"/>
        </w:rPr>
        <w:t>roczna suma bilansowa nie przekracza 43 milionów EUR</w:t>
      </w:r>
      <w:r>
        <w:rPr>
          <w:rFonts w:cs="Arial"/>
          <w:sz w:val="16"/>
          <w:szCs w:val="16"/>
        </w:rPr>
        <w:t>.</w:t>
      </w:r>
    </w:p>
  </w:footnote>
  <w:footnote w:id="11">
    <w:p w14:paraId="35A616A0"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Zob. ogłoszenie o zamówieniu, pkt III.1.5.</w:t>
      </w:r>
    </w:p>
  </w:footnote>
  <w:footnote w:id="12">
    <w:p w14:paraId="3FBECCF2"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Tj. przedsiębiorstwem, którego głównym celem jest społeczna i zawodowa integracja osób niepełnosprawnych lub defaworyzowanych.</w:t>
      </w:r>
    </w:p>
  </w:footnote>
  <w:footnote w:id="13">
    <w:p w14:paraId="15C92B12"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Dane referencyjne i klasyfikacja, o ile istnieją, są określone na zaświadczeniu.</w:t>
      </w:r>
    </w:p>
  </w:footnote>
  <w:footnote w:id="14">
    <w:p w14:paraId="61860C22"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 xml:space="preserve">Zwłaszcza w ramach grupy, konsorcjum, spółki </w:t>
      </w:r>
      <w:r>
        <w:rPr>
          <w:rFonts w:cs="Arial"/>
          <w:i/>
          <w:sz w:val="16"/>
          <w:szCs w:val="16"/>
        </w:rPr>
        <w:t>joint venture</w:t>
      </w:r>
      <w:r>
        <w:rPr>
          <w:rFonts w:cs="Arial"/>
          <w:sz w:val="16"/>
          <w:szCs w:val="16"/>
        </w:rPr>
        <w:t xml:space="preserve"> lub podobnego podmiotu.</w:t>
      </w:r>
    </w:p>
  </w:footnote>
  <w:footnote w:id="15">
    <w:p w14:paraId="6E8C4FD6" w14:textId="77777777" w:rsidR="00BA6165" w:rsidRDefault="00BA6165" w:rsidP="004464A2">
      <w:pPr>
        <w:pStyle w:val="Tekstprzypisudolnego"/>
        <w:spacing w:after="120" w:line="240" w:lineRule="auto"/>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Np. dla służb technicznych zaangażowanych w kontrolę jakości: część IV, sekcja C, pkt 3.</w:t>
      </w:r>
    </w:p>
  </w:footnote>
  <w:footnote w:id="16">
    <w:p w14:paraId="17DFBCA1"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Zgodnie z definicją zawartą w art. 2 decyzji ramowej Rady 2008/841/WSiSW z dnia 24 października 2008 r. w sprawie zwalczania przestępczości zorganizowanej (Dz.U. L 300 z 11.11.2008, s. 42).</w:t>
      </w:r>
    </w:p>
  </w:footnote>
  <w:footnote w:id="17">
    <w:p w14:paraId="7D5437F0"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8">
    <w:p w14:paraId="22F2EF05"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W rozumieniu art. 1 Konwencji w sprawie ochrony interesów finansowych Wspólnot Europejskich (Dz.U. C 316 z 27.11.1995, s. 48).</w:t>
      </w:r>
    </w:p>
  </w:footnote>
  <w:footnote w:id="19">
    <w:p w14:paraId="5CC85DF8"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0">
    <w:p w14:paraId="0DC9D40E"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cs="Arial"/>
          <w:b w:val="0"/>
          <w:i w:val="0"/>
          <w:color w:val="000000"/>
          <w:sz w:val="16"/>
          <w:szCs w:val="16"/>
        </w:rPr>
        <w:t xml:space="preserve"> (Dz.U. L 309 z 25.11.2005, s. 15).</w:t>
      </w:r>
    </w:p>
  </w:footnote>
  <w:footnote w:id="21">
    <w:p w14:paraId="12D8D237"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cs="Arial"/>
          <w:b w:val="0"/>
          <w:i w:val="0"/>
          <w:color w:val="000000"/>
          <w:sz w:val="16"/>
          <w:szCs w:val="16"/>
        </w:rPr>
        <w:t>, zastępującej decyzję ramową Rady 2002/629/WSiSW (Dz.U. L 101 z 15.4.2011, s. 1).</w:t>
      </w:r>
    </w:p>
  </w:footnote>
  <w:footnote w:id="22">
    <w:p w14:paraId="23053324"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Proszę powtórzyć tyle razy, ile jest to konieczne.</w:t>
      </w:r>
    </w:p>
  </w:footnote>
  <w:footnote w:id="23">
    <w:p w14:paraId="1987B789"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Proszę powtórzyć tyle razy, ile jest to konieczne.</w:t>
      </w:r>
    </w:p>
  </w:footnote>
  <w:footnote w:id="24">
    <w:p w14:paraId="0698B2E1"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Proszę powtórzyć tyle razy, ile jest to konieczne.</w:t>
      </w:r>
    </w:p>
  </w:footnote>
  <w:footnote w:id="25">
    <w:p w14:paraId="2B130661"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Zgodnie z przepisami krajowymi wdrażającymi art. 57 ust. 6 dyrektywy 2014/24/UE.</w:t>
      </w:r>
    </w:p>
  </w:footnote>
  <w:footnote w:id="26">
    <w:p w14:paraId="13E88A43"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 xml:space="preserve">Uwzględniając charakter popełnionych przestępstw (jednorazowe, powtarzające się, systematyczne itd.), objaśnienie powinno wykazywać stosowność przedsięwziętych środków. </w:t>
      </w:r>
    </w:p>
  </w:footnote>
  <w:footnote w:id="27">
    <w:p w14:paraId="5B0CE9B4"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Proszę powtórzyć tyle razy, ile jest to konieczne.</w:t>
      </w:r>
    </w:p>
  </w:footnote>
  <w:footnote w:id="28">
    <w:p w14:paraId="196E9587"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Zob. art. 57 ust. 4 dyrektywy 2014/24/WE.</w:t>
      </w:r>
    </w:p>
  </w:footnote>
  <w:footnote w:id="29">
    <w:p w14:paraId="426B2E8A"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O których mowa, do celów niniejszego zamówienia, w prawie krajowym, w stosownym ogłoszeniu lub w dokumentach zamówienia bądź w art. 18 ust. 2 dyrektywy 2014/24/UE.</w:t>
      </w:r>
    </w:p>
  </w:footnote>
  <w:footnote w:id="30">
    <w:p w14:paraId="24E53D73"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Zob. przepisy krajowe, stosowne ogłoszenie lub dokumenty zamówienia.</w:t>
      </w:r>
    </w:p>
  </w:footnote>
  <w:footnote w:id="31">
    <w:p w14:paraId="09732C0A" w14:textId="77777777" w:rsidR="00BA6165" w:rsidRDefault="00BA6165" w:rsidP="004464A2">
      <w:pPr>
        <w:pStyle w:val="Tekstprzypisudolnego"/>
        <w:spacing w:after="120" w:line="240" w:lineRule="auto"/>
      </w:pPr>
      <w:r>
        <w:rPr>
          <w:rStyle w:val="Odwoanieprzypisudolnego"/>
          <w:rFonts w:cs="Arial"/>
          <w:sz w:val="16"/>
          <w:szCs w:val="16"/>
        </w:rPr>
        <w:footnoteRef/>
      </w:r>
      <w:r>
        <w:rPr>
          <w:rStyle w:val="Odwoanieprzypisudolnego"/>
          <w:rFonts w:cs="Arial"/>
          <w:sz w:val="16"/>
          <w:szCs w:val="16"/>
        </w:rPr>
        <w:tab/>
      </w:r>
      <w:r>
        <w:rPr>
          <w:rFonts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14:paraId="226D2525" w14:textId="77777777" w:rsidR="00BA6165" w:rsidRDefault="00BA6165" w:rsidP="004464A2">
      <w:pPr>
        <w:pStyle w:val="Tekstprzypisudolnego"/>
        <w:spacing w:after="120" w:line="240" w:lineRule="auto"/>
      </w:pPr>
      <w:r>
        <w:rPr>
          <w:rStyle w:val="Odwoanieprzypisudolnego"/>
          <w:rFonts w:cs="Arial"/>
          <w:sz w:val="16"/>
          <w:szCs w:val="16"/>
        </w:rPr>
        <w:footnoteRef/>
      </w:r>
      <w:r>
        <w:rPr>
          <w:rStyle w:val="Odwoanieprzypisudolnego"/>
          <w:rFonts w:cs="Arial"/>
          <w:sz w:val="16"/>
          <w:szCs w:val="16"/>
        </w:rPr>
        <w:tab/>
      </w:r>
      <w:r>
        <w:rPr>
          <w:rFonts w:cs="Arial"/>
          <w:sz w:val="16"/>
          <w:szCs w:val="16"/>
        </w:rPr>
        <w:t>W stosownych przypadkach zob. definicje w prawie krajowym, stosownym ogłoszeniu lub dokumentach zamówienia.</w:t>
      </w:r>
    </w:p>
  </w:footnote>
  <w:footnote w:id="33">
    <w:p w14:paraId="5036C80B" w14:textId="77777777" w:rsidR="00BA6165" w:rsidRDefault="00BA6165" w:rsidP="004464A2">
      <w:pPr>
        <w:pStyle w:val="Tekstprzypisudolnego"/>
        <w:spacing w:after="120" w:line="240" w:lineRule="auto"/>
      </w:pPr>
      <w:r>
        <w:rPr>
          <w:rStyle w:val="Odwoanieprzypisudolnego"/>
          <w:rFonts w:cs="Arial"/>
          <w:sz w:val="16"/>
          <w:szCs w:val="16"/>
        </w:rPr>
        <w:footnoteRef/>
      </w:r>
      <w:r>
        <w:rPr>
          <w:rStyle w:val="Odwoanieprzypisudolnego"/>
          <w:rFonts w:cs="Arial"/>
          <w:sz w:val="16"/>
          <w:szCs w:val="16"/>
        </w:rPr>
        <w:tab/>
      </w:r>
      <w:r>
        <w:rPr>
          <w:rFonts w:cs="Arial"/>
          <w:sz w:val="16"/>
          <w:szCs w:val="16"/>
        </w:rPr>
        <w:t>Wskazanym w prawie krajowym, stosownym ogłoszeniu lub dokumentach zamówienia.</w:t>
      </w:r>
    </w:p>
  </w:footnote>
  <w:footnote w:id="34">
    <w:p w14:paraId="60A53266" w14:textId="77777777" w:rsidR="00BA6165" w:rsidRDefault="00BA6165" w:rsidP="004464A2">
      <w:pPr>
        <w:pStyle w:val="Tekstprzypisudolnego"/>
        <w:spacing w:after="120" w:line="240" w:lineRule="auto"/>
      </w:pPr>
      <w:r>
        <w:rPr>
          <w:rStyle w:val="Odwoanieprzypisudolnego"/>
          <w:rFonts w:cs="Arial"/>
          <w:sz w:val="16"/>
          <w:szCs w:val="16"/>
        </w:rPr>
        <w:footnoteRef/>
      </w:r>
      <w:r>
        <w:rPr>
          <w:rStyle w:val="Odwoanieprzypisudolnego"/>
          <w:rFonts w:cs="Arial"/>
          <w:sz w:val="16"/>
          <w:szCs w:val="16"/>
        </w:rPr>
        <w:tab/>
      </w:r>
      <w:r>
        <w:rPr>
          <w:rFonts w:cs="Arial"/>
          <w:sz w:val="16"/>
          <w:szCs w:val="16"/>
        </w:rPr>
        <w:t>Proszę powtórzyć tyle razy, ile jest to konieczne.</w:t>
      </w:r>
    </w:p>
  </w:footnote>
  <w:footnote w:id="35">
    <w:p w14:paraId="3C8B5C2E" w14:textId="77777777" w:rsidR="00BA6165" w:rsidRDefault="00BA6165" w:rsidP="004464A2">
      <w:pPr>
        <w:pStyle w:val="Tekstprzypisudolnego"/>
        <w:spacing w:after="120" w:line="240" w:lineRule="auto"/>
      </w:pPr>
      <w:r>
        <w:rPr>
          <w:rStyle w:val="Odwoanieprzypisudolnego"/>
          <w:rFonts w:cs="Arial"/>
          <w:sz w:val="16"/>
          <w:szCs w:val="16"/>
        </w:rPr>
        <w:footnoteRef/>
      </w:r>
      <w:r>
        <w:rPr>
          <w:rStyle w:val="Odwoanieprzypisudolnego"/>
          <w:rFonts w:cs="Arial"/>
          <w:sz w:val="16"/>
          <w:szCs w:val="16"/>
        </w:rPr>
        <w:tab/>
      </w:r>
      <w:r>
        <w:rPr>
          <w:rFonts w:cs="Arial"/>
          <w:sz w:val="16"/>
          <w:szCs w:val="16"/>
        </w:rPr>
        <w:t>Zgodnie z opisem w załączniku XI do dyrektywy 2014/24/UE; wykonawcy z niektórych państw członkowskich mogą być zobowiązani do spełnienia innych wymogów określonych w tym załączniku.</w:t>
      </w:r>
    </w:p>
  </w:footnote>
  <w:footnote w:id="36">
    <w:p w14:paraId="495C247B"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Jedynie jeżeli jest to dopuszczone w stosownym ogłoszeniu lub dokumentach zamówienia.</w:t>
      </w:r>
    </w:p>
  </w:footnote>
  <w:footnote w:id="37">
    <w:p w14:paraId="6EF05F5E"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Jedynie jeżeli jest to dopuszczone w stosownym ogłoszeniu lub dokumentach zamówienia.</w:t>
      </w:r>
    </w:p>
  </w:footnote>
  <w:footnote w:id="38">
    <w:p w14:paraId="16878D71"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Np. stosunek aktywów do zobowiązań.</w:t>
      </w:r>
    </w:p>
  </w:footnote>
  <w:footnote w:id="39">
    <w:p w14:paraId="6949D7EE"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Np. stosunek aktywów do zobowiązań.</w:t>
      </w:r>
    </w:p>
  </w:footnote>
  <w:footnote w:id="40">
    <w:p w14:paraId="50EDA1EC" w14:textId="77777777" w:rsidR="00BA6165" w:rsidRDefault="00BA6165" w:rsidP="004464A2">
      <w:pPr>
        <w:pStyle w:val="Tekstprzypisudolnego"/>
        <w:spacing w:after="0"/>
        <w:ind w:left="142" w:hanging="142"/>
      </w:pPr>
      <w:r>
        <w:rPr>
          <w:rStyle w:val="Odwoanieprzypisudolnego"/>
          <w:rFonts w:cs="Arial"/>
          <w:sz w:val="16"/>
          <w:szCs w:val="16"/>
        </w:rPr>
        <w:footnoteRef/>
      </w:r>
      <w:r>
        <w:rPr>
          <w:rStyle w:val="Odwoanieprzypisudolnego"/>
          <w:rFonts w:cs="Arial"/>
          <w:sz w:val="16"/>
          <w:szCs w:val="16"/>
        </w:rPr>
        <w:tab/>
      </w:r>
      <w:r>
        <w:rPr>
          <w:rFonts w:cs="Arial"/>
          <w:sz w:val="16"/>
          <w:szCs w:val="16"/>
        </w:rPr>
        <w:t>Proszę powtórzyć tyle razy, ile jest to konieczne.</w:t>
      </w:r>
    </w:p>
  </w:footnote>
  <w:footnote w:id="41">
    <w:p w14:paraId="4769BA1E"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 xml:space="preserve">Instytucje zamawiające mogą </w:t>
      </w:r>
      <w:r>
        <w:rPr>
          <w:rFonts w:cs="Arial"/>
          <w:b/>
          <w:sz w:val="16"/>
          <w:szCs w:val="16"/>
        </w:rPr>
        <w:t>wymagać</w:t>
      </w:r>
      <w:r>
        <w:rPr>
          <w:rFonts w:cs="Arial"/>
          <w:sz w:val="16"/>
          <w:szCs w:val="16"/>
        </w:rPr>
        <w:t xml:space="preserve">, aby okres ten wynosił do pięciu lat, i </w:t>
      </w:r>
      <w:r>
        <w:rPr>
          <w:rFonts w:cs="Arial"/>
          <w:b/>
          <w:sz w:val="16"/>
          <w:szCs w:val="16"/>
        </w:rPr>
        <w:t>dopuszczać</w:t>
      </w:r>
      <w:r>
        <w:rPr>
          <w:rFonts w:cs="Arial"/>
          <w:sz w:val="16"/>
          <w:szCs w:val="16"/>
        </w:rPr>
        <w:t xml:space="preserve"> legitymowanie się doświadczeniem sprzed </w:t>
      </w:r>
      <w:r>
        <w:rPr>
          <w:rFonts w:cs="Arial"/>
          <w:b/>
          <w:sz w:val="16"/>
          <w:szCs w:val="16"/>
        </w:rPr>
        <w:t>ponad</w:t>
      </w:r>
      <w:r>
        <w:rPr>
          <w:rFonts w:cs="Arial"/>
          <w:sz w:val="16"/>
          <w:szCs w:val="16"/>
        </w:rPr>
        <w:t xml:space="preserve"> pięciu lat.</w:t>
      </w:r>
    </w:p>
  </w:footnote>
  <w:footnote w:id="42">
    <w:p w14:paraId="3E15F381"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 xml:space="preserve">Instytucje zamawiające mogą </w:t>
      </w:r>
      <w:r>
        <w:rPr>
          <w:rFonts w:cs="Arial"/>
          <w:b/>
          <w:sz w:val="16"/>
          <w:szCs w:val="16"/>
        </w:rPr>
        <w:t>wymagać</w:t>
      </w:r>
      <w:r>
        <w:rPr>
          <w:rFonts w:cs="Arial"/>
          <w:sz w:val="16"/>
          <w:szCs w:val="16"/>
        </w:rPr>
        <w:t xml:space="preserve">, aby okres ten wynosił do trzech lat, i </w:t>
      </w:r>
      <w:r>
        <w:rPr>
          <w:rFonts w:cs="Arial"/>
          <w:b/>
          <w:sz w:val="16"/>
          <w:szCs w:val="16"/>
        </w:rPr>
        <w:t>dopuszczać</w:t>
      </w:r>
      <w:r>
        <w:rPr>
          <w:rFonts w:cs="Arial"/>
          <w:sz w:val="16"/>
          <w:szCs w:val="16"/>
        </w:rPr>
        <w:t xml:space="preserve"> legitymowanie się doświadczeniem sprzed </w:t>
      </w:r>
      <w:r>
        <w:rPr>
          <w:rFonts w:cs="Arial"/>
          <w:b/>
          <w:sz w:val="16"/>
          <w:szCs w:val="16"/>
        </w:rPr>
        <w:t>ponad</w:t>
      </w:r>
      <w:r>
        <w:rPr>
          <w:rFonts w:cs="Arial"/>
          <w:sz w:val="16"/>
          <w:szCs w:val="16"/>
        </w:rPr>
        <w:t xml:space="preserve"> trzech lat.</w:t>
      </w:r>
    </w:p>
  </w:footnote>
  <w:footnote w:id="43">
    <w:p w14:paraId="6B2B7733"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 xml:space="preserve">Innymi słowy, należy wymienić </w:t>
      </w:r>
      <w:r>
        <w:rPr>
          <w:rFonts w:cs="Arial"/>
          <w:b/>
          <w:sz w:val="16"/>
          <w:szCs w:val="16"/>
        </w:rPr>
        <w:t>wszystkich</w:t>
      </w:r>
      <w:r>
        <w:rPr>
          <w:rFonts w:cs="Arial"/>
          <w:sz w:val="16"/>
          <w:szCs w:val="16"/>
        </w:rPr>
        <w:t xml:space="preserve"> odbiorców, a wykaz powinien obejmować zarówno klientów publicznych, jak i prywatnych w odniesieniu do przedmiotowych dostaw lub usług.</w:t>
      </w:r>
    </w:p>
  </w:footnote>
  <w:footnote w:id="44">
    <w:p w14:paraId="7D88C979"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14:paraId="03A6212B"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6">
    <w:p w14:paraId="17532BFD"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 xml:space="preserve">Należy zauważyć, że jeżeli wykonawca </w:t>
      </w:r>
      <w:r>
        <w:rPr>
          <w:rFonts w:cs="Arial"/>
          <w:b/>
          <w:sz w:val="16"/>
          <w:szCs w:val="16"/>
        </w:rPr>
        <w:t>postanowił</w:t>
      </w:r>
      <w:r>
        <w:rPr>
          <w:rFonts w:cs="Arial"/>
          <w:sz w:val="16"/>
          <w:szCs w:val="16"/>
        </w:rPr>
        <w:t xml:space="preserve"> zlecić podwykonawcom realizację części zamówienia </w:t>
      </w:r>
      <w:r>
        <w:rPr>
          <w:rFonts w:cs="Arial"/>
          <w:b/>
          <w:sz w:val="16"/>
          <w:szCs w:val="16"/>
        </w:rPr>
        <w:t>oraz</w:t>
      </w:r>
      <w:r>
        <w:rPr>
          <w:rFonts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14:paraId="6CCB59AE"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Proszę jasno wskazać, do której z pozycji odnosi się odpowiedź.</w:t>
      </w:r>
    </w:p>
  </w:footnote>
  <w:footnote w:id="48">
    <w:p w14:paraId="503C6112"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Proszę powtórzyć tyle razy, ile jest to konieczne.</w:t>
      </w:r>
    </w:p>
  </w:footnote>
  <w:footnote w:id="49">
    <w:p w14:paraId="3764C8EE"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Proszę powtórzyć tyle razy, ile jest to konieczne.</w:t>
      </w:r>
    </w:p>
  </w:footnote>
  <w:footnote w:id="50">
    <w:p w14:paraId="307D20B0"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14:paraId="4B5BCBB1" w14:textId="77777777" w:rsidR="00BA6165" w:rsidRDefault="00BA6165" w:rsidP="004464A2">
      <w:pPr>
        <w:pStyle w:val="Tekstprzypisudolnego"/>
        <w:spacing w:after="0"/>
        <w:ind w:left="142" w:hanging="142"/>
        <w:jc w:val="both"/>
      </w:pPr>
      <w:r>
        <w:rPr>
          <w:rStyle w:val="Odwoanieprzypisudolnego"/>
          <w:rFonts w:cs="Arial"/>
          <w:sz w:val="16"/>
          <w:szCs w:val="16"/>
        </w:rPr>
        <w:footnoteRef/>
      </w:r>
      <w:r>
        <w:rPr>
          <w:rStyle w:val="Odwoanieprzypisudolnego"/>
          <w:rFonts w:cs="Arial"/>
          <w:sz w:val="16"/>
          <w:szCs w:val="16"/>
        </w:rPr>
        <w:tab/>
      </w:r>
      <w:r>
        <w:rPr>
          <w:rFonts w:cs="Arial"/>
          <w:sz w:val="16"/>
          <w:szCs w:val="16"/>
        </w:rPr>
        <w:t>W zależności od wdrożenia w danym kraju artykułu 59 ust. 5 akapit drugi dyrektywy 2014/24/UE.</w:t>
      </w:r>
    </w:p>
  </w:footnote>
  <w:footnote w:id="52">
    <w:p w14:paraId="1BA21148" w14:textId="77777777" w:rsidR="00BA6165" w:rsidRDefault="00BA6165" w:rsidP="004464A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7DB1AD" w14:textId="77777777" w:rsidR="00BA6165" w:rsidRDefault="00BA6165" w:rsidP="008E1B77">
      <w:pPr>
        <w:pStyle w:val="Tekstprzypisudolnego"/>
        <w:numPr>
          <w:ilvl w:val="0"/>
          <w:numId w:val="73"/>
        </w:numPr>
        <w:spacing w:after="0" w:line="240" w:lineRule="auto"/>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78160E5D" w14:textId="77777777" w:rsidR="00BA6165" w:rsidRDefault="00BA6165" w:rsidP="008E1B77">
      <w:pPr>
        <w:pStyle w:val="Tekstprzypisudolnego"/>
        <w:numPr>
          <w:ilvl w:val="0"/>
          <w:numId w:val="73"/>
        </w:numPr>
        <w:spacing w:after="0" w:line="240" w:lineRule="auto"/>
        <w:rPr>
          <w:rFonts w:ascii="Arial" w:hAnsi="Arial" w:cs="Arial"/>
          <w:sz w:val="16"/>
          <w:szCs w:val="16"/>
        </w:rPr>
      </w:pPr>
      <w:bookmarkStart w:id="12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120"/>
    </w:p>
    <w:p w14:paraId="013201CC" w14:textId="77777777" w:rsidR="00BA6165" w:rsidRDefault="00BA6165" w:rsidP="008E1B77">
      <w:pPr>
        <w:pStyle w:val="Tekstprzypisudolnego"/>
        <w:numPr>
          <w:ilvl w:val="0"/>
          <w:numId w:val="73"/>
        </w:numPr>
        <w:spacing w:after="0" w:line="240" w:lineRule="auto"/>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767B93E5" w14:textId="77777777" w:rsidR="00BA6165" w:rsidRDefault="00BA6165" w:rsidP="004464A2">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14:paraId="7DE5BF82" w14:textId="77777777" w:rsidR="00BA6165" w:rsidRDefault="00BA6165" w:rsidP="004464A2">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71F0EB9D" w14:textId="77777777" w:rsidR="00BA6165" w:rsidRDefault="00BA6165" w:rsidP="004464A2">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8BDCF2" w14:textId="77777777" w:rsidR="00BA6165" w:rsidRDefault="00BA6165" w:rsidP="004464A2">
      <w:pPr>
        <w:spacing w:after="0" w:line="240" w:lineRule="auto"/>
        <w:jc w:val="both"/>
        <w:rPr>
          <w:rFonts w:ascii="Arial" w:eastAsiaTheme="minorHAns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A813F2" w14:textId="77777777" w:rsidR="00BA6165" w:rsidRDefault="00BA6165" w:rsidP="004464A2">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4">
    <w:p w14:paraId="6D11F132" w14:textId="77777777" w:rsidR="00BA6165" w:rsidRDefault="00BA6165" w:rsidP="004464A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45EF38A" w14:textId="77777777" w:rsidR="00BA6165" w:rsidRDefault="00BA6165" w:rsidP="008E1B77">
      <w:pPr>
        <w:pStyle w:val="Tekstprzypisudolnego"/>
        <w:numPr>
          <w:ilvl w:val="0"/>
          <w:numId w:val="73"/>
        </w:numPr>
        <w:spacing w:after="0" w:line="240" w:lineRule="auto"/>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29B1D006" w14:textId="77777777" w:rsidR="00BA6165" w:rsidRDefault="00BA6165" w:rsidP="008E1B77">
      <w:pPr>
        <w:pStyle w:val="Tekstprzypisudolnego"/>
        <w:numPr>
          <w:ilvl w:val="0"/>
          <w:numId w:val="73"/>
        </w:numPr>
        <w:spacing w:after="0" w:line="240" w:lineRule="auto"/>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25863652" w14:textId="77777777" w:rsidR="00BA6165" w:rsidRDefault="00BA6165" w:rsidP="008E1B77">
      <w:pPr>
        <w:pStyle w:val="Tekstprzypisudolnego"/>
        <w:numPr>
          <w:ilvl w:val="0"/>
          <w:numId w:val="73"/>
        </w:numPr>
        <w:spacing w:after="0" w:line="240" w:lineRule="auto"/>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28DEADD9" w14:textId="77777777" w:rsidR="00BA6165" w:rsidRDefault="00BA6165" w:rsidP="004464A2">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5">
    <w:p w14:paraId="01C0314E" w14:textId="77777777" w:rsidR="00BA6165" w:rsidRDefault="00BA6165" w:rsidP="004464A2">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5303E26" w14:textId="77777777" w:rsidR="00BA6165" w:rsidRDefault="00BA6165" w:rsidP="004464A2">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CD1637" w14:textId="77777777" w:rsidR="00BA6165" w:rsidRDefault="00BA6165" w:rsidP="004464A2">
      <w:pPr>
        <w:spacing w:after="0" w:line="240" w:lineRule="auto"/>
        <w:jc w:val="both"/>
        <w:rPr>
          <w:rFonts w:ascii="Arial" w:eastAsiaTheme="minorHAns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DA27BA" w14:textId="77777777" w:rsidR="00BA6165" w:rsidRDefault="00BA6165" w:rsidP="004464A2">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E840" w14:textId="0547463B" w:rsidR="00BA6165" w:rsidRDefault="00BA6165" w:rsidP="00DF4204">
    <w:pPr>
      <w:tabs>
        <w:tab w:val="left" w:pos="1905"/>
        <w:tab w:val="center" w:pos="4536"/>
        <w:tab w:val="right" w:pos="5832"/>
        <w:tab w:val="right" w:pos="9072"/>
      </w:tabs>
      <w:spacing w:after="120" w:line="240" w:lineRule="auto"/>
      <w:rPr>
        <w:rFonts w:cs="Calibri"/>
        <w:sz w:val="16"/>
        <w:szCs w:val="16"/>
      </w:rPr>
    </w:pPr>
    <w:r>
      <w:rPr>
        <w:rFonts w:cs="Calibri"/>
        <w:sz w:val="16"/>
        <w:szCs w:val="16"/>
      </w:rPr>
      <w:tab/>
    </w:r>
    <w:r>
      <w:rPr>
        <w:rFonts w:cs="Calibri"/>
        <w:sz w:val="16"/>
        <w:szCs w:val="16"/>
      </w:rPr>
      <w:tab/>
    </w:r>
    <w:r>
      <w:rPr>
        <w:rFonts w:cs="Calibri"/>
        <w:sz w:val="16"/>
        <w:szCs w:val="16"/>
      </w:rPr>
      <w:tab/>
    </w:r>
    <w:r>
      <w:rPr>
        <w:noProof/>
        <w:lang w:eastAsia="pl-PL"/>
      </w:rPr>
      <w:drawing>
        <wp:anchor distT="0" distB="0" distL="114300" distR="114300" simplePos="0" relativeHeight="251670528" behindDoc="0" locked="0" layoutInCell="1" allowOverlap="1" wp14:anchorId="22DCD460" wp14:editId="30C580EB">
          <wp:simplePos x="0" y="0"/>
          <wp:positionH relativeFrom="margin">
            <wp:posOffset>0</wp:posOffset>
          </wp:positionH>
          <wp:positionV relativeFrom="margin">
            <wp:posOffset>-697230</wp:posOffset>
          </wp:positionV>
          <wp:extent cx="1943100" cy="373380"/>
          <wp:effectExtent l="0" t="0" r="0" b="7620"/>
          <wp:wrapSquare wrapText="bothSides"/>
          <wp:docPr id="1"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pic:spPr>
              </pic:pic>
            </a:graphicData>
          </a:graphic>
        </wp:anchor>
      </w:drawing>
    </w:r>
  </w:p>
  <w:p w14:paraId="2694981C" w14:textId="5A250865" w:rsidR="00BA6165" w:rsidRPr="00E4735C" w:rsidRDefault="00BA6165" w:rsidP="00195244">
    <w:pPr>
      <w:pBdr>
        <w:bottom w:val="single" w:sz="4" w:space="1" w:color="auto"/>
      </w:pBdr>
      <w:tabs>
        <w:tab w:val="center" w:pos="4536"/>
        <w:tab w:val="left" w:pos="6726"/>
        <w:tab w:val="right" w:pos="9072"/>
      </w:tabs>
      <w:spacing w:after="120" w:line="240" w:lineRule="auto"/>
      <w:jc w:val="right"/>
    </w:pPr>
    <w:r w:rsidRPr="00322453">
      <w:rPr>
        <w:rFonts w:cs="Calibri"/>
        <w:b/>
        <w:sz w:val="16"/>
        <w:szCs w:val="16"/>
      </w:rPr>
      <w:t>Specyfikacja Warunków Zamówienia (SWZ</w:t>
    </w:r>
    <w:r>
      <w:rPr>
        <w:rFonts w:cs="Calibri"/>
        <w:b/>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4799" w14:textId="77777777" w:rsidR="00BA6165" w:rsidRDefault="00BA6165" w:rsidP="009A0028">
    <w:pPr>
      <w:tabs>
        <w:tab w:val="center" w:pos="4536"/>
        <w:tab w:val="right" w:pos="9072"/>
      </w:tabs>
      <w:spacing w:after="120" w:line="240" w:lineRule="auto"/>
      <w:jc w:val="right"/>
      <w:rPr>
        <w:rFonts w:cs="Calibri"/>
        <w:sz w:val="16"/>
        <w:szCs w:val="16"/>
      </w:rPr>
    </w:pPr>
    <w:r>
      <w:rPr>
        <w:noProof/>
        <w:lang w:eastAsia="pl-PL"/>
      </w:rPr>
      <w:drawing>
        <wp:anchor distT="0" distB="0" distL="114300" distR="114300" simplePos="0" relativeHeight="251666432" behindDoc="0" locked="0" layoutInCell="1" allowOverlap="1" wp14:anchorId="035AF249" wp14:editId="33726581">
          <wp:simplePos x="0" y="0"/>
          <wp:positionH relativeFrom="margin">
            <wp:align>left</wp:align>
          </wp:positionH>
          <wp:positionV relativeFrom="margin">
            <wp:posOffset>-954405</wp:posOffset>
          </wp:positionV>
          <wp:extent cx="1943100" cy="373380"/>
          <wp:effectExtent l="0" t="0" r="0" b="7620"/>
          <wp:wrapSquare wrapText="bothSides"/>
          <wp:docPr id="2" name="Obraz 2"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pic:spPr>
              </pic:pic>
            </a:graphicData>
          </a:graphic>
        </wp:anchor>
      </w:drawing>
    </w:r>
  </w:p>
  <w:p w14:paraId="6E3BB350" w14:textId="4F3A2827" w:rsidR="00BA6165" w:rsidRDefault="00BA6165" w:rsidP="009A0028">
    <w:pPr>
      <w:pBdr>
        <w:bottom w:val="single" w:sz="4" w:space="1" w:color="auto"/>
      </w:pBdr>
      <w:tabs>
        <w:tab w:val="center" w:pos="4536"/>
        <w:tab w:val="left" w:pos="6726"/>
        <w:tab w:val="right" w:pos="9072"/>
      </w:tabs>
      <w:spacing w:after="120" w:line="240" w:lineRule="auto"/>
      <w:jc w:val="right"/>
      <w:rPr>
        <w:rFonts w:cs="Calibri"/>
        <w:sz w:val="16"/>
        <w:szCs w:val="16"/>
      </w:rPr>
    </w:pPr>
    <w:r w:rsidRPr="00322453">
      <w:rPr>
        <w:rFonts w:cs="Calibri"/>
        <w:b/>
        <w:sz w:val="16"/>
        <w:szCs w:val="16"/>
      </w:rPr>
      <w:t>Specyfikacja Warunków Zamówienia (SWZ</w:t>
    </w:r>
    <w:r>
      <w:rPr>
        <w:rFonts w:cs="Calibri"/>
        <w:b/>
        <w:sz w:val="16"/>
        <w:szCs w:val="16"/>
      </w:rPr>
      <w:t>)</w:t>
    </w:r>
    <w:ins w:id="7" w:author="xyz" w:date="2023-05-23T15:12:00Z">
      <w:r w:rsidR="00E30E32">
        <w:rPr>
          <w:rFonts w:cs="Calibri"/>
          <w:b/>
          <w:sz w:val="16"/>
          <w:szCs w:val="16"/>
        </w:rPr>
        <w:t xml:space="preserve"> – zmiana z dnia </w:t>
      </w:r>
    </w:ins>
    <w:ins w:id="8" w:author="xyz" w:date="2023-05-25T12:47:00Z">
      <w:r w:rsidR="00AB2B20">
        <w:rPr>
          <w:rFonts w:cs="Calibri"/>
          <w:b/>
          <w:sz w:val="16"/>
          <w:szCs w:val="16"/>
        </w:rPr>
        <w:t>26</w:t>
      </w:r>
    </w:ins>
    <w:ins w:id="9" w:author="xyz" w:date="2023-05-25T12:10:00Z">
      <w:r w:rsidR="0024665B">
        <w:rPr>
          <w:rFonts w:cs="Calibri"/>
          <w:b/>
          <w:sz w:val="16"/>
          <w:szCs w:val="16"/>
        </w:rPr>
        <w:t>.05.2023</w:t>
      </w:r>
    </w:ins>
    <w:ins w:id="10" w:author="xyz" w:date="2023-05-23T15:12:00Z">
      <w:r w:rsidR="00E30E32">
        <w:rPr>
          <w:rFonts w:cs="Calibri"/>
          <w:b/>
          <w:sz w:val="16"/>
          <w:szCs w:val="16"/>
        </w:rPr>
        <w:t xml:space="preserve"> r.</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66134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46161962"/>
    <w:name w:val="WWNum7"/>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11"/>
    <w:multiLevelType w:val="multilevel"/>
    <w:tmpl w:val="5D502CC8"/>
    <w:name w:val="WW8Num19"/>
    <w:lvl w:ilvl="0">
      <w:start w:val="1"/>
      <w:numFmt w:val="decimal"/>
      <w:lvlText w:val="%1)"/>
      <w:lvlJc w:val="left"/>
      <w:pPr>
        <w:tabs>
          <w:tab w:val="num" w:pos="0"/>
        </w:tabs>
        <w:ind w:left="720" w:hanging="360"/>
      </w:pPr>
      <w:rPr>
        <w:rFonts w:hint="default"/>
        <w:b w:val="0"/>
        <w:strike w:val="0"/>
        <w:dstrike w:val="0"/>
        <w:lang w:val="pl-PL" w:eastAsia="pl-PL"/>
      </w:rPr>
    </w:lvl>
    <w:lvl w:ilvl="1">
      <w:start w:val="1"/>
      <w:numFmt w:val="lowerLetter"/>
      <w:lvlText w:val="%2)"/>
      <w:lvlJc w:val="left"/>
      <w:pPr>
        <w:tabs>
          <w:tab w:val="num" w:pos="0"/>
        </w:tabs>
        <w:ind w:left="1232" w:hanging="360"/>
      </w:pPr>
    </w:lvl>
    <w:lvl w:ilvl="2">
      <w:start w:val="1"/>
      <w:numFmt w:val="decimal"/>
      <w:lvlText w:val="%3)"/>
      <w:lvlJc w:val="left"/>
      <w:pPr>
        <w:tabs>
          <w:tab w:val="num" w:pos="0"/>
        </w:tabs>
        <w:ind w:left="2132" w:hanging="360"/>
      </w:pPr>
      <w:rPr>
        <w:rFonts w:hint="default"/>
      </w:rPr>
    </w:lvl>
    <w:lvl w:ilvl="3">
      <w:start w:val="1"/>
      <w:numFmt w:val="decimal"/>
      <w:lvlText w:val="%4."/>
      <w:lvlJc w:val="left"/>
      <w:pPr>
        <w:tabs>
          <w:tab w:val="num" w:pos="0"/>
        </w:tabs>
        <w:ind w:left="2672" w:hanging="360"/>
      </w:pPr>
    </w:lvl>
    <w:lvl w:ilvl="4">
      <w:start w:val="1"/>
      <w:numFmt w:val="lowerLetter"/>
      <w:lvlText w:val="%5."/>
      <w:lvlJc w:val="left"/>
      <w:pPr>
        <w:tabs>
          <w:tab w:val="num" w:pos="0"/>
        </w:tabs>
        <w:ind w:left="3392" w:hanging="360"/>
      </w:pPr>
    </w:lvl>
    <w:lvl w:ilvl="5">
      <w:start w:val="1"/>
      <w:numFmt w:val="lowerRoman"/>
      <w:lvlText w:val="%6."/>
      <w:lvlJc w:val="right"/>
      <w:pPr>
        <w:tabs>
          <w:tab w:val="num" w:pos="0"/>
        </w:tabs>
        <w:ind w:left="4112" w:hanging="180"/>
      </w:pPr>
    </w:lvl>
    <w:lvl w:ilvl="6">
      <w:start w:val="1"/>
      <w:numFmt w:val="decimal"/>
      <w:lvlText w:val="%7."/>
      <w:lvlJc w:val="left"/>
      <w:pPr>
        <w:tabs>
          <w:tab w:val="num" w:pos="0"/>
        </w:tabs>
        <w:ind w:left="4832" w:hanging="360"/>
      </w:pPr>
    </w:lvl>
    <w:lvl w:ilvl="7">
      <w:start w:val="1"/>
      <w:numFmt w:val="lowerLetter"/>
      <w:lvlText w:val="%8."/>
      <w:lvlJc w:val="left"/>
      <w:pPr>
        <w:tabs>
          <w:tab w:val="num" w:pos="0"/>
        </w:tabs>
        <w:ind w:left="5552" w:hanging="360"/>
      </w:pPr>
    </w:lvl>
    <w:lvl w:ilvl="8">
      <w:start w:val="1"/>
      <w:numFmt w:val="lowerRoman"/>
      <w:lvlText w:val="%9."/>
      <w:lvlJc w:val="right"/>
      <w:pPr>
        <w:tabs>
          <w:tab w:val="num" w:pos="0"/>
        </w:tabs>
        <w:ind w:left="6272" w:hanging="180"/>
      </w:pPr>
    </w:lvl>
  </w:abstractNum>
  <w:abstractNum w:abstractNumId="3" w15:restartNumberingAfterBreak="0">
    <w:nsid w:val="0000002F"/>
    <w:multiLevelType w:val="singleLevel"/>
    <w:tmpl w:val="4A54F926"/>
    <w:name w:val="WW8Num4522"/>
    <w:lvl w:ilvl="0">
      <w:start w:val="1"/>
      <w:numFmt w:val="bullet"/>
      <w:lvlText w:val=""/>
      <w:lvlJc w:val="left"/>
      <w:pPr>
        <w:ind w:left="720" w:hanging="360"/>
      </w:pPr>
      <w:rPr>
        <w:rFonts w:ascii="Symbol" w:hAnsi="Symbol" w:cs="Symbol" w:hint="default"/>
        <w:color w:val="auto"/>
        <w:sz w:val="22"/>
        <w:szCs w:val="24"/>
      </w:rPr>
    </w:lvl>
  </w:abstractNum>
  <w:abstractNum w:abstractNumId="4" w15:restartNumberingAfterBreak="0">
    <w:nsid w:val="000568CE"/>
    <w:multiLevelType w:val="multilevel"/>
    <w:tmpl w:val="6108CEEA"/>
    <w:lvl w:ilvl="0">
      <w:start w:val="14"/>
      <w:numFmt w:val="decimal"/>
      <w:lvlText w:val="%1."/>
      <w:lvlJc w:val="left"/>
      <w:pPr>
        <w:ind w:left="435" w:hanging="435"/>
      </w:pPr>
      <w:rPr>
        <w:rFonts w:ascii="Calibri" w:hAnsi="Calibri" w:hint="default"/>
      </w:rPr>
    </w:lvl>
    <w:lvl w:ilvl="1">
      <w:start w:val="1"/>
      <w:numFmt w:val="decimal"/>
      <w:lvlText w:val="%1.%2."/>
      <w:lvlJc w:val="left"/>
      <w:pPr>
        <w:ind w:left="435" w:hanging="435"/>
      </w:pPr>
      <w:rPr>
        <w:rFonts w:ascii="Myriad Pro" w:hAnsi="Myriad Pro" w:hint="default"/>
        <w:b w:val="0"/>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5" w15:restartNumberingAfterBreak="0">
    <w:nsid w:val="004B60B6"/>
    <w:multiLevelType w:val="multilevel"/>
    <w:tmpl w:val="66449E7A"/>
    <w:lvl w:ilvl="0">
      <w:start w:val="9"/>
      <w:numFmt w:val="decimal"/>
      <w:lvlText w:val="%1."/>
      <w:lvlJc w:val="left"/>
      <w:pPr>
        <w:ind w:left="495" w:hanging="495"/>
      </w:pPr>
      <w:rPr>
        <w:rFonts w:cs="Calibri"/>
        <w:b w:val="0"/>
      </w:rPr>
    </w:lvl>
    <w:lvl w:ilvl="1">
      <w:start w:val="1"/>
      <w:numFmt w:val="decimal"/>
      <w:lvlText w:val="%1.%2."/>
      <w:lvlJc w:val="left"/>
      <w:pPr>
        <w:ind w:left="1063" w:hanging="495"/>
      </w:pPr>
      <w:rPr>
        <w:rFonts w:cs="Calibri"/>
        <w:b w:val="0"/>
      </w:rPr>
    </w:lvl>
    <w:lvl w:ilvl="2">
      <w:start w:val="1"/>
      <w:numFmt w:val="decimal"/>
      <w:lvlText w:val="%3)"/>
      <w:lvlJc w:val="left"/>
      <w:pPr>
        <w:ind w:left="1996" w:hanging="720"/>
      </w:pPr>
      <w:rPr>
        <w:b w:val="0"/>
      </w:rPr>
    </w:lvl>
    <w:lvl w:ilvl="3">
      <w:start w:val="1"/>
      <w:numFmt w:val="decimal"/>
      <w:lvlText w:val="%1.%2.%3.%4."/>
      <w:lvlJc w:val="left"/>
      <w:pPr>
        <w:ind w:left="2634" w:hanging="720"/>
      </w:pPr>
      <w:rPr>
        <w:rFonts w:cs="Calibri"/>
        <w:b w:val="0"/>
      </w:rPr>
    </w:lvl>
    <w:lvl w:ilvl="4">
      <w:start w:val="1"/>
      <w:numFmt w:val="decimal"/>
      <w:lvlText w:val="%1.%2.%3.%4.%5."/>
      <w:lvlJc w:val="left"/>
      <w:pPr>
        <w:ind w:left="3632" w:hanging="1080"/>
      </w:pPr>
      <w:rPr>
        <w:rFonts w:cs="Calibri"/>
        <w:b w:val="0"/>
      </w:rPr>
    </w:lvl>
    <w:lvl w:ilvl="5">
      <w:start w:val="1"/>
      <w:numFmt w:val="decimal"/>
      <w:lvlText w:val="%1.%2.%3.%4.%5.%6."/>
      <w:lvlJc w:val="left"/>
      <w:pPr>
        <w:ind w:left="4270" w:hanging="1080"/>
      </w:pPr>
      <w:rPr>
        <w:rFonts w:cs="Calibri"/>
        <w:b w:val="0"/>
      </w:rPr>
    </w:lvl>
    <w:lvl w:ilvl="6">
      <w:start w:val="1"/>
      <w:numFmt w:val="decimal"/>
      <w:lvlText w:val="%1.%2.%3.%4.%5.%6.%7."/>
      <w:lvlJc w:val="left"/>
      <w:pPr>
        <w:ind w:left="5268" w:hanging="1440"/>
      </w:pPr>
      <w:rPr>
        <w:rFonts w:cs="Calibri"/>
        <w:b w:val="0"/>
      </w:rPr>
    </w:lvl>
    <w:lvl w:ilvl="7">
      <w:start w:val="1"/>
      <w:numFmt w:val="decimal"/>
      <w:lvlText w:val="%1.%2.%3.%4.%5.%6.%7.%8."/>
      <w:lvlJc w:val="left"/>
      <w:pPr>
        <w:ind w:left="5906" w:hanging="1440"/>
      </w:pPr>
      <w:rPr>
        <w:rFonts w:cs="Calibri"/>
        <w:b w:val="0"/>
      </w:rPr>
    </w:lvl>
    <w:lvl w:ilvl="8">
      <w:start w:val="1"/>
      <w:numFmt w:val="decimal"/>
      <w:lvlText w:val="%1.%2.%3.%4.%5.%6.%7.%8.%9."/>
      <w:lvlJc w:val="left"/>
      <w:pPr>
        <w:ind w:left="6904" w:hanging="1800"/>
      </w:pPr>
      <w:rPr>
        <w:rFonts w:cs="Calibri"/>
        <w:b w:val="0"/>
      </w:rPr>
    </w:lvl>
  </w:abstractNum>
  <w:abstractNum w:abstractNumId="6" w15:restartNumberingAfterBreak="0">
    <w:nsid w:val="00C00146"/>
    <w:multiLevelType w:val="hybridMultilevel"/>
    <w:tmpl w:val="C5B41024"/>
    <w:lvl w:ilvl="0" w:tplc="04150011">
      <w:start w:val="1"/>
      <w:numFmt w:val="decimal"/>
      <w:lvlText w:val="%1)"/>
      <w:lvlJc w:val="left"/>
      <w:pPr>
        <w:ind w:left="1164" w:hanging="360"/>
      </w:pPr>
    </w:lvl>
    <w:lvl w:ilvl="1" w:tplc="04150019" w:tentative="1">
      <w:start w:val="1"/>
      <w:numFmt w:val="lowerLetter"/>
      <w:lvlText w:val="%2."/>
      <w:lvlJc w:val="left"/>
      <w:pPr>
        <w:ind w:left="1884" w:hanging="360"/>
      </w:pPr>
    </w:lvl>
    <w:lvl w:ilvl="2" w:tplc="04150011">
      <w:start w:val="1"/>
      <w:numFmt w:val="decimal"/>
      <w:lvlText w:val="%3)"/>
      <w:lvlJc w:val="lef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7" w15:restartNumberingAfterBreak="0">
    <w:nsid w:val="01FE25A0"/>
    <w:multiLevelType w:val="multilevel"/>
    <w:tmpl w:val="5F1C2970"/>
    <w:lvl w:ilvl="0">
      <w:start w:val="11"/>
      <w:numFmt w:val="decimal"/>
      <w:lvlText w:val="%1."/>
      <w:lvlJc w:val="left"/>
      <w:pPr>
        <w:ind w:left="435" w:hanging="435"/>
      </w:pPr>
    </w:lvl>
    <w:lvl w:ilvl="1">
      <w:start w:val="1"/>
      <w:numFmt w:val="decimal"/>
      <w:lvlText w:val="%2. "/>
      <w:lvlJc w:val="left"/>
      <w:pPr>
        <w:ind w:left="1144" w:hanging="435"/>
      </w:pPr>
      <w:rPr>
        <w:b w:val="0"/>
        <w:i w:val="0"/>
        <w:sz w:val="22"/>
        <w:szCs w:val="22"/>
      </w:rPr>
    </w:lvl>
    <w:lvl w:ilvl="2">
      <w:start w:val="2"/>
      <w:numFmt w:val="decimal"/>
      <w:lvlText w:val="%3)"/>
      <w:lvlJc w:val="left"/>
      <w:pPr>
        <w:ind w:left="3414" w:hanging="720"/>
      </w:pPr>
      <w:rPr>
        <w:b w:val="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04433AF7"/>
    <w:multiLevelType w:val="hybridMultilevel"/>
    <w:tmpl w:val="BD481258"/>
    <w:lvl w:ilvl="0" w:tplc="ABB4CD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8220F"/>
    <w:multiLevelType w:val="hybridMultilevel"/>
    <w:tmpl w:val="8A94BF28"/>
    <w:lvl w:ilvl="0" w:tplc="4ED6BACA">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079163B4"/>
    <w:multiLevelType w:val="hybridMultilevel"/>
    <w:tmpl w:val="62EC597A"/>
    <w:lvl w:ilvl="0" w:tplc="B5F2A0D8">
      <w:start w:val="1"/>
      <w:numFmt w:val="bullet"/>
      <w:lvlText w:val="α"/>
      <w:lvlJc w:val="left"/>
      <w:pPr>
        <w:ind w:left="2325"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C3334"/>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6F3A67"/>
    <w:multiLevelType w:val="multilevel"/>
    <w:tmpl w:val="8632C8A2"/>
    <w:lvl w:ilvl="0">
      <w:start w:val="1"/>
      <w:numFmt w:val="decimal"/>
      <w:lvlText w:val="%1)"/>
      <w:lvlJc w:val="left"/>
      <w:pPr>
        <w:ind w:left="720" w:hanging="360"/>
      </w:pPr>
      <w:rPr>
        <w:sz w:val="22"/>
        <w:szCs w:val="22"/>
      </w:rPr>
    </w:lvl>
    <w:lvl w:ilvl="1">
      <w:start w:val="1"/>
      <w:numFmt w:val="decimal"/>
      <w:lvlText w:val="3.%2."/>
      <w:lvlJc w:val="left"/>
      <w:pPr>
        <w:ind w:left="1637" w:hanging="360"/>
      </w:pPr>
      <w:rPr>
        <w:rFonts w:eastAsia="Calibri" w:cs="Calibri"/>
        <w:b w:val="0"/>
        <w:sz w:val="22"/>
        <w:szCs w:val="22"/>
      </w:rPr>
    </w:lvl>
    <w:lvl w:ilvl="2">
      <w:start w:val="1"/>
      <w:numFmt w:val="decimal"/>
      <w:lvlText w:val="%3)"/>
      <w:lvlJc w:val="left"/>
      <w:pPr>
        <w:ind w:left="644" w:hanging="360"/>
      </w:pPr>
    </w:lvl>
    <w:lvl w:ilvl="3">
      <w:start w:val="1"/>
      <w:numFmt w:val="lowerLetter"/>
      <w:lvlText w:val="%4)"/>
      <w:lvlJc w:val="left"/>
      <w:pPr>
        <w:ind w:left="2880" w:hanging="360"/>
      </w:pPr>
      <w:rPr>
        <w:u w:val="no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D839EB"/>
    <w:multiLevelType w:val="multilevel"/>
    <w:tmpl w:val="74F6700A"/>
    <w:lvl w:ilvl="0">
      <w:start w:val="1"/>
      <w:numFmt w:val="bullet"/>
      <w:lvlText w:val=""/>
      <w:lvlJc w:val="left"/>
      <w:pPr>
        <w:ind w:left="1417" w:hanging="567"/>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4C334DF"/>
    <w:multiLevelType w:val="multilevel"/>
    <w:tmpl w:val="3C62CD2E"/>
    <w:lvl w:ilvl="0">
      <w:start w:val="11"/>
      <w:numFmt w:val="decimal"/>
      <w:lvlText w:val="%1."/>
      <w:lvlJc w:val="left"/>
      <w:pPr>
        <w:ind w:left="435" w:hanging="435"/>
      </w:pPr>
    </w:lvl>
    <w:lvl w:ilvl="1">
      <w:start w:val="1"/>
      <w:numFmt w:val="decimal"/>
      <w:lvlText w:val="%2. "/>
      <w:lvlJc w:val="left"/>
      <w:pPr>
        <w:ind w:left="1144" w:hanging="435"/>
      </w:pPr>
      <w:rPr>
        <w:b w:val="0"/>
        <w:i w:val="0"/>
        <w:sz w:val="22"/>
        <w:szCs w:val="22"/>
      </w:rPr>
    </w:lvl>
    <w:lvl w:ilvl="2">
      <w:start w:val="1"/>
      <w:numFmt w:val="decimal"/>
      <w:lvlText w:val="%3)"/>
      <w:lvlJc w:val="left"/>
      <w:pPr>
        <w:ind w:left="3414" w:hanging="720"/>
      </w:pPr>
      <w:rPr>
        <w:b w:val="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161B4FA3"/>
    <w:multiLevelType w:val="multilevel"/>
    <w:tmpl w:val="E16C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413AC3"/>
    <w:multiLevelType w:val="multilevel"/>
    <w:tmpl w:val="0A84DECE"/>
    <w:lvl w:ilvl="0">
      <w:start w:val="1"/>
      <w:numFmt w:val="decimal"/>
      <w:lvlText w:val="%1)"/>
      <w:lvlJc w:val="left"/>
      <w:pPr>
        <w:ind w:left="1055" w:hanging="360"/>
      </w:pPr>
      <w:rPr>
        <w:b w:val="0"/>
        <w:sz w:val="22"/>
        <w:szCs w:val="22"/>
      </w:rPr>
    </w:lvl>
    <w:lvl w:ilvl="1">
      <w:start w:val="1"/>
      <w:numFmt w:val="lowerLetter"/>
      <w:lvlText w:val="%2)"/>
      <w:lvlJc w:val="left"/>
      <w:pPr>
        <w:ind w:left="1775" w:hanging="360"/>
      </w:pPr>
    </w:lvl>
    <w:lvl w:ilvl="2">
      <w:start w:val="1"/>
      <w:numFmt w:val="bullet"/>
      <w:lvlText w:val=""/>
      <w:lvlJc w:val="left"/>
      <w:pPr>
        <w:ind w:left="2495" w:hanging="360"/>
      </w:pPr>
      <w:rPr>
        <w:rFonts w:ascii="Wingdings" w:hAnsi="Wingdings" w:cs="Wingdings" w:hint="default"/>
      </w:rPr>
    </w:lvl>
    <w:lvl w:ilvl="3">
      <w:start w:val="1"/>
      <w:numFmt w:val="bullet"/>
      <w:lvlText w:val=""/>
      <w:lvlJc w:val="left"/>
      <w:pPr>
        <w:ind w:left="3215" w:hanging="360"/>
      </w:pPr>
      <w:rPr>
        <w:rFonts w:ascii="Symbol" w:hAnsi="Symbol" w:cs="Symbol" w:hint="default"/>
      </w:rPr>
    </w:lvl>
    <w:lvl w:ilvl="4">
      <w:start w:val="1"/>
      <w:numFmt w:val="bullet"/>
      <w:lvlText w:val="o"/>
      <w:lvlJc w:val="left"/>
      <w:pPr>
        <w:ind w:left="3935" w:hanging="360"/>
      </w:pPr>
      <w:rPr>
        <w:rFonts w:ascii="Courier New" w:hAnsi="Courier New" w:cs="Courier New" w:hint="default"/>
      </w:rPr>
    </w:lvl>
    <w:lvl w:ilvl="5">
      <w:start w:val="1"/>
      <w:numFmt w:val="bullet"/>
      <w:lvlText w:val=""/>
      <w:lvlJc w:val="left"/>
      <w:pPr>
        <w:ind w:left="4655" w:hanging="360"/>
      </w:pPr>
      <w:rPr>
        <w:rFonts w:ascii="Wingdings" w:hAnsi="Wingdings" w:cs="Wingdings" w:hint="default"/>
      </w:rPr>
    </w:lvl>
    <w:lvl w:ilvl="6">
      <w:start w:val="1"/>
      <w:numFmt w:val="bullet"/>
      <w:lvlText w:val=""/>
      <w:lvlJc w:val="left"/>
      <w:pPr>
        <w:ind w:left="5375" w:hanging="360"/>
      </w:pPr>
      <w:rPr>
        <w:rFonts w:ascii="Symbol" w:hAnsi="Symbol" w:cs="Symbol" w:hint="default"/>
      </w:rPr>
    </w:lvl>
    <w:lvl w:ilvl="7">
      <w:start w:val="1"/>
      <w:numFmt w:val="bullet"/>
      <w:lvlText w:val="o"/>
      <w:lvlJc w:val="left"/>
      <w:pPr>
        <w:ind w:left="6095" w:hanging="360"/>
      </w:pPr>
      <w:rPr>
        <w:rFonts w:ascii="Courier New" w:hAnsi="Courier New" w:cs="Courier New" w:hint="default"/>
      </w:rPr>
    </w:lvl>
    <w:lvl w:ilvl="8">
      <w:start w:val="1"/>
      <w:numFmt w:val="bullet"/>
      <w:lvlText w:val=""/>
      <w:lvlJc w:val="left"/>
      <w:pPr>
        <w:ind w:left="6815" w:hanging="360"/>
      </w:pPr>
      <w:rPr>
        <w:rFonts w:ascii="Wingdings" w:hAnsi="Wingdings" w:cs="Wingdings" w:hint="default"/>
      </w:rPr>
    </w:lvl>
  </w:abstractNum>
  <w:abstractNum w:abstractNumId="17" w15:restartNumberingAfterBreak="0">
    <w:nsid w:val="179B3934"/>
    <w:multiLevelType w:val="multilevel"/>
    <w:tmpl w:val="7EDAD2DC"/>
    <w:lvl w:ilvl="0">
      <w:start w:val="1"/>
      <w:numFmt w:val="decimal"/>
      <w:lvlText w:val="%1."/>
      <w:lvlJc w:val="left"/>
      <w:pPr>
        <w:ind w:left="0" w:firstLine="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136CAB"/>
    <w:multiLevelType w:val="hybridMultilevel"/>
    <w:tmpl w:val="0A3CFEBA"/>
    <w:lvl w:ilvl="0" w:tplc="E3F0FA46">
      <w:start w:val="1"/>
      <w:numFmt w:val="decimal"/>
      <w:lvlText w:val="%1)"/>
      <w:lvlJc w:val="left"/>
      <w:pPr>
        <w:ind w:left="2340" w:hanging="360"/>
      </w:pPr>
      <w:rPr>
        <w:b w:val="0"/>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1BBA77F7"/>
    <w:multiLevelType w:val="multilevel"/>
    <w:tmpl w:val="7F6CCFCA"/>
    <w:lvl w:ilvl="0">
      <w:start w:val="24"/>
      <w:numFmt w:val="decimal"/>
      <w:lvlText w:val="%1."/>
      <w:lvlJc w:val="left"/>
      <w:pPr>
        <w:ind w:left="435" w:hanging="435"/>
      </w:pPr>
      <w:rPr>
        <w:rFonts w:ascii="Calibri" w:hAnsi="Calibri" w:hint="default"/>
      </w:rPr>
    </w:lvl>
    <w:lvl w:ilvl="1">
      <w:start w:val="1"/>
      <w:numFmt w:val="decimal"/>
      <w:lvlText w:val="%1.%2."/>
      <w:lvlJc w:val="left"/>
      <w:pPr>
        <w:ind w:left="435" w:hanging="435"/>
      </w:pPr>
      <w:rPr>
        <w:rFonts w:ascii="Myriad Pro" w:hAnsi="Myriad Pro"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2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CE3CCA"/>
    <w:multiLevelType w:val="hybridMultilevel"/>
    <w:tmpl w:val="AC4C61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7">
      <w:start w:val="1"/>
      <w:numFmt w:val="lowerLetter"/>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3CF7429"/>
    <w:multiLevelType w:val="multilevel"/>
    <w:tmpl w:val="365CED0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26000E7F"/>
    <w:multiLevelType w:val="multilevel"/>
    <w:tmpl w:val="3D901034"/>
    <w:lvl w:ilvl="0">
      <w:start w:val="11"/>
      <w:numFmt w:val="decimal"/>
      <w:lvlText w:val="%1"/>
      <w:lvlJc w:val="left"/>
      <w:pPr>
        <w:ind w:left="375" w:hanging="375"/>
      </w:pPr>
      <w:rPr>
        <w:rFonts w:hint="default"/>
      </w:rPr>
    </w:lvl>
    <w:lvl w:ilvl="1">
      <w:start w:val="1"/>
      <w:numFmt w:val="decimal"/>
      <w:lvlText w:val="12.%2."/>
      <w:lvlJc w:val="left"/>
      <w:pPr>
        <w:ind w:left="517" w:hanging="375"/>
      </w:pPr>
      <w:rPr>
        <w:rFonts w:hint="default"/>
        <w:b w:val="0"/>
        <w:bCs/>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27AC1E55"/>
    <w:multiLevelType w:val="hybridMultilevel"/>
    <w:tmpl w:val="A1301F1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891042A"/>
    <w:multiLevelType w:val="hybridMultilevel"/>
    <w:tmpl w:val="408CACC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96B2A2B"/>
    <w:multiLevelType w:val="multilevel"/>
    <w:tmpl w:val="EE467408"/>
    <w:lvl w:ilvl="0">
      <w:start w:val="1"/>
      <w:numFmt w:val="decimal"/>
      <w:lvlText w:val="%1)"/>
      <w:lvlJc w:val="left"/>
      <w:pPr>
        <w:ind w:left="1996" w:hanging="360"/>
      </w:pPr>
      <w:rPr>
        <w:color w:val="00000A"/>
        <w:sz w:val="22"/>
        <w:szCs w:val="24"/>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7" w15:restartNumberingAfterBreak="0">
    <w:nsid w:val="29764D23"/>
    <w:multiLevelType w:val="hybridMultilevel"/>
    <w:tmpl w:val="A9E063B6"/>
    <w:lvl w:ilvl="0" w:tplc="A112C8F0">
      <w:start w:val="1"/>
      <w:numFmt w:val="decimal"/>
      <w:lvlText w:val="%1."/>
      <w:lvlJc w:val="right"/>
      <w:pPr>
        <w:ind w:left="2160" w:hanging="18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C62589"/>
    <w:multiLevelType w:val="hybridMultilevel"/>
    <w:tmpl w:val="4FB8DBB2"/>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ACC1D5D"/>
    <w:multiLevelType w:val="multilevel"/>
    <w:tmpl w:val="6EF647BA"/>
    <w:lvl w:ilvl="0">
      <w:start w:val="1"/>
      <w:numFmt w:val="decimal"/>
      <w:lvlText w:val="%1)"/>
      <w:lvlJc w:val="left"/>
      <w:pPr>
        <w:ind w:left="927" w:hanging="360"/>
      </w:pPr>
      <w:rPr>
        <w:b w:val="0"/>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0" w15:restartNumberingAfterBreak="0">
    <w:nsid w:val="318B6886"/>
    <w:multiLevelType w:val="multilevel"/>
    <w:tmpl w:val="30384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4DD4D19"/>
    <w:multiLevelType w:val="multilevel"/>
    <w:tmpl w:val="EF228950"/>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36145BAB"/>
    <w:multiLevelType w:val="multilevel"/>
    <w:tmpl w:val="7FCC50C4"/>
    <w:lvl w:ilvl="0">
      <w:start w:val="1"/>
      <w:numFmt w:val="decimal"/>
      <w:lvlText w:val="%1."/>
      <w:lvlJc w:val="left"/>
      <w:pPr>
        <w:ind w:left="360" w:hanging="360"/>
      </w:pPr>
      <w:rPr>
        <w:rFonts w:hint="default"/>
        <w:b/>
        <w:i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37B73791"/>
    <w:multiLevelType w:val="multilevel"/>
    <w:tmpl w:val="C2E20416"/>
    <w:lvl w:ilvl="0">
      <w:start w:val="19"/>
      <w:numFmt w:val="decimal"/>
      <w:lvlText w:val="%1."/>
      <w:lvlJc w:val="left"/>
      <w:pPr>
        <w:ind w:left="435" w:hanging="435"/>
      </w:pPr>
      <w:rPr>
        <w:rFonts w:ascii="Calibri" w:hAnsi="Calibri" w:hint="default"/>
      </w:rPr>
    </w:lvl>
    <w:lvl w:ilvl="1">
      <w:start w:val="1"/>
      <w:numFmt w:val="decimal"/>
      <w:lvlText w:val="%1.%2."/>
      <w:lvlJc w:val="left"/>
      <w:pPr>
        <w:ind w:left="435" w:hanging="435"/>
      </w:pPr>
      <w:rPr>
        <w:rFonts w:ascii="Myriad Pro" w:hAnsi="Myriad Pro" w:hint="default"/>
        <w:b w:val="0"/>
        <w:i w:val="0"/>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34" w15:restartNumberingAfterBreak="0">
    <w:nsid w:val="386B1E38"/>
    <w:multiLevelType w:val="multilevel"/>
    <w:tmpl w:val="0196568C"/>
    <w:lvl w:ilvl="0">
      <w:start w:val="7"/>
      <w:numFmt w:val="decimal"/>
      <w:lvlText w:val="%1."/>
      <w:lvlJc w:val="left"/>
      <w:pPr>
        <w:ind w:left="495" w:hanging="495"/>
      </w:pPr>
      <w:rPr>
        <w:rFonts w:eastAsia="Calibri" w:hint="default"/>
        <w:b/>
      </w:rPr>
    </w:lvl>
    <w:lvl w:ilvl="1">
      <w:start w:val="1"/>
      <w:numFmt w:val="decimal"/>
      <w:lvlText w:val="11.%2. "/>
      <w:lvlJc w:val="left"/>
      <w:pPr>
        <w:ind w:left="675" w:hanging="495"/>
      </w:pPr>
      <w:rPr>
        <w:rFonts w:hint="default"/>
        <w:b w:val="0"/>
        <w:sz w:val="22"/>
        <w:szCs w:val="22"/>
      </w:rPr>
    </w:lvl>
    <w:lvl w:ilvl="2">
      <w:start w:val="1"/>
      <w:numFmt w:val="decimal"/>
      <w:lvlText w:val="%3)"/>
      <w:lvlJc w:val="left"/>
      <w:pPr>
        <w:ind w:left="1854" w:hanging="720"/>
      </w:pPr>
      <w:rPr>
        <w:rFonts w:hint="default"/>
        <w:b w:val="0"/>
        <w:i w:val="0"/>
      </w:rPr>
    </w:lvl>
    <w:lvl w:ilvl="3">
      <w:start w:val="1"/>
      <w:numFmt w:val="lowerLetter"/>
      <w:lvlText w:val="%4)"/>
      <w:lvlJc w:val="left"/>
      <w:pPr>
        <w:ind w:left="1260" w:hanging="720"/>
      </w:pPr>
      <w:rPr>
        <w:rFonts w:hint="default"/>
        <w:b w:val="0"/>
      </w:rPr>
    </w:lvl>
    <w:lvl w:ilvl="4">
      <w:start w:val="1"/>
      <w:numFmt w:val="decimal"/>
      <w:lvlText w:val="%1.%2.%3.%4.%5."/>
      <w:lvlJc w:val="left"/>
      <w:pPr>
        <w:ind w:left="1800" w:hanging="1080"/>
      </w:pPr>
      <w:rPr>
        <w:rFonts w:eastAsia="Calibri" w:hint="default"/>
        <w:b w:val="0"/>
      </w:rPr>
    </w:lvl>
    <w:lvl w:ilvl="5">
      <w:start w:val="1"/>
      <w:numFmt w:val="decimal"/>
      <w:lvlText w:val="%1.%2.%3.%4.%5.%6."/>
      <w:lvlJc w:val="left"/>
      <w:pPr>
        <w:ind w:left="1980" w:hanging="1080"/>
      </w:pPr>
      <w:rPr>
        <w:rFonts w:eastAsia="Calibri" w:hint="default"/>
        <w:b w:val="0"/>
      </w:rPr>
    </w:lvl>
    <w:lvl w:ilvl="6">
      <w:start w:val="1"/>
      <w:numFmt w:val="decimal"/>
      <w:lvlText w:val="%1.%2.%3.%4.%5.%6.%7."/>
      <w:lvlJc w:val="left"/>
      <w:pPr>
        <w:ind w:left="2520" w:hanging="1440"/>
      </w:pPr>
      <w:rPr>
        <w:rFonts w:eastAsia="Calibri" w:hint="default"/>
        <w:b w:val="0"/>
      </w:rPr>
    </w:lvl>
    <w:lvl w:ilvl="7">
      <w:start w:val="1"/>
      <w:numFmt w:val="decimal"/>
      <w:lvlText w:val="%1.%2.%3.%4.%5.%6.%7.%8."/>
      <w:lvlJc w:val="left"/>
      <w:pPr>
        <w:ind w:left="2700" w:hanging="1440"/>
      </w:pPr>
      <w:rPr>
        <w:rFonts w:eastAsia="Calibri" w:hint="default"/>
        <w:b w:val="0"/>
      </w:rPr>
    </w:lvl>
    <w:lvl w:ilvl="8">
      <w:start w:val="1"/>
      <w:numFmt w:val="decimal"/>
      <w:lvlText w:val="%1.%2.%3.%4.%5.%6.%7.%8.%9."/>
      <w:lvlJc w:val="left"/>
      <w:pPr>
        <w:ind w:left="3240" w:hanging="1800"/>
      </w:pPr>
      <w:rPr>
        <w:rFonts w:eastAsia="Calibri" w:hint="default"/>
        <w:b w:val="0"/>
      </w:rPr>
    </w:lvl>
  </w:abstractNum>
  <w:abstractNum w:abstractNumId="35" w15:restartNumberingAfterBreak="0">
    <w:nsid w:val="38AF4A65"/>
    <w:multiLevelType w:val="multilevel"/>
    <w:tmpl w:val="78C6C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A1E5704"/>
    <w:multiLevelType w:val="multilevel"/>
    <w:tmpl w:val="0B8402B2"/>
    <w:lvl w:ilvl="0">
      <w:start w:val="1"/>
      <w:numFmt w:val="bullet"/>
      <w:lvlText w:val=""/>
      <w:lvlJc w:val="left"/>
      <w:pPr>
        <w:tabs>
          <w:tab w:val="num" w:pos="850"/>
        </w:tabs>
        <w:ind w:left="850" w:hanging="85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B51612D"/>
    <w:multiLevelType w:val="hybridMultilevel"/>
    <w:tmpl w:val="AFD4D0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B8A51F0"/>
    <w:multiLevelType w:val="multilevel"/>
    <w:tmpl w:val="4EE28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17B5ECE"/>
    <w:multiLevelType w:val="multilevel"/>
    <w:tmpl w:val="B6AEC74A"/>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41" w15:restartNumberingAfterBreak="0">
    <w:nsid w:val="434146BB"/>
    <w:multiLevelType w:val="multilevel"/>
    <w:tmpl w:val="64CEAD5C"/>
    <w:lvl w:ilvl="0">
      <w:start w:val="3"/>
      <w:numFmt w:val="decimal"/>
      <w:lvlText w:val="%1. "/>
      <w:lvlJc w:val="left"/>
      <w:pPr>
        <w:ind w:left="720" w:hanging="360"/>
      </w:pPr>
      <w:rPr>
        <w:b w:val="0"/>
        <w:sz w:val="22"/>
        <w:szCs w:val="22"/>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5017D7C"/>
    <w:multiLevelType w:val="multilevel"/>
    <w:tmpl w:val="39E470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15:restartNumberingAfterBreak="0">
    <w:nsid w:val="458F53C8"/>
    <w:multiLevelType w:val="multilevel"/>
    <w:tmpl w:val="D1D8E9F6"/>
    <w:lvl w:ilvl="0">
      <w:start w:val="11"/>
      <w:numFmt w:val="decimal"/>
      <w:lvlText w:val="%1."/>
      <w:lvlJc w:val="left"/>
      <w:pPr>
        <w:ind w:left="435" w:hanging="435"/>
      </w:pPr>
    </w:lvl>
    <w:lvl w:ilvl="1">
      <w:start w:val="1"/>
      <w:numFmt w:val="decimal"/>
      <w:lvlText w:val="%1.%2."/>
      <w:lvlJc w:val="left"/>
      <w:pPr>
        <w:ind w:left="1144" w:hanging="435"/>
      </w:pPr>
      <w:rPr>
        <w:b w:val="0"/>
        <w:i w:val="0"/>
      </w:rPr>
    </w:lvl>
    <w:lvl w:ilvl="2">
      <w:start w:val="1"/>
      <w:numFmt w:val="decimal"/>
      <w:lvlText w:val="%3)"/>
      <w:lvlJc w:val="left"/>
      <w:pPr>
        <w:ind w:left="3414" w:hanging="720"/>
      </w:pPr>
      <w:rPr>
        <w:b w:val="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4" w15:restartNumberingAfterBreak="0">
    <w:nsid w:val="45A22C42"/>
    <w:multiLevelType w:val="multilevel"/>
    <w:tmpl w:val="1668DAA6"/>
    <w:lvl w:ilvl="0">
      <w:start w:val="5"/>
      <w:numFmt w:val="decimal"/>
      <w:lvlText w:val="%1."/>
      <w:lvlJc w:val="left"/>
      <w:pPr>
        <w:ind w:left="360" w:hanging="360"/>
      </w:pPr>
    </w:lvl>
    <w:lvl w:ilvl="1">
      <w:start w:val="1"/>
      <w:numFmt w:val="decimal"/>
      <w:lvlText w:val="10.%2."/>
      <w:lvlJc w:val="left"/>
      <w:pPr>
        <w:ind w:left="720" w:hanging="360"/>
      </w:pPr>
      <w:rPr>
        <w:rFonts w:hint="default"/>
      </w:r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46D408CF"/>
    <w:multiLevelType w:val="hybridMultilevel"/>
    <w:tmpl w:val="5BFC5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E0A6C"/>
    <w:multiLevelType w:val="multilevel"/>
    <w:tmpl w:val="5630FAFC"/>
    <w:lvl w:ilvl="0">
      <w:start w:val="23"/>
      <w:numFmt w:val="decimal"/>
      <w:lvlText w:val="%1."/>
      <w:lvlJc w:val="left"/>
      <w:pPr>
        <w:ind w:left="435" w:hanging="435"/>
      </w:pPr>
      <w:rPr>
        <w:rFonts w:eastAsia="Calibri" w:hint="default"/>
      </w:rPr>
    </w:lvl>
    <w:lvl w:ilvl="1">
      <w:start w:val="1"/>
      <w:numFmt w:val="decimal"/>
      <w:lvlText w:val="%1.%2."/>
      <w:lvlJc w:val="left"/>
      <w:pPr>
        <w:ind w:left="435" w:hanging="435"/>
      </w:pPr>
      <w:rPr>
        <w:rFonts w:ascii="Myriad Pro" w:eastAsia="Calibri" w:hAnsi="Myriad Pro"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7" w15:restartNumberingAfterBreak="0">
    <w:nsid w:val="4E432AC5"/>
    <w:multiLevelType w:val="multilevel"/>
    <w:tmpl w:val="D006F976"/>
    <w:lvl w:ilvl="0">
      <w:start w:val="1"/>
      <w:numFmt w:val="decimal"/>
      <w:lvlText w:val="%1."/>
      <w:lvlJc w:val="left"/>
      <w:pPr>
        <w:ind w:left="360" w:hanging="360"/>
      </w:pPr>
      <w:rPr>
        <w:b/>
      </w:rPr>
    </w:lvl>
    <w:lvl w:ilvl="1">
      <w:start w:val="1"/>
      <w:numFmt w:val="decimal"/>
      <w:lvlText w:val="3.%2. "/>
      <w:lvlJc w:val="left"/>
      <w:pPr>
        <w:ind w:left="858" w:hanging="432"/>
      </w:pPr>
      <w:rPr>
        <w:b w:val="0"/>
        <w:i w:val="0"/>
        <w:color w:val="00000A"/>
        <w:sz w:val="22"/>
        <w:szCs w:val="22"/>
      </w:rPr>
    </w:lvl>
    <w:lvl w:ilvl="2">
      <w:start w:val="1"/>
      <w:numFmt w:val="decimal"/>
      <w:lvlText w:val="%3)"/>
      <w:lvlJc w:val="left"/>
      <w:pPr>
        <w:ind w:left="1071" w:hanging="504"/>
      </w:pPr>
      <w:rPr>
        <w:b w:val="0"/>
        <w:i w:val="0"/>
        <w:color w:val="00000A"/>
      </w:rPr>
    </w:lvl>
    <w:lvl w:ilvl="3">
      <w:start w:val="1"/>
      <w:numFmt w:val="lowerLetter"/>
      <w:lvlText w:val="%4)"/>
      <w:lvlJc w:val="left"/>
      <w:pPr>
        <w:ind w:left="107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1131F8B"/>
    <w:multiLevelType w:val="hybridMultilevel"/>
    <w:tmpl w:val="B644CDAA"/>
    <w:lvl w:ilvl="0" w:tplc="0396FAE8">
      <w:start w:val="1"/>
      <w:numFmt w:val="decimal"/>
      <w:lvlText w:val="%1)"/>
      <w:lvlJc w:val="left"/>
      <w:pPr>
        <w:ind w:left="1164" w:hanging="360"/>
      </w:pPr>
    </w:lvl>
    <w:lvl w:ilvl="1" w:tplc="6126766A" w:tentative="1">
      <w:start w:val="1"/>
      <w:numFmt w:val="lowerLetter"/>
      <w:lvlText w:val="%2."/>
      <w:lvlJc w:val="left"/>
      <w:pPr>
        <w:ind w:left="1884" w:hanging="360"/>
      </w:pPr>
    </w:lvl>
    <w:lvl w:ilvl="2" w:tplc="0415001B">
      <w:start w:val="1"/>
      <w:numFmt w:val="decimal"/>
      <w:lvlText w:val="%3)"/>
      <w:lvlJc w:val="lef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49" w15:restartNumberingAfterBreak="0">
    <w:nsid w:val="511E241B"/>
    <w:multiLevelType w:val="multilevel"/>
    <w:tmpl w:val="AC90B3BA"/>
    <w:lvl w:ilvl="0">
      <w:start w:val="1"/>
      <w:numFmt w:val="decimal"/>
      <w:pStyle w:val="Nagwek1"/>
      <w:lvlText w:val="%1."/>
      <w:lvlJc w:val="left"/>
      <w:pPr>
        <w:ind w:left="360" w:hanging="360"/>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0" w15:restartNumberingAfterBreak="0">
    <w:nsid w:val="539950B6"/>
    <w:multiLevelType w:val="multilevel"/>
    <w:tmpl w:val="14008836"/>
    <w:lvl w:ilvl="0">
      <w:start w:val="5"/>
      <w:numFmt w:val="decimal"/>
      <w:lvlText w:val="%1."/>
      <w:lvlJc w:val="left"/>
      <w:pPr>
        <w:ind w:left="360" w:hanging="360"/>
      </w:pPr>
    </w:lvl>
    <w:lvl w:ilvl="1">
      <w:start w:val="1"/>
      <w:numFmt w:val="decimal"/>
      <w:lvlText w:val="6.%2."/>
      <w:lvlJc w:val="left"/>
      <w:pPr>
        <w:ind w:left="720" w:hanging="360"/>
      </w:pPr>
      <w:rPr>
        <w:rFonts w:hint="default"/>
      </w:r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15:restartNumberingAfterBreak="0">
    <w:nsid w:val="547F5B78"/>
    <w:multiLevelType w:val="multilevel"/>
    <w:tmpl w:val="8744E6A8"/>
    <w:lvl w:ilvl="0">
      <w:start w:val="10"/>
      <w:numFmt w:val="decimal"/>
      <w:lvlText w:val="%1."/>
      <w:lvlJc w:val="left"/>
      <w:pPr>
        <w:ind w:left="7674" w:hanging="444"/>
      </w:pPr>
      <w:rPr>
        <w:rFonts w:hint="default"/>
        <w:color w:val="00000A"/>
      </w:rPr>
    </w:lvl>
    <w:lvl w:ilvl="1">
      <w:start w:val="1"/>
      <w:numFmt w:val="decimal"/>
      <w:lvlText w:val="17.%2."/>
      <w:lvlJc w:val="left"/>
      <w:pPr>
        <w:ind w:left="444" w:hanging="444"/>
      </w:pPr>
      <w:rPr>
        <w:rFonts w:hint="default"/>
        <w:b w:val="0"/>
        <w:i w:val="0"/>
        <w:color w:val="00000A"/>
        <w:lang w:val="pl-PL"/>
      </w:rPr>
    </w:lvl>
    <w:lvl w:ilvl="2">
      <w:start w:val="1"/>
      <w:numFmt w:val="decimal"/>
      <w:lvlText w:val="%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52" w15:restartNumberingAfterBreak="0">
    <w:nsid w:val="567D423D"/>
    <w:multiLevelType w:val="hybridMultilevel"/>
    <w:tmpl w:val="E21E31A8"/>
    <w:lvl w:ilvl="0" w:tplc="04150011">
      <w:start w:val="1"/>
      <w:numFmt w:val="bullet"/>
      <w:lvlText w:val=""/>
      <w:lvlJc w:val="left"/>
      <w:pPr>
        <w:ind w:left="720" w:hanging="360"/>
      </w:pPr>
      <w:rPr>
        <w:rFonts w:ascii="Symbol" w:hAnsi="Symbol"/>
        <w:b w:val="0"/>
      </w:rPr>
    </w:lvl>
    <w:lvl w:ilvl="1" w:tplc="EC88D1DA"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7157C0F"/>
    <w:multiLevelType w:val="multilevel"/>
    <w:tmpl w:val="326CA6D0"/>
    <w:lvl w:ilvl="0">
      <w:start w:val="1"/>
      <w:numFmt w:val="decimal"/>
      <w:lvlText w:val="%1)"/>
      <w:lvlJc w:val="left"/>
      <w:pPr>
        <w:ind w:left="1440" w:hanging="360"/>
      </w:pPr>
      <w:rPr>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4" w15:restartNumberingAfterBreak="0">
    <w:nsid w:val="57EA79F8"/>
    <w:multiLevelType w:val="hybridMultilevel"/>
    <w:tmpl w:val="DEE6CFA6"/>
    <w:lvl w:ilvl="0" w:tplc="04150011">
      <w:start w:val="1"/>
      <w:numFmt w:val="decimal"/>
      <w:lvlText w:val="%1)"/>
      <w:lvlJc w:val="left"/>
      <w:pPr>
        <w:ind w:left="1788" w:hanging="360"/>
      </w:pPr>
      <w:rPr>
        <w:b w:val="0"/>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5" w15:restartNumberingAfterBreak="0">
    <w:nsid w:val="58613B13"/>
    <w:multiLevelType w:val="hybridMultilevel"/>
    <w:tmpl w:val="9BCC8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BE94770"/>
    <w:multiLevelType w:val="hybridMultilevel"/>
    <w:tmpl w:val="1758D702"/>
    <w:name w:val="WW8Num45222"/>
    <w:lvl w:ilvl="0" w:tplc="4A54F9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B6513D"/>
    <w:multiLevelType w:val="multilevel"/>
    <w:tmpl w:val="8A0C51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12C16C3"/>
    <w:multiLevelType w:val="multilevel"/>
    <w:tmpl w:val="008C6D42"/>
    <w:lvl w:ilvl="0">
      <w:start w:val="1"/>
      <w:numFmt w:val="decimal"/>
      <w:lvlText w:val="%1)"/>
      <w:lvlJc w:val="left"/>
      <w:pPr>
        <w:ind w:left="720" w:hanging="360"/>
      </w:pPr>
      <w:rPr>
        <w:b w:val="0"/>
        <w:sz w:val="22"/>
        <w:szCs w:val="22"/>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348140B"/>
    <w:multiLevelType w:val="multilevel"/>
    <w:tmpl w:val="DBF4CDE0"/>
    <w:lvl w:ilvl="0">
      <w:start w:val="10"/>
      <w:numFmt w:val="decimal"/>
      <w:lvlText w:val="%1."/>
      <w:lvlJc w:val="left"/>
      <w:pPr>
        <w:ind w:left="7674" w:hanging="444"/>
      </w:pPr>
      <w:rPr>
        <w:rFonts w:hint="default"/>
        <w:color w:val="00000A"/>
      </w:rPr>
    </w:lvl>
    <w:lvl w:ilvl="1">
      <w:start w:val="1"/>
      <w:numFmt w:val="decimal"/>
      <w:lvlText w:val="16.%2."/>
      <w:lvlJc w:val="left"/>
      <w:pPr>
        <w:ind w:left="444" w:hanging="444"/>
      </w:pPr>
      <w:rPr>
        <w:rFonts w:hint="default"/>
        <w:b w:val="0"/>
        <w:i w:val="0"/>
        <w:color w:val="00000A"/>
        <w:lang w:val="pl-PL"/>
      </w:rPr>
    </w:lvl>
    <w:lvl w:ilvl="2">
      <w:start w:val="1"/>
      <w:numFmt w:val="decimal"/>
      <w:lvlText w:val="%3)"/>
      <w:lvlJc w:val="left"/>
      <w:pPr>
        <w:ind w:left="720" w:hanging="720"/>
      </w:pPr>
      <w:rPr>
        <w:rFonts w:hint="default"/>
        <w:b w:val="0"/>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61" w15:restartNumberingAfterBreak="0">
    <w:nsid w:val="66DB32DE"/>
    <w:multiLevelType w:val="multilevel"/>
    <w:tmpl w:val="64B85FF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85E2355"/>
    <w:multiLevelType w:val="multilevel"/>
    <w:tmpl w:val="83CED5E8"/>
    <w:lvl w:ilvl="0">
      <w:start w:val="18"/>
      <w:numFmt w:val="decimal"/>
      <w:lvlText w:val="%1."/>
      <w:lvlJc w:val="left"/>
      <w:pPr>
        <w:ind w:left="435" w:hanging="435"/>
      </w:pPr>
      <w:rPr>
        <w:rFonts w:ascii="Calibri" w:hAnsi="Calibri" w:hint="default"/>
      </w:rPr>
    </w:lvl>
    <w:lvl w:ilvl="1">
      <w:start w:val="1"/>
      <w:numFmt w:val="decimal"/>
      <w:lvlText w:val="%1.%2."/>
      <w:lvlJc w:val="left"/>
      <w:pPr>
        <w:ind w:left="1002" w:hanging="435"/>
      </w:pPr>
      <w:rPr>
        <w:rFonts w:ascii="Myriad Pro" w:hAnsi="Myriad Pro" w:hint="default"/>
      </w:rPr>
    </w:lvl>
    <w:lvl w:ilvl="2">
      <w:start w:val="1"/>
      <w:numFmt w:val="decimal"/>
      <w:lvlText w:val="%1.%2.%3."/>
      <w:lvlJc w:val="left"/>
      <w:pPr>
        <w:ind w:left="1854" w:hanging="720"/>
      </w:pPr>
      <w:rPr>
        <w:rFonts w:ascii="Calibri" w:hAnsi="Calibri" w:hint="default"/>
      </w:rPr>
    </w:lvl>
    <w:lvl w:ilvl="3">
      <w:start w:val="1"/>
      <w:numFmt w:val="decimal"/>
      <w:lvlText w:val="%1.%2.%3.%4."/>
      <w:lvlJc w:val="left"/>
      <w:pPr>
        <w:ind w:left="2421" w:hanging="720"/>
      </w:pPr>
      <w:rPr>
        <w:rFonts w:ascii="Calibri" w:hAnsi="Calibri" w:hint="default"/>
      </w:rPr>
    </w:lvl>
    <w:lvl w:ilvl="4">
      <w:start w:val="1"/>
      <w:numFmt w:val="decimal"/>
      <w:lvlText w:val="%1.%2.%3.%4.%5."/>
      <w:lvlJc w:val="left"/>
      <w:pPr>
        <w:ind w:left="3348" w:hanging="1080"/>
      </w:pPr>
      <w:rPr>
        <w:rFonts w:ascii="Calibri" w:hAnsi="Calibri" w:hint="default"/>
      </w:rPr>
    </w:lvl>
    <w:lvl w:ilvl="5">
      <w:start w:val="1"/>
      <w:numFmt w:val="decimal"/>
      <w:lvlText w:val="%1.%2.%3.%4.%5.%6."/>
      <w:lvlJc w:val="left"/>
      <w:pPr>
        <w:ind w:left="3915" w:hanging="1080"/>
      </w:pPr>
      <w:rPr>
        <w:rFonts w:ascii="Calibri" w:hAnsi="Calibri" w:hint="default"/>
      </w:rPr>
    </w:lvl>
    <w:lvl w:ilvl="6">
      <w:start w:val="1"/>
      <w:numFmt w:val="decimal"/>
      <w:lvlText w:val="%1.%2.%3.%4.%5.%6.%7."/>
      <w:lvlJc w:val="left"/>
      <w:pPr>
        <w:ind w:left="4842" w:hanging="1440"/>
      </w:pPr>
      <w:rPr>
        <w:rFonts w:ascii="Calibri" w:hAnsi="Calibri" w:hint="default"/>
      </w:rPr>
    </w:lvl>
    <w:lvl w:ilvl="7">
      <w:start w:val="1"/>
      <w:numFmt w:val="decimal"/>
      <w:lvlText w:val="%1.%2.%3.%4.%5.%6.%7.%8."/>
      <w:lvlJc w:val="left"/>
      <w:pPr>
        <w:ind w:left="5409" w:hanging="1440"/>
      </w:pPr>
      <w:rPr>
        <w:rFonts w:ascii="Calibri" w:hAnsi="Calibri" w:hint="default"/>
      </w:rPr>
    </w:lvl>
    <w:lvl w:ilvl="8">
      <w:start w:val="1"/>
      <w:numFmt w:val="decimal"/>
      <w:lvlText w:val="%1.%2.%3.%4.%5.%6.%7.%8.%9."/>
      <w:lvlJc w:val="left"/>
      <w:pPr>
        <w:ind w:left="6336" w:hanging="1800"/>
      </w:pPr>
      <w:rPr>
        <w:rFonts w:ascii="Calibri" w:hAnsi="Calibri" w:hint="default"/>
      </w:rPr>
    </w:lvl>
  </w:abstractNum>
  <w:abstractNum w:abstractNumId="63" w15:restartNumberingAfterBreak="0">
    <w:nsid w:val="68A30713"/>
    <w:multiLevelType w:val="hybridMultilevel"/>
    <w:tmpl w:val="C7408E66"/>
    <w:lvl w:ilvl="0" w:tplc="0EB0DE2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A545E2"/>
    <w:multiLevelType w:val="hybridMultilevel"/>
    <w:tmpl w:val="5CBAC5EC"/>
    <w:lvl w:ilvl="0" w:tplc="4A54F92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5" w15:restartNumberingAfterBreak="0">
    <w:nsid w:val="6B9C7C72"/>
    <w:multiLevelType w:val="multilevel"/>
    <w:tmpl w:val="F1A4EA5C"/>
    <w:lvl w:ilvl="0">
      <w:start w:val="1"/>
      <w:numFmt w:val="bullet"/>
      <w:lvlText w:val=""/>
      <w:lvlJc w:val="left"/>
      <w:pPr>
        <w:tabs>
          <w:tab w:val="num" w:pos="1417"/>
        </w:tabs>
        <w:ind w:left="1417" w:hanging="567"/>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BE16027"/>
    <w:multiLevelType w:val="hybridMultilevel"/>
    <w:tmpl w:val="E0361EE0"/>
    <w:lvl w:ilvl="0" w:tplc="A588D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D192797"/>
    <w:multiLevelType w:val="multilevel"/>
    <w:tmpl w:val="1586373C"/>
    <w:lvl w:ilvl="0">
      <w:start w:val="1"/>
      <w:numFmt w:val="decimal"/>
      <w:lvlText w:val="%1)"/>
      <w:lvlJc w:val="left"/>
      <w:pPr>
        <w:ind w:left="496" w:hanging="360"/>
      </w:pPr>
      <w:rPr>
        <w:b w:val="0"/>
      </w:rPr>
    </w:lvl>
    <w:lvl w:ilvl="1">
      <w:start w:val="1"/>
      <w:numFmt w:val="lowerLetter"/>
      <w:lvlText w:val="%2."/>
      <w:lvlJc w:val="left"/>
      <w:pPr>
        <w:ind w:left="1216" w:hanging="360"/>
      </w:pPr>
    </w:lvl>
    <w:lvl w:ilvl="2">
      <w:start w:val="1"/>
      <w:numFmt w:val="decimal"/>
      <w:lvlText w:val="%3)"/>
      <w:lvlJc w:val="left"/>
      <w:pPr>
        <w:ind w:left="1936" w:hanging="180"/>
      </w:pPr>
    </w:lvl>
    <w:lvl w:ilvl="3">
      <w:start w:val="1"/>
      <w:numFmt w:val="decimal"/>
      <w:lvlText w:val="%4."/>
      <w:lvlJc w:val="left"/>
      <w:pPr>
        <w:ind w:left="2656" w:hanging="360"/>
      </w:pPr>
    </w:lvl>
    <w:lvl w:ilvl="4">
      <w:start w:val="1"/>
      <w:numFmt w:val="lowerLetter"/>
      <w:lvlText w:val="%5."/>
      <w:lvlJc w:val="left"/>
      <w:pPr>
        <w:ind w:left="3376" w:hanging="360"/>
      </w:pPr>
    </w:lvl>
    <w:lvl w:ilvl="5">
      <w:start w:val="1"/>
      <w:numFmt w:val="lowerRoman"/>
      <w:lvlText w:val="%6."/>
      <w:lvlJc w:val="right"/>
      <w:pPr>
        <w:ind w:left="4096" w:hanging="180"/>
      </w:pPr>
    </w:lvl>
    <w:lvl w:ilvl="6">
      <w:start w:val="1"/>
      <w:numFmt w:val="decimal"/>
      <w:lvlText w:val="%7."/>
      <w:lvlJc w:val="left"/>
      <w:pPr>
        <w:ind w:left="4816" w:hanging="360"/>
      </w:pPr>
    </w:lvl>
    <w:lvl w:ilvl="7">
      <w:start w:val="1"/>
      <w:numFmt w:val="lowerLetter"/>
      <w:lvlText w:val="%8."/>
      <w:lvlJc w:val="left"/>
      <w:pPr>
        <w:ind w:left="5536" w:hanging="360"/>
      </w:pPr>
    </w:lvl>
    <w:lvl w:ilvl="8">
      <w:start w:val="1"/>
      <w:numFmt w:val="lowerRoman"/>
      <w:lvlText w:val="%9."/>
      <w:lvlJc w:val="right"/>
      <w:pPr>
        <w:ind w:left="6256" w:hanging="180"/>
      </w:pPr>
    </w:lvl>
  </w:abstractNum>
  <w:abstractNum w:abstractNumId="68" w15:restartNumberingAfterBreak="0">
    <w:nsid w:val="6D6A47E8"/>
    <w:multiLevelType w:val="multilevel"/>
    <w:tmpl w:val="8DBABE5C"/>
    <w:name w:val="Tiret 0"/>
    <w:lvl w:ilvl="0">
      <w:start w:val="1"/>
      <w:numFmt w:val="decimal"/>
      <w:lvlText w:val="%1)"/>
      <w:lvlJc w:val="left"/>
      <w:pPr>
        <w:ind w:left="1164" w:hanging="360"/>
      </w:pPr>
    </w:lvl>
    <w:lvl w:ilvl="1">
      <w:start w:val="1"/>
      <w:numFmt w:val="lowerLetter"/>
      <w:lvlText w:val="%2."/>
      <w:lvlJc w:val="left"/>
      <w:pPr>
        <w:ind w:left="1884" w:hanging="360"/>
      </w:pPr>
    </w:lvl>
    <w:lvl w:ilvl="2">
      <w:start w:val="1"/>
      <w:numFmt w:val="decimal"/>
      <w:lvlText w:val="%3)"/>
      <w:lvlJc w:val="left"/>
      <w:pPr>
        <w:ind w:left="2604" w:hanging="180"/>
      </w:pPr>
    </w:lvl>
    <w:lvl w:ilvl="3">
      <w:start w:val="1"/>
      <w:numFmt w:val="decimal"/>
      <w:lvlText w:val="%4."/>
      <w:lvlJc w:val="left"/>
      <w:pPr>
        <w:ind w:left="3324" w:hanging="360"/>
      </w:pPr>
    </w:lvl>
    <w:lvl w:ilvl="4">
      <w:start w:val="1"/>
      <w:numFmt w:val="lowerLetter"/>
      <w:lvlText w:val="%5."/>
      <w:lvlJc w:val="left"/>
      <w:pPr>
        <w:ind w:left="4044" w:hanging="360"/>
      </w:pPr>
    </w:lvl>
    <w:lvl w:ilvl="5">
      <w:start w:val="1"/>
      <w:numFmt w:val="lowerRoman"/>
      <w:lvlText w:val="%6."/>
      <w:lvlJc w:val="right"/>
      <w:pPr>
        <w:ind w:left="4764" w:hanging="180"/>
      </w:pPr>
    </w:lvl>
    <w:lvl w:ilvl="6">
      <w:start w:val="1"/>
      <w:numFmt w:val="decimal"/>
      <w:lvlText w:val="%7."/>
      <w:lvlJc w:val="left"/>
      <w:pPr>
        <w:ind w:left="5484" w:hanging="360"/>
      </w:pPr>
    </w:lvl>
    <w:lvl w:ilvl="7">
      <w:start w:val="1"/>
      <w:numFmt w:val="lowerLetter"/>
      <w:lvlText w:val="%8."/>
      <w:lvlJc w:val="left"/>
      <w:pPr>
        <w:ind w:left="6204" w:hanging="360"/>
      </w:pPr>
    </w:lvl>
    <w:lvl w:ilvl="8">
      <w:start w:val="1"/>
      <w:numFmt w:val="lowerRoman"/>
      <w:lvlText w:val="%9."/>
      <w:lvlJc w:val="right"/>
      <w:pPr>
        <w:ind w:left="6924" w:hanging="180"/>
      </w:pPr>
    </w:lvl>
  </w:abstractNum>
  <w:abstractNum w:abstractNumId="69" w15:restartNumberingAfterBreak="0">
    <w:nsid w:val="6FDF0326"/>
    <w:multiLevelType w:val="hybridMultilevel"/>
    <w:tmpl w:val="ACA6C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5854913"/>
    <w:multiLevelType w:val="multilevel"/>
    <w:tmpl w:val="62082FEE"/>
    <w:lvl w:ilvl="0">
      <w:start w:val="1"/>
      <w:numFmt w:val="lowerLetter"/>
      <w:lvlText w:val="%1)"/>
      <w:lvlJc w:val="left"/>
      <w:pPr>
        <w:ind w:left="720" w:hanging="360"/>
      </w:pPr>
    </w:lvl>
    <w:lvl w:ilvl="1">
      <w:start w:val="1"/>
      <w:numFmt w:val="bullet"/>
      <w:lvlText w:val=""/>
      <w:lvlJc w:val="left"/>
      <w:pPr>
        <w:ind w:left="1440" w:hanging="360"/>
      </w:pPr>
      <w:rPr>
        <w:rFonts w:ascii="Symbol" w:hAnsi="Symbo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5B866BD"/>
    <w:multiLevelType w:val="multilevel"/>
    <w:tmpl w:val="A5E01992"/>
    <w:lvl w:ilvl="0">
      <w:start w:val="22"/>
      <w:numFmt w:val="decimal"/>
      <w:lvlText w:val="%1."/>
      <w:lvlJc w:val="left"/>
      <w:pPr>
        <w:ind w:left="435" w:hanging="435"/>
      </w:pPr>
      <w:rPr>
        <w:rFonts w:ascii="Calibri" w:hAnsi="Calibri" w:hint="default"/>
      </w:rPr>
    </w:lvl>
    <w:lvl w:ilvl="1">
      <w:start w:val="1"/>
      <w:numFmt w:val="decimal"/>
      <w:lvlText w:val="%1.%2."/>
      <w:lvlJc w:val="left"/>
      <w:pPr>
        <w:ind w:left="435" w:hanging="435"/>
      </w:pPr>
      <w:rPr>
        <w:rFonts w:ascii="Myriad Pro" w:hAnsi="Myriad Pro" w:hint="default"/>
        <w:b w:val="0"/>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73" w15:restartNumberingAfterBreak="0">
    <w:nsid w:val="77B80F49"/>
    <w:multiLevelType w:val="multilevel"/>
    <w:tmpl w:val="C1D6BDC6"/>
    <w:lvl w:ilvl="0">
      <w:start w:val="20"/>
      <w:numFmt w:val="decimal"/>
      <w:lvlText w:val="%1."/>
      <w:lvlJc w:val="left"/>
      <w:pPr>
        <w:ind w:left="435" w:hanging="435"/>
      </w:pPr>
      <w:rPr>
        <w:rFonts w:ascii="Calibri" w:hAnsi="Calibri" w:hint="default"/>
      </w:rPr>
    </w:lvl>
    <w:lvl w:ilvl="1">
      <w:start w:val="1"/>
      <w:numFmt w:val="decimal"/>
      <w:lvlText w:val="%1.%2."/>
      <w:lvlJc w:val="left"/>
      <w:pPr>
        <w:ind w:left="435" w:hanging="435"/>
      </w:pPr>
      <w:rPr>
        <w:rFonts w:ascii="Myriad Pro" w:hAnsi="Myriad Pro" w:hint="default"/>
        <w:b w:val="0"/>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74" w15:restartNumberingAfterBreak="0">
    <w:nsid w:val="799D5225"/>
    <w:multiLevelType w:val="multilevel"/>
    <w:tmpl w:val="4E3A9CD0"/>
    <w:lvl w:ilvl="0">
      <w:start w:val="4"/>
      <w:numFmt w:val="decimal"/>
      <w:lvlText w:val="%1."/>
      <w:lvlJc w:val="left"/>
      <w:pPr>
        <w:ind w:left="360" w:hanging="360"/>
      </w:pPr>
      <w:rPr>
        <w:rFonts w:ascii="Calibri" w:hAnsi="Calibri" w:hint="default"/>
      </w:rPr>
    </w:lvl>
    <w:lvl w:ilvl="1">
      <w:start w:val="1"/>
      <w:numFmt w:val="decimal"/>
      <w:lvlText w:val="%1.%2."/>
      <w:lvlJc w:val="left"/>
      <w:pPr>
        <w:ind w:left="1218" w:hanging="360"/>
      </w:pPr>
      <w:rPr>
        <w:rFonts w:ascii="Myriad Pro" w:hAnsi="Myriad Pro" w:hint="default"/>
      </w:rPr>
    </w:lvl>
    <w:lvl w:ilvl="2">
      <w:start w:val="1"/>
      <w:numFmt w:val="decimal"/>
      <w:lvlText w:val="%1.%2.%3."/>
      <w:lvlJc w:val="left"/>
      <w:pPr>
        <w:ind w:left="2436" w:hanging="720"/>
      </w:pPr>
      <w:rPr>
        <w:rFonts w:ascii="Calibri" w:hAnsi="Calibri" w:hint="default"/>
      </w:rPr>
    </w:lvl>
    <w:lvl w:ilvl="3">
      <w:start w:val="1"/>
      <w:numFmt w:val="decimal"/>
      <w:lvlText w:val="%1.%2.%3.%4."/>
      <w:lvlJc w:val="left"/>
      <w:pPr>
        <w:ind w:left="3294" w:hanging="720"/>
      </w:pPr>
      <w:rPr>
        <w:rFonts w:ascii="Calibri" w:hAnsi="Calibri" w:hint="default"/>
      </w:rPr>
    </w:lvl>
    <w:lvl w:ilvl="4">
      <w:start w:val="1"/>
      <w:numFmt w:val="decimal"/>
      <w:lvlText w:val="%1.%2.%3.%4.%5."/>
      <w:lvlJc w:val="left"/>
      <w:pPr>
        <w:ind w:left="4512" w:hanging="1080"/>
      </w:pPr>
      <w:rPr>
        <w:rFonts w:ascii="Calibri" w:hAnsi="Calibri" w:hint="default"/>
      </w:rPr>
    </w:lvl>
    <w:lvl w:ilvl="5">
      <w:start w:val="1"/>
      <w:numFmt w:val="decimal"/>
      <w:lvlText w:val="%1.%2.%3.%4.%5.%6."/>
      <w:lvlJc w:val="left"/>
      <w:pPr>
        <w:ind w:left="5370" w:hanging="1080"/>
      </w:pPr>
      <w:rPr>
        <w:rFonts w:ascii="Calibri" w:hAnsi="Calibri" w:hint="default"/>
      </w:rPr>
    </w:lvl>
    <w:lvl w:ilvl="6">
      <w:start w:val="1"/>
      <w:numFmt w:val="decimal"/>
      <w:lvlText w:val="%1.%2.%3.%4.%5.%6.%7."/>
      <w:lvlJc w:val="left"/>
      <w:pPr>
        <w:ind w:left="6588" w:hanging="1440"/>
      </w:pPr>
      <w:rPr>
        <w:rFonts w:ascii="Calibri" w:hAnsi="Calibri" w:hint="default"/>
      </w:rPr>
    </w:lvl>
    <w:lvl w:ilvl="7">
      <w:start w:val="1"/>
      <w:numFmt w:val="decimal"/>
      <w:lvlText w:val="%1.%2.%3.%4.%5.%6.%7.%8."/>
      <w:lvlJc w:val="left"/>
      <w:pPr>
        <w:ind w:left="7446" w:hanging="1440"/>
      </w:pPr>
      <w:rPr>
        <w:rFonts w:ascii="Calibri" w:hAnsi="Calibri" w:hint="default"/>
      </w:rPr>
    </w:lvl>
    <w:lvl w:ilvl="8">
      <w:start w:val="1"/>
      <w:numFmt w:val="decimal"/>
      <w:lvlText w:val="%1.%2.%3.%4.%5.%6.%7.%8.%9."/>
      <w:lvlJc w:val="left"/>
      <w:pPr>
        <w:ind w:left="8664" w:hanging="1800"/>
      </w:pPr>
      <w:rPr>
        <w:rFonts w:ascii="Calibri" w:hAnsi="Calibri" w:hint="default"/>
      </w:rPr>
    </w:lvl>
  </w:abstractNum>
  <w:abstractNum w:abstractNumId="75" w15:restartNumberingAfterBreak="0">
    <w:nsid w:val="79FB6BBA"/>
    <w:multiLevelType w:val="multilevel"/>
    <w:tmpl w:val="0270FFA6"/>
    <w:lvl w:ilvl="0">
      <w:start w:val="10"/>
      <w:numFmt w:val="decimal"/>
      <w:lvlText w:val="%1."/>
      <w:lvlJc w:val="left"/>
      <w:pPr>
        <w:ind w:left="7674" w:hanging="444"/>
      </w:pPr>
      <w:rPr>
        <w:rFonts w:hint="default"/>
        <w:color w:val="00000A"/>
      </w:rPr>
    </w:lvl>
    <w:lvl w:ilvl="1">
      <w:start w:val="1"/>
      <w:numFmt w:val="decimal"/>
      <w:lvlText w:val="13.%2."/>
      <w:lvlJc w:val="left"/>
      <w:pPr>
        <w:ind w:left="444" w:hanging="444"/>
      </w:pPr>
      <w:rPr>
        <w:rFonts w:hint="default"/>
        <w:b w:val="0"/>
        <w:i w:val="0"/>
        <w:color w:val="00000A"/>
        <w:lang w:val="pl-PL"/>
      </w:rPr>
    </w:lvl>
    <w:lvl w:ilvl="2">
      <w:start w:val="1"/>
      <w:numFmt w:val="decimal"/>
      <w:lvlText w:val="%3)"/>
      <w:lvlJc w:val="left"/>
      <w:pPr>
        <w:ind w:left="862" w:hanging="720"/>
      </w:pPr>
      <w:rPr>
        <w:rFonts w:hint="default"/>
        <w:color w:val="00000A"/>
      </w:rPr>
    </w:lvl>
    <w:lvl w:ilvl="3">
      <w:start w:val="1"/>
      <w:numFmt w:val="lowerLetter"/>
      <w:lvlText w:val="%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76" w15:restartNumberingAfterBreak="0">
    <w:nsid w:val="7C580751"/>
    <w:multiLevelType w:val="multilevel"/>
    <w:tmpl w:val="992A6DF8"/>
    <w:lvl w:ilvl="0">
      <w:start w:val="1"/>
      <w:numFmt w:val="bullet"/>
      <w:lvlText w:val=""/>
      <w:lvlJc w:val="left"/>
      <w:pPr>
        <w:ind w:left="850" w:hanging="85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7C8A102B"/>
    <w:multiLevelType w:val="hybridMultilevel"/>
    <w:tmpl w:val="6C627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5E61D8"/>
    <w:multiLevelType w:val="multilevel"/>
    <w:tmpl w:val="D006F976"/>
    <w:lvl w:ilvl="0">
      <w:start w:val="1"/>
      <w:numFmt w:val="decimal"/>
      <w:lvlText w:val="%1."/>
      <w:lvlJc w:val="left"/>
      <w:pPr>
        <w:ind w:left="360" w:hanging="360"/>
      </w:pPr>
      <w:rPr>
        <w:b/>
      </w:rPr>
    </w:lvl>
    <w:lvl w:ilvl="1">
      <w:start w:val="1"/>
      <w:numFmt w:val="decimal"/>
      <w:lvlText w:val="3.%2. "/>
      <w:lvlJc w:val="left"/>
      <w:pPr>
        <w:ind w:left="858" w:hanging="432"/>
      </w:pPr>
      <w:rPr>
        <w:b w:val="0"/>
        <w:i w:val="0"/>
        <w:color w:val="00000A"/>
        <w:sz w:val="22"/>
        <w:szCs w:val="22"/>
      </w:rPr>
    </w:lvl>
    <w:lvl w:ilvl="2">
      <w:start w:val="1"/>
      <w:numFmt w:val="decimal"/>
      <w:lvlText w:val="%3)"/>
      <w:lvlJc w:val="left"/>
      <w:pPr>
        <w:ind w:left="1071" w:hanging="504"/>
      </w:pPr>
      <w:rPr>
        <w:b w:val="0"/>
        <w:i w:val="0"/>
        <w:color w:val="00000A"/>
      </w:rPr>
    </w:lvl>
    <w:lvl w:ilvl="3">
      <w:start w:val="1"/>
      <w:numFmt w:val="lowerLetter"/>
      <w:lvlText w:val="%4)"/>
      <w:lvlJc w:val="left"/>
      <w:pPr>
        <w:ind w:left="107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DA91157"/>
    <w:multiLevelType w:val="multilevel"/>
    <w:tmpl w:val="CDF26086"/>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0" w15:restartNumberingAfterBreak="0">
    <w:nsid w:val="7DFD16B6"/>
    <w:multiLevelType w:val="hybridMultilevel"/>
    <w:tmpl w:val="DE808B90"/>
    <w:lvl w:ilvl="0" w:tplc="04150011">
      <w:start w:val="1"/>
      <w:numFmt w:val="bullet"/>
      <w:lvlText w:val=""/>
      <w:lvlJc w:val="left"/>
      <w:pPr>
        <w:ind w:left="720" w:hanging="360"/>
      </w:pPr>
      <w:rPr>
        <w:rFonts w:ascii="Symbol" w:hAnsi="Symbo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17">
      <w:start w:val="1"/>
      <w:numFmt w:val="lowerLetter"/>
      <w:lvlText w:val="%6)"/>
      <w:lvlJc w:val="left"/>
      <w:pPr>
        <w:ind w:left="4320" w:hanging="360"/>
      </w:pPr>
      <w:rPr>
        <w:rFonts w:cs="Symbol" w:hint="default"/>
        <w:b w:val="0"/>
        <w:color w:val="auto"/>
        <w:sz w:val="22"/>
        <w:szCs w:val="24"/>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FB814DB"/>
    <w:multiLevelType w:val="multilevel"/>
    <w:tmpl w:val="AFE67BDC"/>
    <w:lvl w:ilvl="0">
      <w:start w:val="1"/>
      <w:numFmt w:val="bullet"/>
      <w:lvlText w:val=""/>
      <w:lvlJc w:val="left"/>
      <w:pPr>
        <w:ind w:left="1117" w:hanging="360"/>
      </w:pPr>
      <w:rPr>
        <w:rFonts w:ascii="Symbol" w:hAnsi="Symbol" w:cs="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cs="Wingdings" w:hint="default"/>
      </w:rPr>
    </w:lvl>
    <w:lvl w:ilvl="3">
      <w:start w:val="1"/>
      <w:numFmt w:val="bullet"/>
      <w:lvlText w:val=""/>
      <w:lvlJc w:val="left"/>
      <w:pPr>
        <w:ind w:left="3277" w:hanging="360"/>
      </w:pPr>
      <w:rPr>
        <w:rFonts w:ascii="Symbol" w:hAnsi="Symbol" w:cs="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cs="Wingdings" w:hint="default"/>
      </w:rPr>
    </w:lvl>
    <w:lvl w:ilvl="6">
      <w:start w:val="1"/>
      <w:numFmt w:val="bullet"/>
      <w:lvlText w:val=""/>
      <w:lvlJc w:val="left"/>
      <w:pPr>
        <w:ind w:left="5437" w:hanging="360"/>
      </w:pPr>
      <w:rPr>
        <w:rFonts w:ascii="Symbol" w:hAnsi="Symbol" w:cs="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cs="Wingdings" w:hint="default"/>
      </w:rPr>
    </w:lvl>
  </w:abstractNum>
  <w:num w:numId="1" w16cid:durableId="253629005">
    <w:abstractNumId w:val="49"/>
  </w:num>
  <w:num w:numId="2" w16cid:durableId="1490172460">
    <w:abstractNumId w:val="47"/>
  </w:num>
  <w:num w:numId="3" w16cid:durableId="911157112">
    <w:abstractNumId w:val="67"/>
  </w:num>
  <w:num w:numId="4" w16cid:durableId="794710633">
    <w:abstractNumId w:val="29"/>
  </w:num>
  <w:num w:numId="5" w16cid:durableId="620039148">
    <w:abstractNumId w:val="43"/>
  </w:num>
  <w:num w:numId="6" w16cid:durableId="638729086">
    <w:abstractNumId w:val="34"/>
  </w:num>
  <w:num w:numId="7" w16cid:durableId="1510945207">
    <w:abstractNumId w:val="5"/>
  </w:num>
  <w:num w:numId="8" w16cid:durableId="703017232">
    <w:abstractNumId w:val="71"/>
  </w:num>
  <w:num w:numId="9" w16cid:durableId="1617176362">
    <w:abstractNumId w:val="41"/>
  </w:num>
  <w:num w:numId="10" w16cid:durableId="1442920315">
    <w:abstractNumId w:val="53"/>
  </w:num>
  <w:num w:numId="11" w16cid:durableId="1317340113">
    <w:abstractNumId w:val="14"/>
  </w:num>
  <w:num w:numId="12" w16cid:durableId="100106166">
    <w:abstractNumId w:val="75"/>
  </w:num>
  <w:num w:numId="13" w16cid:durableId="441803332">
    <w:abstractNumId w:val="17"/>
  </w:num>
  <w:num w:numId="14" w16cid:durableId="2087145487">
    <w:abstractNumId w:val="79"/>
  </w:num>
  <w:num w:numId="15" w16cid:durableId="943729771">
    <w:abstractNumId w:val="16"/>
  </w:num>
  <w:num w:numId="16" w16cid:durableId="621347101">
    <w:abstractNumId w:val="22"/>
  </w:num>
  <w:num w:numId="17" w16cid:durableId="417943577">
    <w:abstractNumId w:val="58"/>
  </w:num>
  <w:num w:numId="18" w16cid:durableId="130363535">
    <w:abstractNumId w:val="38"/>
  </w:num>
  <w:num w:numId="19" w16cid:durableId="530922250">
    <w:abstractNumId w:val="35"/>
  </w:num>
  <w:num w:numId="20" w16cid:durableId="1849951431">
    <w:abstractNumId w:val="12"/>
  </w:num>
  <w:num w:numId="21" w16cid:durableId="2041929970">
    <w:abstractNumId w:val="42"/>
  </w:num>
  <w:num w:numId="22" w16cid:durableId="2052337798">
    <w:abstractNumId w:val="23"/>
  </w:num>
  <w:num w:numId="23" w16cid:durableId="1539705421">
    <w:abstractNumId w:val="60"/>
  </w:num>
  <w:num w:numId="24" w16cid:durableId="1161776812">
    <w:abstractNumId w:val="51"/>
  </w:num>
  <w:num w:numId="25" w16cid:durableId="1857304556">
    <w:abstractNumId w:val="68"/>
  </w:num>
  <w:num w:numId="26" w16cid:durableId="1316180033">
    <w:abstractNumId w:val="81"/>
  </w:num>
  <w:num w:numId="27" w16cid:durableId="222369407">
    <w:abstractNumId w:val="50"/>
  </w:num>
  <w:num w:numId="28" w16cid:durableId="2135516436">
    <w:abstractNumId w:val="52"/>
  </w:num>
  <w:num w:numId="29" w16cid:durableId="256716448">
    <w:abstractNumId w:val="48"/>
  </w:num>
  <w:num w:numId="30" w16cid:durableId="95373308">
    <w:abstractNumId w:val="6"/>
  </w:num>
  <w:num w:numId="31" w16cid:durableId="660234675">
    <w:abstractNumId w:val="25"/>
  </w:num>
  <w:num w:numId="32" w16cid:durableId="386686128">
    <w:abstractNumId w:val="21"/>
  </w:num>
  <w:num w:numId="33" w16cid:durableId="654531432">
    <w:abstractNumId w:val="32"/>
  </w:num>
  <w:num w:numId="34" w16cid:durableId="1567372571">
    <w:abstractNumId w:val="8"/>
  </w:num>
  <w:num w:numId="35" w16cid:durableId="152647325">
    <w:abstractNumId w:val="74"/>
  </w:num>
  <w:num w:numId="36" w16cid:durableId="325212534">
    <w:abstractNumId w:val="4"/>
  </w:num>
  <w:num w:numId="37" w16cid:durableId="1664577874">
    <w:abstractNumId w:val="77"/>
  </w:num>
  <w:num w:numId="38" w16cid:durableId="96145861">
    <w:abstractNumId w:val="45"/>
  </w:num>
  <w:num w:numId="39" w16cid:durableId="621956628">
    <w:abstractNumId w:val="31"/>
  </w:num>
  <w:num w:numId="40" w16cid:durableId="316955378">
    <w:abstractNumId w:val="55"/>
  </w:num>
  <w:num w:numId="41" w16cid:durableId="837842027">
    <w:abstractNumId w:val="69"/>
  </w:num>
  <w:num w:numId="42" w16cid:durableId="628511256">
    <w:abstractNumId w:val="37"/>
  </w:num>
  <w:num w:numId="43" w16cid:durableId="147523472">
    <w:abstractNumId w:val="59"/>
  </w:num>
  <w:num w:numId="44" w16cid:durableId="594554994">
    <w:abstractNumId w:val="62"/>
  </w:num>
  <w:num w:numId="45" w16cid:durableId="1782265077">
    <w:abstractNumId w:val="33"/>
  </w:num>
  <w:num w:numId="46" w16cid:durableId="2011636222">
    <w:abstractNumId w:val="73"/>
  </w:num>
  <w:num w:numId="47" w16cid:durableId="451289828">
    <w:abstractNumId w:val="72"/>
  </w:num>
  <w:num w:numId="48" w16cid:durableId="1555196213">
    <w:abstractNumId w:val="46"/>
  </w:num>
  <w:num w:numId="49" w16cid:durableId="1963146798">
    <w:abstractNumId w:val="19"/>
  </w:num>
  <w:num w:numId="50" w16cid:durableId="1316450796">
    <w:abstractNumId w:val="78"/>
  </w:num>
  <w:num w:numId="51" w16cid:durableId="1188762446">
    <w:abstractNumId w:val="63"/>
  </w:num>
  <w:num w:numId="52" w16cid:durableId="201089831">
    <w:abstractNumId w:val="66"/>
  </w:num>
  <w:num w:numId="53" w16cid:durableId="1019700220">
    <w:abstractNumId w:val="15"/>
  </w:num>
  <w:num w:numId="54" w16cid:durableId="349919523">
    <w:abstractNumId w:val="44"/>
  </w:num>
  <w:num w:numId="55" w16cid:durableId="295723516">
    <w:abstractNumId w:val="26"/>
  </w:num>
  <w:num w:numId="56" w16cid:durableId="1112095729">
    <w:abstractNumId w:val="9"/>
  </w:num>
  <w:num w:numId="57" w16cid:durableId="776097929">
    <w:abstractNumId w:val="80"/>
  </w:num>
  <w:num w:numId="58" w16cid:durableId="361637577">
    <w:abstractNumId w:val="0"/>
  </w:num>
  <w:num w:numId="59" w16cid:durableId="235016457">
    <w:abstractNumId w:val="24"/>
  </w:num>
  <w:num w:numId="60" w16cid:durableId="531695265">
    <w:abstractNumId w:val="54"/>
  </w:num>
  <w:num w:numId="61" w16cid:durableId="1572160775">
    <w:abstractNumId w:val="18"/>
  </w:num>
  <w:num w:numId="62" w16cid:durableId="153662318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01143970">
    <w:abstractNumId w:val="64"/>
  </w:num>
  <w:num w:numId="64" w16cid:durableId="213124836">
    <w:abstractNumId w:val="28"/>
  </w:num>
  <w:num w:numId="65" w16cid:durableId="1919364633">
    <w:abstractNumId w:val="13"/>
  </w:num>
  <w:num w:numId="66" w16cid:durableId="674456496">
    <w:abstractNumId w:val="76"/>
  </w:num>
  <w:num w:numId="67" w16cid:durableId="382172156">
    <w:abstractNumId w:val="61"/>
  </w:num>
  <w:num w:numId="68" w16cid:durableId="1737707109">
    <w:abstractNumId w:val="36"/>
  </w:num>
  <w:num w:numId="69" w16cid:durableId="169760544">
    <w:abstractNumId w:val="65"/>
  </w:num>
  <w:num w:numId="70" w16cid:durableId="197664480">
    <w:abstractNumId w:val="39"/>
  </w:num>
  <w:num w:numId="71" w16cid:durableId="1014263658">
    <w:abstractNumId w:val="10"/>
  </w:num>
  <w:num w:numId="72" w16cid:durableId="19510822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180635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84133331">
    <w:abstractNumId w:val="11"/>
  </w:num>
  <w:num w:numId="75" w16cid:durableId="394014651">
    <w:abstractNumId w:val="7"/>
  </w:num>
  <w:num w:numId="76" w16cid:durableId="1144737548">
    <w:abstractNumId w:val="30"/>
  </w:num>
  <w:num w:numId="77" w16cid:durableId="1074815676">
    <w:abstractNumId w:val="2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yz">
    <w15:presenceInfo w15:providerId="None" w15:userId="xy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3D"/>
    <w:rsid w:val="00000038"/>
    <w:rsid w:val="00001B0B"/>
    <w:rsid w:val="000058B5"/>
    <w:rsid w:val="00005F6C"/>
    <w:rsid w:val="00005FA2"/>
    <w:rsid w:val="00007D03"/>
    <w:rsid w:val="000112F9"/>
    <w:rsid w:val="00011E63"/>
    <w:rsid w:val="000132AF"/>
    <w:rsid w:val="000166DD"/>
    <w:rsid w:val="0001684B"/>
    <w:rsid w:val="000178C4"/>
    <w:rsid w:val="000219E9"/>
    <w:rsid w:val="00022E31"/>
    <w:rsid w:val="000234F8"/>
    <w:rsid w:val="00023749"/>
    <w:rsid w:val="00023AF4"/>
    <w:rsid w:val="00027472"/>
    <w:rsid w:val="000300CB"/>
    <w:rsid w:val="000310DF"/>
    <w:rsid w:val="00031FB9"/>
    <w:rsid w:val="000320D7"/>
    <w:rsid w:val="00032BD2"/>
    <w:rsid w:val="00032E08"/>
    <w:rsid w:val="000342C3"/>
    <w:rsid w:val="000362AD"/>
    <w:rsid w:val="00036B43"/>
    <w:rsid w:val="000373A5"/>
    <w:rsid w:val="00041880"/>
    <w:rsid w:val="00041F91"/>
    <w:rsid w:val="0004536A"/>
    <w:rsid w:val="000514B8"/>
    <w:rsid w:val="00052268"/>
    <w:rsid w:val="000545AA"/>
    <w:rsid w:val="00054B30"/>
    <w:rsid w:val="00055E44"/>
    <w:rsid w:val="00056CAC"/>
    <w:rsid w:val="00056E90"/>
    <w:rsid w:val="0006135F"/>
    <w:rsid w:val="00063AF1"/>
    <w:rsid w:val="00066675"/>
    <w:rsid w:val="000670C8"/>
    <w:rsid w:val="00067233"/>
    <w:rsid w:val="00073FE2"/>
    <w:rsid w:val="00083100"/>
    <w:rsid w:val="00084603"/>
    <w:rsid w:val="000903F2"/>
    <w:rsid w:val="00090C0D"/>
    <w:rsid w:val="00091368"/>
    <w:rsid w:val="000927F6"/>
    <w:rsid w:val="00093924"/>
    <w:rsid w:val="00096E30"/>
    <w:rsid w:val="00096ED1"/>
    <w:rsid w:val="00097DCD"/>
    <w:rsid w:val="000A0B53"/>
    <w:rsid w:val="000A19D8"/>
    <w:rsid w:val="000A1FB1"/>
    <w:rsid w:val="000A2ECF"/>
    <w:rsid w:val="000A7022"/>
    <w:rsid w:val="000B0165"/>
    <w:rsid w:val="000B3473"/>
    <w:rsid w:val="000B410F"/>
    <w:rsid w:val="000B679B"/>
    <w:rsid w:val="000C086E"/>
    <w:rsid w:val="000C1030"/>
    <w:rsid w:val="000C146C"/>
    <w:rsid w:val="000C2DBC"/>
    <w:rsid w:val="000C36B5"/>
    <w:rsid w:val="000C43E1"/>
    <w:rsid w:val="000C504E"/>
    <w:rsid w:val="000C536F"/>
    <w:rsid w:val="000C562D"/>
    <w:rsid w:val="000C5A85"/>
    <w:rsid w:val="000D1AE5"/>
    <w:rsid w:val="000D367B"/>
    <w:rsid w:val="000D4DC1"/>
    <w:rsid w:val="000D6CE7"/>
    <w:rsid w:val="000D7642"/>
    <w:rsid w:val="000E04B6"/>
    <w:rsid w:val="000E17CF"/>
    <w:rsid w:val="000E2B31"/>
    <w:rsid w:val="000E451D"/>
    <w:rsid w:val="000E593F"/>
    <w:rsid w:val="000E6402"/>
    <w:rsid w:val="000F0B28"/>
    <w:rsid w:val="000F2BA8"/>
    <w:rsid w:val="000F316B"/>
    <w:rsid w:val="000F7656"/>
    <w:rsid w:val="00100B5C"/>
    <w:rsid w:val="001043C5"/>
    <w:rsid w:val="0010586E"/>
    <w:rsid w:val="00111549"/>
    <w:rsid w:val="00111F15"/>
    <w:rsid w:val="00117603"/>
    <w:rsid w:val="00117B0B"/>
    <w:rsid w:val="0012059C"/>
    <w:rsid w:val="00120D8E"/>
    <w:rsid w:val="00125AF0"/>
    <w:rsid w:val="00131723"/>
    <w:rsid w:val="00132911"/>
    <w:rsid w:val="00133AC8"/>
    <w:rsid w:val="00133B6B"/>
    <w:rsid w:val="00134CDE"/>
    <w:rsid w:val="001355FE"/>
    <w:rsid w:val="001405BA"/>
    <w:rsid w:val="00140832"/>
    <w:rsid w:val="001410FB"/>
    <w:rsid w:val="00142AFE"/>
    <w:rsid w:val="00143999"/>
    <w:rsid w:val="001452DC"/>
    <w:rsid w:val="00147181"/>
    <w:rsid w:val="001503B2"/>
    <w:rsid w:val="00152A69"/>
    <w:rsid w:val="0015327B"/>
    <w:rsid w:val="00155511"/>
    <w:rsid w:val="00160491"/>
    <w:rsid w:val="00162B99"/>
    <w:rsid w:val="00164E22"/>
    <w:rsid w:val="0016621B"/>
    <w:rsid w:val="00171357"/>
    <w:rsid w:val="00171ED9"/>
    <w:rsid w:val="0017297E"/>
    <w:rsid w:val="00172ACD"/>
    <w:rsid w:val="00173835"/>
    <w:rsid w:val="001750E5"/>
    <w:rsid w:val="00175E5F"/>
    <w:rsid w:val="00176A19"/>
    <w:rsid w:val="0018019F"/>
    <w:rsid w:val="0018052E"/>
    <w:rsid w:val="0018183A"/>
    <w:rsid w:val="0018288A"/>
    <w:rsid w:val="00182C1F"/>
    <w:rsid w:val="001835DC"/>
    <w:rsid w:val="00184E22"/>
    <w:rsid w:val="0018541D"/>
    <w:rsid w:val="00185B24"/>
    <w:rsid w:val="00190F61"/>
    <w:rsid w:val="001951FF"/>
    <w:rsid w:val="00195244"/>
    <w:rsid w:val="001A77F3"/>
    <w:rsid w:val="001B08A7"/>
    <w:rsid w:val="001B24B4"/>
    <w:rsid w:val="001B24B5"/>
    <w:rsid w:val="001B2F67"/>
    <w:rsid w:val="001B34F5"/>
    <w:rsid w:val="001B7576"/>
    <w:rsid w:val="001B7B59"/>
    <w:rsid w:val="001C0C84"/>
    <w:rsid w:val="001C35B8"/>
    <w:rsid w:val="001C4AC7"/>
    <w:rsid w:val="001C52EF"/>
    <w:rsid w:val="001D05E5"/>
    <w:rsid w:val="001D1220"/>
    <w:rsid w:val="001D3289"/>
    <w:rsid w:val="001D5C9C"/>
    <w:rsid w:val="001D6210"/>
    <w:rsid w:val="001D626E"/>
    <w:rsid w:val="001D6BF3"/>
    <w:rsid w:val="001D75DC"/>
    <w:rsid w:val="001E028E"/>
    <w:rsid w:val="001E14EE"/>
    <w:rsid w:val="001E2556"/>
    <w:rsid w:val="001E2737"/>
    <w:rsid w:val="001E2CE8"/>
    <w:rsid w:val="001E353C"/>
    <w:rsid w:val="001E557A"/>
    <w:rsid w:val="001F2C40"/>
    <w:rsid w:val="001F3639"/>
    <w:rsid w:val="001F3C4E"/>
    <w:rsid w:val="00201E50"/>
    <w:rsid w:val="00203E25"/>
    <w:rsid w:val="00203E5B"/>
    <w:rsid w:val="002040D9"/>
    <w:rsid w:val="00204B4D"/>
    <w:rsid w:val="0020578E"/>
    <w:rsid w:val="00211408"/>
    <w:rsid w:val="002115AC"/>
    <w:rsid w:val="002138D3"/>
    <w:rsid w:val="002153E0"/>
    <w:rsid w:val="0021743C"/>
    <w:rsid w:val="00217ADD"/>
    <w:rsid w:val="002213C4"/>
    <w:rsid w:val="00221D4B"/>
    <w:rsid w:val="00222EF1"/>
    <w:rsid w:val="0022403F"/>
    <w:rsid w:val="002247E6"/>
    <w:rsid w:val="00224895"/>
    <w:rsid w:val="00224AC2"/>
    <w:rsid w:val="00225861"/>
    <w:rsid w:val="0022625C"/>
    <w:rsid w:val="002270D3"/>
    <w:rsid w:val="00230569"/>
    <w:rsid w:val="00235303"/>
    <w:rsid w:val="00237CBC"/>
    <w:rsid w:val="00237E5B"/>
    <w:rsid w:val="0024134E"/>
    <w:rsid w:val="00241BB9"/>
    <w:rsid w:val="002425A1"/>
    <w:rsid w:val="002456FE"/>
    <w:rsid w:val="00245A01"/>
    <w:rsid w:val="0024665B"/>
    <w:rsid w:val="00247100"/>
    <w:rsid w:val="0024750D"/>
    <w:rsid w:val="00247B6B"/>
    <w:rsid w:val="00252604"/>
    <w:rsid w:val="00256895"/>
    <w:rsid w:val="0025752F"/>
    <w:rsid w:val="002577DD"/>
    <w:rsid w:val="0025791F"/>
    <w:rsid w:val="00260C2B"/>
    <w:rsid w:val="00260D8F"/>
    <w:rsid w:val="0026343D"/>
    <w:rsid w:val="00264C8B"/>
    <w:rsid w:val="00267429"/>
    <w:rsid w:val="00270B42"/>
    <w:rsid w:val="00271B78"/>
    <w:rsid w:val="00273009"/>
    <w:rsid w:val="00273DD4"/>
    <w:rsid w:val="00277922"/>
    <w:rsid w:val="00280A5C"/>
    <w:rsid w:val="0028138E"/>
    <w:rsid w:val="00285EDE"/>
    <w:rsid w:val="00287B18"/>
    <w:rsid w:val="00290A86"/>
    <w:rsid w:val="00290DFE"/>
    <w:rsid w:val="0029295E"/>
    <w:rsid w:val="00292E86"/>
    <w:rsid w:val="00293C54"/>
    <w:rsid w:val="00295323"/>
    <w:rsid w:val="002958BE"/>
    <w:rsid w:val="0029766C"/>
    <w:rsid w:val="00297D56"/>
    <w:rsid w:val="002A0446"/>
    <w:rsid w:val="002A0543"/>
    <w:rsid w:val="002A0DE2"/>
    <w:rsid w:val="002A0E6F"/>
    <w:rsid w:val="002A2B3D"/>
    <w:rsid w:val="002A2F31"/>
    <w:rsid w:val="002A3CAE"/>
    <w:rsid w:val="002A41B6"/>
    <w:rsid w:val="002A63D9"/>
    <w:rsid w:val="002A70B6"/>
    <w:rsid w:val="002A7D3D"/>
    <w:rsid w:val="002B4041"/>
    <w:rsid w:val="002B6BCC"/>
    <w:rsid w:val="002B7C9A"/>
    <w:rsid w:val="002C014F"/>
    <w:rsid w:val="002C035E"/>
    <w:rsid w:val="002C0CFE"/>
    <w:rsid w:val="002C0FD1"/>
    <w:rsid w:val="002C1674"/>
    <w:rsid w:val="002C32DF"/>
    <w:rsid w:val="002C5BB3"/>
    <w:rsid w:val="002C66E7"/>
    <w:rsid w:val="002D0695"/>
    <w:rsid w:val="002D0D4D"/>
    <w:rsid w:val="002D33A6"/>
    <w:rsid w:val="002D3A05"/>
    <w:rsid w:val="002D4C77"/>
    <w:rsid w:val="002E06BA"/>
    <w:rsid w:val="002E1F23"/>
    <w:rsid w:val="002E2A2A"/>
    <w:rsid w:val="002E2F73"/>
    <w:rsid w:val="002E3B95"/>
    <w:rsid w:val="002E4355"/>
    <w:rsid w:val="002F12D0"/>
    <w:rsid w:val="002F30E3"/>
    <w:rsid w:val="002F39F7"/>
    <w:rsid w:val="002F5507"/>
    <w:rsid w:val="002F5D47"/>
    <w:rsid w:val="00302A73"/>
    <w:rsid w:val="00302B79"/>
    <w:rsid w:val="003049E0"/>
    <w:rsid w:val="00304D6A"/>
    <w:rsid w:val="00305939"/>
    <w:rsid w:val="00305CEB"/>
    <w:rsid w:val="00305D71"/>
    <w:rsid w:val="00305D7D"/>
    <w:rsid w:val="00306541"/>
    <w:rsid w:val="00314E69"/>
    <w:rsid w:val="0032132C"/>
    <w:rsid w:val="00322356"/>
    <w:rsid w:val="00322453"/>
    <w:rsid w:val="003243CA"/>
    <w:rsid w:val="00324C44"/>
    <w:rsid w:val="00325532"/>
    <w:rsid w:val="0032603A"/>
    <w:rsid w:val="00331CD0"/>
    <w:rsid w:val="0033298F"/>
    <w:rsid w:val="00332A31"/>
    <w:rsid w:val="00333C5C"/>
    <w:rsid w:val="003344AE"/>
    <w:rsid w:val="00334B18"/>
    <w:rsid w:val="00334F38"/>
    <w:rsid w:val="00343980"/>
    <w:rsid w:val="00344853"/>
    <w:rsid w:val="00344FE2"/>
    <w:rsid w:val="00346767"/>
    <w:rsid w:val="00347CE1"/>
    <w:rsid w:val="00350602"/>
    <w:rsid w:val="00350AEF"/>
    <w:rsid w:val="0035108F"/>
    <w:rsid w:val="00354FA6"/>
    <w:rsid w:val="00357DD3"/>
    <w:rsid w:val="0036125D"/>
    <w:rsid w:val="0036141C"/>
    <w:rsid w:val="003617EC"/>
    <w:rsid w:val="00362C81"/>
    <w:rsid w:val="003649B2"/>
    <w:rsid w:val="00367051"/>
    <w:rsid w:val="0036727D"/>
    <w:rsid w:val="00370643"/>
    <w:rsid w:val="003773DD"/>
    <w:rsid w:val="00377495"/>
    <w:rsid w:val="0037751A"/>
    <w:rsid w:val="00380CA7"/>
    <w:rsid w:val="00380E1A"/>
    <w:rsid w:val="00382FD1"/>
    <w:rsid w:val="0038692B"/>
    <w:rsid w:val="00391905"/>
    <w:rsid w:val="00391C83"/>
    <w:rsid w:val="003927C2"/>
    <w:rsid w:val="0039329C"/>
    <w:rsid w:val="0039430F"/>
    <w:rsid w:val="00394B1A"/>
    <w:rsid w:val="00397283"/>
    <w:rsid w:val="003A260E"/>
    <w:rsid w:val="003A3005"/>
    <w:rsid w:val="003A5858"/>
    <w:rsid w:val="003A6952"/>
    <w:rsid w:val="003A7E0C"/>
    <w:rsid w:val="003B0171"/>
    <w:rsid w:val="003B1ADB"/>
    <w:rsid w:val="003B395C"/>
    <w:rsid w:val="003B5797"/>
    <w:rsid w:val="003B5F26"/>
    <w:rsid w:val="003C0E05"/>
    <w:rsid w:val="003C1966"/>
    <w:rsid w:val="003C597E"/>
    <w:rsid w:val="003D1263"/>
    <w:rsid w:val="003D1431"/>
    <w:rsid w:val="003D16F3"/>
    <w:rsid w:val="003D293A"/>
    <w:rsid w:val="003D3C67"/>
    <w:rsid w:val="003D521B"/>
    <w:rsid w:val="003E140D"/>
    <w:rsid w:val="003E3933"/>
    <w:rsid w:val="003E3AF2"/>
    <w:rsid w:val="003E40EE"/>
    <w:rsid w:val="003F3468"/>
    <w:rsid w:val="00400414"/>
    <w:rsid w:val="00400422"/>
    <w:rsid w:val="00400A1D"/>
    <w:rsid w:val="00403F0A"/>
    <w:rsid w:val="004043D1"/>
    <w:rsid w:val="00405481"/>
    <w:rsid w:val="00412E14"/>
    <w:rsid w:val="004137F6"/>
    <w:rsid w:val="00415DF8"/>
    <w:rsid w:val="004163F5"/>
    <w:rsid w:val="00420148"/>
    <w:rsid w:val="0042179C"/>
    <w:rsid w:val="00422B60"/>
    <w:rsid w:val="00422C83"/>
    <w:rsid w:val="004240BE"/>
    <w:rsid w:val="00424892"/>
    <w:rsid w:val="00424EBE"/>
    <w:rsid w:val="00425207"/>
    <w:rsid w:val="0042699D"/>
    <w:rsid w:val="004272F0"/>
    <w:rsid w:val="004317C8"/>
    <w:rsid w:val="00432306"/>
    <w:rsid w:val="00433AB9"/>
    <w:rsid w:val="00434A05"/>
    <w:rsid w:val="00434BD8"/>
    <w:rsid w:val="00434F8D"/>
    <w:rsid w:val="00435A0D"/>
    <w:rsid w:val="00436144"/>
    <w:rsid w:val="004363E6"/>
    <w:rsid w:val="00437746"/>
    <w:rsid w:val="0044372B"/>
    <w:rsid w:val="00443831"/>
    <w:rsid w:val="00444CEF"/>
    <w:rsid w:val="004458B8"/>
    <w:rsid w:val="0044593A"/>
    <w:rsid w:val="004464A2"/>
    <w:rsid w:val="00447CE8"/>
    <w:rsid w:val="0045023E"/>
    <w:rsid w:val="00454D88"/>
    <w:rsid w:val="00456547"/>
    <w:rsid w:val="00457DA9"/>
    <w:rsid w:val="0046030E"/>
    <w:rsid w:val="00460C89"/>
    <w:rsid w:val="00461183"/>
    <w:rsid w:val="0046283F"/>
    <w:rsid w:val="00464607"/>
    <w:rsid w:val="00464E39"/>
    <w:rsid w:val="0046704D"/>
    <w:rsid w:val="00467106"/>
    <w:rsid w:val="004711C0"/>
    <w:rsid w:val="0047415A"/>
    <w:rsid w:val="004754A8"/>
    <w:rsid w:val="00476193"/>
    <w:rsid w:val="00476603"/>
    <w:rsid w:val="00477077"/>
    <w:rsid w:val="004772C8"/>
    <w:rsid w:val="00481A7E"/>
    <w:rsid w:val="00481EFC"/>
    <w:rsid w:val="00482B05"/>
    <w:rsid w:val="0048552F"/>
    <w:rsid w:val="0048672A"/>
    <w:rsid w:val="00487B0C"/>
    <w:rsid w:val="00491B77"/>
    <w:rsid w:val="00491C9D"/>
    <w:rsid w:val="00492951"/>
    <w:rsid w:val="00493924"/>
    <w:rsid w:val="004955FD"/>
    <w:rsid w:val="0049611F"/>
    <w:rsid w:val="004961C8"/>
    <w:rsid w:val="004A044F"/>
    <w:rsid w:val="004A051E"/>
    <w:rsid w:val="004A0ECB"/>
    <w:rsid w:val="004A15B4"/>
    <w:rsid w:val="004A172A"/>
    <w:rsid w:val="004A37B7"/>
    <w:rsid w:val="004B0C51"/>
    <w:rsid w:val="004B34E5"/>
    <w:rsid w:val="004B38B5"/>
    <w:rsid w:val="004B3B3C"/>
    <w:rsid w:val="004B4349"/>
    <w:rsid w:val="004B4488"/>
    <w:rsid w:val="004B5444"/>
    <w:rsid w:val="004B5666"/>
    <w:rsid w:val="004B5847"/>
    <w:rsid w:val="004B5C14"/>
    <w:rsid w:val="004B7628"/>
    <w:rsid w:val="004C08C2"/>
    <w:rsid w:val="004C1B59"/>
    <w:rsid w:val="004C4641"/>
    <w:rsid w:val="004C494D"/>
    <w:rsid w:val="004C5C72"/>
    <w:rsid w:val="004C669C"/>
    <w:rsid w:val="004C7845"/>
    <w:rsid w:val="004D0996"/>
    <w:rsid w:val="004D18C8"/>
    <w:rsid w:val="004D243D"/>
    <w:rsid w:val="004D74EF"/>
    <w:rsid w:val="004E028A"/>
    <w:rsid w:val="004E2632"/>
    <w:rsid w:val="004E387D"/>
    <w:rsid w:val="004E3F1B"/>
    <w:rsid w:val="004F0F57"/>
    <w:rsid w:val="004F19DC"/>
    <w:rsid w:val="004F38A9"/>
    <w:rsid w:val="004F57A1"/>
    <w:rsid w:val="004F5F19"/>
    <w:rsid w:val="004F733C"/>
    <w:rsid w:val="0050225C"/>
    <w:rsid w:val="00502723"/>
    <w:rsid w:val="00503F17"/>
    <w:rsid w:val="005063E1"/>
    <w:rsid w:val="00507432"/>
    <w:rsid w:val="0051014B"/>
    <w:rsid w:val="005106BA"/>
    <w:rsid w:val="00511026"/>
    <w:rsid w:val="00513D97"/>
    <w:rsid w:val="0051575C"/>
    <w:rsid w:val="005167AB"/>
    <w:rsid w:val="00520741"/>
    <w:rsid w:val="0052088B"/>
    <w:rsid w:val="00521AC0"/>
    <w:rsid w:val="00525B09"/>
    <w:rsid w:val="00530B0D"/>
    <w:rsid w:val="00530F16"/>
    <w:rsid w:val="0053414E"/>
    <w:rsid w:val="00540143"/>
    <w:rsid w:val="00540F44"/>
    <w:rsid w:val="00541E25"/>
    <w:rsid w:val="00542EC1"/>
    <w:rsid w:val="005447D3"/>
    <w:rsid w:val="00552114"/>
    <w:rsid w:val="00556BC4"/>
    <w:rsid w:val="00557109"/>
    <w:rsid w:val="00557D78"/>
    <w:rsid w:val="00560B32"/>
    <w:rsid w:val="00561D0D"/>
    <w:rsid w:val="005637FE"/>
    <w:rsid w:val="00563F35"/>
    <w:rsid w:val="00566838"/>
    <w:rsid w:val="005707B7"/>
    <w:rsid w:val="00570AEF"/>
    <w:rsid w:val="00571999"/>
    <w:rsid w:val="00572D3A"/>
    <w:rsid w:val="00575E75"/>
    <w:rsid w:val="00580332"/>
    <w:rsid w:val="00585589"/>
    <w:rsid w:val="00586115"/>
    <w:rsid w:val="0059142D"/>
    <w:rsid w:val="005914AB"/>
    <w:rsid w:val="00593288"/>
    <w:rsid w:val="00593A31"/>
    <w:rsid w:val="00594CAE"/>
    <w:rsid w:val="00595CE1"/>
    <w:rsid w:val="00597900"/>
    <w:rsid w:val="005A0FC1"/>
    <w:rsid w:val="005A122A"/>
    <w:rsid w:val="005A2280"/>
    <w:rsid w:val="005A2E38"/>
    <w:rsid w:val="005A5B5E"/>
    <w:rsid w:val="005A7E1A"/>
    <w:rsid w:val="005B0CE8"/>
    <w:rsid w:val="005B13A2"/>
    <w:rsid w:val="005B3086"/>
    <w:rsid w:val="005B5F77"/>
    <w:rsid w:val="005B6198"/>
    <w:rsid w:val="005B7D20"/>
    <w:rsid w:val="005B7F50"/>
    <w:rsid w:val="005C1928"/>
    <w:rsid w:val="005C33C9"/>
    <w:rsid w:val="005C4A8B"/>
    <w:rsid w:val="005C5C0B"/>
    <w:rsid w:val="005C7596"/>
    <w:rsid w:val="005D0564"/>
    <w:rsid w:val="005D17E6"/>
    <w:rsid w:val="005D2192"/>
    <w:rsid w:val="005D44D5"/>
    <w:rsid w:val="005D678F"/>
    <w:rsid w:val="005D69BB"/>
    <w:rsid w:val="005E1150"/>
    <w:rsid w:val="005E137D"/>
    <w:rsid w:val="005E14C3"/>
    <w:rsid w:val="005E1CAC"/>
    <w:rsid w:val="005E390A"/>
    <w:rsid w:val="005E41E3"/>
    <w:rsid w:val="005E4A4E"/>
    <w:rsid w:val="005E52FF"/>
    <w:rsid w:val="005E772A"/>
    <w:rsid w:val="005F0F94"/>
    <w:rsid w:val="005F3FE8"/>
    <w:rsid w:val="005F5ADD"/>
    <w:rsid w:val="005F7ED9"/>
    <w:rsid w:val="00604E2D"/>
    <w:rsid w:val="0061089E"/>
    <w:rsid w:val="00611824"/>
    <w:rsid w:val="00611901"/>
    <w:rsid w:val="00613728"/>
    <w:rsid w:val="006149C5"/>
    <w:rsid w:val="006154AF"/>
    <w:rsid w:val="006161A3"/>
    <w:rsid w:val="00625C43"/>
    <w:rsid w:val="00626137"/>
    <w:rsid w:val="00627525"/>
    <w:rsid w:val="00630A19"/>
    <w:rsid w:val="0063227B"/>
    <w:rsid w:val="006333D6"/>
    <w:rsid w:val="006339F2"/>
    <w:rsid w:val="00634262"/>
    <w:rsid w:val="006357CB"/>
    <w:rsid w:val="00637DE2"/>
    <w:rsid w:val="00642460"/>
    <w:rsid w:val="00645C7B"/>
    <w:rsid w:val="006467A3"/>
    <w:rsid w:val="006518CA"/>
    <w:rsid w:val="0065284E"/>
    <w:rsid w:val="0065366E"/>
    <w:rsid w:val="00653BAA"/>
    <w:rsid w:val="00655EC7"/>
    <w:rsid w:val="00655FB0"/>
    <w:rsid w:val="006563D6"/>
    <w:rsid w:val="00657A54"/>
    <w:rsid w:val="00660858"/>
    <w:rsid w:val="00662A9F"/>
    <w:rsid w:val="00662D8B"/>
    <w:rsid w:val="0066368D"/>
    <w:rsid w:val="00663B6F"/>
    <w:rsid w:val="0066597D"/>
    <w:rsid w:val="00665F23"/>
    <w:rsid w:val="006660F3"/>
    <w:rsid w:val="00667133"/>
    <w:rsid w:val="006676F4"/>
    <w:rsid w:val="0067302D"/>
    <w:rsid w:val="006761DF"/>
    <w:rsid w:val="00677D72"/>
    <w:rsid w:val="0068003D"/>
    <w:rsid w:val="00681301"/>
    <w:rsid w:val="00681D4C"/>
    <w:rsid w:val="00682968"/>
    <w:rsid w:val="006832B0"/>
    <w:rsid w:val="00683772"/>
    <w:rsid w:val="00684BD6"/>
    <w:rsid w:val="00691875"/>
    <w:rsid w:val="006922AE"/>
    <w:rsid w:val="00692474"/>
    <w:rsid w:val="00692651"/>
    <w:rsid w:val="0069364A"/>
    <w:rsid w:val="00694A79"/>
    <w:rsid w:val="00694B74"/>
    <w:rsid w:val="00695529"/>
    <w:rsid w:val="006A07EF"/>
    <w:rsid w:val="006A103E"/>
    <w:rsid w:val="006A1CE9"/>
    <w:rsid w:val="006A1D79"/>
    <w:rsid w:val="006A2A27"/>
    <w:rsid w:val="006A4758"/>
    <w:rsid w:val="006A5701"/>
    <w:rsid w:val="006A74A8"/>
    <w:rsid w:val="006A785A"/>
    <w:rsid w:val="006A7C71"/>
    <w:rsid w:val="006B17D6"/>
    <w:rsid w:val="006B18C3"/>
    <w:rsid w:val="006B22A6"/>
    <w:rsid w:val="006B6B36"/>
    <w:rsid w:val="006C41A3"/>
    <w:rsid w:val="006C41BE"/>
    <w:rsid w:val="006C5FDB"/>
    <w:rsid w:val="006C7E10"/>
    <w:rsid w:val="006D2756"/>
    <w:rsid w:val="006D3A7D"/>
    <w:rsid w:val="006D4584"/>
    <w:rsid w:val="006D6BA1"/>
    <w:rsid w:val="006D6D08"/>
    <w:rsid w:val="006E07ED"/>
    <w:rsid w:val="006E0CD9"/>
    <w:rsid w:val="006E2DE1"/>
    <w:rsid w:val="006E44F6"/>
    <w:rsid w:val="006E4E39"/>
    <w:rsid w:val="006E631E"/>
    <w:rsid w:val="006E7878"/>
    <w:rsid w:val="006F083D"/>
    <w:rsid w:val="006F0A65"/>
    <w:rsid w:val="006F0D50"/>
    <w:rsid w:val="006F1238"/>
    <w:rsid w:val="006F1B5C"/>
    <w:rsid w:val="006F1CCE"/>
    <w:rsid w:val="006F4DDA"/>
    <w:rsid w:val="006F5033"/>
    <w:rsid w:val="006F5736"/>
    <w:rsid w:val="006F60AC"/>
    <w:rsid w:val="006F6DA7"/>
    <w:rsid w:val="006F7CB9"/>
    <w:rsid w:val="007005AE"/>
    <w:rsid w:val="00700DD9"/>
    <w:rsid w:val="00701F20"/>
    <w:rsid w:val="00702CFD"/>
    <w:rsid w:val="0070343B"/>
    <w:rsid w:val="00703607"/>
    <w:rsid w:val="00703A2D"/>
    <w:rsid w:val="00704E02"/>
    <w:rsid w:val="007053A9"/>
    <w:rsid w:val="007077E6"/>
    <w:rsid w:val="0071144C"/>
    <w:rsid w:val="00712545"/>
    <w:rsid w:val="00713E73"/>
    <w:rsid w:val="007162E1"/>
    <w:rsid w:val="00716754"/>
    <w:rsid w:val="00721563"/>
    <w:rsid w:val="00721728"/>
    <w:rsid w:val="00723AF2"/>
    <w:rsid w:val="0072608F"/>
    <w:rsid w:val="00726FF6"/>
    <w:rsid w:val="00730922"/>
    <w:rsid w:val="00735116"/>
    <w:rsid w:val="0073562C"/>
    <w:rsid w:val="00735924"/>
    <w:rsid w:val="00736637"/>
    <w:rsid w:val="0073739D"/>
    <w:rsid w:val="00743C07"/>
    <w:rsid w:val="00746D39"/>
    <w:rsid w:val="00746F01"/>
    <w:rsid w:val="00747DCD"/>
    <w:rsid w:val="00750E0F"/>
    <w:rsid w:val="00751003"/>
    <w:rsid w:val="00752A87"/>
    <w:rsid w:val="00752B07"/>
    <w:rsid w:val="0075559C"/>
    <w:rsid w:val="0075576E"/>
    <w:rsid w:val="007578AE"/>
    <w:rsid w:val="007621F4"/>
    <w:rsid w:val="0076793B"/>
    <w:rsid w:val="00767F1B"/>
    <w:rsid w:val="00774651"/>
    <w:rsid w:val="00783804"/>
    <w:rsid w:val="00784727"/>
    <w:rsid w:val="00786353"/>
    <w:rsid w:val="00786988"/>
    <w:rsid w:val="007874EE"/>
    <w:rsid w:val="00790A4B"/>
    <w:rsid w:val="0079137F"/>
    <w:rsid w:val="00792199"/>
    <w:rsid w:val="00793377"/>
    <w:rsid w:val="0079342A"/>
    <w:rsid w:val="0079355C"/>
    <w:rsid w:val="007960C6"/>
    <w:rsid w:val="007A1301"/>
    <w:rsid w:val="007A1512"/>
    <w:rsid w:val="007A1D08"/>
    <w:rsid w:val="007A29D0"/>
    <w:rsid w:val="007A384B"/>
    <w:rsid w:val="007A3C4D"/>
    <w:rsid w:val="007A5E71"/>
    <w:rsid w:val="007A6C74"/>
    <w:rsid w:val="007B068F"/>
    <w:rsid w:val="007B086D"/>
    <w:rsid w:val="007B2298"/>
    <w:rsid w:val="007B4211"/>
    <w:rsid w:val="007C0D63"/>
    <w:rsid w:val="007C2A9E"/>
    <w:rsid w:val="007C38E0"/>
    <w:rsid w:val="007C45AE"/>
    <w:rsid w:val="007C46B2"/>
    <w:rsid w:val="007C545E"/>
    <w:rsid w:val="007D13E6"/>
    <w:rsid w:val="007D4D0C"/>
    <w:rsid w:val="007D6BD0"/>
    <w:rsid w:val="007D7992"/>
    <w:rsid w:val="007E166B"/>
    <w:rsid w:val="007E16E5"/>
    <w:rsid w:val="007E22C8"/>
    <w:rsid w:val="007E260A"/>
    <w:rsid w:val="007E34E3"/>
    <w:rsid w:val="007E412C"/>
    <w:rsid w:val="007E532A"/>
    <w:rsid w:val="007E5802"/>
    <w:rsid w:val="007E58A6"/>
    <w:rsid w:val="007E7A28"/>
    <w:rsid w:val="007F0C8A"/>
    <w:rsid w:val="007F175C"/>
    <w:rsid w:val="007F4E23"/>
    <w:rsid w:val="00801D33"/>
    <w:rsid w:val="00802F03"/>
    <w:rsid w:val="0080455B"/>
    <w:rsid w:val="00811B2D"/>
    <w:rsid w:val="00811F9F"/>
    <w:rsid w:val="0081225F"/>
    <w:rsid w:val="00813710"/>
    <w:rsid w:val="008147CA"/>
    <w:rsid w:val="00816786"/>
    <w:rsid w:val="008202AE"/>
    <w:rsid w:val="008213A6"/>
    <w:rsid w:val="00822899"/>
    <w:rsid w:val="00823D55"/>
    <w:rsid w:val="0084123A"/>
    <w:rsid w:val="00843264"/>
    <w:rsid w:val="00843B5F"/>
    <w:rsid w:val="00844462"/>
    <w:rsid w:val="00844527"/>
    <w:rsid w:val="00844B73"/>
    <w:rsid w:val="00852233"/>
    <w:rsid w:val="00852809"/>
    <w:rsid w:val="00852CD6"/>
    <w:rsid w:val="00854FA8"/>
    <w:rsid w:val="00855A8D"/>
    <w:rsid w:val="00856482"/>
    <w:rsid w:val="00856F69"/>
    <w:rsid w:val="0085700C"/>
    <w:rsid w:val="00861473"/>
    <w:rsid w:val="00861A3C"/>
    <w:rsid w:val="00861A97"/>
    <w:rsid w:val="00862DF5"/>
    <w:rsid w:val="00867584"/>
    <w:rsid w:val="00867F18"/>
    <w:rsid w:val="008720E1"/>
    <w:rsid w:val="00872824"/>
    <w:rsid w:val="008746C0"/>
    <w:rsid w:val="008746FF"/>
    <w:rsid w:val="00874ECE"/>
    <w:rsid w:val="00875E66"/>
    <w:rsid w:val="008802B4"/>
    <w:rsid w:val="00880EE9"/>
    <w:rsid w:val="008817E4"/>
    <w:rsid w:val="00881A98"/>
    <w:rsid w:val="00882177"/>
    <w:rsid w:val="00882F7C"/>
    <w:rsid w:val="00883015"/>
    <w:rsid w:val="00883DED"/>
    <w:rsid w:val="0088667A"/>
    <w:rsid w:val="0089189B"/>
    <w:rsid w:val="00894B8F"/>
    <w:rsid w:val="00896821"/>
    <w:rsid w:val="008978AA"/>
    <w:rsid w:val="008A1495"/>
    <w:rsid w:val="008A265F"/>
    <w:rsid w:val="008A2DB9"/>
    <w:rsid w:val="008A4957"/>
    <w:rsid w:val="008A5F96"/>
    <w:rsid w:val="008A6858"/>
    <w:rsid w:val="008A6F40"/>
    <w:rsid w:val="008B2385"/>
    <w:rsid w:val="008B285F"/>
    <w:rsid w:val="008B46F1"/>
    <w:rsid w:val="008B6082"/>
    <w:rsid w:val="008B66CA"/>
    <w:rsid w:val="008B7B29"/>
    <w:rsid w:val="008C137D"/>
    <w:rsid w:val="008C2093"/>
    <w:rsid w:val="008C2A47"/>
    <w:rsid w:val="008C32A2"/>
    <w:rsid w:val="008C48AE"/>
    <w:rsid w:val="008C503C"/>
    <w:rsid w:val="008C61FD"/>
    <w:rsid w:val="008C6294"/>
    <w:rsid w:val="008C691C"/>
    <w:rsid w:val="008C777A"/>
    <w:rsid w:val="008D0119"/>
    <w:rsid w:val="008D10AD"/>
    <w:rsid w:val="008D28FE"/>
    <w:rsid w:val="008D563F"/>
    <w:rsid w:val="008D66D6"/>
    <w:rsid w:val="008D72F5"/>
    <w:rsid w:val="008E12FC"/>
    <w:rsid w:val="008E1B77"/>
    <w:rsid w:val="008E4F18"/>
    <w:rsid w:val="008E4F97"/>
    <w:rsid w:val="008F00E3"/>
    <w:rsid w:val="008F13DE"/>
    <w:rsid w:val="008F22A2"/>
    <w:rsid w:val="008F268B"/>
    <w:rsid w:val="008F4DE2"/>
    <w:rsid w:val="008F557B"/>
    <w:rsid w:val="008F614B"/>
    <w:rsid w:val="00906F1B"/>
    <w:rsid w:val="00907A84"/>
    <w:rsid w:val="00907ADB"/>
    <w:rsid w:val="0091051A"/>
    <w:rsid w:val="00910A07"/>
    <w:rsid w:val="009115B3"/>
    <w:rsid w:val="0091222A"/>
    <w:rsid w:val="009149E8"/>
    <w:rsid w:val="0091508C"/>
    <w:rsid w:val="0091588F"/>
    <w:rsid w:val="00915949"/>
    <w:rsid w:val="00916727"/>
    <w:rsid w:val="00916CDD"/>
    <w:rsid w:val="0091723A"/>
    <w:rsid w:val="0092185C"/>
    <w:rsid w:val="00921AB7"/>
    <w:rsid w:val="00921F97"/>
    <w:rsid w:val="009224D2"/>
    <w:rsid w:val="009245ED"/>
    <w:rsid w:val="00924FBA"/>
    <w:rsid w:val="009268DC"/>
    <w:rsid w:val="00926E19"/>
    <w:rsid w:val="00927801"/>
    <w:rsid w:val="00927832"/>
    <w:rsid w:val="009278EB"/>
    <w:rsid w:val="0093049F"/>
    <w:rsid w:val="009315FA"/>
    <w:rsid w:val="00931B82"/>
    <w:rsid w:val="00932F74"/>
    <w:rsid w:val="009345E5"/>
    <w:rsid w:val="009354A3"/>
    <w:rsid w:val="00937E24"/>
    <w:rsid w:val="009456F1"/>
    <w:rsid w:val="0094625A"/>
    <w:rsid w:val="00946337"/>
    <w:rsid w:val="00950915"/>
    <w:rsid w:val="00952445"/>
    <w:rsid w:val="0095336E"/>
    <w:rsid w:val="0095379C"/>
    <w:rsid w:val="00955E54"/>
    <w:rsid w:val="00956A8F"/>
    <w:rsid w:val="0095770E"/>
    <w:rsid w:val="0096189F"/>
    <w:rsid w:val="00964FB0"/>
    <w:rsid w:val="00966E67"/>
    <w:rsid w:val="00971025"/>
    <w:rsid w:val="009731CE"/>
    <w:rsid w:val="00974DDF"/>
    <w:rsid w:val="009814BB"/>
    <w:rsid w:val="00981CED"/>
    <w:rsid w:val="00982116"/>
    <w:rsid w:val="00983E7C"/>
    <w:rsid w:val="009856E1"/>
    <w:rsid w:val="009864B4"/>
    <w:rsid w:val="0098742A"/>
    <w:rsid w:val="0099275F"/>
    <w:rsid w:val="0099437C"/>
    <w:rsid w:val="009951CF"/>
    <w:rsid w:val="0099603F"/>
    <w:rsid w:val="00996E83"/>
    <w:rsid w:val="009978AE"/>
    <w:rsid w:val="009A0028"/>
    <w:rsid w:val="009A04E6"/>
    <w:rsid w:val="009A11B8"/>
    <w:rsid w:val="009A126E"/>
    <w:rsid w:val="009A1452"/>
    <w:rsid w:val="009A2619"/>
    <w:rsid w:val="009A2740"/>
    <w:rsid w:val="009A32F6"/>
    <w:rsid w:val="009A5C76"/>
    <w:rsid w:val="009A69D1"/>
    <w:rsid w:val="009A6AF5"/>
    <w:rsid w:val="009A75C4"/>
    <w:rsid w:val="009B01BA"/>
    <w:rsid w:val="009B0584"/>
    <w:rsid w:val="009B177A"/>
    <w:rsid w:val="009B24BF"/>
    <w:rsid w:val="009B28ED"/>
    <w:rsid w:val="009B3110"/>
    <w:rsid w:val="009B3334"/>
    <w:rsid w:val="009B3E3B"/>
    <w:rsid w:val="009B4E46"/>
    <w:rsid w:val="009B7E43"/>
    <w:rsid w:val="009C0EC7"/>
    <w:rsid w:val="009C20AB"/>
    <w:rsid w:val="009C3057"/>
    <w:rsid w:val="009C46F0"/>
    <w:rsid w:val="009C4942"/>
    <w:rsid w:val="009C522D"/>
    <w:rsid w:val="009C5C5D"/>
    <w:rsid w:val="009C6C33"/>
    <w:rsid w:val="009D2520"/>
    <w:rsid w:val="009D292E"/>
    <w:rsid w:val="009D3ED1"/>
    <w:rsid w:val="009D421B"/>
    <w:rsid w:val="009D6B9C"/>
    <w:rsid w:val="009E1280"/>
    <w:rsid w:val="009E1BF9"/>
    <w:rsid w:val="009F099A"/>
    <w:rsid w:val="009F4345"/>
    <w:rsid w:val="009F4D6A"/>
    <w:rsid w:val="009F6727"/>
    <w:rsid w:val="009F6834"/>
    <w:rsid w:val="009F6AF3"/>
    <w:rsid w:val="009F77C6"/>
    <w:rsid w:val="00A0196E"/>
    <w:rsid w:val="00A05DB2"/>
    <w:rsid w:val="00A076CD"/>
    <w:rsid w:val="00A07DF5"/>
    <w:rsid w:val="00A1024F"/>
    <w:rsid w:val="00A10BD8"/>
    <w:rsid w:val="00A113E1"/>
    <w:rsid w:val="00A13601"/>
    <w:rsid w:val="00A136F2"/>
    <w:rsid w:val="00A13B5F"/>
    <w:rsid w:val="00A1760E"/>
    <w:rsid w:val="00A17E37"/>
    <w:rsid w:val="00A21234"/>
    <w:rsid w:val="00A2211C"/>
    <w:rsid w:val="00A22CED"/>
    <w:rsid w:val="00A237CF"/>
    <w:rsid w:val="00A2466C"/>
    <w:rsid w:val="00A24DF8"/>
    <w:rsid w:val="00A2589B"/>
    <w:rsid w:val="00A35679"/>
    <w:rsid w:val="00A378E3"/>
    <w:rsid w:val="00A40308"/>
    <w:rsid w:val="00A403D4"/>
    <w:rsid w:val="00A408CB"/>
    <w:rsid w:val="00A41571"/>
    <w:rsid w:val="00A415BA"/>
    <w:rsid w:val="00A416E6"/>
    <w:rsid w:val="00A42228"/>
    <w:rsid w:val="00A42365"/>
    <w:rsid w:val="00A4423B"/>
    <w:rsid w:val="00A4658D"/>
    <w:rsid w:val="00A4699A"/>
    <w:rsid w:val="00A46BDF"/>
    <w:rsid w:val="00A46F90"/>
    <w:rsid w:val="00A479E6"/>
    <w:rsid w:val="00A516C6"/>
    <w:rsid w:val="00A517F6"/>
    <w:rsid w:val="00A51D42"/>
    <w:rsid w:val="00A53DE8"/>
    <w:rsid w:val="00A56F8C"/>
    <w:rsid w:val="00A57264"/>
    <w:rsid w:val="00A624DB"/>
    <w:rsid w:val="00A62FDF"/>
    <w:rsid w:val="00A63E23"/>
    <w:rsid w:val="00A66314"/>
    <w:rsid w:val="00A671E9"/>
    <w:rsid w:val="00A67705"/>
    <w:rsid w:val="00A721B4"/>
    <w:rsid w:val="00A74FAF"/>
    <w:rsid w:val="00A7570B"/>
    <w:rsid w:val="00A758E3"/>
    <w:rsid w:val="00A75EE8"/>
    <w:rsid w:val="00A81C61"/>
    <w:rsid w:val="00A85D6E"/>
    <w:rsid w:val="00A91BD5"/>
    <w:rsid w:val="00A930BE"/>
    <w:rsid w:val="00A93429"/>
    <w:rsid w:val="00A959A3"/>
    <w:rsid w:val="00AA17FB"/>
    <w:rsid w:val="00AA193E"/>
    <w:rsid w:val="00AA1D7C"/>
    <w:rsid w:val="00AA2870"/>
    <w:rsid w:val="00AA72FA"/>
    <w:rsid w:val="00AA7866"/>
    <w:rsid w:val="00AB0122"/>
    <w:rsid w:val="00AB06AF"/>
    <w:rsid w:val="00AB0D6E"/>
    <w:rsid w:val="00AB11E6"/>
    <w:rsid w:val="00AB18FC"/>
    <w:rsid w:val="00AB2B20"/>
    <w:rsid w:val="00AB2F5B"/>
    <w:rsid w:val="00AB3D86"/>
    <w:rsid w:val="00AB5959"/>
    <w:rsid w:val="00AB6A48"/>
    <w:rsid w:val="00AB789E"/>
    <w:rsid w:val="00AC0B6C"/>
    <w:rsid w:val="00AC15B4"/>
    <w:rsid w:val="00AC3173"/>
    <w:rsid w:val="00AC43B6"/>
    <w:rsid w:val="00AD0D40"/>
    <w:rsid w:val="00AD100A"/>
    <w:rsid w:val="00AD162C"/>
    <w:rsid w:val="00AD1E8C"/>
    <w:rsid w:val="00AD43BD"/>
    <w:rsid w:val="00AE1A22"/>
    <w:rsid w:val="00AE1C00"/>
    <w:rsid w:val="00AE25AA"/>
    <w:rsid w:val="00AE2D95"/>
    <w:rsid w:val="00AE4E7D"/>
    <w:rsid w:val="00AF0587"/>
    <w:rsid w:val="00AF2F5F"/>
    <w:rsid w:val="00B000D5"/>
    <w:rsid w:val="00B043E1"/>
    <w:rsid w:val="00B07F76"/>
    <w:rsid w:val="00B14EE8"/>
    <w:rsid w:val="00B152B2"/>
    <w:rsid w:val="00B1557B"/>
    <w:rsid w:val="00B15BD4"/>
    <w:rsid w:val="00B2117C"/>
    <w:rsid w:val="00B232E7"/>
    <w:rsid w:val="00B23A01"/>
    <w:rsid w:val="00B25A30"/>
    <w:rsid w:val="00B265D7"/>
    <w:rsid w:val="00B310AE"/>
    <w:rsid w:val="00B31689"/>
    <w:rsid w:val="00B31EAA"/>
    <w:rsid w:val="00B3205F"/>
    <w:rsid w:val="00B32328"/>
    <w:rsid w:val="00B36513"/>
    <w:rsid w:val="00B427E2"/>
    <w:rsid w:val="00B42ECB"/>
    <w:rsid w:val="00B443A9"/>
    <w:rsid w:val="00B458F2"/>
    <w:rsid w:val="00B45F1B"/>
    <w:rsid w:val="00B4771D"/>
    <w:rsid w:val="00B51052"/>
    <w:rsid w:val="00B5153D"/>
    <w:rsid w:val="00B52A21"/>
    <w:rsid w:val="00B5420E"/>
    <w:rsid w:val="00B56AAA"/>
    <w:rsid w:val="00B63474"/>
    <w:rsid w:val="00B63E38"/>
    <w:rsid w:val="00B643C2"/>
    <w:rsid w:val="00B65371"/>
    <w:rsid w:val="00B657C1"/>
    <w:rsid w:val="00B712CE"/>
    <w:rsid w:val="00B72888"/>
    <w:rsid w:val="00B743FD"/>
    <w:rsid w:val="00B82362"/>
    <w:rsid w:val="00B82C8E"/>
    <w:rsid w:val="00B84609"/>
    <w:rsid w:val="00B87013"/>
    <w:rsid w:val="00B91D85"/>
    <w:rsid w:val="00B92DE9"/>
    <w:rsid w:val="00B94CBF"/>
    <w:rsid w:val="00B952C7"/>
    <w:rsid w:val="00B95B12"/>
    <w:rsid w:val="00B95C7C"/>
    <w:rsid w:val="00BA426D"/>
    <w:rsid w:val="00BA6165"/>
    <w:rsid w:val="00BA7DEA"/>
    <w:rsid w:val="00BB02F2"/>
    <w:rsid w:val="00BB0B96"/>
    <w:rsid w:val="00BB11C2"/>
    <w:rsid w:val="00BB195F"/>
    <w:rsid w:val="00BB1E19"/>
    <w:rsid w:val="00BB46A0"/>
    <w:rsid w:val="00BB788A"/>
    <w:rsid w:val="00BC0899"/>
    <w:rsid w:val="00BC19FB"/>
    <w:rsid w:val="00BC5B78"/>
    <w:rsid w:val="00BC647F"/>
    <w:rsid w:val="00BC7AA3"/>
    <w:rsid w:val="00BD3FEF"/>
    <w:rsid w:val="00BD49AF"/>
    <w:rsid w:val="00BE1BE4"/>
    <w:rsid w:val="00BE2154"/>
    <w:rsid w:val="00BE259E"/>
    <w:rsid w:val="00BE434D"/>
    <w:rsid w:val="00BE7D76"/>
    <w:rsid w:val="00BF1563"/>
    <w:rsid w:val="00BF1990"/>
    <w:rsid w:val="00BF59A0"/>
    <w:rsid w:val="00C0007E"/>
    <w:rsid w:val="00C01389"/>
    <w:rsid w:val="00C01F37"/>
    <w:rsid w:val="00C0312C"/>
    <w:rsid w:val="00C03D36"/>
    <w:rsid w:val="00C0412A"/>
    <w:rsid w:val="00C106CB"/>
    <w:rsid w:val="00C1094A"/>
    <w:rsid w:val="00C115A7"/>
    <w:rsid w:val="00C11D5C"/>
    <w:rsid w:val="00C13874"/>
    <w:rsid w:val="00C138EC"/>
    <w:rsid w:val="00C14425"/>
    <w:rsid w:val="00C153A9"/>
    <w:rsid w:val="00C1650D"/>
    <w:rsid w:val="00C20E19"/>
    <w:rsid w:val="00C21842"/>
    <w:rsid w:val="00C24914"/>
    <w:rsid w:val="00C252EB"/>
    <w:rsid w:val="00C31B11"/>
    <w:rsid w:val="00C3228F"/>
    <w:rsid w:val="00C32295"/>
    <w:rsid w:val="00C3508D"/>
    <w:rsid w:val="00C37795"/>
    <w:rsid w:val="00C40AEF"/>
    <w:rsid w:val="00C410B3"/>
    <w:rsid w:val="00C41703"/>
    <w:rsid w:val="00C50B6A"/>
    <w:rsid w:val="00C5184A"/>
    <w:rsid w:val="00C51AB0"/>
    <w:rsid w:val="00C520E9"/>
    <w:rsid w:val="00C5312B"/>
    <w:rsid w:val="00C54685"/>
    <w:rsid w:val="00C54A43"/>
    <w:rsid w:val="00C54CD2"/>
    <w:rsid w:val="00C54E3B"/>
    <w:rsid w:val="00C557DE"/>
    <w:rsid w:val="00C56063"/>
    <w:rsid w:val="00C5640D"/>
    <w:rsid w:val="00C60423"/>
    <w:rsid w:val="00C639DF"/>
    <w:rsid w:val="00C63CB9"/>
    <w:rsid w:val="00C6478D"/>
    <w:rsid w:val="00C65262"/>
    <w:rsid w:val="00C67CF1"/>
    <w:rsid w:val="00C70011"/>
    <w:rsid w:val="00C71A43"/>
    <w:rsid w:val="00C729CD"/>
    <w:rsid w:val="00C743CE"/>
    <w:rsid w:val="00C74E38"/>
    <w:rsid w:val="00C76498"/>
    <w:rsid w:val="00C76D21"/>
    <w:rsid w:val="00C777C2"/>
    <w:rsid w:val="00C77C47"/>
    <w:rsid w:val="00C83386"/>
    <w:rsid w:val="00C858EA"/>
    <w:rsid w:val="00C86757"/>
    <w:rsid w:val="00C87687"/>
    <w:rsid w:val="00C8794B"/>
    <w:rsid w:val="00C9017C"/>
    <w:rsid w:val="00C9018E"/>
    <w:rsid w:val="00C94625"/>
    <w:rsid w:val="00C96EA4"/>
    <w:rsid w:val="00C96FAA"/>
    <w:rsid w:val="00CA093A"/>
    <w:rsid w:val="00CA185E"/>
    <w:rsid w:val="00CA4954"/>
    <w:rsid w:val="00CA4D13"/>
    <w:rsid w:val="00CA4E49"/>
    <w:rsid w:val="00CA58D8"/>
    <w:rsid w:val="00CA7819"/>
    <w:rsid w:val="00CB05C0"/>
    <w:rsid w:val="00CB3A56"/>
    <w:rsid w:val="00CB57A2"/>
    <w:rsid w:val="00CC1213"/>
    <w:rsid w:val="00CD37D2"/>
    <w:rsid w:val="00CD5434"/>
    <w:rsid w:val="00CD5B4E"/>
    <w:rsid w:val="00CD6482"/>
    <w:rsid w:val="00CE0BF7"/>
    <w:rsid w:val="00CE1D4A"/>
    <w:rsid w:val="00CE39C4"/>
    <w:rsid w:val="00CE4F24"/>
    <w:rsid w:val="00CE52A6"/>
    <w:rsid w:val="00CE7225"/>
    <w:rsid w:val="00CE7646"/>
    <w:rsid w:val="00CF0227"/>
    <w:rsid w:val="00CF2D70"/>
    <w:rsid w:val="00CF41BF"/>
    <w:rsid w:val="00CF42C9"/>
    <w:rsid w:val="00CF4F9F"/>
    <w:rsid w:val="00CF659E"/>
    <w:rsid w:val="00CF6B9E"/>
    <w:rsid w:val="00CF7D2E"/>
    <w:rsid w:val="00D00AD5"/>
    <w:rsid w:val="00D01DF4"/>
    <w:rsid w:val="00D0348F"/>
    <w:rsid w:val="00D03ABD"/>
    <w:rsid w:val="00D04CDE"/>
    <w:rsid w:val="00D05584"/>
    <w:rsid w:val="00D07D2E"/>
    <w:rsid w:val="00D11550"/>
    <w:rsid w:val="00D11F17"/>
    <w:rsid w:val="00D13B5B"/>
    <w:rsid w:val="00D149FF"/>
    <w:rsid w:val="00D1598C"/>
    <w:rsid w:val="00D160C2"/>
    <w:rsid w:val="00D22059"/>
    <w:rsid w:val="00D2393A"/>
    <w:rsid w:val="00D2429C"/>
    <w:rsid w:val="00D252F2"/>
    <w:rsid w:val="00D264C9"/>
    <w:rsid w:val="00D30A2A"/>
    <w:rsid w:val="00D32A89"/>
    <w:rsid w:val="00D32D2D"/>
    <w:rsid w:val="00D3500A"/>
    <w:rsid w:val="00D363FF"/>
    <w:rsid w:val="00D37932"/>
    <w:rsid w:val="00D37F90"/>
    <w:rsid w:val="00D41C7B"/>
    <w:rsid w:val="00D41CB7"/>
    <w:rsid w:val="00D42F78"/>
    <w:rsid w:val="00D43143"/>
    <w:rsid w:val="00D4487F"/>
    <w:rsid w:val="00D45FE9"/>
    <w:rsid w:val="00D508B1"/>
    <w:rsid w:val="00D51F22"/>
    <w:rsid w:val="00D527F0"/>
    <w:rsid w:val="00D568BA"/>
    <w:rsid w:val="00D569DF"/>
    <w:rsid w:val="00D57B6E"/>
    <w:rsid w:val="00D60001"/>
    <w:rsid w:val="00D60BB4"/>
    <w:rsid w:val="00D60CF2"/>
    <w:rsid w:val="00D6175F"/>
    <w:rsid w:val="00D62465"/>
    <w:rsid w:val="00D6259E"/>
    <w:rsid w:val="00D635BC"/>
    <w:rsid w:val="00D6420B"/>
    <w:rsid w:val="00D663AD"/>
    <w:rsid w:val="00D66E55"/>
    <w:rsid w:val="00D70341"/>
    <w:rsid w:val="00D707E3"/>
    <w:rsid w:val="00D71821"/>
    <w:rsid w:val="00D72E60"/>
    <w:rsid w:val="00D73755"/>
    <w:rsid w:val="00D74B41"/>
    <w:rsid w:val="00D7548D"/>
    <w:rsid w:val="00D75660"/>
    <w:rsid w:val="00D76CE0"/>
    <w:rsid w:val="00D779FD"/>
    <w:rsid w:val="00D77CA1"/>
    <w:rsid w:val="00D826C7"/>
    <w:rsid w:val="00D849DC"/>
    <w:rsid w:val="00D8591A"/>
    <w:rsid w:val="00D865E0"/>
    <w:rsid w:val="00D8720E"/>
    <w:rsid w:val="00D87AD2"/>
    <w:rsid w:val="00D90C33"/>
    <w:rsid w:val="00D91D04"/>
    <w:rsid w:val="00DA181C"/>
    <w:rsid w:val="00DA2A23"/>
    <w:rsid w:val="00DA3099"/>
    <w:rsid w:val="00DA34AA"/>
    <w:rsid w:val="00DA49AB"/>
    <w:rsid w:val="00DB0020"/>
    <w:rsid w:val="00DB0184"/>
    <w:rsid w:val="00DB0D47"/>
    <w:rsid w:val="00DB16F7"/>
    <w:rsid w:val="00DB28AB"/>
    <w:rsid w:val="00DB4598"/>
    <w:rsid w:val="00DB4767"/>
    <w:rsid w:val="00DB53C8"/>
    <w:rsid w:val="00DC00C0"/>
    <w:rsid w:val="00DC0C0C"/>
    <w:rsid w:val="00DC13BC"/>
    <w:rsid w:val="00DC2458"/>
    <w:rsid w:val="00DC30BA"/>
    <w:rsid w:val="00DC312E"/>
    <w:rsid w:val="00DC3345"/>
    <w:rsid w:val="00DC5A3C"/>
    <w:rsid w:val="00DC7873"/>
    <w:rsid w:val="00DC7DDC"/>
    <w:rsid w:val="00DD0172"/>
    <w:rsid w:val="00DD2760"/>
    <w:rsid w:val="00DD3A84"/>
    <w:rsid w:val="00DD514A"/>
    <w:rsid w:val="00DD5739"/>
    <w:rsid w:val="00DD62EB"/>
    <w:rsid w:val="00DD667B"/>
    <w:rsid w:val="00DE0A32"/>
    <w:rsid w:val="00DE1D72"/>
    <w:rsid w:val="00DE4A07"/>
    <w:rsid w:val="00DE5C06"/>
    <w:rsid w:val="00DE61AC"/>
    <w:rsid w:val="00DE6405"/>
    <w:rsid w:val="00DE669B"/>
    <w:rsid w:val="00DE7974"/>
    <w:rsid w:val="00DF2612"/>
    <w:rsid w:val="00DF3116"/>
    <w:rsid w:val="00DF4204"/>
    <w:rsid w:val="00DF5E3F"/>
    <w:rsid w:val="00DF622B"/>
    <w:rsid w:val="00DF7D1A"/>
    <w:rsid w:val="00E00C5F"/>
    <w:rsid w:val="00E025F5"/>
    <w:rsid w:val="00E06EA9"/>
    <w:rsid w:val="00E10388"/>
    <w:rsid w:val="00E10A6B"/>
    <w:rsid w:val="00E14545"/>
    <w:rsid w:val="00E145F9"/>
    <w:rsid w:val="00E149B6"/>
    <w:rsid w:val="00E1510C"/>
    <w:rsid w:val="00E15DE7"/>
    <w:rsid w:val="00E228C5"/>
    <w:rsid w:val="00E22CCA"/>
    <w:rsid w:val="00E23876"/>
    <w:rsid w:val="00E255EF"/>
    <w:rsid w:val="00E25DE0"/>
    <w:rsid w:val="00E30E32"/>
    <w:rsid w:val="00E31479"/>
    <w:rsid w:val="00E328A1"/>
    <w:rsid w:val="00E32F1F"/>
    <w:rsid w:val="00E35800"/>
    <w:rsid w:val="00E37506"/>
    <w:rsid w:val="00E401FA"/>
    <w:rsid w:val="00E40E6C"/>
    <w:rsid w:val="00E4265C"/>
    <w:rsid w:val="00E42985"/>
    <w:rsid w:val="00E433EC"/>
    <w:rsid w:val="00E4390C"/>
    <w:rsid w:val="00E4417D"/>
    <w:rsid w:val="00E442D7"/>
    <w:rsid w:val="00E45335"/>
    <w:rsid w:val="00E45703"/>
    <w:rsid w:val="00E4735C"/>
    <w:rsid w:val="00E53583"/>
    <w:rsid w:val="00E543AA"/>
    <w:rsid w:val="00E55C07"/>
    <w:rsid w:val="00E57170"/>
    <w:rsid w:val="00E6311E"/>
    <w:rsid w:val="00E66951"/>
    <w:rsid w:val="00E670AB"/>
    <w:rsid w:val="00E67E3B"/>
    <w:rsid w:val="00E7007F"/>
    <w:rsid w:val="00E73F58"/>
    <w:rsid w:val="00E74CB4"/>
    <w:rsid w:val="00E75066"/>
    <w:rsid w:val="00E76F14"/>
    <w:rsid w:val="00E7766C"/>
    <w:rsid w:val="00E81FEA"/>
    <w:rsid w:val="00E825CD"/>
    <w:rsid w:val="00E82E3E"/>
    <w:rsid w:val="00E84EDC"/>
    <w:rsid w:val="00E9013C"/>
    <w:rsid w:val="00E911D0"/>
    <w:rsid w:val="00E95878"/>
    <w:rsid w:val="00E979C0"/>
    <w:rsid w:val="00EA22BB"/>
    <w:rsid w:val="00EA39B3"/>
    <w:rsid w:val="00EA54C8"/>
    <w:rsid w:val="00EA64E0"/>
    <w:rsid w:val="00EA7972"/>
    <w:rsid w:val="00EB2252"/>
    <w:rsid w:val="00EB2508"/>
    <w:rsid w:val="00EB6C4C"/>
    <w:rsid w:val="00EC7F2D"/>
    <w:rsid w:val="00ED066F"/>
    <w:rsid w:val="00ED5952"/>
    <w:rsid w:val="00ED696E"/>
    <w:rsid w:val="00EE061F"/>
    <w:rsid w:val="00EE1049"/>
    <w:rsid w:val="00EE3301"/>
    <w:rsid w:val="00EE395E"/>
    <w:rsid w:val="00EE3D62"/>
    <w:rsid w:val="00EE6A42"/>
    <w:rsid w:val="00EE6A60"/>
    <w:rsid w:val="00EE7837"/>
    <w:rsid w:val="00EF18C9"/>
    <w:rsid w:val="00EF231D"/>
    <w:rsid w:val="00EF2A87"/>
    <w:rsid w:val="00EF37E7"/>
    <w:rsid w:val="00EF7D62"/>
    <w:rsid w:val="00F01C1B"/>
    <w:rsid w:val="00F034D2"/>
    <w:rsid w:val="00F03548"/>
    <w:rsid w:val="00F047D3"/>
    <w:rsid w:val="00F10A32"/>
    <w:rsid w:val="00F1146F"/>
    <w:rsid w:val="00F11BC4"/>
    <w:rsid w:val="00F13E18"/>
    <w:rsid w:val="00F172B2"/>
    <w:rsid w:val="00F22BB1"/>
    <w:rsid w:val="00F23CF3"/>
    <w:rsid w:val="00F24FFC"/>
    <w:rsid w:val="00F254D1"/>
    <w:rsid w:val="00F25B5C"/>
    <w:rsid w:val="00F30178"/>
    <w:rsid w:val="00F31921"/>
    <w:rsid w:val="00F338C1"/>
    <w:rsid w:val="00F33CCB"/>
    <w:rsid w:val="00F34069"/>
    <w:rsid w:val="00F367F6"/>
    <w:rsid w:val="00F36B71"/>
    <w:rsid w:val="00F41DD8"/>
    <w:rsid w:val="00F42B91"/>
    <w:rsid w:val="00F43697"/>
    <w:rsid w:val="00F4633D"/>
    <w:rsid w:val="00F46D63"/>
    <w:rsid w:val="00F5096A"/>
    <w:rsid w:val="00F510BA"/>
    <w:rsid w:val="00F57817"/>
    <w:rsid w:val="00F61B9D"/>
    <w:rsid w:val="00F62404"/>
    <w:rsid w:val="00F62BD0"/>
    <w:rsid w:val="00F66136"/>
    <w:rsid w:val="00F672D0"/>
    <w:rsid w:val="00F67525"/>
    <w:rsid w:val="00F67980"/>
    <w:rsid w:val="00F71DC5"/>
    <w:rsid w:val="00F7363E"/>
    <w:rsid w:val="00F73C18"/>
    <w:rsid w:val="00F86812"/>
    <w:rsid w:val="00F879E5"/>
    <w:rsid w:val="00F87C16"/>
    <w:rsid w:val="00F90F8C"/>
    <w:rsid w:val="00F9745C"/>
    <w:rsid w:val="00FA0727"/>
    <w:rsid w:val="00FA0833"/>
    <w:rsid w:val="00FA2382"/>
    <w:rsid w:val="00FA24E8"/>
    <w:rsid w:val="00FA39C0"/>
    <w:rsid w:val="00FA4580"/>
    <w:rsid w:val="00FA4CA4"/>
    <w:rsid w:val="00FB02E2"/>
    <w:rsid w:val="00FB06C0"/>
    <w:rsid w:val="00FB08A7"/>
    <w:rsid w:val="00FC34E4"/>
    <w:rsid w:val="00FC416A"/>
    <w:rsid w:val="00FC5656"/>
    <w:rsid w:val="00FD38A6"/>
    <w:rsid w:val="00FD3E43"/>
    <w:rsid w:val="00FE088C"/>
    <w:rsid w:val="00FE3013"/>
    <w:rsid w:val="00FE5A41"/>
    <w:rsid w:val="00FE75E5"/>
    <w:rsid w:val="00FF082E"/>
    <w:rsid w:val="00FF08BE"/>
    <w:rsid w:val="00FF0E85"/>
    <w:rsid w:val="00FF16C8"/>
    <w:rsid w:val="00FF264C"/>
    <w:rsid w:val="00FF678F"/>
    <w:rsid w:val="00FF71F5"/>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3E6C9"/>
  <w15:docId w15:val="{D36EE648-BB8C-4F37-8A31-E384722C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405"/>
    <w:pPr>
      <w:spacing w:after="200" w:line="276" w:lineRule="auto"/>
    </w:pPr>
    <w:rPr>
      <w:rFonts w:eastAsia="Calibri"/>
      <w:sz w:val="22"/>
      <w:szCs w:val="22"/>
      <w:lang w:eastAsia="en-US"/>
    </w:rPr>
  </w:style>
  <w:style w:type="paragraph" w:styleId="Nagwek1">
    <w:name w:val="heading 1"/>
    <w:basedOn w:val="Normalny"/>
    <w:link w:val="Nagwek1Znak"/>
    <w:qFormat/>
    <w:rsid w:val="00A521AE"/>
    <w:pPr>
      <w:numPr>
        <w:numId w:val="1"/>
      </w:numPr>
      <w:spacing w:after="0"/>
      <w:contextualSpacing/>
      <w:jc w:val="both"/>
      <w:outlineLvl w:val="0"/>
    </w:pPr>
    <w:rPr>
      <w:rFonts w:eastAsia="Times New Roman"/>
      <w:b/>
    </w:rPr>
  </w:style>
  <w:style w:type="paragraph" w:styleId="Nagwek2">
    <w:name w:val="heading 2"/>
    <w:basedOn w:val="Normalny"/>
    <w:link w:val="Nagwek2Znak"/>
    <w:uiPriority w:val="9"/>
    <w:unhideWhenUsed/>
    <w:qFormat/>
    <w:rsid w:val="00507A8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link w:val="Nagwek3Znak"/>
    <w:uiPriority w:val="9"/>
    <w:unhideWhenUsed/>
    <w:qFormat/>
    <w:rsid w:val="00507A86"/>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B62D97"/>
    <w:rPr>
      <w:rFonts w:ascii="Calibri" w:hAnsi="Calibri" w:cs="Times New Roman"/>
      <w:b/>
      <w:szCs w:val="20"/>
      <w:lang w:eastAsia="pl-PL"/>
    </w:rPr>
  </w:style>
  <w:style w:type="character" w:customStyle="1" w:styleId="StopkaZnak">
    <w:name w:val="Stopka Znak"/>
    <w:link w:val="Stopka"/>
    <w:uiPriority w:val="99"/>
    <w:qFormat/>
    <w:rsid w:val="00B62D97"/>
    <w:rPr>
      <w:rFonts w:ascii="Calibri" w:hAnsi="Calibri" w:cs="Times New Roman"/>
      <w:b/>
      <w:szCs w:val="20"/>
      <w:lang w:eastAsia="pl-PL"/>
    </w:rPr>
  </w:style>
  <w:style w:type="character" w:customStyle="1" w:styleId="TekstdymkaZnak">
    <w:name w:val="Tekst dymka Znak"/>
    <w:link w:val="Tekstdymka"/>
    <w:uiPriority w:val="99"/>
    <w:semiHidden/>
    <w:qFormat/>
    <w:rsid w:val="00B62D97"/>
    <w:rPr>
      <w:rFonts w:ascii="Tahoma" w:hAnsi="Tahoma" w:cs="Tahoma"/>
      <w:b/>
      <w:sz w:val="16"/>
      <w:szCs w:val="16"/>
      <w:lang w:eastAsia="pl-PL"/>
    </w:rPr>
  </w:style>
  <w:style w:type="character" w:customStyle="1" w:styleId="InternetLink">
    <w:name w:val="Internet Link"/>
    <w:uiPriority w:val="99"/>
    <w:rsid w:val="00B62D97"/>
    <w:rPr>
      <w:color w:val="0000FF"/>
      <w:u w:val="single"/>
    </w:rPr>
  </w:style>
  <w:style w:type="character" w:customStyle="1" w:styleId="Nagwek3Znak">
    <w:name w:val="Nagłówek 3 Znak"/>
    <w:link w:val="Nagwek3"/>
    <w:uiPriority w:val="9"/>
    <w:qFormat/>
    <w:rsid w:val="00507A86"/>
    <w:rPr>
      <w:rFonts w:ascii="Cambria" w:eastAsia="Times New Roman" w:hAnsi="Cambria" w:cs="Times New Roman"/>
      <w:b/>
      <w:bCs/>
      <w:color w:val="4F81BD"/>
    </w:rPr>
  </w:style>
  <w:style w:type="character" w:customStyle="1" w:styleId="Nagwek2Znak">
    <w:name w:val="Nagłówek 2 Znak"/>
    <w:link w:val="Nagwek2"/>
    <w:uiPriority w:val="9"/>
    <w:qFormat/>
    <w:rsid w:val="00507A86"/>
    <w:rPr>
      <w:rFonts w:ascii="Cambria" w:eastAsia="Times New Roman" w:hAnsi="Cambria" w:cs="Times New Roman"/>
      <w:b/>
      <w:bCs/>
      <w:color w:val="4F81BD"/>
      <w:sz w:val="26"/>
      <w:szCs w:val="26"/>
    </w:rPr>
  </w:style>
  <w:style w:type="character" w:customStyle="1" w:styleId="Nagwek1Znak">
    <w:name w:val="Nagłówek 1 Znak"/>
    <w:link w:val="Nagwek1"/>
    <w:qFormat/>
    <w:rsid w:val="00A521AE"/>
    <w:rPr>
      <w:b/>
      <w:sz w:val="22"/>
      <w:szCs w:val="22"/>
      <w:lang w:eastAsia="en-US"/>
    </w:rPr>
  </w:style>
  <w:style w:type="character" w:customStyle="1" w:styleId="Styl1Znak">
    <w:name w:val="Styl1 Znak"/>
    <w:link w:val="Styl1"/>
    <w:qFormat/>
    <w:rsid w:val="000520B8"/>
    <w:rPr>
      <w:rFonts w:eastAsia="Calibri"/>
      <w:sz w:val="22"/>
      <w:szCs w:val="22"/>
      <w:lang w:eastAsia="en-US"/>
    </w:rPr>
  </w:style>
  <w:style w:type="character" w:customStyle="1" w:styleId="Styl2Znak">
    <w:name w:val="Styl2 Znak"/>
    <w:link w:val="Styl2"/>
    <w:qFormat/>
    <w:rsid w:val="005608B2"/>
    <w:rPr>
      <w:rFonts w:ascii="Calibri" w:eastAsia="Calibri" w:hAnsi="Calibri" w:cs="Times New Roman"/>
      <w:color w:val="000000"/>
    </w:rPr>
  </w:style>
  <w:style w:type="character" w:customStyle="1" w:styleId="BezodstpwZnak">
    <w:name w:val="Bez odstępów Znak"/>
    <w:link w:val="Bezodstpw"/>
    <w:uiPriority w:val="1"/>
    <w:qFormat/>
    <w:rsid w:val="00183DEC"/>
    <w:rPr>
      <w:lang w:eastAsia="pl-PL" w:bidi="ar-SA"/>
    </w:rPr>
  </w:style>
  <w:style w:type="character" w:customStyle="1" w:styleId="1Znak">
    <w:name w:val="1. Znak"/>
    <w:link w:val="1"/>
    <w:qFormat/>
    <w:rsid w:val="00BE19E9"/>
    <w:rPr>
      <w:rFonts w:eastAsia="Calibri"/>
      <w:sz w:val="22"/>
      <w:szCs w:val="22"/>
      <w:lang w:eastAsia="en-US"/>
    </w:rPr>
  </w:style>
  <w:style w:type="character" w:customStyle="1" w:styleId="acierniak">
    <w:name w:val="a.cierniak"/>
    <w:semiHidden/>
    <w:qFormat/>
    <w:rsid w:val="00E87409"/>
    <w:rPr>
      <w:rFonts w:ascii="Arial" w:hAnsi="Arial" w:cs="Arial"/>
      <w:color w:val="00000A"/>
      <w:sz w:val="20"/>
      <w:szCs w:val="20"/>
    </w:rPr>
  </w:style>
  <w:style w:type="character" w:styleId="Odwoaniedokomentarza">
    <w:name w:val="annotation reference"/>
    <w:uiPriority w:val="99"/>
    <w:unhideWhenUsed/>
    <w:qFormat/>
    <w:rsid w:val="00F13D6A"/>
    <w:rPr>
      <w:sz w:val="16"/>
      <w:szCs w:val="16"/>
    </w:rPr>
  </w:style>
  <w:style w:type="character" w:customStyle="1" w:styleId="TekstkomentarzaZnak">
    <w:name w:val="Tekst komentarza Znak"/>
    <w:link w:val="Tekstkomentarza"/>
    <w:qFormat/>
    <w:rsid w:val="00F13D6A"/>
    <w:rPr>
      <w:rFonts w:ascii="Calibri" w:eastAsia="Calibri" w:hAnsi="Calibri" w:cs="Times New Roman"/>
      <w:sz w:val="20"/>
      <w:szCs w:val="20"/>
    </w:rPr>
  </w:style>
  <w:style w:type="character" w:customStyle="1" w:styleId="TematkomentarzaZnak">
    <w:name w:val="Temat komentarza Znak"/>
    <w:link w:val="Tematkomentarza"/>
    <w:uiPriority w:val="99"/>
    <w:semiHidden/>
    <w:qFormat/>
    <w:rsid w:val="00F13D6A"/>
    <w:rPr>
      <w:rFonts w:ascii="Calibri" w:eastAsia="Calibri" w:hAnsi="Calibri" w:cs="Times New Roman"/>
      <w:b/>
      <w:bCs/>
      <w:sz w:val="20"/>
      <w:szCs w:val="20"/>
    </w:rPr>
  </w:style>
  <w:style w:type="character" w:styleId="Numerstrony">
    <w:name w:val="page number"/>
    <w:basedOn w:val="Domylnaczcionkaakapitu"/>
    <w:qFormat/>
    <w:rsid w:val="00124B16"/>
  </w:style>
  <w:style w:type="character" w:customStyle="1" w:styleId="TekstpodstawowyZnak">
    <w:name w:val="Tekst podstawowy Znak"/>
    <w:link w:val="Tekstpodstawowy"/>
    <w:qFormat/>
    <w:rsid w:val="00F12ADF"/>
    <w:rPr>
      <w:rFonts w:ascii="Times New Roman" w:hAnsi="Times New Roman" w:cs="Times New Roman"/>
      <w:sz w:val="24"/>
      <w:szCs w:val="20"/>
      <w:lang w:eastAsia="pl-PL"/>
    </w:rPr>
  </w:style>
  <w:style w:type="character" w:customStyle="1" w:styleId="TekstprzypisukocowegoZnak">
    <w:name w:val="Tekst przypisu końcowego Znak"/>
    <w:link w:val="Tekstprzypisukocowego"/>
    <w:uiPriority w:val="99"/>
    <w:semiHidden/>
    <w:qFormat/>
    <w:rsid w:val="00C03376"/>
    <w:rPr>
      <w:rFonts w:ascii="Calibri" w:eastAsia="Calibri" w:hAnsi="Calibri" w:cs="Times New Roman"/>
      <w:sz w:val="20"/>
      <w:szCs w:val="20"/>
    </w:rPr>
  </w:style>
  <w:style w:type="character" w:styleId="Odwoanieprzypisukocowego">
    <w:name w:val="endnote reference"/>
    <w:uiPriority w:val="99"/>
    <w:semiHidden/>
    <w:unhideWhenUsed/>
    <w:qFormat/>
    <w:rsid w:val="00C03376"/>
    <w:rPr>
      <w:vertAlign w:val="superscript"/>
    </w:rPr>
  </w:style>
  <w:style w:type="character" w:styleId="UyteHipercze">
    <w:name w:val="FollowedHyperlink"/>
    <w:uiPriority w:val="99"/>
    <w:semiHidden/>
    <w:unhideWhenUsed/>
    <w:qFormat/>
    <w:rsid w:val="007328EB"/>
    <w:rPr>
      <w:color w:val="800080"/>
      <w:u w:val="single"/>
    </w:rPr>
  </w:style>
  <w:style w:type="character" w:customStyle="1" w:styleId="TekstpodstawowywcityZnak">
    <w:name w:val="Tekst podstawowy wcięty Znak"/>
    <w:link w:val="Tekstpodstawowywcity"/>
    <w:uiPriority w:val="99"/>
    <w:qFormat/>
    <w:rsid w:val="00026DF5"/>
    <w:rPr>
      <w:rFonts w:eastAsia="Calibri"/>
      <w:sz w:val="22"/>
      <w:szCs w:val="22"/>
      <w:lang w:eastAsia="en-US"/>
    </w:rPr>
  </w:style>
  <w:style w:type="character" w:customStyle="1" w:styleId="TekstprzypisudolnegoZnak">
    <w:name w:val="Tekst przypisu dolnego Znak"/>
    <w:link w:val="Tekstprzypisudolnego"/>
    <w:uiPriority w:val="99"/>
    <w:qFormat/>
    <w:rsid w:val="009012FF"/>
    <w:rPr>
      <w:rFonts w:eastAsia="Calibri"/>
      <w:lang w:eastAsia="en-US"/>
    </w:rPr>
  </w:style>
  <w:style w:type="character" w:styleId="Odwoanieprzypisudolnego">
    <w:name w:val="footnote reference"/>
    <w:uiPriority w:val="99"/>
    <w:semiHidden/>
    <w:unhideWhenUsed/>
    <w:qFormat/>
    <w:rsid w:val="009012FF"/>
    <w:rPr>
      <w:vertAlign w:val="superscript"/>
    </w:rPr>
  </w:style>
  <w:style w:type="character" w:customStyle="1" w:styleId="NormalBoldChar">
    <w:name w:val="NormalBold Char"/>
    <w:link w:val="NormalBold"/>
    <w:qFormat/>
    <w:locked/>
    <w:rsid w:val="0077653F"/>
    <w:rPr>
      <w:rFonts w:ascii="Times New Roman" w:hAnsi="Times New Roman"/>
      <w:b/>
      <w:sz w:val="24"/>
      <w:szCs w:val="22"/>
      <w:lang w:eastAsia="en-GB"/>
    </w:rPr>
  </w:style>
  <w:style w:type="character" w:customStyle="1" w:styleId="DeltaViewInsertion">
    <w:name w:val="DeltaView Insertion"/>
    <w:qFormat/>
    <w:rsid w:val="0077653F"/>
    <w:rPr>
      <w:b/>
      <w:i/>
      <w:spacing w:val="0"/>
    </w:rPr>
  </w:style>
  <w:style w:type="character" w:customStyle="1" w:styleId="WW8Num4z0">
    <w:name w:val="WW8Num4z0"/>
    <w:qFormat/>
    <w:rsid w:val="006109CD"/>
    <w:rPr>
      <w:b w:val="0"/>
      <w:color w:val="00000A"/>
      <w:position w:val="0"/>
      <w:sz w:val="24"/>
      <w:szCs w:val="24"/>
      <w:vertAlign w:val="baseline"/>
    </w:rPr>
  </w:style>
  <w:style w:type="character" w:customStyle="1" w:styleId="Tekstpodstawowy2Znak">
    <w:name w:val="Tekst podstawowy 2 Znak"/>
    <w:link w:val="Tekstpodstawowy2"/>
    <w:uiPriority w:val="99"/>
    <w:semiHidden/>
    <w:qFormat/>
    <w:rsid w:val="00471FE1"/>
    <w:rPr>
      <w:rFonts w:eastAsia="Calibri"/>
      <w:sz w:val="22"/>
      <w:szCs w:val="22"/>
      <w:lang w:eastAsia="en-US"/>
    </w:rPr>
  </w:style>
  <w:style w:type="character" w:customStyle="1" w:styleId="ZwykytekstZnak">
    <w:name w:val="Zwykły tekst Znak"/>
    <w:link w:val="Zwykytekst"/>
    <w:qFormat/>
    <w:rsid w:val="006F686D"/>
    <w:rPr>
      <w:rFonts w:ascii="Courier New" w:hAnsi="Courier New"/>
    </w:rPr>
  </w:style>
  <w:style w:type="character" w:customStyle="1" w:styleId="TytuZnak">
    <w:name w:val="Tytuł Znak"/>
    <w:link w:val="Tytu"/>
    <w:uiPriority w:val="10"/>
    <w:qFormat/>
    <w:rsid w:val="00BA1B79"/>
    <w:rPr>
      <w:rFonts w:ascii="Cambria" w:eastAsia="Times New Roman" w:hAnsi="Cambria" w:cs="Times New Roman"/>
      <w:b/>
      <w:bCs/>
      <w:sz w:val="32"/>
      <w:szCs w:val="32"/>
      <w:lang w:eastAsia="en-US"/>
    </w:rPr>
  </w:style>
  <w:style w:type="character" w:customStyle="1" w:styleId="1Znak0">
    <w:name w:val="1) Znak"/>
    <w:qFormat/>
    <w:rsid w:val="00D03616"/>
    <w:rPr>
      <w:rFonts w:eastAsia="Calibri"/>
      <w:sz w:val="22"/>
      <w:szCs w:val="22"/>
      <w:lang w:eastAsia="en-US"/>
    </w:rPr>
  </w:style>
  <w:style w:type="character" w:customStyle="1" w:styleId="FontStyle47">
    <w:name w:val="Font Style47"/>
    <w:qFormat/>
    <w:rsid w:val="00D03616"/>
    <w:rPr>
      <w:rFonts w:ascii="Verdana" w:hAnsi="Verdana" w:cs="Verdana"/>
      <w:b/>
      <w:bCs/>
      <w:sz w:val="18"/>
      <w:szCs w:val="18"/>
    </w:rPr>
  </w:style>
  <w:style w:type="character" w:customStyle="1" w:styleId="Nierozpoznanawzmianka1">
    <w:name w:val="Nierozpoznana wzmianka1"/>
    <w:uiPriority w:val="99"/>
    <w:semiHidden/>
    <w:unhideWhenUsed/>
    <w:qFormat/>
    <w:rsid w:val="00AD3149"/>
    <w:rPr>
      <w:color w:val="808080"/>
      <w:shd w:val="clear" w:color="auto" w:fill="E6E6E6"/>
    </w:rPr>
  </w:style>
  <w:style w:type="character" w:styleId="Uwydatnienie">
    <w:name w:val="Emphasis"/>
    <w:uiPriority w:val="20"/>
    <w:qFormat/>
    <w:rsid w:val="001851CC"/>
    <w:rPr>
      <w:i/>
      <w:iCs/>
    </w:rPr>
  </w:style>
  <w:style w:type="character" w:styleId="Tekstzastpczy">
    <w:name w:val="Placeholder Text"/>
    <w:basedOn w:val="Domylnaczcionkaakapitu"/>
    <w:uiPriority w:val="99"/>
    <w:semiHidden/>
    <w:qFormat/>
    <w:rsid w:val="00623F13"/>
    <w:rPr>
      <w:color w:val="808080"/>
    </w:rPr>
  </w:style>
  <w:style w:type="character" w:customStyle="1" w:styleId="ListLabel1">
    <w:name w:val="ListLabel 1"/>
    <w:qFormat/>
    <w:rsid w:val="006339F2"/>
    <w:rPr>
      <w:b/>
    </w:rPr>
  </w:style>
  <w:style w:type="character" w:customStyle="1" w:styleId="ListLabel2">
    <w:name w:val="ListLabel 2"/>
    <w:qFormat/>
    <w:rsid w:val="006339F2"/>
    <w:rPr>
      <w:b w:val="0"/>
      <w:i w:val="0"/>
      <w:color w:val="00000A"/>
      <w:sz w:val="22"/>
      <w:szCs w:val="22"/>
    </w:rPr>
  </w:style>
  <w:style w:type="character" w:customStyle="1" w:styleId="ListLabel3">
    <w:name w:val="ListLabel 3"/>
    <w:qFormat/>
    <w:rsid w:val="006339F2"/>
    <w:rPr>
      <w:b/>
      <w:i w:val="0"/>
      <w:color w:val="00000A"/>
    </w:rPr>
  </w:style>
  <w:style w:type="character" w:customStyle="1" w:styleId="ListLabel4">
    <w:name w:val="ListLabel 4"/>
    <w:qFormat/>
    <w:rsid w:val="006339F2"/>
    <w:rPr>
      <w:b/>
    </w:rPr>
  </w:style>
  <w:style w:type="character" w:customStyle="1" w:styleId="ListLabel5">
    <w:name w:val="ListLabel 5"/>
    <w:qFormat/>
    <w:rsid w:val="006339F2"/>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rPr>
  </w:style>
  <w:style w:type="character" w:customStyle="1" w:styleId="ListLabel6">
    <w:name w:val="ListLabel 6"/>
    <w:qFormat/>
    <w:rsid w:val="006339F2"/>
    <w:rPr>
      <w:rFonts w:eastAsia="Calibri" w:cs="Calibri"/>
    </w:rPr>
  </w:style>
  <w:style w:type="character" w:customStyle="1" w:styleId="ListLabel7">
    <w:name w:val="ListLabel 7"/>
    <w:qFormat/>
    <w:rsid w:val="006339F2"/>
    <w:rPr>
      <w:b w:val="0"/>
    </w:rPr>
  </w:style>
  <w:style w:type="character" w:customStyle="1" w:styleId="ListLabel8">
    <w:name w:val="ListLabel 8"/>
    <w:qFormat/>
    <w:rsid w:val="006339F2"/>
    <w:rPr>
      <w:b/>
    </w:rPr>
  </w:style>
  <w:style w:type="character" w:customStyle="1" w:styleId="ListLabel9">
    <w:name w:val="ListLabel 9"/>
    <w:qFormat/>
    <w:rsid w:val="006339F2"/>
    <w:rPr>
      <w:b w:val="0"/>
      <w:position w:val="0"/>
      <w:sz w:val="22"/>
      <w:vertAlign w:val="baseline"/>
    </w:rPr>
  </w:style>
  <w:style w:type="character" w:customStyle="1" w:styleId="ListLabel10">
    <w:name w:val="ListLabel 10"/>
    <w:qFormat/>
    <w:rsid w:val="006339F2"/>
    <w:rPr>
      <w:b w:val="0"/>
    </w:rPr>
  </w:style>
  <w:style w:type="character" w:customStyle="1" w:styleId="ListLabel11">
    <w:name w:val="ListLabel 11"/>
    <w:qFormat/>
    <w:rsid w:val="006339F2"/>
    <w:rPr>
      <w:b w:val="0"/>
    </w:rPr>
  </w:style>
  <w:style w:type="character" w:customStyle="1" w:styleId="ListLabel12">
    <w:name w:val="ListLabel 12"/>
    <w:qFormat/>
    <w:rsid w:val="006339F2"/>
    <w:rPr>
      <w:b w:val="0"/>
    </w:rPr>
  </w:style>
  <w:style w:type="character" w:customStyle="1" w:styleId="ListLabel13">
    <w:name w:val="ListLabel 13"/>
    <w:qFormat/>
    <w:rsid w:val="006339F2"/>
    <w:rPr>
      <w:rFonts w:cs="Courier New"/>
    </w:rPr>
  </w:style>
  <w:style w:type="character" w:customStyle="1" w:styleId="ListLabel14">
    <w:name w:val="ListLabel 14"/>
    <w:qFormat/>
    <w:rsid w:val="006339F2"/>
    <w:rPr>
      <w:rFonts w:cs="Courier New"/>
    </w:rPr>
  </w:style>
  <w:style w:type="character" w:customStyle="1" w:styleId="ListLabel15">
    <w:name w:val="ListLabel 15"/>
    <w:qFormat/>
    <w:rsid w:val="006339F2"/>
    <w:rPr>
      <w:rFonts w:cs="Courier New"/>
    </w:rPr>
  </w:style>
  <w:style w:type="character" w:customStyle="1" w:styleId="ListLabel16">
    <w:name w:val="ListLabel 16"/>
    <w:qFormat/>
    <w:rsid w:val="006339F2"/>
    <w:rPr>
      <w:b/>
      <w:bCs/>
    </w:rPr>
  </w:style>
  <w:style w:type="character" w:customStyle="1" w:styleId="ListLabel17">
    <w:name w:val="ListLabel 17"/>
    <w:qFormat/>
    <w:rsid w:val="006339F2"/>
    <w:rPr>
      <w:b w:val="0"/>
      <w:i w:val="0"/>
    </w:rPr>
  </w:style>
  <w:style w:type="character" w:customStyle="1" w:styleId="ListLabel18">
    <w:name w:val="ListLabel 18"/>
    <w:qFormat/>
    <w:rsid w:val="006339F2"/>
    <w:rPr>
      <w:b w:val="0"/>
    </w:rPr>
  </w:style>
  <w:style w:type="character" w:customStyle="1" w:styleId="ListLabel19">
    <w:name w:val="ListLabel 19"/>
    <w:qFormat/>
    <w:rsid w:val="006339F2"/>
    <w:rPr>
      <w:b/>
    </w:rPr>
  </w:style>
  <w:style w:type="character" w:customStyle="1" w:styleId="ListLabel20">
    <w:name w:val="ListLabel 20"/>
    <w:qFormat/>
    <w:rsid w:val="006339F2"/>
    <w:rPr>
      <w:b w:val="0"/>
      <w:i w:val="0"/>
      <w:color w:val="00000A"/>
      <w:sz w:val="22"/>
      <w:szCs w:val="22"/>
    </w:rPr>
  </w:style>
  <w:style w:type="character" w:customStyle="1" w:styleId="ListLabel21">
    <w:name w:val="ListLabel 21"/>
    <w:qFormat/>
    <w:rsid w:val="006339F2"/>
    <w:rPr>
      <w:b w:val="0"/>
      <w:i w:val="0"/>
      <w:color w:val="00000A"/>
    </w:rPr>
  </w:style>
  <w:style w:type="character" w:customStyle="1" w:styleId="ListLabel22">
    <w:name w:val="ListLabel 22"/>
    <w:qFormat/>
    <w:rsid w:val="006339F2"/>
    <w:rPr>
      <w:b w:val="0"/>
    </w:rPr>
  </w:style>
  <w:style w:type="character" w:customStyle="1" w:styleId="ListLabel23">
    <w:name w:val="ListLabel 23"/>
    <w:qFormat/>
    <w:rsid w:val="006339F2"/>
    <w:rPr>
      <w:rFonts w:eastAsia="Calibri"/>
      <w:b/>
    </w:rPr>
  </w:style>
  <w:style w:type="character" w:customStyle="1" w:styleId="ListLabel24">
    <w:name w:val="ListLabel 24"/>
    <w:qFormat/>
    <w:rsid w:val="006339F2"/>
    <w:rPr>
      <w:b/>
      <w:sz w:val="22"/>
      <w:szCs w:val="22"/>
    </w:rPr>
  </w:style>
  <w:style w:type="character" w:customStyle="1" w:styleId="ListLabel25">
    <w:name w:val="ListLabel 25"/>
    <w:qFormat/>
    <w:rsid w:val="006339F2"/>
    <w:rPr>
      <w:b/>
      <w:i w:val="0"/>
    </w:rPr>
  </w:style>
  <w:style w:type="character" w:customStyle="1" w:styleId="ListLabel26">
    <w:name w:val="ListLabel 26"/>
    <w:qFormat/>
    <w:rsid w:val="006339F2"/>
    <w:rPr>
      <w:b w:val="0"/>
    </w:rPr>
  </w:style>
  <w:style w:type="character" w:customStyle="1" w:styleId="ListLabel27">
    <w:name w:val="ListLabel 27"/>
    <w:qFormat/>
    <w:rsid w:val="006339F2"/>
    <w:rPr>
      <w:rFonts w:eastAsia="Calibri"/>
      <w:b w:val="0"/>
    </w:rPr>
  </w:style>
  <w:style w:type="character" w:customStyle="1" w:styleId="ListLabel28">
    <w:name w:val="ListLabel 28"/>
    <w:qFormat/>
    <w:rsid w:val="006339F2"/>
    <w:rPr>
      <w:rFonts w:eastAsia="Calibri"/>
      <w:b w:val="0"/>
    </w:rPr>
  </w:style>
  <w:style w:type="character" w:customStyle="1" w:styleId="ListLabel29">
    <w:name w:val="ListLabel 29"/>
    <w:qFormat/>
    <w:rsid w:val="006339F2"/>
    <w:rPr>
      <w:rFonts w:eastAsia="Calibri"/>
      <w:b w:val="0"/>
    </w:rPr>
  </w:style>
  <w:style w:type="character" w:customStyle="1" w:styleId="ListLabel30">
    <w:name w:val="ListLabel 30"/>
    <w:qFormat/>
    <w:rsid w:val="006339F2"/>
    <w:rPr>
      <w:rFonts w:eastAsia="Calibri"/>
      <w:b w:val="0"/>
    </w:rPr>
  </w:style>
  <w:style w:type="character" w:customStyle="1" w:styleId="ListLabel31">
    <w:name w:val="ListLabel 31"/>
    <w:qFormat/>
    <w:rsid w:val="006339F2"/>
    <w:rPr>
      <w:rFonts w:eastAsia="Calibri"/>
      <w:b w:val="0"/>
    </w:rPr>
  </w:style>
  <w:style w:type="character" w:customStyle="1" w:styleId="ListLabel32">
    <w:name w:val="ListLabel 32"/>
    <w:qFormat/>
    <w:rsid w:val="006339F2"/>
    <w:rPr>
      <w:rFonts w:cs="Symbol"/>
      <w:color w:val="00000A"/>
      <w:sz w:val="22"/>
      <w:szCs w:val="24"/>
    </w:rPr>
  </w:style>
  <w:style w:type="character" w:customStyle="1" w:styleId="ListLabel33">
    <w:name w:val="ListLabel 33"/>
    <w:qFormat/>
    <w:rsid w:val="006339F2"/>
    <w:rPr>
      <w:rFonts w:cs="Courier New"/>
    </w:rPr>
  </w:style>
  <w:style w:type="character" w:customStyle="1" w:styleId="ListLabel34">
    <w:name w:val="ListLabel 34"/>
    <w:qFormat/>
    <w:rsid w:val="006339F2"/>
    <w:rPr>
      <w:rFonts w:cs="Courier New"/>
    </w:rPr>
  </w:style>
  <w:style w:type="character" w:customStyle="1" w:styleId="ListLabel35">
    <w:name w:val="ListLabel 35"/>
    <w:qFormat/>
    <w:rsid w:val="006339F2"/>
    <w:rPr>
      <w:rFonts w:cs="Courier New"/>
    </w:rPr>
  </w:style>
  <w:style w:type="character" w:customStyle="1" w:styleId="ListLabel36">
    <w:name w:val="ListLabel 36"/>
    <w:qFormat/>
    <w:rsid w:val="006339F2"/>
    <w:rPr>
      <w:b w:val="0"/>
      <w:sz w:val="22"/>
      <w:szCs w:val="22"/>
    </w:rPr>
  </w:style>
  <w:style w:type="character" w:customStyle="1" w:styleId="ListLabel37">
    <w:name w:val="ListLabel 37"/>
    <w:qFormat/>
    <w:rsid w:val="006339F2"/>
    <w:rPr>
      <w:rFonts w:cs="Courier New"/>
    </w:rPr>
  </w:style>
  <w:style w:type="character" w:customStyle="1" w:styleId="ListLabel38">
    <w:name w:val="ListLabel 38"/>
    <w:qFormat/>
    <w:rsid w:val="006339F2"/>
    <w:rPr>
      <w:rFonts w:cs="Courier New"/>
    </w:rPr>
  </w:style>
  <w:style w:type="character" w:customStyle="1" w:styleId="ListLabel39">
    <w:name w:val="ListLabel 39"/>
    <w:qFormat/>
    <w:rsid w:val="006339F2"/>
    <w:rPr>
      <w:rFonts w:cs="Courier New"/>
    </w:rPr>
  </w:style>
  <w:style w:type="character" w:customStyle="1" w:styleId="ListLabel40">
    <w:name w:val="ListLabel 40"/>
    <w:qFormat/>
    <w:rsid w:val="006339F2"/>
    <w:rPr>
      <w:rFonts w:cs="Calibri"/>
      <w:b w:val="0"/>
    </w:rPr>
  </w:style>
  <w:style w:type="character" w:customStyle="1" w:styleId="ListLabel41">
    <w:name w:val="ListLabel 41"/>
    <w:qFormat/>
    <w:rsid w:val="006339F2"/>
    <w:rPr>
      <w:rFonts w:cs="Calibri"/>
      <w:b w:val="0"/>
    </w:rPr>
  </w:style>
  <w:style w:type="character" w:customStyle="1" w:styleId="ListLabel42">
    <w:name w:val="ListLabel 42"/>
    <w:qFormat/>
    <w:rsid w:val="006339F2"/>
    <w:rPr>
      <w:b/>
    </w:rPr>
  </w:style>
  <w:style w:type="character" w:customStyle="1" w:styleId="ListLabel43">
    <w:name w:val="ListLabel 43"/>
    <w:qFormat/>
    <w:rsid w:val="006339F2"/>
    <w:rPr>
      <w:rFonts w:cs="Calibri"/>
      <w:b w:val="0"/>
    </w:rPr>
  </w:style>
  <w:style w:type="character" w:customStyle="1" w:styleId="ListLabel44">
    <w:name w:val="ListLabel 44"/>
    <w:qFormat/>
    <w:rsid w:val="006339F2"/>
    <w:rPr>
      <w:rFonts w:cs="Calibri"/>
      <w:b w:val="0"/>
    </w:rPr>
  </w:style>
  <w:style w:type="character" w:customStyle="1" w:styleId="ListLabel45">
    <w:name w:val="ListLabel 45"/>
    <w:qFormat/>
    <w:rsid w:val="006339F2"/>
    <w:rPr>
      <w:rFonts w:cs="Calibri"/>
      <w:b w:val="0"/>
    </w:rPr>
  </w:style>
  <w:style w:type="character" w:customStyle="1" w:styleId="ListLabel46">
    <w:name w:val="ListLabel 46"/>
    <w:qFormat/>
    <w:rsid w:val="006339F2"/>
    <w:rPr>
      <w:rFonts w:cs="Calibri"/>
      <w:b w:val="0"/>
    </w:rPr>
  </w:style>
  <w:style w:type="character" w:customStyle="1" w:styleId="ListLabel47">
    <w:name w:val="ListLabel 47"/>
    <w:qFormat/>
    <w:rsid w:val="006339F2"/>
    <w:rPr>
      <w:rFonts w:cs="Calibri"/>
      <w:b w:val="0"/>
    </w:rPr>
  </w:style>
  <w:style w:type="character" w:customStyle="1" w:styleId="ListLabel48">
    <w:name w:val="ListLabel 48"/>
    <w:qFormat/>
    <w:rsid w:val="006339F2"/>
    <w:rPr>
      <w:rFonts w:cs="Calibri"/>
      <w:b w:val="0"/>
    </w:rPr>
  </w:style>
  <w:style w:type="character" w:customStyle="1" w:styleId="ListLabel49">
    <w:name w:val="ListLabel 49"/>
    <w:qFormat/>
    <w:rsid w:val="006339F2"/>
    <w:rPr>
      <w:b w:val="0"/>
      <w:sz w:val="22"/>
      <w:szCs w:val="22"/>
    </w:rPr>
  </w:style>
  <w:style w:type="character" w:customStyle="1" w:styleId="ListLabel50">
    <w:name w:val="ListLabel 50"/>
    <w:qFormat/>
    <w:rsid w:val="006339F2"/>
    <w:rPr>
      <w:b/>
    </w:rPr>
  </w:style>
  <w:style w:type="character" w:customStyle="1" w:styleId="ListLabel51">
    <w:name w:val="ListLabel 51"/>
    <w:qFormat/>
    <w:rsid w:val="006339F2"/>
    <w:rPr>
      <w:b w:val="0"/>
    </w:rPr>
  </w:style>
  <w:style w:type="character" w:customStyle="1" w:styleId="ListLabel52">
    <w:name w:val="ListLabel 52"/>
    <w:qFormat/>
    <w:rsid w:val="006339F2"/>
    <w:rPr>
      <w:b/>
    </w:rPr>
  </w:style>
  <w:style w:type="character" w:customStyle="1" w:styleId="ListLabel53">
    <w:name w:val="ListLabel 53"/>
    <w:qFormat/>
    <w:rsid w:val="006339F2"/>
    <w:rPr>
      <w:b/>
    </w:rPr>
  </w:style>
  <w:style w:type="character" w:customStyle="1" w:styleId="ListLabel54">
    <w:name w:val="ListLabel 54"/>
    <w:qFormat/>
    <w:rsid w:val="006339F2"/>
    <w:rPr>
      <w:b/>
    </w:rPr>
  </w:style>
  <w:style w:type="character" w:customStyle="1" w:styleId="ListLabel55">
    <w:name w:val="ListLabel 55"/>
    <w:qFormat/>
    <w:rsid w:val="006339F2"/>
    <w:rPr>
      <w:b/>
    </w:rPr>
  </w:style>
  <w:style w:type="character" w:customStyle="1" w:styleId="ListLabel56">
    <w:name w:val="ListLabel 56"/>
    <w:qFormat/>
    <w:rsid w:val="006339F2"/>
    <w:rPr>
      <w:b/>
    </w:rPr>
  </w:style>
  <w:style w:type="character" w:customStyle="1" w:styleId="ListLabel57">
    <w:name w:val="ListLabel 57"/>
    <w:qFormat/>
    <w:rsid w:val="006339F2"/>
    <w:rPr>
      <w:b/>
    </w:rPr>
  </w:style>
  <w:style w:type="character" w:customStyle="1" w:styleId="ListLabel58">
    <w:name w:val="ListLabel 58"/>
    <w:qFormat/>
    <w:rsid w:val="006339F2"/>
    <w:rPr>
      <w:b/>
    </w:rPr>
  </w:style>
  <w:style w:type="character" w:customStyle="1" w:styleId="ListLabel59">
    <w:name w:val="ListLabel 59"/>
    <w:qFormat/>
    <w:rsid w:val="006339F2"/>
    <w:rPr>
      <w:b w:val="0"/>
    </w:rPr>
  </w:style>
  <w:style w:type="character" w:customStyle="1" w:styleId="ListLabel60">
    <w:name w:val="ListLabel 60"/>
    <w:qFormat/>
    <w:rsid w:val="006339F2"/>
    <w:rPr>
      <w:rFonts w:cs="Courier New"/>
    </w:rPr>
  </w:style>
  <w:style w:type="character" w:customStyle="1" w:styleId="ListLabel61">
    <w:name w:val="ListLabel 61"/>
    <w:qFormat/>
    <w:rsid w:val="006339F2"/>
    <w:rPr>
      <w:rFonts w:cs="Courier New"/>
    </w:rPr>
  </w:style>
  <w:style w:type="character" w:customStyle="1" w:styleId="ListLabel62">
    <w:name w:val="ListLabel 62"/>
    <w:qFormat/>
    <w:rsid w:val="006339F2"/>
    <w:rPr>
      <w:rFonts w:cs="Courier New"/>
    </w:rPr>
  </w:style>
  <w:style w:type="character" w:customStyle="1" w:styleId="ListLabel63">
    <w:name w:val="ListLabel 63"/>
    <w:qFormat/>
    <w:rsid w:val="006339F2"/>
    <w:rPr>
      <w:b w:val="0"/>
      <w:i w:val="0"/>
      <w:sz w:val="22"/>
      <w:szCs w:val="22"/>
    </w:rPr>
  </w:style>
  <w:style w:type="character" w:customStyle="1" w:styleId="ListLabel64">
    <w:name w:val="ListLabel 64"/>
    <w:qFormat/>
    <w:rsid w:val="006339F2"/>
    <w:rPr>
      <w:b w:val="0"/>
    </w:rPr>
  </w:style>
  <w:style w:type="character" w:customStyle="1" w:styleId="ListLabel65">
    <w:name w:val="ListLabel 65"/>
    <w:qFormat/>
    <w:rsid w:val="006339F2"/>
    <w:rPr>
      <w:b w:val="0"/>
      <w:i w:val="0"/>
      <w:sz w:val="22"/>
      <w:szCs w:val="22"/>
    </w:rPr>
  </w:style>
  <w:style w:type="character" w:customStyle="1" w:styleId="ListLabel66">
    <w:name w:val="ListLabel 66"/>
    <w:qFormat/>
    <w:rsid w:val="006339F2"/>
    <w:rPr>
      <w:b w:val="0"/>
    </w:rPr>
  </w:style>
  <w:style w:type="character" w:customStyle="1" w:styleId="ListLabel67">
    <w:name w:val="ListLabel 67"/>
    <w:qFormat/>
    <w:rsid w:val="006339F2"/>
    <w:rPr>
      <w:b w:val="0"/>
    </w:rPr>
  </w:style>
  <w:style w:type="character" w:customStyle="1" w:styleId="ListLabel68">
    <w:name w:val="ListLabel 68"/>
    <w:qFormat/>
    <w:rsid w:val="006339F2"/>
    <w:rPr>
      <w:rFonts w:cs="Courier New"/>
    </w:rPr>
  </w:style>
  <w:style w:type="character" w:customStyle="1" w:styleId="ListLabel69">
    <w:name w:val="ListLabel 69"/>
    <w:qFormat/>
    <w:rsid w:val="006339F2"/>
    <w:rPr>
      <w:rFonts w:cs="Courier New"/>
    </w:rPr>
  </w:style>
  <w:style w:type="character" w:customStyle="1" w:styleId="ListLabel70">
    <w:name w:val="ListLabel 70"/>
    <w:qFormat/>
    <w:rsid w:val="006339F2"/>
    <w:rPr>
      <w:rFonts w:cs="Courier New"/>
    </w:rPr>
  </w:style>
  <w:style w:type="character" w:customStyle="1" w:styleId="ListLabel71">
    <w:name w:val="ListLabel 71"/>
    <w:qFormat/>
    <w:rsid w:val="006339F2"/>
    <w:rPr>
      <w:color w:val="00000A"/>
    </w:rPr>
  </w:style>
  <w:style w:type="character" w:customStyle="1" w:styleId="ListLabel72">
    <w:name w:val="ListLabel 72"/>
    <w:qFormat/>
    <w:rsid w:val="006339F2"/>
    <w:rPr>
      <w:b/>
      <w:i w:val="0"/>
      <w:color w:val="00000A"/>
      <w:lang w:val="pl-PL"/>
    </w:rPr>
  </w:style>
  <w:style w:type="character" w:customStyle="1" w:styleId="ListLabel73">
    <w:name w:val="ListLabel 73"/>
    <w:qFormat/>
    <w:rsid w:val="006339F2"/>
    <w:rPr>
      <w:color w:val="00000A"/>
    </w:rPr>
  </w:style>
  <w:style w:type="character" w:customStyle="1" w:styleId="ListLabel74">
    <w:name w:val="ListLabel 74"/>
    <w:qFormat/>
    <w:rsid w:val="006339F2"/>
    <w:rPr>
      <w:color w:val="00000A"/>
    </w:rPr>
  </w:style>
  <w:style w:type="character" w:customStyle="1" w:styleId="ListLabel75">
    <w:name w:val="ListLabel 75"/>
    <w:qFormat/>
    <w:rsid w:val="006339F2"/>
    <w:rPr>
      <w:color w:val="00000A"/>
    </w:rPr>
  </w:style>
  <w:style w:type="character" w:customStyle="1" w:styleId="ListLabel76">
    <w:name w:val="ListLabel 76"/>
    <w:qFormat/>
    <w:rsid w:val="006339F2"/>
    <w:rPr>
      <w:color w:val="00000A"/>
    </w:rPr>
  </w:style>
  <w:style w:type="character" w:customStyle="1" w:styleId="ListLabel77">
    <w:name w:val="ListLabel 77"/>
    <w:qFormat/>
    <w:rsid w:val="006339F2"/>
    <w:rPr>
      <w:color w:val="00000A"/>
    </w:rPr>
  </w:style>
  <w:style w:type="character" w:customStyle="1" w:styleId="ListLabel78">
    <w:name w:val="ListLabel 78"/>
    <w:qFormat/>
    <w:rsid w:val="006339F2"/>
    <w:rPr>
      <w:color w:val="00000A"/>
    </w:rPr>
  </w:style>
  <w:style w:type="character" w:customStyle="1" w:styleId="ListLabel79">
    <w:name w:val="ListLabel 79"/>
    <w:qFormat/>
    <w:rsid w:val="006339F2"/>
    <w:rPr>
      <w:color w:val="00000A"/>
    </w:rPr>
  </w:style>
  <w:style w:type="character" w:customStyle="1" w:styleId="ListLabel80">
    <w:name w:val="ListLabel 80"/>
    <w:qFormat/>
    <w:rsid w:val="006339F2"/>
    <w:rPr>
      <w:rFonts w:eastAsia="Calibri"/>
      <w:b/>
    </w:rPr>
  </w:style>
  <w:style w:type="character" w:customStyle="1" w:styleId="ListLabel81">
    <w:name w:val="ListLabel 81"/>
    <w:qFormat/>
    <w:rsid w:val="006339F2"/>
    <w:rPr>
      <w:rFonts w:eastAsia="Calibri"/>
      <w:b w:val="0"/>
    </w:rPr>
  </w:style>
  <w:style w:type="character" w:customStyle="1" w:styleId="ListLabel82">
    <w:name w:val="ListLabel 82"/>
    <w:qFormat/>
    <w:rsid w:val="006339F2"/>
    <w:rPr>
      <w:rFonts w:eastAsia="Calibri"/>
      <w:b w:val="0"/>
      <w:i w:val="0"/>
    </w:rPr>
  </w:style>
  <w:style w:type="character" w:customStyle="1" w:styleId="ListLabel83">
    <w:name w:val="ListLabel 83"/>
    <w:qFormat/>
    <w:rsid w:val="006339F2"/>
    <w:rPr>
      <w:rFonts w:eastAsia="Calibri"/>
      <w:b w:val="0"/>
    </w:rPr>
  </w:style>
  <w:style w:type="character" w:customStyle="1" w:styleId="ListLabel84">
    <w:name w:val="ListLabel 84"/>
    <w:qFormat/>
    <w:rsid w:val="006339F2"/>
    <w:rPr>
      <w:rFonts w:eastAsia="Calibri"/>
      <w:b w:val="0"/>
    </w:rPr>
  </w:style>
  <w:style w:type="character" w:customStyle="1" w:styleId="ListLabel85">
    <w:name w:val="ListLabel 85"/>
    <w:qFormat/>
    <w:rsid w:val="006339F2"/>
    <w:rPr>
      <w:rFonts w:eastAsia="Calibri"/>
      <w:b w:val="0"/>
    </w:rPr>
  </w:style>
  <w:style w:type="character" w:customStyle="1" w:styleId="ListLabel86">
    <w:name w:val="ListLabel 86"/>
    <w:qFormat/>
    <w:rsid w:val="006339F2"/>
    <w:rPr>
      <w:rFonts w:eastAsia="Calibri"/>
      <w:b w:val="0"/>
    </w:rPr>
  </w:style>
  <w:style w:type="character" w:customStyle="1" w:styleId="ListLabel87">
    <w:name w:val="ListLabel 87"/>
    <w:qFormat/>
    <w:rsid w:val="006339F2"/>
    <w:rPr>
      <w:rFonts w:eastAsia="Calibri"/>
      <w:b w:val="0"/>
    </w:rPr>
  </w:style>
  <w:style w:type="character" w:customStyle="1" w:styleId="ListLabel88">
    <w:name w:val="ListLabel 88"/>
    <w:qFormat/>
    <w:rsid w:val="006339F2"/>
    <w:rPr>
      <w:rFonts w:eastAsia="Calibri"/>
      <w:b w:val="0"/>
    </w:rPr>
  </w:style>
  <w:style w:type="character" w:customStyle="1" w:styleId="ListLabel89">
    <w:name w:val="ListLabel 89"/>
    <w:qFormat/>
    <w:rsid w:val="006339F2"/>
    <w:rPr>
      <w:b w:val="0"/>
    </w:rPr>
  </w:style>
  <w:style w:type="character" w:customStyle="1" w:styleId="ListLabel90">
    <w:name w:val="ListLabel 90"/>
    <w:qFormat/>
    <w:rsid w:val="006339F2"/>
    <w:rPr>
      <w:b w:val="0"/>
      <w:sz w:val="22"/>
      <w:szCs w:val="22"/>
    </w:rPr>
  </w:style>
  <w:style w:type="character" w:customStyle="1" w:styleId="ListLabel91">
    <w:name w:val="ListLabel 91"/>
    <w:qFormat/>
    <w:rsid w:val="006339F2"/>
    <w:rPr>
      <w:b w:val="0"/>
      <w:sz w:val="22"/>
      <w:szCs w:val="22"/>
    </w:rPr>
  </w:style>
  <w:style w:type="character" w:customStyle="1" w:styleId="ListLabel92">
    <w:name w:val="ListLabel 92"/>
    <w:qFormat/>
    <w:rsid w:val="006339F2"/>
    <w:rPr>
      <w:rFonts w:cs="Courier New"/>
    </w:rPr>
  </w:style>
  <w:style w:type="character" w:customStyle="1" w:styleId="ListLabel93">
    <w:name w:val="ListLabel 93"/>
    <w:qFormat/>
    <w:rsid w:val="006339F2"/>
    <w:rPr>
      <w:rFonts w:cs="Courier New"/>
    </w:rPr>
  </w:style>
  <w:style w:type="character" w:customStyle="1" w:styleId="ListLabel94">
    <w:name w:val="ListLabel 94"/>
    <w:qFormat/>
    <w:rsid w:val="006339F2"/>
    <w:rPr>
      <w:rFonts w:cs="Symbol"/>
      <w:color w:val="00000A"/>
      <w:sz w:val="22"/>
      <w:szCs w:val="24"/>
    </w:rPr>
  </w:style>
  <w:style w:type="character" w:customStyle="1" w:styleId="ListLabel95">
    <w:name w:val="ListLabel 95"/>
    <w:qFormat/>
    <w:rsid w:val="006339F2"/>
    <w:rPr>
      <w:rFonts w:cs="Courier New"/>
    </w:rPr>
  </w:style>
  <w:style w:type="character" w:customStyle="1" w:styleId="ListLabel96">
    <w:name w:val="ListLabel 96"/>
    <w:qFormat/>
    <w:rsid w:val="006339F2"/>
    <w:rPr>
      <w:rFonts w:cs="Courier New"/>
    </w:rPr>
  </w:style>
  <w:style w:type="character" w:customStyle="1" w:styleId="ListLabel97">
    <w:name w:val="ListLabel 97"/>
    <w:qFormat/>
    <w:rsid w:val="006339F2"/>
    <w:rPr>
      <w:rFonts w:cs="Courier New"/>
    </w:rPr>
  </w:style>
  <w:style w:type="character" w:customStyle="1" w:styleId="ListLabel98">
    <w:name w:val="ListLabel 98"/>
    <w:qFormat/>
    <w:rsid w:val="006339F2"/>
    <w:rPr>
      <w:sz w:val="22"/>
      <w:szCs w:val="22"/>
    </w:rPr>
  </w:style>
  <w:style w:type="character" w:customStyle="1" w:styleId="ListLabel99">
    <w:name w:val="ListLabel 99"/>
    <w:qFormat/>
    <w:rsid w:val="006339F2"/>
    <w:rPr>
      <w:rFonts w:eastAsia="Calibri" w:cs="Calibri"/>
      <w:b w:val="0"/>
      <w:sz w:val="22"/>
      <w:szCs w:val="22"/>
    </w:rPr>
  </w:style>
  <w:style w:type="character" w:customStyle="1" w:styleId="ListLabel100">
    <w:name w:val="ListLabel 100"/>
    <w:qFormat/>
    <w:rsid w:val="006339F2"/>
    <w:rPr>
      <w:u w:val="none"/>
    </w:rPr>
  </w:style>
  <w:style w:type="character" w:customStyle="1" w:styleId="ListLabel101">
    <w:name w:val="ListLabel 101"/>
    <w:qFormat/>
    <w:rsid w:val="006339F2"/>
    <w:rPr>
      <w:b w:val="0"/>
    </w:rPr>
  </w:style>
  <w:style w:type="character" w:customStyle="1" w:styleId="ListLabel102">
    <w:name w:val="ListLabel 102"/>
    <w:qFormat/>
    <w:rsid w:val="006339F2"/>
    <w:rPr>
      <w:rFonts w:eastAsia="Calibri"/>
      <w:b/>
    </w:rPr>
  </w:style>
  <w:style w:type="character" w:customStyle="1" w:styleId="ListLabel103">
    <w:name w:val="ListLabel 103"/>
    <w:qFormat/>
    <w:rsid w:val="006339F2"/>
    <w:rPr>
      <w:rFonts w:eastAsia="Calibri" w:cs="Times New Roman"/>
    </w:rPr>
  </w:style>
  <w:style w:type="character" w:customStyle="1" w:styleId="ListLabel104">
    <w:name w:val="ListLabel 104"/>
    <w:qFormat/>
    <w:rsid w:val="006339F2"/>
    <w:rPr>
      <w:b/>
      <w:bCs/>
      <w:sz w:val="22"/>
      <w:szCs w:val="22"/>
    </w:rPr>
  </w:style>
  <w:style w:type="character" w:customStyle="1" w:styleId="ListLabel105">
    <w:name w:val="ListLabel 105"/>
    <w:qFormat/>
    <w:rsid w:val="006339F2"/>
    <w:rPr>
      <w:color w:val="00000A"/>
    </w:rPr>
  </w:style>
  <w:style w:type="character" w:customStyle="1" w:styleId="ListLabel106">
    <w:name w:val="ListLabel 106"/>
    <w:qFormat/>
    <w:rsid w:val="006339F2"/>
    <w:rPr>
      <w:b/>
      <w:i w:val="0"/>
      <w:color w:val="00000A"/>
      <w:lang w:val="pl-PL"/>
    </w:rPr>
  </w:style>
  <w:style w:type="character" w:customStyle="1" w:styleId="ListLabel107">
    <w:name w:val="ListLabel 107"/>
    <w:qFormat/>
    <w:rsid w:val="006339F2"/>
    <w:rPr>
      <w:color w:val="00000A"/>
    </w:rPr>
  </w:style>
  <w:style w:type="character" w:customStyle="1" w:styleId="ListLabel108">
    <w:name w:val="ListLabel 108"/>
    <w:qFormat/>
    <w:rsid w:val="006339F2"/>
    <w:rPr>
      <w:color w:val="00000A"/>
    </w:rPr>
  </w:style>
  <w:style w:type="character" w:customStyle="1" w:styleId="ListLabel109">
    <w:name w:val="ListLabel 109"/>
    <w:qFormat/>
    <w:rsid w:val="006339F2"/>
    <w:rPr>
      <w:color w:val="00000A"/>
    </w:rPr>
  </w:style>
  <w:style w:type="character" w:customStyle="1" w:styleId="ListLabel110">
    <w:name w:val="ListLabel 110"/>
    <w:qFormat/>
    <w:rsid w:val="006339F2"/>
    <w:rPr>
      <w:color w:val="00000A"/>
    </w:rPr>
  </w:style>
  <w:style w:type="character" w:customStyle="1" w:styleId="ListLabel111">
    <w:name w:val="ListLabel 111"/>
    <w:qFormat/>
    <w:rsid w:val="006339F2"/>
    <w:rPr>
      <w:color w:val="00000A"/>
    </w:rPr>
  </w:style>
  <w:style w:type="character" w:customStyle="1" w:styleId="ListLabel112">
    <w:name w:val="ListLabel 112"/>
    <w:qFormat/>
    <w:rsid w:val="006339F2"/>
    <w:rPr>
      <w:color w:val="00000A"/>
    </w:rPr>
  </w:style>
  <w:style w:type="character" w:customStyle="1" w:styleId="ListLabel113">
    <w:name w:val="ListLabel 113"/>
    <w:qFormat/>
    <w:rsid w:val="006339F2"/>
    <w:rPr>
      <w:color w:val="00000A"/>
    </w:rPr>
  </w:style>
  <w:style w:type="character" w:customStyle="1" w:styleId="ListLabel114">
    <w:name w:val="ListLabel 114"/>
    <w:qFormat/>
    <w:rsid w:val="006339F2"/>
    <w:rPr>
      <w:color w:val="00000A"/>
    </w:rPr>
  </w:style>
  <w:style w:type="character" w:customStyle="1" w:styleId="ListLabel115">
    <w:name w:val="ListLabel 115"/>
    <w:qFormat/>
    <w:rsid w:val="006339F2"/>
    <w:rPr>
      <w:b w:val="0"/>
      <w:i w:val="0"/>
      <w:color w:val="00000A"/>
      <w:lang w:val="pl-PL"/>
    </w:rPr>
  </w:style>
  <w:style w:type="character" w:customStyle="1" w:styleId="ListLabel116">
    <w:name w:val="ListLabel 116"/>
    <w:qFormat/>
    <w:rsid w:val="006339F2"/>
    <w:rPr>
      <w:color w:val="00000A"/>
    </w:rPr>
  </w:style>
  <w:style w:type="character" w:customStyle="1" w:styleId="ListLabel117">
    <w:name w:val="ListLabel 117"/>
    <w:qFormat/>
    <w:rsid w:val="006339F2"/>
    <w:rPr>
      <w:color w:val="00000A"/>
    </w:rPr>
  </w:style>
  <w:style w:type="character" w:customStyle="1" w:styleId="ListLabel118">
    <w:name w:val="ListLabel 118"/>
    <w:qFormat/>
    <w:rsid w:val="006339F2"/>
    <w:rPr>
      <w:color w:val="00000A"/>
    </w:rPr>
  </w:style>
  <w:style w:type="character" w:customStyle="1" w:styleId="ListLabel119">
    <w:name w:val="ListLabel 119"/>
    <w:qFormat/>
    <w:rsid w:val="006339F2"/>
    <w:rPr>
      <w:color w:val="00000A"/>
    </w:rPr>
  </w:style>
  <w:style w:type="character" w:customStyle="1" w:styleId="ListLabel120">
    <w:name w:val="ListLabel 120"/>
    <w:qFormat/>
    <w:rsid w:val="006339F2"/>
    <w:rPr>
      <w:color w:val="00000A"/>
    </w:rPr>
  </w:style>
  <w:style w:type="character" w:customStyle="1" w:styleId="ListLabel121">
    <w:name w:val="ListLabel 121"/>
    <w:qFormat/>
    <w:rsid w:val="006339F2"/>
    <w:rPr>
      <w:color w:val="00000A"/>
    </w:rPr>
  </w:style>
  <w:style w:type="character" w:customStyle="1" w:styleId="ListLabel122">
    <w:name w:val="ListLabel 122"/>
    <w:qFormat/>
    <w:rsid w:val="006339F2"/>
    <w:rPr>
      <w:color w:val="00000A"/>
    </w:rPr>
  </w:style>
  <w:style w:type="character" w:customStyle="1" w:styleId="ListLabel123">
    <w:name w:val="ListLabel 123"/>
    <w:qFormat/>
    <w:rsid w:val="006339F2"/>
    <w:rPr>
      <w:color w:val="00000A"/>
    </w:rPr>
  </w:style>
  <w:style w:type="character" w:customStyle="1" w:styleId="ListLabel124">
    <w:name w:val="ListLabel 124"/>
    <w:qFormat/>
    <w:rsid w:val="006339F2"/>
    <w:rPr>
      <w:b/>
      <w:i w:val="0"/>
      <w:color w:val="00000A"/>
      <w:lang w:val="pl-PL"/>
    </w:rPr>
  </w:style>
  <w:style w:type="character" w:customStyle="1" w:styleId="ListLabel125">
    <w:name w:val="ListLabel 125"/>
    <w:qFormat/>
    <w:rsid w:val="006339F2"/>
    <w:rPr>
      <w:color w:val="00000A"/>
    </w:rPr>
  </w:style>
  <w:style w:type="character" w:customStyle="1" w:styleId="ListLabel126">
    <w:name w:val="ListLabel 126"/>
    <w:qFormat/>
    <w:rsid w:val="006339F2"/>
    <w:rPr>
      <w:color w:val="00000A"/>
    </w:rPr>
  </w:style>
  <w:style w:type="character" w:customStyle="1" w:styleId="ListLabel127">
    <w:name w:val="ListLabel 127"/>
    <w:qFormat/>
    <w:rsid w:val="006339F2"/>
    <w:rPr>
      <w:color w:val="00000A"/>
    </w:rPr>
  </w:style>
  <w:style w:type="character" w:customStyle="1" w:styleId="ListLabel128">
    <w:name w:val="ListLabel 128"/>
    <w:qFormat/>
    <w:rsid w:val="006339F2"/>
    <w:rPr>
      <w:color w:val="00000A"/>
    </w:rPr>
  </w:style>
  <w:style w:type="character" w:customStyle="1" w:styleId="ListLabel129">
    <w:name w:val="ListLabel 129"/>
    <w:qFormat/>
    <w:rsid w:val="006339F2"/>
    <w:rPr>
      <w:color w:val="00000A"/>
    </w:rPr>
  </w:style>
  <w:style w:type="character" w:customStyle="1" w:styleId="ListLabel130">
    <w:name w:val="ListLabel 130"/>
    <w:qFormat/>
    <w:rsid w:val="006339F2"/>
    <w:rPr>
      <w:color w:val="00000A"/>
    </w:rPr>
  </w:style>
  <w:style w:type="character" w:customStyle="1" w:styleId="ListLabel131">
    <w:name w:val="ListLabel 131"/>
    <w:qFormat/>
    <w:rsid w:val="006339F2"/>
    <w:rPr>
      <w:color w:val="00000A"/>
    </w:rPr>
  </w:style>
  <w:style w:type="character" w:customStyle="1" w:styleId="ListLabel132">
    <w:name w:val="ListLabel 132"/>
    <w:qFormat/>
    <w:rsid w:val="006339F2"/>
    <w:rPr>
      <w:color w:val="00000A"/>
    </w:rPr>
  </w:style>
  <w:style w:type="character" w:customStyle="1" w:styleId="ListLabel133">
    <w:name w:val="ListLabel 133"/>
    <w:qFormat/>
    <w:rsid w:val="006339F2"/>
    <w:rPr>
      <w:b w:val="0"/>
      <w:i w:val="0"/>
      <w:color w:val="00000A"/>
      <w:lang w:val="pl-PL"/>
    </w:rPr>
  </w:style>
  <w:style w:type="character" w:customStyle="1" w:styleId="ListLabel134">
    <w:name w:val="ListLabel 134"/>
    <w:qFormat/>
    <w:rsid w:val="006339F2"/>
    <w:rPr>
      <w:color w:val="00000A"/>
    </w:rPr>
  </w:style>
  <w:style w:type="character" w:customStyle="1" w:styleId="ListLabel135">
    <w:name w:val="ListLabel 135"/>
    <w:qFormat/>
    <w:rsid w:val="006339F2"/>
    <w:rPr>
      <w:color w:val="00000A"/>
    </w:rPr>
  </w:style>
  <w:style w:type="character" w:customStyle="1" w:styleId="ListLabel136">
    <w:name w:val="ListLabel 136"/>
    <w:qFormat/>
    <w:rsid w:val="006339F2"/>
    <w:rPr>
      <w:color w:val="00000A"/>
    </w:rPr>
  </w:style>
  <w:style w:type="character" w:customStyle="1" w:styleId="ListLabel137">
    <w:name w:val="ListLabel 137"/>
    <w:qFormat/>
    <w:rsid w:val="006339F2"/>
    <w:rPr>
      <w:color w:val="00000A"/>
    </w:rPr>
  </w:style>
  <w:style w:type="character" w:customStyle="1" w:styleId="ListLabel138">
    <w:name w:val="ListLabel 138"/>
    <w:qFormat/>
    <w:rsid w:val="006339F2"/>
    <w:rPr>
      <w:color w:val="00000A"/>
    </w:rPr>
  </w:style>
  <w:style w:type="character" w:customStyle="1" w:styleId="ListLabel139">
    <w:name w:val="ListLabel 139"/>
    <w:qFormat/>
    <w:rsid w:val="006339F2"/>
    <w:rPr>
      <w:color w:val="00000A"/>
    </w:rPr>
  </w:style>
  <w:style w:type="character" w:customStyle="1" w:styleId="ListLabel140">
    <w:name w:val="ListLabel 140"/>
    <w:qFormat/>
    <w:rsid w:val="006339F2"/>
    <w:rPr>
      <w:color w:val="00000A"/>
    </w:rPr>
  </w:style>
  <w:style w:type="character" w:customStyle="1" w:styleId="ListLabel141">
    <w:name w:val="ListLabel 141"/>
    <w:qFormat/>
    <w:rsid w:val="006339F2"/>
    <w:rPr>
      <w:color w:val="00000A"/>
    </w:rPr>
  </w:style>
  <w:style w:type="character" w:customStyle="1" w:styleId="ListLabel142">
    <w:name w:val="ListLabel 142"/>
    <w:qFormat/>
    <w:rsid w:val="006339F2"/>
    <w:rPr>
      <w:b/>
      <w:i w:val="0"/>
      <w:color w:val="00000A"/>
      <w:lang w:val="pl-PL"/>
    </w:rPr>
  </w:style>
  <w:style w:type="character" w:customStyle="1" w:styleId="ListLabel143">
    <w:name w:val="ListLabel 143"/>
    <w:qFormat/>
    <w:rsid w:val="006339F2"/>
    <w:rPr>
      <w:color w:val="00000A"/>
    </w:rPr>
  </w:style>
  <w:style w:type="character" w:customStyle="1" w:styleId="ListLabel144">
    <w:name w:val="ListLabel 144"/>
    <w:qFormat/>
    <w:rsid w:val="006339F2"/>
    <w:rPr>
      <w:color w:val="00000A"/>
    </w:rPr>
  </w:style>
  <w:style w:type="character" w:customStyle="1" w:styleId="ListLabel145">
    <w:name w:val="ListLabel 145"/>
    <w:qFormat/>
    <w:rsid w:val="006339F2"/>
    <w:rPr>
      <w:color w:val="00000A"/>
    </w:rPr>
  </w:style>
  <w:style w:type="character" w:customStyle="1" w:styleId="ListLabel146">
    <w:name w:val="ListLabel 146"/>
    <w:qFormat/>
    <w:rsid w:val="006339F2"/>
    <w:rPr>
      <w:color w:val="00000A"/>
    </w:rPr>
  </w:style>
  <w:style w:type="character" w:customStyle="1" w:styleId="ListLabel147">
    <w:name w:val="ListLabel 147"/>
    <w:qFormat/>
    <w:rsid w:val="006339F2"/>
    <w:rPr>
      <w:color w:val="00000A"/>
    </w:rPr>
  </w:style>
  <w:style w:type="character" w:customStyle="1" w:styleId="ListLabel148">
    <w:name w:val="ListLabel 148"/>
    <w:qFormat/>
    <w:rsid w:val="006339F2"/>
    <w:rPr>
      <w:color w:val="00000A"/>
    </w:rPr>
  </w:style>
  <w:style w:type="character" w:customStyle="1" w:styleId="ListLabel149">
    <w:name w:val="ListLabel 149"/>
    <w:qFormat/>
    <w:rsid w:val="006339F2"/>
    <w:rPr>
      <w:color w:val="00000A"/>
    </w:rPr>
  </w:style>
  <w:style w:type="character" w:customStyle="1" w:styleId="ListLabel150">
    <w:name w:val="ListLabel 150"/>
    <w:qFormat/>
    <w:rsid w:val="006339F2"/>
    <w:rPr>
      <w:color w:val="00000A"/>
    </w:rPr>
  </w:style>
  <w:style w:type="character" w:customStyle="1" w:styleId="ListLabel151">
    <w:name w:val="ListLabel 151"/>
    <w:qFormat/>
    <w:rsid w:val="006339F2"/>
    <w:rPr>
      <w:b/>
      <w:i w:val="0"/>
      <w:color w:val="00000A"/>
      <w:lang w:val="pl-PL"/>
    </w:rPr>
  </w:style>
  <w:style w:type="character" w:customStyle="1" w:styleId="ListLabel152">
    <w:name w:val="ListLabel 152"/>
    <w:qFormat/>
    <w:rsid w:val="006339F2"/>
    <w:rPr>
      <w:color w:val="00000A"/>
    </w:rPr>
  </w:style>
  <w:style w:type="character" w:customStyle="1" w:styleId="ListLabel153">
    <w:name w:val="ListLabel 153"/>
    <w:qFormat/>
    <w:rsid w:val="006339F2"/>
    <w:rPr>
      <w:color w:val="00000A"/>
    </w:rPr>
  </w:style>
  <w:style w:type="character" w:customStyle="1" w:styleId="ListLabel154">
    <w:name w:val="ListLabel 154"/>
    <w:qFormat/>
    <w:rsid w:val="006339F2"/>
    <w:rPr>
      <w:color w:val="00000A"/>
    </w:rPr>
  </w:style>
  <w:style w:type="character" w:customStyle="1" w:styleId="ListLabel155">
    <w:name w:val="ListLabel 155"/>
    <w:qFormat/>
    <w:rsid w:val="006339F2"/>
    <w:rPr>
      <w:color w:val="00000A"/>
    </w:rPr>
  </w:style>
  <w:style w:type="character" w:customStyle="1" w:styleId="ListLabel156">
    <w:name w:val="ListLabel 156"/>
    <w:qFormat/>
    <w:rsid w:val="006339F2"/>
    <w:rPr>
      <w:color w:val="00000A"/>
    </w:rPr>
  </w:style>
  <w:style w:type="character" w:customStyle="1" w:styleId="ListLabel157">
    <w:name w:val="ListLabel 157"/>
    <w:qFormat/>
    <w:rsid w:val="006339F2"/>
    <w:rPr>
      <w:color w:val="00000A"/>
    </w:rPr>
  </w:style>
  <w:style w:type="character" w:customStyle="1" w:styleId="ListLabel158">
    <w:name w:val="ListLabel 158"/>
    <w:qFormat/>
    <w:rsid w:val="006339F2"/>
    <w:rPr>
      <w:color w:val="00000A"/>
    </w:rPr>
  </w:style>
  <w:style w:type="character" w:customStyle="1" w:styleId="ListLabel159">
    <w:name w:val="ListLabel 159"/>
    <w:qFormat/>
    <w:rsid w:val="006339F2"/>
    <w:rPr>
      <w:color w:val="00000A"/>
    </w:rPr>
  </w:style>
  <w:style w:type="character" w:customStyle="1" w:styleId="ListLabel160">
    <w:name w:val="ListLabel 160"/>
    <w:qFormat/>
    <w:rsid w:val="006339F2"/>
    <w:rPr>
      <w:b w:val="0"/>
      <w:i w:val="0"/>
      <w:color w:val="00000A"/>
      <w:lang w:val="pl-PL"/>
    </w:rPr>
  </w:style>
  <w:style w:type="character" w:customStyle="1" w:styleId="ListLabel161">
    <w:name w:val="ListLabel 161"/>
    <w:qFormat/>
    <w:rsid w:val="006339F2"/>
    <w:rPr>
      <w:color w:val="00000A"/>
    </w:rPr>
  </w:style>
  <w:style w:type="character" w:customStyle="1" w:styleId="ListLabel162">
    <w:name w:val="ListLabel 162"/>
    <w:qFormat/>
    <w:rsid w:val="006339F2"/>
    <w:rPr>
      <w:color w:val="00000A"/>
    </w:rPr>
  </w:style>
  <w:style w:type="character" w:customStyle="1" w:styleId="ListLabel163">
    <w:name w:val="ListLabel 163"/>
    <w:qFormat/>
    <w:rsid w:val="006339F2"/>
    <w:rPr>
      <w:color w:val="00000A"/>
    </w:rPr>
  </w:style>
  <w:style w:type="character" w:customStyle="1" w:styleId="ListLabel164">
    <w:name w:val="ListLabel 164"/>
    <w:qFormat/>
    <w:rsid w:val="006339F2"/>
    <w:rPr>
      <w:color w:val="00000A"/>
    </w:rPr>
  </w:style>
  <w:style w:type="character" w:customStyle="1" w:styleId="ListLabel165">
    <w:name w:val="ListLabel 165"/>
    <w:qFormat/>
    <w:rsid w:val="006339F2"/>
    <w:rPr>
      <w:color w:val="00000A"/>
    </w:rPr>
  </w:style>
  <w:style w:type="character" w:customStyle="1" w:styleId="ListLabel166">
    <w:name w:val="ListLabel 166"/>
    <w:qFormat/>
    <w:rsid w:val="006339F2"/>
    <w:rPr>
      <w:color w:val="00000A"/>
    </w:rPr>
  </w:style>
  <w:style w:type="character" w:customStyle="1" w:styleId="ListLabel167">
    <w:name w:val="ListLabel 167"/>
    <w:qFormat/>
    <w:rsid w:val="006339F2"/>
    <w:rPr>
      <w:color w:val="00000A"/>
    </w:rPr>
  </w:style>
  <w:style w:type="character" w:customStyle="1" w:styleId="ListLabel168">
    <w:name w:val="ListLabel 168"/>
    <w:qFormat/>
    <w:rsid w:val="006339F2"/>
    <w:rPr>
      <w:color w:val="00000A"/>
    </w:rPr>
  </w:style>
  <w:style w:type="character" w:customStyle="1" w:styleId="ListLabel169">
    <w:name w:val="ListLabel 169"/>
    <w:qFormat/>
    <w:rsid w:val="006339F2"/>
    <w:rPr>
      <w:b w:val="0"/>
      <w:i w:val="0"/>
      <w:color w:val="00000A"/>
      <w:lang w:val="pl-PL"/>
    </w:rPr>
  </w:style>
  <w:style w:type="character" w:customStyle="1" w:styleId="ListLabel170">
    <w:name w:val="ListLabel 170"/>
    <w:qFormat/>
    <w:rsid w:val="006339F2"/>
    <w:rPr>
      <w:color w:val="00000A"/>
    </w:rPr>
  </w:style>
  <w:style w:type="character" w:customStyle="1" w:styleId="ListLabel171">
    <w:name w:val="ListLabel 171"/>
    <w:qFormat/>
    <w:rsid w:val="006339F2"/>
    <w:rPr>
      <w:color w:val="00000A"/>
    </w:rPr>
  </w:style>
  <w:style w:type="character" w:customStyle="1" w:styleId="ListLabel172">
    <w:name w:val="ListLabel 172"/>
    <w:qFormat/>
    <w:rsid w:val="006339F2"/>
    <w:rPr>
      <w:color w:val="00000A"/>
    </w:rPr>
  </w:style>
  <w:style w:type="character" w:customStyle="1" w:styleId="ListLabel173">
    <w:name w:val="ListLabel 173"/>
    <w:qFormat/>
    <w:rsid w:val="006339F2"/>
    <w:rPr>
      <w:color w:val="00000A"/>
    </w:rPr>
  </w:style>
  <w:style w:type="character" w:customStyle="1" w:styleId="ListLabel174">
    <w:name w:val="ListLabel 174"/>
    <w:qFormat/>
    <w:rsid w:val="006339F2"/>
    <w:rPr>
      <w:color w:val="00000A"/>
    </w:rPr>
  </w:style>
  <w:style w:type="character" w:customStyle="1" w:styleId="ListLabel175">
    <w:name w:val="ListLabel 175"/>
    <w:qFormat/>
    <w:rsid w:val="006339F2"/>
    <w:rPr>
      <w:color w:val="00000A"/>
    </w:rPr>
  </w:style>
  <w:style w:type="character" w:customStyle="1" w:styleId="ListLabel176">
    <w:name w:val="ListLabel 176"/>
    <w:qFormat/>
    <w:rsid w:val="006339F2"/>
    <w:rPr>
      <w:color w:val="00000A"/>
    </w:rPr>
  </w:style>
  <w:style w:type="character" w:customStyle="1" w:styleId="ListLabel177">
    <w:name w:val="ListLabel 177"/>
    <w:qFormat/>
    <w:rsid w:val="006339F2"/>
    <w:rPr>
      <w:color w:val="00000A"/>
    </w:rPr>
  </w:style>
  <w:style w:type="character" w:customStyle="1" w:styleId="ListLabel178">
    <w:name w:val="ListLabel 178"/>
    <w:qFormat/>
    <w:rsid w:val="006339F2"/>
    <w:rPr>
      <w:b w:val="0"/>
      <w:i w:val="0"/>
      <w:color w:val="00000A"/>
      <w:lang w:val="pl-PL"/>
    </w:rPr>
  </w:style>
  <w:style w:type="character" w:customStyle="1" w:styleId="ListLabel179">
    <w:name w:val="ListLabel 179"/>
    <w:qFormat/>
    <w:rsid w:val="006339F2"/>
    <w:rPr>
      <w:color w:val="00000A"/>
    </w:rPr>
  </w:style>
  <w:style w:type="character" w:customStyle="1" w:styleId="ListLabel180">
    <w:name w:val="ListLabel 180"/>
    <w:qFormat/>
    <w:rsid w:val="006339F2"/>
    <w:rPr>
      <w:color w:val="00000A"/>
    </w:rPr>
  </w:style>
  <w:style w:type="character" w:customStyle="1" w:styleId="ListLabel181">
    <w:name w:val="ListLabel 181"/>
    <w:qFormat/>
    <w:rsid w:val="006339F2"/>
    <w:rPr>
      <w:color w:val="00000A"/>
    </w:rPr>
  </w:style>
  <w:style w:type="character" w:customStyle="1" w:styleId="ListLabel182">
    <w:name w:val="ListLabel 182"/>
    <w:qFormat/>
    <w:rsid w:val="006339F2"/>
    <w:rPr>
      <w:color w:val="00000A"/>
    </w:rPr>
  </w:style>
  <w:style w:type="character" w:customStyle="1" w:styleId="ListLabel183">
    <w:name w:val="ListLabel 183"/>
    <w:qFormat/>
    <w:rsid w:val="006339F2"/>
    <w:rPr>
      <w:color w:val="00000A"/>
    </w:rPr>
  </w:style>
  <w:style w:type="character" w:customStyle="1" w:styleId="ListLabel184">
    <w:name w:val="ListLabel 184"/>
    <w:qFormat/>
    <w:rsid w:val="006339F2"/>
    <w:rPr>
      <w:color w:val="00000A"/>
    </w:rPr>
  </w:style>
  <w:style w:type="character" w:customStyle="1" w:styleId="ListLabel185">
    <w:name w:val="ListLabel 185"/>
    <w:qFormat/>
    <w:rsid w:val="006339F2"/>
    <w:rPr>
      <w:color w:val="00000A"/>
    </w:rPr>
  </w:style>
  <w:style w:type="character" w:customStyle="1" w:styleId="ListLabel186">
    <w:name w:val="ListLabel 186"/>
    <w:qFormat/>
    <w:rsid w:val="006339F2"/>
    <w:rPr>
      <w:color w:val="00000A"/>
    </w:rPr>
  </w:style>
  <w:style w:type="character" w:customStyle="1" w:styleId="ListLabel187">
    <w:name w:val="ListLabel 187"/>
    <w:qFormat/>
    <w:rsid w:val="006339F2"/>
    <w:rPr>
      <w:b w:val="0"/>
      <w:i w:val="0"/>
      <w:color w:val="00000A"/>
      <w:lang w:val="pl-PL"/>
    </w:rPr>
  </w:style>
  <w:style w:type="character" w:customStyle="1" w:styleId="ListLabel188">
    <w:name w:val="ListLabel 188"/>
    <w:qFormat/>
    <w:rsid w:val="006339F2"/>
    <w:rPr>
      <w:color w:val="00000A"/>
    </w:rPr>
  </w:style>
  <w:style w:type="character" w:customStyle="1" w:styleId="ListLabel189">
    <w:name w:val="ListLabel 189"/>
    <w:qFormat/>
    <w:rsid w:val="006339F2"/>
    <w:rPr>
      <w:color w:val="00000A"/>
    </w:rPr>
  </w:style>
  <w:style w:type="character" w:customStyle="1" w:styleId="ListLabel190">
    <w:name w:val="ListLabel 190"/>
    <w:qFormat/>
    <w:rsid w:val="006339F2"/>
    <w:rPr>
      <w:color w:val="00000A"/>
    </w:rPr>
  </w:style>
  <w:style w:type="character" w:customStyle="1" w:styleId="ListLabel191">
    <w:name w:val="ListLabel 191"/>
    <w:qFormat/>
    <w:rsid w:val="006339F2"/>
    <w:rPr>
      <w:color w:val="00000A"/>
    </w:rPr>
  </w:style>
  <w:style w:type="character" w:customStyle="1" w:styleId="ListLabel192">
    <w:name w:val="ListLabel 192"/>
    <w:qFormat/>
    <w:rsid w:val="006339F2"/>
    <w:rPr>
      <w:color w:val="00000A"/>
    </w:rPr>
  </w:style>
  <w:style w:type="character" w:customStyle="1" w:styleId="ListLabel193">
    <w:name w:val="ListLabel 193"/>
    <w:qFormat/>
    <w:rsid w:val="006339F2"/>
    <w:rPr>
      <w:color w:val="00000A"/>
    </w:rPr>
  </w:style>
  <w:style w:type="character" w:customStyle="1" w:styleId="ListLabel194">
    <w:name w:val="ListLabel 194"/>
    <w:qFormat/>
    <w:rsid w:val="006339F2"/>
    <w:rPr>
      <w:color w:val="00000A"/>
    </w:rPr>
  </w:style>
  <w:style w:type="character" w:customStyle="1" w:styleId="ListLabel195">
    <w:name w:val="ListLabel 195"/>
    <w:qFormat/>
    <w:rsid w:val="006339F2"/>
    <w:rPr>
      <w:color w:val="00000A"/>
    </w:rPr>
  </w:style>
  <w:style w:type="character" w:customStyle="1" w:styleId="ListLabel196">
    <w:name w:val="ListLabel 196"/>
    <w:qFormat/>
    <w:rsid w:val="006339F2"/>
    <w:rPr>
      <w:b w:val="0"/>
      <w:i w:val="0"/>
      <w:color w:val="00000A"/>
      <w:lang w:val="pl-PL"/>
    </w:rPr>
  </w:style>
  <w:style w:type="character" w:customStyle="1" w:styleId="ListLabel197">
    <w:name w:val="ListLabel 197"/>
    <w:qFormat/>
    <w:rsid w:val="006339F2"/>
    <w:rPr>
      <w:color w:val="00000A"/>
    </w:rPr>
  </w:style>
  <w:style w:type="character" w:customStyle="1" w:styleId="ListLabel198">
    <w:name w:val="ListLabel 198"/>
    <w:qFormat/>
    <w:rsid w:val="006339F2"/>
    <w:rPr>
      <w:color w:val="00000A"/>
    </w:rPr>
  </w:style>
  <w:style w:type="character" w:customStyle="1" w:styleId="ListLabel199">
    <w:name w:val="ListLabel 199"/>
    <w:qFormat/>
    <w:rsid w:val="006339F2"/>
    <w:rPr>
      <w:color w:val="00000A"/>
    </w:rPr>
  </w:style>
  <w:style w:type="character" w:customStyle="1" w:styleId="ListLabel200">
    <w:name w:val="ListLabel 200"/>
    <w:qFormat/>
    <w:rsid w:val="006339F2"/>
    <w:rPr>
      <w:color w:val="00000A"/>
    </w:rPr>
  </w:style>
  <w:style w:type="character" w:customStyle="1" w:styleId="ListLabel201">
    <w:name w:val="ListLabel 201"/>
    <w:qFormat/>
    <w:rsid w:val="006339F2"/>
    <w:rPr>
      <w:color w:val="00000A"/>
    </w:rPr>
  </w:style>
  <w:style w:type="character" w:customStyle="1" w:styleId="ListLabel202">
    <w:name w:val="ListLabel 202"/>
    <w:qFormat/>
    <w:rsid w:val="006339F2"/>
    <w:rPr>
      <w:color w:val="00000A"/>
    </w:rPr>
  </w:style>
  <w:style w:type="character" w:customStyle="1" w:styleId="ListLabel203">
    <w:name w:val="ListLabel 203"/>
    <w:qFormat/>
    <w:rsid w:val="006339F2"/>
    <w:rPr>
      <w:color w:val="00000A"/>
    </w:rPr>
  </w:style>
  <w:style w:type="character" w:customStyle="1" w:styleId="ListLabel204">
    <w:name w:val="ListLabel 204"/>
    <w:qFormat/>
    <w:rsid w:val="006339F2"/>
    <w:rPr>
      <w:color w:val="00000A"/>
    </w:rPr>
  </w:style>
  <w:style w:type="character" w:customStyle="1" w:styleId="ListLabel205">
    <w:name w:val="ListLabel 205"/>
    <w:qFormat/>
    <w:rsid w:val="006339F2"/>
    <w:rPr>
      <w:b w:val="0"/>
      <w:i w:val="0"/>
      <w:color w:val="00000A"/>
    </w:rPr>
  </w:style>
  <w:style w:type="character" w:customStyle="1" w:styleId="ListLabel206">
    <w:name w:val="ListLabel 206"/>
    <w:qFormat/>
    <w:rsid w:val="006339F2"/>
    <w:rPr>
      <w:b/>
      <w:bCs/>
      <w:color w:val="00000A"/>
      <w:sz w:val="24"/>
      <w:szCs w:val="22"/>
    </w:rPr>
  </w:style>
  <w:style w:type="character" w:customStyle="1" w:styleId="ListLabel207">
    <w:name w:val="ListLabel 207"/>
    <w:qFormat/>
    <w:rsid w:val="006339F2"/>
    <w:rPr>
      <w:color w:val="00000A"/>
    </w:rPr>
  </w:style>
  <w:style w:type="character" w:customStyle="1" w:styleId="ListLabel208">
    <w:name w:val="ListLabel 208"/>
    <w:qFormat/>
    <w:rsid w:val="006339F2"/>
    <w:rPr>
      <w:color w:val="00000A"/>
    </w:rPr>
  </w:style>
  <w:style w:type="character" w:customStyle="1" w:styleId="ListLabel209">
    <w:name w:val="ListLabel 209"/>
    <w:qFormat/>
    <w:rsid w:val="006339F2"/>
    <w:rPr>
      <w:color w:val="00000A"/>
    </w:rPr>
  </w:style>
  <w:style w:type="character" w:customStyle="1" w:styleId="ListLabel210">
    <w:name w:val="ListLabel 210"/>
    <w:qFormat/>
    <w:rsid w:val="006339F2"/>
    <w:rPr>
      <w:color w:val="00000A"/>
    </w:rPr>
  </w:style>
  <w:style w:type="character" w:customStyle="1" w:styleId="ListLabel211">
    <w:name w:val="ListLabel 211"/>
    <w:qFormat/>
    <w:rsid w:val="006339F2"/>
    <w:rPr>
      <w:color w:val="00000A"/>
    </w:rPr>
  </w:style>
  <w:style w:type="character" w:customStyle="1" w:styleId="ListLabel212">
    <w:name w:val="ListLabel 212"/>
    <w:qFormat/>
    <w:rsid w:val="006339F2"/>
    <w:rPr>
      <w:color w:val="00000A"/>
    </w:rPr>
  </w:style>
  <w:style w:type="character" w:customStyle="1" w:styleId="ListLabel213">
    <w:name w:val="ListLabel 213"/>
    <w:qFormat/>
    <w:rsid w:val="006339F2"/>
    <w:rPr>
      <w:b w:val="0"/>
    </w:rPr>
  </w:style>
  <w:style w:type="character" w:customStyle="1" w:styleId="ListLabel214">
    <w:name w:val="ListLabel 214"/>
    <w:qFormat/>
    <w:rsid w:val="006339F2"/>
    <w:rPr>
      <w:b w:val="0"/>
    </w:rPr>
  </w:style>
  <w:style w:type="character" w:customStyle="1" w:styleId="ListLabel215">
    <w:name w:val="ListLabel 215"/>
    <w:qFormat/>
    <w:rsid w:val="006339F2"/>
    <w:rPr>
      <w:rFonts w:cs="Courier New"/>
    </w:rPr>
  </w:style>
  <w:style w:type="character" w:customStyle="1" w:styleId="ListLabel216">
    <w:name w:val="ListLabel 216"/>
    <w:qFormat/>
    <w:rsid w:val="006339F2"/>
    <w:rPr>
      <w:rFonts w:cs="Courier New"/>
    </w:rPr>
  </w:style>
  <w:style w:type="character" w:customStyle="1" w:styleId="ListLabel217">
    <w:name w:val="ListLabel 217"/>
    <w:qFormat/>
    <w:rsid w:val="006339F2"/>
    <w:rPr>
      <w:rFonts w:cs="Courier New"/>
    </w:rPr>
  </w:style>
  <w:style w:type="character" w:customStyle="1" w:styleId="ListLabel218">
    <w:name w:val="ListLabel 218"/>
    <w:qFormat/>
    <w:rsid w:val="006339F2"/>
    <w:rPr>
      <w:rFonts w:cs="Courier New"/>
    </w:rPr>
  </w:style>
  <w:style w:type="character" w:customStyle="1" w:styleId="ListLabel219">
    <w:name w:val="ListLabel 219"/>
    <w:qFormat/>
    <w:rsid w:val="006339F2"/>
    <w:rPr>
      <w:rFonts w:cs="Courier New"/>
    </w:rPr>
  </w:style>
  <w:style w:type="character" w:customStyle="1" w:styleId="ListLabel220">
    <w:name w:val="ListLabel 220"/>
    <w:qFormat/>
    <w:rsid w:val="006339F2"/>
    <w:rPr>
      <w:rFonts w:cs="Courier New"/>
    </w:rPr>
  </w:style>
  <w:style w:type="character" w:customStyle="1" w:styleId="ListLabel221">
    <w:name w:val="ListLabel 221"/>
    <w:qFormat/>
    <w:rsid w:val="006339F2"/>
    <w:rPr>
      <w:color w:val="00000A"/>
    </w:rPr>
  </w:style>
  <w:style w:type="character" w:customStyle="1" w:styleId="ListLabel222">
    <w:name w:val="ListLabel 222"/>
    <w:qFormat/>
    <w:rsid w:val="006339F2"/>
    <w:rPr>
      <w:b w:val="0"/>
      <w:i w:val="0"/>
      <w:color w:val="00000A"/>
    </w:rPr>
  </w:style>
  <w:style w:type="character" w:customStyle="1" w:styleId="ListLabel223">
    <w:name w:val="ListLabel 223"/>
    <w:qFormat/>
    <w:rsid w:val="006339F2"/>
    <w:rPr>
      <w:color w:val="00000A"/>
    </w:rPr>
  </w:style>
  <w:style w:type="character" w:customStyle="1" w:styleId="ListLabel224">
    <w:name w:val="ListLabel 224"/>
    <w:qFormat/>
    <w:rsid w:val="006339F2"/>
    <w:rPr>
      <w:color w:val="00000A"/>
    </w:rPr>
  </w:style>
  <w:style w:type="character" w:customStyle="1" w:styleId="ListLabel225">
    <w:name w:val="ListLabel 225"/>
    <w:qFormat/>
    <w:rsid w:val="006339F2"/>
    <w:rPr>
      <w:color w:val="00000A"/>
    </w:rPr>
  </w:style>
  <w:style w:type="character" w:customStyle="1" w:styleId="ListLabel226">
    <w:name w:val="ListLabel 226"/>
    <w:qFormat/>
    <w:rsid w:val="006339F2"/>
    <w:rPr>
      <w:color w:val="00000A"/>
    </w:rPr>
  </w:style>
  <w:style w:type="character" w:customStyle="1" w:styleId="ListLabel227">
    <w:name w:val="ListLabel 227"/>
    <w:qFormat/>
    <w:rsid w:val="006339F2"/>
    <w:rPr>
      <w:color w:val="00000A"/>
    </w:rPr>
  </w:style>
  <w:style w:type="character" w:customStyle="1" w:styleId="ListLabel228">
    <w:name w:val="ListLabel 228"/>
    <w:qFormat/>
    <w:rsid w:val="006339F2"/>
    <w:rPr>
      <w:color w:val="00000A"/>
    </w:rPr>
  </w:style>
  <w:style w:type="character" w:customStyle="1" w:styleId="ListLabel229">
    <w:name w:val="ListLabel 229"/>
    <w:qFormat/>
    <w:rsid w:val="006339F2"/>
    <w:rPr>
      <w:color w:val="00000A"/>
    </w:rPr>
  </w:style>
  <w:style w:type="character" w:customStyle="1" w:styleId="ListLabel230">
    <w:name w:val="ListLabel 230"/>
    <w:qFormat/>
    <w:rsid w:val="006339F2"/>
    <w:rPr>
      <w:b w:val="0"/>
      <w:bCs/>
    </w:rPr>
  </w:style>
  <w:style w:type="character" w:customStyle="1" w:styleId="ListLabel231">
    <w:name w:val="ListLabel 231"/>
    <w:qFormat/>
    <w:rsid w:val="006339F2"/>
    <w:rPr>
      <w:b w:val="0"/>
      <w:bCs/>
      <w:sz w:val="22"/>
      <w:szCs w:val="22"/>
    </w:rPr>
  </w:style>
  <w:style w:type="character" w:customStyle="1" w:styleId="ListLabel232">
    <w:name w:val="ListLabel 232"/>
    <w:qFormat/>
    <w:rsid w:val="006339F2"/>
    <w:rPr>
      <w:b/>
      <w:bCs/>
    </w:rPr>
  </w:style>
  <w:style w:type="character" w:customStyle="1" w:styleId="ListLabel233">
    <w:name w:val="ListLabel 233"/>
    <w:qFormat/>
    <w:rsid w:val="006339F2"/>
    <w:rPr>
      <w:sz w:val="20"/>
    </w:rPr>
  </w:style>
  <w:style w:type="character" w:customStyle="1" w:styleId="ListLabel234">
    <w:name w:val="ListLabel 234"/>
    <w:qFormat/>
    <w:rsid w:val="006339F2"/>
    <w:rPr>
      <w:sz w:val="20"/>
    </w:rPr>
  </w:style>
  <w:style w:type="character" w:customStyle="1" w:styleId="ListLabel235">
    <w:name w:val="ListLabel 235"/>
    <w:qFormat/>
    <w:rsid w:val="006339F2"/>
    <w:rPr>
      <w:sz w:val="20"/>
    </w:rPr>
  </w:style>
  <w:style w:type="character" w:customStyle="1" w:styleId="ListLabel236">
    <w:name w:val="ListLabel 236"/>
    <w:qFormat/>
    <w:rsid w:val="006339F2"/>
    <w:rPr>
      <w:sz w:val="20"/>
    </w:rPr>
  </w:style>
  <w:style w:type="character" w:customStyle="1" w:styleId="ListLabel237">
    <w:name w:val="ListLabel 237"/>
    <w:qFormat/>
    <w:rsid w:val="006339F2"/>
    <w:rPr>
      <w:sz w:val="20"/>
    </w:rPr>
  </w:style>
  <w:style w:type="character" w:customStyle="1" w:styleId="ListLabel238">
    <w:name w:val="ListLabel 238"/>
    <w:qFormat/>
    <w:rsid w:val="006339F2"/>
    <w:rPr>
      <w:sz w:val="20"/>
    </w:rPr>
  </w:style>
  <w:style w:type="character" w:customStyle="1" w:styleId="ListLabel239">
    <w:name w:val="ListLabel 239"/>
    <w:qFormat/>
    <w:rsid w:val="006339F2"/>
    <w:rPr>
      <w:sz w:val="20"/>
    </w:rPr>
  </w:style>
  <w:style w:type="character" w:customStyle="1" w:styleId="ListLabel240">
    <w:name w:val="ListLabel 240"/>
    <w:qFormat/>
    <w:rsid w:val="006339F2"/>
    <w:rPr>
      <w:sz w:val="20"/>
    </w:rPr>
  </w:style>
  <w:style w:type="character" w:customStyle="1" w:styleId="ListLabel241">
    <w:name w:val="ListLabel 241"/>
    <w:qFormat/>
    <w:rsid w:val="006339F2"/>
    <w:rPr>
      <w:sz w:val="20"/>
    </w:rPr>
  </w:style>
  <w:style w:type="character" w:customStyle="1" w:styleId="ListLabel242">
    <w:name w:val="ListLabel 242"/>
    <w:qFormat/>
    <w:rsid w:val="006339F2"/>
    <w:rPr>
      <w:b w:val="0"/>
    </w:rPr>
  </w:style>
  <w:style w:type="character" w:customStyle="1" w:styleId="ListLabel243">
    <w:name w:val="ListLabel 243"/>
    <w:qFormat/>
    <w:rsid w:val="006339F2"/>
    <w:rPr>
      <w:rFonts w:cs="Courier New"/>
    </w:rPr>
  </w:style>
  <w:style w:type="character" w:customStyle="1" w:styleId="ListLabel244">
    <w:name w:val="ListLabel 244"/>
    <w:qFormat/>
    <w:rsid w:val="006339F2"/>
    <w:rPr>
      <w:rFonts w:cs="Courier New"/>
    </w:rPr>
  </w:style>
  <w:style w:type="character" w:customStyle="1" w:styleId="ListLabel245">
    <w:name w:val="ListLabel 245"/>
    <w:qFormat/>
    <w:rsid w:val="006339F2"/>
    <w:rPr>
      <w:rFonts w:cs="Courier New"/>
    </w:rPr>
  </w:style>
  <w:style w:type="character" w:customStyle="1" w:styleId="IndexLink">
    <w:name w:val="Index Link"/>
    <w:qFormat/>
    <w:rsid w:val="006339F2"/>
  </w:style>
  <w:style w:type="character" w:customStyle="1" w:styleId="FootnoteCharacters">
    <w:name w:val="Footnote Characters"/>
    <w:qFormat/>
    <w:rsid w:val="006339F2"/>
  </w:style>
  <w:style w:type="character" w:customStyle="1" w:styleId="FootnoteAnchor">
    <w:name w:val="Footnote Anchor"/>
    <w:rsid w:val="006339F2"/>
    <w:rPr>
      <w:vertAlign w:val="superscript"/>
    </w:rPr>
  </w:style>
  <w:style w:type="character" w:customStyle="1" w:styleId="EndnoteAnchor">
    <w:name w:val="Endnote Anchor"/>
    <w:rsid w:val="006339F2"/>
    <w:rPr>
      <w:vertAlign w:val="superscript"/>
    </w:rPr>
  </w:style>
  <w:style w:type="character" w:customStyle="1" w:styleId="EndnoteCharacters">
    <w:name w:val="Endnote Characters"/>
    <w:qFormat/>
    <w:rsid w:val="006339F2"/>
  </w:style>
  <w:style w:type="character" w:customStyle="1" w:styleId="ListLabel246">
    <w:name w:val="ListLabel 246"/>
    <w:qFormat/>
    <w:rsid w:val="006339F2"/>
    <w:rPr>
      <w:b/>
    </w:rPr>
  </w:style>
  <w:style w:type="character" w:customStyle="1" w:styleId="ListLabel247">
    <w:name w:val="ListLabel 247"/>
    <w:qFormat/>
    <w:rsid w:val="006339F2"/>
    <w:rPr>
      <w:b/>
    </w:rPr>
  </w:style>
  <w:style w:type="character" w:customStyle="1" w:styleId="ListLabel248">
    <w:name w:val="ListLabel 248"/>
    <w:qFormat/>
    <w:rsid w:val="006339F2"/>
    <w:rPr>
      <w:b w:val="0"/>
      <w:i w:val="0"/>
      <w:color w:val="00000A"/>
      <w:sz w:val="22"/>
      <w:szCs w:val="22"/>
    </w:rPr>
  </w:style>
  <w:style w:type="character" w:customStyle="1" w:styleId="ListLabel249">
    <w:name w:val="ListLabel 249"/>
    <w:qFormat/>
    <w:rsid w:val="006339F2"/>
    <w:rPr>
      <w:b/>
      <w:i w:val="0"/>
      <w:color w:val="00000A"/>
    </w:rPr>
  </w:style>
  <w:style w:type="character" w:customStyle="1" w:styleId="ListLabel250">
    <w:name w:val="ListLabel 250"/>
    <w:qFormat/>
    <w:rsid w:val="006339F2"/>
    <w:rPr>
      <w:b/>
    </w:rPr>
  </w:style>
  <w:style w:type="character" w:customStyle="1" w:styleId="ListLabel251">
    <w:name w:val="ListLabel 251"/>
    <w:qFormat/>
    <w:rsid w:val="006339F2"/>
    <w:rPr>
      <w:rFonts w:cs="Symbol"/>
      <w:sz w:val="22"/>
    </w:rPr>
  </w:style>
  <w:style w:type="character" w:customStyle="1" w:styleId="ListLabel252">
    <w:name w:val="ListLabel 252"/>
    <w:qFormat/>
    <w:rsid w:val="006339F2"/>
    <w:rPr>
      <w:rFonts w:cs="Symbol"/>
      <w:sz w:val="22"/>
    </w:rPr>
  </w:style>
  <w:style w:type="character" w:customStyle="1" w:styleId="ListLabel253">
    <w:name w:val="ListLabel 253"/>
    <w:qFormat/>
    <w:rsid w:val="006339F2"/>
    <w:rPr>
      <w:b w:val="0"/>
    </w:rPr>
  </w:style>
  <w:style w:type="character" w:customStyle="1" w:styleId="ListLabel254">
    <w:name w:val="ListLabel 254"/>
    <w:qFormat/>
    <w:rsid w:val="006339F2"/>
    <w:rPr>
      <w:b w:val="0"/>
    </w:rPr>
  </w:style>
  <w:style w:type="character" w:customStyle="1" w:styleId="ListLabel255">
    <w:name w:val="ListLabel 255"/>
    <w:qFormat/>
    <w:rsid w:val="006339F2"/>
    <w:rPr>
      <w:rFonts w:cs="Courier New"/>
    </w:rPr>
  </w:style>
  <w:style w:type="character" w:customStyle="1" w:styleId="ListLabel256">
    <w:name w:val="ListLabel 256"/>
    <w:qFormat/>
    <w:rsid w:val="006339F2"/>
    <w:rPr>
      <w:rFonts w:cs="Wingdings"/>
    </w:rPr>
  </w:style>
  <w:style w:type="character" w:customStyle="1" w:styleId="ListLabel257">
    <w:name w:val="ListLabel 257"/>
    <w:qFormat/>
    <w:rsid w:val="006339F2"/>
    <w:rPr>
      <w:rFonts w:cs="Symbol"/>
    </w:rPr>
  </w:style>
  <w:style w:type="character" w:customStyle="1" w:styleId="ListLabel258">
    <w:name w:val="ListLabel 258"/>
    <w:qFormat/>
    <w:rsid w:val="006339F2"/>
    <w:rPr>
      <w:rFonts w:cs="Courier New"/>
    </w:rPr>
  </w:style>
  <w:style w:type="character" w:customStyle="1" w:styleId="ListLabel259">
    <w:name w:val="ListLabel 259"/>
    <w:qFormat/>
    <w:rsid w:val="006339F2"/>
    <w:rPr>
      <w:rFonts w:cs="Wingdings"/>
    </w:rPr>
  </w:style>
  <w:style w:type="character" w:customStyle="1" w:styleId="ListLabel260">
    <w:name w:val="ListLabel 260"/>
    <w:qFormat/>
    <w:rsid w:val="006339F2"/>
    <w:rPr>
      <w:rFonts w:cs="Symbol"/>
    </w:rPr>
  </w:style>
  <w:style w:type="character" w:customStyle="1" w:styleId="ListLabel261">
    <w:name w:val="ListLabel 261"/>
    <w:qFormat/>
    <w:rsid w:val="006339F2"/>
    <w:rPr>
      <w:rFonts w:cs="Courier New"/>
    </w:rPr>
  </w:style>
  <w:style w:type="character" w:customStyle="1" w:styleId="ListLabel262">
    <w:name w:val="ListLabel 262"/>
    <w:qFormat/>
    <w:rsid w:val="006339F2"/>
    <w:rPr>
      <w:rFonts w:cs="Wingdings"/>
    </w:rPr>
  </w:style>
  <w:style w:type="character" w:customStyle="1" w:styleId="ListLabel263">
    <w:name w:val="ListLabel 263"/>
    <w:qFormat/>
    <w:rsid w:val="006339F2"/>
    <w:rPr>
      <w:b/>
      <w:bCs/>
    </w:rPr>
  </w:style>
  <w:style w:type="character" w:customStyle="1" w:styleId="ListLabel264">
    <w:name w:val="ListLabel 264"/>
    <w:qFormat/>
    <w:rsid w:val="006339F2"/>
    <w:rPr>
      <w:b w:val="0"/>
      <w:i w:val="0"/>
    </w:rPr>
  </w:style>
  <w:style w:type="character" w:customStyle="1" w:styleId="ListLabel265">
    <w:name w:val="ListLabel 265"/>
    <w:qFormat/>
    <w:rsid w:val="006339F2"/>
    <w:rPr>
      <w:b w:val="0"/>
    </w:rPr>
  </w:style>
  <w:style w:type="character" w:customStyle="1" w:styleId="ListLabel266">
    <w:name w:val="ListLabel 266"/>
    <w:qFormat/>
    <w:rsid w:val="006339F2"/>
    <w:rPr>
      <w:b/>
    </w:rPr>
  </w:style>
  <w:style w:type="character" w:customStyle="1" w:styleId="ListLabel267">
    <w:name w:val="ListLabel 267"/>
    <w:qFormat/>
    <w:rsid w:val="006339F2"/>
    <w:rPr>
      <w:b w:val="0"/>
      <w:i w:val="0"/>
      <w:color w:val="00000A"/>
      <w:sz w:val="22"/>
      <w:szCs w:val="22"/>
    </w:rPr>
  </w:style>
  <w:style w:type="character" w:customStyle="1" w:styleId="ListLabel268">
    <w:name w:val="ListLabel 268"/>
    <w:qFormat/>
    <w:rsid w:val="006339F2"/>
    <w:rPr>
      <w:b w:val="0"/>
      <w:i w:val="0"/>
      <w:color w:val="00000A"/>
    </w:rPr>
  </w:style>
  <w:style w:type="character" w:customStyle="1" w:styleId="ListLabel269">
    <w:name w:val="ListLabel 269"/>
    <w:qFormat/>
    <w:rsid w:val="006339F2"/>
    <w:rPr>
      <w:b w:val="0"/>
    </w:rPr>
  </w:style>
  <w:style w:type="character" w:customStyle="1" w:styleId="ListLabel270">
    <w:name w:val="ListLabel 270"/>
    <w:qFormat/>
    <w:rsid w:val="006339F2"/>
    <w:rPr>
      <w:rFonts w:eastAsia="Calibri"/>
      <w:b/>
    </w:rPr>
  </w:style>
  <w:style w:type="character" w:customStyle="1" w:styleId="ListLabel271">
    <w:name w:val="ListLabel 271"/>
    <w:qFormat/>
    <w:rsid w:val="006339F2"/>
    <w:rPr>
      <w:b/>
      <w:sz w:val="22"/>
      <w:szCs w:val="22"/>
    </w:rPr>
  </w:style>
  <w:style w:type="character" w:customStyle="1" w:styleId="ListLabel272">
    <w:name w:val="ListLabel 272"/>
    <w:qFormat/>
    <w:rsid w:val="006339F2"/>
    <w:rPr>
      <w:b/>
      <w:i w:val="0"/>
    </w:rPr>
  </w:style>
  <w:style w:type="character" w:customStyle="1" w:styleId="ListLabel273">
    <w:name w:val="ListLabel 273"/>
    <w:qFormat/>
    <w:rsid w:val="006339F2"/>
    <w:rPr>
      <w:b w:val="0"/>
    </w:rPr>
  </w:style>
  <w:style w:type="character" w:customStyle="1" w:styleId="ListLabel274">
    <w:name w:val="ListLabel 274"/>
    <w:qFormat/>
    <w:rsid w:val="006339F2"/>
    <w:rPr>
      <w:rFonts w:eastAsia="Calibri"/>
      <w:b w:val="0"/>
    </w:rPr>
  </w:style>
  <w:style w:type="character" w:customStyle="1" w:styleId="ListLabel275">
    <w:name w:val="ListLabel 275"/>
    <w:qFormat/>
    <w:rsid w:val="006339F2"/>
    <w:rPr>
      <w:rFonts w:eastAsia="Calibri"/>
      <w:b w:val="0"/>
    </w:rPr>
  </w:style>
  <w:style w:type="character" w:customStyle="1" w:styleId="ListLabel276">
    <w:name w:val="ListLabel 276"/>
    <w:qFormat/>
    <w:rsid w:val="006339F2"/>
    <w:rPr>
      <w:rFonts w:eastAsia="Calibri"/>
      <w:b w:val="0"/>
    </w:rPr>
  </w:style>
  <w:style w:type="character" w:customStyle="1" w:styleId="ListLabel277">
    <w:name w:val="ListLabel 277"/>
    <w:qFormat/>
    <w:rsid w:val="006339F2"/>
    <w:rPr>
      <w:rFonts w:eastAsia="Calibri"/>
      <w:b w:val="0"/>
    </w:rPr>
  </w:style>
  <w:style w:type="character" w:customStyle="1" w:styleId="ListLabel278">
    <w:name w:val="ListLabel 278"/>
    <w:qFormat/>
    <w:rsid w:val="006339F2"/>
    <w:rPr>
      <w:rFonts w:eastAsia="Calibri"/>
      <w:b w:val="0"/>
    </w:rPr>
  </w:style>
  <w:style w:type="character" w:customStyle="1" w:styleId="ListLabel279">
    <w:name w:val="ListLabel 279"/>
    <w:qFormat/>
    <w:rsid w:val="006339F2"/>
    <w:rPr>
      <w:rFonts w:cs="Symbol"/>
      <w:color w:val="00000A"/>
      <w:sz w:val="22"/>
      <w:szCs w:val="24"/>
    </w:rPr>
  </w:style>
  <w:style w:type="character" w:customStyle="1" w:styleId="ListLabel280">
    <w:name w:val="ListLabel 280"/>
    <w:qFormat/>
    <w:rsid w:val="006339F2"/>
    <w:rPr>
      <w:rFonts w:cs="Courier New"/>
    </w:rPr>
  </w:style>
  <w:style w:type="character" w:customStyle="1" w:styleId="ListLabel281">
    <w:name w:val="ListLabel 281"/>
    <w:qFormat/>
    <w:rsid w:val="006339F2"/>
    <w:rPr>
      <w:rFonts w:cs="Wingdings"/>
    </w:rPr>
  </w:style>
  <w:style w:type="character" w:customStyle="1" w:styleId="ListLabel282">
    <w:name w:val="ListLabel 282"/>
    <w:qFormat/>
    <w:rsid w:val="006339F2"/>
    <w:rPr>
      <w:rFonts w:cs="Symbol"/>
    </w:rPr>
  </w:style>
  <w:style w:type="character" w:customStyle="1" w:styleId="ListLabel283">
    <w:name w:val="ListLabel 283"/>
    <w:qFormat/>
    <w:rsid w:val="006339F2"/>
    <w:rPr>
      <w:rFonts w:cs="Courier New"/>
    </w:rPr>
  </w:style>
  <w:style w:type="character" w:customStyle="1" w:styleId="ListLabel284">
    <w:name w:val="ListLabel 284"/>
    <w:qFormat/>
    <w:rsid w:val="006339F2"/>
    <w:rPr>
      <w:rFonts w:cs="Wingdings"/>
    </w:rPr>
  </w:style>
  <w:style w:type="character" w:customStyle="1" w:styleId="ListLabel285">
    <w:name w:val="ListLabel 285"/>
    <w:qFormat/>
    <w:rsid w:val="006339F2"/>
    <w:rPr>
      <w:rFonts w:cs="Symbol"/>
    </w:rPr>
  </w:style>
  <w:style w:type="character" w:customStyle="1" w:styleId="ListLabel286">
    <w:name w:val="ListLabel 286"/>
    <w:qFormat/>
    <w:rsid w:val="006339F2"/>
    <w:rPr>
      <w:rFonts w:cs="Courier New"/>
    </w:rPr>
  </w:style>
  <w:style w:type="character" w:customStyle="1" w:styleId="ListLabel287">
    <w:name w:val="ListLabel 287"/>
    <w:qFormat/>
    <w:rsid w:val="006339F2"/>
    <w:rPr>
      <w:rFonts w:cs="Wingdings"/>
    </w:rPr>
  </w:style>
  <w:style w:type="character" w:customStyle="1" w:styleId="ListLabel288">
    <w:name w:val="ListLabel 288"/>
    <w:qFormat/>
    <w:rsid w:val="006339F2"/>
    <w:rPr>
      <w:b w:val="0"/>
      <w:sz w:val="22"/>
      <w:szCs w:val="22"/>
    </w:rPr>
  </w:style>
  <w:style w:type="character" w:customStyle="1" w:styleId="ListLabel289">
    <w:name w:val="ListLabel 289"/>
    <w:qFormat/>
    <w:rsid w:val="006339F2"/>
    <w:rPr>
      <w:rFonts w:cs="Courier New"/>
    </w:rPr>
  </w:style>
  <w:style w:type="character" w:customStyle="1" w:styleId="ListLabel290">
    <w:name w:val="ListLabel 290"/>
    <w:qFormat/>
    <w:rsid w:val="006339F2"/>
    <w:rPr>
      <w:rFonts w:cs="Wingdings"/>
    </w:rPr>
  </w:style>
  <w:style w:type="character" w:customStyle="1" w:styleId="ListLabel291">
    <w:name w:val="ListLabel 291"/>
    <w:qFormat/>
    <w:rsid w:val="006339F2"/>
    <w:rPr>
      <w:rFonts w:cs="Symbol"/>
    </w:rPr>
  </w:style>
  <w:style w:type="character" w:customStyle="1" w:styleId="ListLabel292">
    <w:name w:val="ListLabel 292"/>
    <w:qFormat/>
    <w:rsid w:val="006339F2"/>
    <w:rPr>
      <w:rFonts w:cs="Courier New"/>
    </w:rPr>
  </w:style>
  <w:style w:type="character" w:customStyle="1" w:styleId="ListLabel293">
    <w:name w:val="ListLabel 293"/>
    <w:qFormat/>
    <w:rsid w:val="006339F2"/>
    <w:rPr>
      <w:rFonts w:cs="Wingdings"/>
    </w:rPr>
  </w:style>
  <w:style w:type="character" w:customStyle="1" w:styleId="ListLabel294">
    <w:name w:val="ListLabel 294"/>
    <w:qFormat/>
    <w:rsid w:val="006339F2"/>
    <w:rPr>
      <w:rFonts w:cs="Symbol"/>
    </w:rPr>
  </w:style>
  <w:style w:type="character" w:customStyle="1" w:styleId="ListLabel295">
    <w:name w:val="ListLabel 295"/>
    <w:qFormat/>
    <w:rsid w:val="006339F2"/>
    <w:rPr>
      <w:rFonts w:cs="Courier New"/>
    </w:rPr>
  </w:style>
  <w:style w:type="character" w:customStyle="1" w:styleId="ListLabel296">
    <w:name w:val="ListLabel 296"/>
    <w:qFormat/>
    <w:rsid w:val="006339F2"/>
    <w:rPr>
      <w:rFonts w:cs="Wingdings"/>
    </w:rPr>
  </w:style>
  <w:style w:type="character" w:customStyle="1" w:styleId="ListLabel297">
    <w:name w:val="ListLabel 297"/>
    <w:qFormat/>
    <w:rsid w:val="006339F2"/>
    <w:rPr>
      <w:rFonts w:cs="Calibri"/>
      <w:b w:val="0"/>
    </w:rPr>
  </w:style>
  <w:style w:type="character" w:customStyle="1" w:styleId="ListLabel298">
    <w:name w:val="ListLabel 298"/>
    <w:qFormat/>
    <w:rsid w:val="006339F2"/>
    <w:rPr>
      <w:rFonts w:cs="Calibri"/>
      <w:b w:val="0"/>
    </w:rPr>
  </w:style>
  <w:style w:type="character" w:customStyle="1" w:styleId="ListLabel299">
    <w:name w:val="ListLabel 299"/>
    <w:qFormat/>
    <w:rsid w:val="006339F2"/>
    <w:rPr>
      <w:b/>
    </w:rPr>
  </w:style>
  <w:style w:type="character" w:customStyle="1" w:styleId="ListLabel300">
    <w:name w:val="ListLabel 300"/>
    <w:qFormat/>
    <w:rsid w:val="006339F2"/>
    <w:rPr>
      <w:rFonts w:cs="Calibri"/>
      <w:b w:val="0"/>
    </w:rPr>
  </w:style>
  <w:style w:type="character" w:customStyle="1" w:styleId="ListLabel301">
    <w:name w:val="ListLabel 301"/>
    <w:qFormat/>
    <w:rsid w:val="006339F2"/>
    <w:rPr>
      <w:rFonts w:cs="Calibri"/>
      <w:b w:val="0"/>
    </w:rPr>
  </w:style>
  <w:style w:type="character" w:customStyle="1" w:styleId="ListLabel302">
    <w:name w:val="ListLabel 302"/>
    <w:qFormat/>
    <w:rsid w:val="006339F2"/>
    <w:rPr>
      <w:rFonts w:cs="Calibri"/>
      <w:b w:val="0"/>
    </w:rPr>
  </w:style>
  <w:style w:type="character" w:customStyle="1" w:styleId="ListLabel303">
    <w:name w:val="ListLabel 303"/>
    <w:qFormat/>
    <w:rsid w:val="006339F2"/>
    <w:rPr>
      <w:rFonts w:cs="Calibri"/>
      <w:b w:val="0"/>
    </w:rPr>
  </w:style>
  <w:style w:type="character" w:customStyle="1" w:styleId="ListLabel304">
    <w:name w:val="ListLabel 304"/>
    <w:qFormat/>
    <w:rsid w:val="006339F2"/>
    <w:rPr>
      <w:rFonts w:cs="Calibri"/>
      <w:b w:val="0"/>
    </w:rPr>
  </w:style>
  <w:style w:type="character" w:customStyle="1" w:styleId="ListLabel305">
    <w:name w:val="ListLabel 305"/>
    <w:qFormat/>
    <w:rsid w:val="006339F2"/>
    <w:rPr>
      <w:rFonts w:cs="Calibri"/>
      <w:b w:val="0"/>
    </w:rPr>
  </w:style>
  <w:style w:type="character" w:customStyle="1" w:styleId="ListLabel306">
    <w:name w:val="ListLabel 306"/>
    <w:qFormat/>
    <w:rsid w:val="006339F2"/>
    <w:rPr>
      <w:b w:val="0"/>
      <w:sz w:val="22"/>
      <w:szCs w:val="22"/>
    </w:rPr>
  </w:style>
  <w:style w:type="character" w:customStyle="1" w:styleId="ListLabel307">
    <w:name w:val="ListLabel 307"/>
    <w:qFormat/>
    <w:rsid w:val="006339F2"/>
    <w:rPr>
      <w:b/>
    </w:rPr>
  </w:style>
  <w:style w:type="character" w:customStyle="1" w:styleId="ListLabel308">
    <w:name w:val="ListLabel 308"/>
    <w:qFormat/>
    <w:rsid w:val="006339F2"/>
    <w:rPr>
      <w:b w:val="0"/>
    </w:rPr>
  </w:style>
  <w:style w:type="character" w:customStyle="1" w:styleId="ListLabel309">
    <w:name w:val="ListLabel 309"/>
    <w:qFormat/>
    <w:rsid w:val="006339F2"/>
    <w:rPr>
      <w:b/>
    </w:rPr>
  </w:style>
  <w:style w:type="character" w:customStyle="1" w:styleId="ListLabel310">
    <w:name w:val="ListLabel 310"/>
    <w:qFormat/>
    <w:rsid w:val="006339F2"/>
    <w:rPr>
      <w:b/>
    </w:rPr>
  </w:style>
  <w:style w:type="character" w:customStyle="1" w:styleId="ListLabel311">
    <w:name w:val="ListLabel 311"/>
    <w:qFormat/>
    <w:rsid w:val="006339F2"/>
    <w:rPr>
      <w:b/>
    </w:rPr>
  </w:style>
  <w:style w:type="character" w:customStyle="1" w:styleId="ListLabel312">
    <w:name w:val="ListLabel 312"/>
    <w:qFormat/>
    <w:rsid w:val="006339F2"/>
    <w:rPr>
      <w:b/>
    </w:rPr>
  </w:style>
  <w:style w:type="character" w:customStyle="1" w:styleId="ListLabel313">
    <w:name w:val="ListLabel 313"/>
    <w:qFormat/>
    <w:rsid w:val="006339F2"/>
    <w:rPr>
      <w:b/>
    </w:rPr>
  </w:style>
  <w:style w:type="character" w:customStyle="1" w:styleId="ListLabel314">
    <w:name w:val="ListLabel 314"/>
    <w:qFormat/>
    <w:rsid w:val="006339F2"/>
    <w:rPr>
      <w:b/>
    </w:rPr>
  </w:style>
  <w:style w:type="character" w:customStyle="1" w:styleId="ListLabel315">
    <w:name w:val="ListLabel 315"/>
    <w:qFormat/>
    <w:rsid w:val="006339F2"/>
    <w:rPr>
      <w:b/>
    </w:rPr>
  </w:style>
  <w:style w:type="character" w:customStyle="1" w:styleId="ListLabel316">
    <w:name w:val="ListLabel 316"/>
    <w:qFormat/>
    <w:rsid w:val="006339F2"/>
    <w:rPr>
      <w:b w:val="0"/>
    </w:rPr>
  </w:style>
  <w:style w:type="character" w:customStyle="1" w:styleId="ListLabel317">
    <w:name w:val="ListLabel 317"/>
    <w:qFormat/>
    <w:rsid w:val="006339F2"/>
    <w:rPr>
      <w:rFonts w:cs="Courier New"/>
    </w:rPr>
  </w:style>
  <w:style w:type="character" w:customStyle="1" w:styleId="ListLabel318">
    <w:name w:val="ListLabel 318"/>
    <w:qFormat/>
    <w:rsid w:val="006339F2"/>
    <w:rPr>
      <w:rFonts w:cs="Wingdings"/>
    </w:rPr>
  </w:style>
  <w:style w:type="character" w:customStyle="1" w:styleId="ListLabel319">
    <w:name w:val="ListLabel 319"/>
    <w:qFormat/>
    <w:rsid w:val="006339F2"/>
    <w:rPr>
      <w:rFonts w:cs="Symbol"/>
    </w:rPr>
  </w:style>
  <w:style w:type="character" w:customStyle="1" w:styleId="ListLabel320">
    <w:name w:val="ListLabel 320"/>
    <w:qFormat/>
    <w:rsid w:val="006339F2"/>
    <w:rPr>
      <w:rFonts w:cs="Courier New"/>
    </w:rPr>
  </w:style>
  <w:style w:type="character" w:customStyle="1" w:styleId="ListLabel321">
    <w:name w:val="ListLabel 321"/>
    <w:qFormat/>
    <w:rsid w:val="006339F2"/>
    <w:rPr>
      <w:rFonts w:cs="Wingdings"/>
    </w:rPr>
  </w:style>
  <w:style w:type="character" w:customStyle="1" w:styleId="ListLabel322">
    <w:name w:val="ListLabel 322"/>
    <w:qFormat/>
    <w:rsid w:val="006339F2"/>
    <w:rPr>
      <w:rFonts w:cs="Symbol"/>
    </w:rPr>
  </w:style>
  <w:style w:type="character" w:customStyle="1" w:styleId="ListLabel323">
    <w:name w:val="ListLabel 323"/>
    <w:qFormat/>
    <w:rsid w:val="006339F2"/>
    <w:rPr>
      <w:rFonts w:cs="Courier New"/>
    </w:rPr>
  </w:style>
  <w:style w:type="character" w:customStyle="1" w:styleId="ListLabel324">
    <w:name w:val="ListLabel 324"/>
    <w:qFormat/>
    <w:rsid w:val="006339F2"/>
    <w:rPr>
      <w:rFonts w:cs="Wingdings"/>
    </w:rPr>
  </w:style>
  <w:style w:type="character" w:customStyle="1" w:styleId="ListLabel325">
    <w:name w:val="ListLabel 325"/>
    <w:qFormat/>
    <w:rsid w:val="006339F2"/>
    <w:rPr>
      <w:b w:val="0"/>
      <w:i w:val="0"/>
      <w:sz w:val="22"/>
      <w:szCs w:val="22"/>
    </w:rPr>
  </w:style>
  <w:style w:type="character" w:customStyle="1" w:styleId="ListLabel326">
    <w:name w:val="ListLabel 326"/>
    <w:qFormat/>
    <w:rsid w:val="006339F2"/>
    <w:rPr>
      <w:b w:val="0"/>
    </w:rPr>
  </w:style>
  <w:style w:type="character" w:customStyle="1" w:styleId="ListLabel327">
    <w:name w:val="ListLabel 327"/>
    <w:qFormat/>
    <w:rsid w:val="006339F2"/>
    <w:rPr>
      <w:b w:val="0"/>
      <w:i w:val="0"/>
      <w:sz w:val="22"/>
      <w:szCs w:val="22"/>
    </w:rPr>
  </w:style>
  <w:style w:type="character" w:customStyle="1" w:styleId="ListLabel328">
    <w:name w:val="ListLabel 328"/>
    <w:qFormat/>
    <w:rsid w:val="006339F2"/>
    <w:rPr>
      <w:b w:val="0"/>
    </w:rPr>
  </w:style>
  <w:style w:type="character" w:customStyle="1" w:styleId="ListLabel329">
    <w:name w:val="ListLabel 329"/>
    <w:qFormat/>
    <w:rsid w:val="006339F2"/>
    <w:rPr>
      <w:b w:val="0"/>
    </w:rPr>
  </w:style>
  <w:style w:type="character" w:customStyle="1" w:styleId="ListLabel330">
    <w:name w:val="ListLabel 330"/>
    <w:qFormat/>
    <w:rsid w:val="006339F2"/>
    <w:rPr>
      <w:rFonts w:cs="Courier New"/>
    </w:rPr>
  </w:style>
  <w:style w:type="character" w:customStyle="1" w:styleId="ListLabel331">
    <w:name w:val="ListLabel 331"/>
    <w:qFormat/>
    <w:rsid w:val="006339F2"/>
    <w:rPr>
      <w:rFonts w:cs="Wingdings"/>
    </w:rPr>
  </w:style>
  <w:style w:type="character" w:customStyle="1" w:styleId="ListLabel332">
    <w:name w:val="ListLabel 332"/>
    <w:qFormat/>
    <w:rsid w:val="006339F2"/>
    <w:rPr>
      <w:rFonts w:cs="Symbol"/>
    </w:rPr>
  </w:style>
  <w:style w:type="character" w:customStyle="1" w:styleId="ListLabel333">
    <w:name w:val="ListLabel 333"/>
    <w:qFormat/>
    <w:rsid w:val="006339F2"/>
    <w:rPr>
      <w:rFonts w:cs="Courier New"/>
    </w:rPr>
  </w:style>
  <w:style w:type="character" w:customStyle="1" w:styleId="ListLabel334">
    <w:name w:val="ListLabel 334"/>
    <w:qFormat/>
    <w:rsid w:val="006339F2"/>
    <w:rPr>
      <w:rFonts w:cs="Wingdings"/>
    </w:rPr>
  </w:style>
  <w:style w:type="character" w:customStyle="1" w:styleId="ListLabel335">
    <w:name w:val="ListLabel 335"/>
    <w:qFormat/>
    <w:rsid w:val="006339F2"/>
    <w:rPr>
      <w:rFonts w:cs="Symbol"/>
    </w:rPr>
  </w:style>
  <w:style w:type="character" w:customStyle="1" w:styleId="ListLabel336">
    <w:name w:val="ListLabel 336"/>
    <w:qFormat/>
    <w:rsid w:val="006339F2"/>
    <w:rPr>
      <w:rFonts w:cs="Courier New"/>
    </w:rPr>
  </w:style>
  <w:style w:type="character" w:customStyle="1" w:styleId="ListLabel337">
    <w:name w:val="ListLabel 337"/>
    <w:qFormat/>
    <w:rsid w:val="006339F2"/>
    <w:rPr>
      <w:rFonts w:cs="Wingdings"/>
    </w:rPr>
  </w:style>
  <w:style w:type="character" w:customStyle="1" w:styleId="ListLabel338">
    <w:name w:val="ListLabel 338"/>
    <w:qFormat/>
    <w:rsid w:val="006339F2"/>
    <w:rPr>
      <w:color w:val="00000A"/>
    </w:rPr>
  </w:style>
  <w:style w:type="character" w:customStyle="1" w:styleId="ListLabel339">
    <w:name w:val="ListLabel 339"/>
    <w:qFormat/>
    <w:rsid w:val="006339F2"/>
    <w:rPr>
      <w:b/>
      <w:i w:val="0"/>
      <w:color w:val="00000A"/>
      <w:lang w:val="pl-PL"/>
    </w:rPr>
  </w:style>
  <w:style w:type="character" w:customStyle="1" w:styleId="ListLabel340">
    <w:name w:val="ListLabel 340"/>
    <w:qFormat/>
    <w:rsid w:val="006339F2"/>
    <w:rPr>
      <w:color w:val="00000A"/>
    </w:rPr>
  </w:style>
  <w:style w:type="character" w:customStyle="1" w:styleId="ListLabel341">
    <w:name w:val="ListLabel 341"/>
    <w:qFormat/>
    <w:rsid w:val="006339F2"/>
    <w:rPr>
      <w:color w:val="00000A"/>
    </w:rPr>
  </w:style>
  <w:style w:type="character" w:customStyle="1" w:styleId="ListLabel342">
    <w:name w:val="ListLabel 342"/>
    <w:qFormat/>
    <w:rsid w:val="006339F2"/>
    <w:rPr>
      <w:color w:val="00000A"/>
    </w:rPr>
  </w:style>
  <w:style w:type="character" w:customStyle="1" w:styleId="ListLabel343">
    <w:name w:val="ListLabel 343"/>
    <w:qFormat/>
    <w:rsid w:val="006339F2"/>
    <w:rPr>
      <w:color w:val="00000A"/>
    </w:rPr>
  </w:style>
  <w:style w:type="character" w:customStyle="1" w:styleId="ListLabel344">
    <w:name w:val="ListLabel 344"/>
    <w:qFormat/>
    <w:rsid w:val="006339F2"/>
    <w:rPr>
      <w:color w:val="00000A"/>
    </w:rPr>
  </w:style>
  <w:style w:type="character" w:customStyle="1" w:styleId="ListLabel345">
    <w:name w:val="ListLabel 345"/>
    <w:qFormat/>
    <w:rsid w:val="006339F2"/>
    <w:rPr>
      <w:color w:val="00000A"/>
    </w:rPr>
  </w:style>
  <w:style w:type="character" w:customStyle="1" w:styleId="ListLabel346">
    <w:name w:val="ListLabel 346"/>
    <w:qFormat/>
    <w:rsid w:val="006339F2"/>
    <w:rPr>
      <w:color w:val="00000A"/>
    </w:rPr>
  </w:style>
  <w:style w:type="character" w:customStyle="1" w:styleId="ListLabel347">
    <w:name w:val="ListLabel 347"/>
    <w:qFormat/>
    <w:rsid w:val="006339F2"/>
    <w:rPr>
      <w:b w:val="0"/>
    </w:rPr>
  </w:style>
  <w:style w:type="character" w:customStyle="1" w:styleId="ListLabel348">
    <w:name w:val="ListLabel 348"/>
    <w:qFormat/>
    <w:rsid w:val="006339F2"/>
    <w:rPr>
      <w:b w:val="0"/>
      <w:sz w:val="22"/>
      <w:szCs w:val="22"/>
    </w:rPr>
  </w:style>
  <w:style w:type="character" w:customStyle="1" w:styleId="ListLabel349">
    <w:name w:val="ListLabel 349"/>
    <w:qFormat/>
    <w:rsid w:val="006339F2"/>
    <w:rPr>
      <w:b w:val="0"/>
      <w:sz w:val="22"/>
      <w:szCs w:val="22"/>
    </w:rPr>
  </w:style>
  <w:style w:type="character" w:customStyle="1" w:styleId="ListLabel350">
    <w:name w:val="ListLabel 350"/>
    <w:qFormat/>
    <w:rsid w:val="006339F2"/>
    <w:rPr>
      <w:rFonts w:cs="Wingdings"/>
    </w:rPr>
  </w:style>
  <w:style w:type="character" w:customStyle="1" w:styleId="ListLabel351">
    <w:name w:val="ListLabel 351"/>
    <w:qFormat/>
    <w:rsid w:val="006339F2"/>
    <w:rPr>
      <w:rFonts w:cs="Symbol"/>
    </w:rPr>
  </w:style>
  <w:style w:type="character" w:customStyle="1" w:styleId="ListLabel352">
    <w:name w:val="ListLabel 352"/>
    <w:qFormat/>
    <w:rsid w:val="006339F2"/>
    <w:rPr>
      <w:rFonts w:cs="Courier New"/>
    </w:rPr>
  </w:style>
  <w:style w:type="character" w:customStyle="1" w:styleId="ListLabel353">
    <w:name w:val="ListLabel 353"/>
    <w:qFormat/>
    <w:rsid w:val="006339F2"/>
    <w:rPr>
      <w:rFonts w:cs="Wingdings"/>
    </w:rPr>
  </w:style>
  <w:style w:type="character" w:customStyle="1" w:styleId="ListLabel354">
    <w:name w:val="ListLabel 354"/>
    <w:qFormat/>
    <w:rsid w:val="006339F2"/>
    <w:rPr>
      <w:rFonts w:cs="Symbol"/>
    </w:rPr>
  </w:style>
  <w:style w:type="character" w:customStyle="1" w:styleId="ListLabel355">
    <w:name w:val="ListLabel 355"/>
    <w:qFormat/>
    <w:rsid w:val="006339F2"/>
    <w:rPr>
      <w:rFonts w:cs="Courier New"/>
    </w:rPr>
  </w:style>
  <w:style w:type="character" w:customStyle="1" w:styleId="ListLabel356">
    <w:name w:val="ListLabel 356"/>
    <w:qFormat/>
    <w:rsid w:val="006339F2"/>
    <w:rPr>
      <w:rFonts w:cs="Wingdings"/>
    </w:rPr>
  </w:style>
  <w:style w:type="character" w:customStyle="1" w:styleId="ListLabel357">
    <w:name w:val="ListLabel 357"/>
    <w:qFormat/>
    <w:rsid w:val="006339F2"/>
    <w:rPr>
      <w:rFonts w:cs="Symbol"/>
      <w:color w:val="00000A"/>
      <w:sz w:val="22"/>
      <w:szCs w:val="24"/>
    </w:rPr>
  </w:style>
  <w:style w:type="character" w:customStyle="1" w:styleId="ListLabel358">
    <w:name w:val="ListLabel 358"/>
    <w:qFormat/>
    <w:rsid w:val="006339F2"/>
    <w:rPr>
      <w:rFonts w:cs="Courier New"/>
    </w:rPr>
  </w:style>
  <w:style w:type="character" w:customStyle="1" w:styleId="ListLabel359">
    <w:name w:val="ListLabel 359"/>
    <w:qFormat/>
    <w:rsid w:val="006339F2"/>
    <w:rPr>
      <w:rFonts w:cs="Symbol"/>
    </w:rPr>
  </w:style>
  <w:style w:type="character" w:customStyle="1" w:styleId="ListLabel360">
    <w:name w:val="ListLabel 360"/>
    <w:qFormat/>
    <w:rsid w:val="006339F2"/>
    <w:rPr>
      <w:rFonts w:cs="Symbol"/>
    </w:rPr>
  </w:style>
  <w:style w:type="character" w:customStyle="1" w:styleId="ListLabel361">
    <w:name w:val="ListLabel 361"/>
    <w:qFormat/>
    <w:rsid w:val="006339F2"/>
    <w:rPr>
      <w:rFonts w:cs="Courier New"/>
    </w:rPr>
  </w:style>
  <w:style w:type="character" w:customStyle="1" w:styleId="ListLabel362">
    <w:name w:val="ListLabel 362"/>
    <w:qFormat/>
    <w:rsid w:val="006339F2"/>
    <w:rPr>
      <w:rFonts w:cs="Wingdings"/>
    </w:rPr>
  </w:style>
  <w:style w:type="character" w:customStyle="1" w:styleId="ListLabel363">
    <w:name w:val="ListLabel 363"/>
    <w:qFormat/>
    <w:rsid w:val="006339F2"/>
    <w:rPr>
      <w:rFonts w:cs="Symbol"/>
    </w:rPr>
  </w:style>
  <w:style w:type="character" w:customStyle="1" w:styleId="ListLabel364">
    <w:name w:val="ListLabel 364"/>
    <w:qFormat/>
    <w:rsid w:val="006339F2"/>
    <w:rPr>
      <w:rFonts w:cs="Courier New"/>
    </w:rPr>
  </w:style>
  <w:style w:type="character" w:customStyle="1" w:styleId="ListLabel365">
    <w:name w:val="ListLabel 365"/>
    <w:qFormat/>
    <w:rsid w:val="006339F2"/>
    <w:rPr>
      <w:rFonts w:cs="Wingdings"/>
    </w:rPr>
  </w:style>
  <w:style w:type="character" w:customStyle="1" w:styleId="ListLabel366">
    <w:name w:val="ListLabel 366"/>
    <w:qFormat/>
    <w:rsid w:val="006339F2"/>
    <w:rPr>
      <w:b/>
    </w:rPr>
  </w:style>
  <w:style w:type="character" w:customStyle="1" w:styleId="ListLabel367">
    <w:name w:val="ListLabel 367"/>
    <w:qFormat/>
    <w:rsid w:val="006339F2"/>
    <w:rPr>
      <w:rFonts w:cs="Symbol"/>
      <w:sz w:val="22"/>
    </w:rPr>
  </w:style>
  <w:style w:type="character" w:customStyle="1" w:styleId="ListLabel368">
    <w:name w:val="ListLabel 368"/>
    <w:qFormat/>
    <w:rsid w:val="006339F2"/>
    <w:rPr>
      <w:rFonts w:cs="Symbol"/>
      <w:sz w:val="22"/>
    </w:rPr>
  </w:style>
  <w:style w:type="character" w:customStyle="1" w:styleId="ListLabel369">
    <w:name w:val="ListLabel 369"/>
    <w:qFormat/>
    <w:rsid w:val="006339F2"/>
    <w:rPr>
      <w:sz w:val="22"/>
      <w:szCs w:val="22"/>
    </w:rPr>
  </w:style>
  <w:style w:type="character" w:customStyle="1" w:styleId="ListLabel370">
    <w:name w:val="ListLabel 370"/>
    <w:qFormat/>
    <w:rsid w:val="006339F2"/>
    <w:rPr>
      <w:rFonts w:eastAsia="Calibri" w:cs="Calibri"/>
      <w:b w:val="0"/>
      <w:sz w:val="22"/>
      <w:szCs w:val="22"/>
    </w:rPr>
  </w:style>
  <w:style w:type="character" w:customStyle="1" w:styleId="ListLabel371">
    <w:name w:val="ListLabel 371"/>
    <w:qFormat/>
    <w:rsid w:val="006339F2"/>
    <w:rPr>
      <w:u w:val="none"/>
    </w:rPr>
  </w:style>
  <w:style w:type="character" w:customStyle="1" w:styleId="ListLabel372">
    <w:name w:val="ListLabel 372"/>
    <w:qFormat/>
    <w:rsid w:val="006339F2"/>
    <w:rPr>
      <w:b/>
      <w:bCs/>
      <w:sz w:val="22"/>
      <w:szCs w:val="22"/>
    </w:rPr>
  </w:style>
  <w:style w:type="character" w:customStyle="1" w:styleId="ListLabel373">
    <w:name w:val="ListLabel 373"/>
    <w:qFormat/>
    <w:rsid w:val="006339F2"/>
    <w:rPr>
      <w:color w:val="00000A"/>
    </w:rPr>
  </w:style>
  <w:style w:type="character" w:customStyle="1" w:styleId="ListLabel374">
    <w:name w:val="ListLabel 374"/>
    <w:qFormat/>
    <w:rsid w:val="006339F2"/>
    <w:rPr>
      <w:b/>
      <w:i w:val="0"/>
      <w:color w:val="00000A"/>
      <w:lang w:val="pl-PL"/>
    </w:rPr>
  </w:style>
  <w:style w:type="character" w:customStyle="1" w:styleId="ListLabel375">
    <w:name w:val="ListLabel 375"/>
    <w:qFormat/>
    <w:rsid w:val="006339F2"/>
    <w:rPr>
      <w:color w:val="00000A"/>
    </w:rPr>
  </w:style>
  <w:style w:type="character" w:customStyle="1" w:styleId="ListLabel376">
    <w:name w:val="ListLabel 376"/>
    <w:qFormat/>
    <w:rsid w:val="006339F2"/>
    <w:rPr>
      <w:color w:val="00000A"/>
    </w:rPr>
  </w:style>
  <w:style w:type="character" w:customStyle="1" w:styleId="ListLabel377">
    <w:name w:val="ListLabel 377"/>
    <w:qFormat/>
    <w:rsid w:val="006339F2"/>
    <w:rPr>
      <w:color w:val="00000A"/>
    </w:rPr>
  </w:style>
  <w:style w:type="character" w:customStyle="1" w:styleId="ListLabel378">
    <w:name w:val="ListLabel 378"/>
    <w:qFormat/>
    <w:rsid w:val="006339F2"/>
    <w:rPr>
      <w:color w:val="00000A"/>
    </w:rPr>
  </w:style>
  <w:style w:type="character" w:customStyle="1" w:styleId="ListLabel379">
    <w:name w:val="ListLabel 379"/>
    <w:qFormat/>
    <w:rsid w:val="006339F2"/>
    <w:rPr>
      <w:color w:val="00000A"/>
    </w:rPr>
  </w:style>
  <w:style w:type="character" w:customStyle="1" w:styleId="ListLabel380">
    <w:name w:val="ListLabel 380"/>
    <w:qFormat/>
    <w:rsid w:val="006339F2"/>
    <w:rPr>
      <w:color w:val="00000A"/>
    </w:rPr>
  </w:style>
  <w:style w:type="character" w:customStyle="1" w:styleId="ListLabel381">
    <w:name w:val="ListLabel 381"/>
    <w:qFormat/>
    <w:rsid w:val="006339F2"/>
    <w:rPr>
      <w:color w:val="00000A"/>
    </w:rPr>
  </w:style>
  <w:style w:type="character" w:customStyle="1" w:styleId="ListLabel382">
    <w:name w:val="ListLabel 382"/>
    <w:qFormat/>
    <w:rsid w:val="006339F2"/>
    <w:rPr>
      <w:color w:val="00000A"/>
    </w:rPr>
  </w:style>
  <w:style w:type="character" w:customStyle="1" w:styleId="ListLabel383">
    <w:name w:val="ListLabel 383"/>
    <w:qFormat/>
    <w:rsid w:val="006339F2"/>
    <w:rPr>
      <w:b w:val="0"/>
      <w:i w:val="0"/>
      <w:color w:val="00000A"/>
      <w:lang w:val="pl-PL"/>
    </w:rPr>
  </w:style>
  <w:style w:type="character" w:customStyle="1" w:styleId="ListLabel384">
    <w:name w:val="ListLabel 384"/>
    <w:qFormat/>
    <w:rsid w:val="006339F2"/>
    <w:rPr>
      <w:color w:val="00000A"/>
    </w:rPr>
  </w:style>
  <w:style w:type="character" w:customStyle="1" w:styleId="ListLabel385">
    <w:name w:val="ListLabel 385"/>
    <w:qFormat/>
    <w:rsid w:val="006339F2"/>
    <w:rPr>
      <w:color w:val="00000A"/>
    </w:rPr>
  </w:style>
  <w:style w:type="character" w:customStyle="1" w:styleId="ListLabel386">
    <w:name w:val="ListLabel 386"/>
    <w:qFormat/>
    <w:rsid w:val="006339F2"/>
    <w:rPr>
      <w:color w:val="00000A"/>
    </w:rPr>
  </w:style>
  <w:style w:type="character" w:customStyle="1" w:styleId="ListLabel387">
    <w:name w:val="ListLabel 387"/>
    <w:qFormat/>
    <w:rsid w:val="006339F2"/>
    <w:rPr>
      <w:color w:val="00000A"/>
    </w:rPr>
  </w:style>
  <w:style w:type="character" w:customStyle="1" w:styleId="ListLabel388">
    <w:name w:val="ListLabel 388"/>
    <w:qFormat/>
    <w:rsid w:val="006339F2"/>
    <w:rPr>
      <w:color w:val="00000A"/>
    </w:rPr>
  </w:style>
  <w:style w:type="character" w:customStyle="1" w:styleId="ListLabel389">
    <w:name w:val="ListLabel 389"/>
    <w:qFormat/>
    <w:rsid w:val="006339F2"/>
    <w:rPr>
      <w:color w:val="00000A"/>
    </w:rPr>
  </w:style>
  <w:style w:type="character" w:customStyle="1" w:styleId="ListLabel390">
    <w:name w:val="ListLabel 390"/>
    <w:qFormat/>
    <w:rsid w:val="006339F2"/>
    <w:rPr>
      <w:color w:val="00000A"/>
    </w:rPr>
  </w:style>
  <w:style w:type="character" w:customStyle="1" w:styleId="ListLabel391">
    <w:name w:val="ListLabel 391"/>
    <w:qFormat/>
    <w:rsid w:val="006339F2"/>
    <w:rPr>
      <w:color w:val="00000A"/>
    </w:rPr>
  </w:style>
  <w:style w:type="character" w:customStyle="1" w:styleId="ListLabel392">
    <w:name w:val="ListLabel 392"/>
    <w:qFormat/>
    <w:rsid w:val="006339F2"/>
    <w:rPr>
      <w:b/>
      <w:i w:val="0"/>
      <w:color w:val="00000A"/>
      <w:lang w:val="pl-PL"/>
    </w:rPr>
  </w:style>
  <w:style w:type="character" w:customStyle="1" w:styleId="ListLabel393">
    <w:name w:val="ListLabel 393"/>
    <w:qFormat/>
    <w:rsid w:val="006339F2"/>
    <w:rPr>
      <w:color w:val="00000A"/>
    </w:rPr>
  </w:style>
  <w:style w:type="character" w:customStyle="1" w:styleId="ListLabel394">
    <w:name w:val="ListLabel 394"/>
    <w:qFormat/>
    <w:rsid w:val="006339F2"/>
    <w:rPr>
      <w:color w:val="00000A"/>
    </w:rPr>
  </w:style>
  <w:style w:type="character" w:customStyle="1" w:styleId="ListLabel395">
    <w:name w:val="ListLabel 395"/>
    <w:qFormat/>
    <w:rsid w:val="006339F2"/>
    <w:rPr>
      <w:color w:val="00000A"/>
    </w:rPr>
  </w:style>
  <w:style w:type="character" w:customStyle="1" w:styleId="ListLabel396">
    <w:name w:val="ListLabel 396"/>
    <w:qFormat/>
    <w:rsid w:val="006339F2"/>
    <w:rPr>
      <w:color w:val="00000A"/>
    </w:rPr>
  </w:style>
  <w:style w:type="character" w:customStyle="1" w:styleId="ListLabel397">
    <w:name w:val="ListLabel 397"/>
    <w:qFormat/>
    <w:rsid w:val="006339F2"/>
    <w:rPr>
      <w:color w:val="00000A"/>
    </w:rPr>
  </w:style>
  <w:style w:type="character" w:customStyle="1" w:styleId="ListLabel398">
    <w:name w:val="ListLabel 398"/>
    <w:qFormat/>
    <w:rsid w:val="006339F2"/>
    <w:rPr>
      <w:color w:val="00000A"/>
    </w:rPr>
  </w:style>
  <w:style w:type="character" w:customStyle="1" w:styleId="ListLabel399">
    <w:name w:val="ListLabel 399"/>
    <w:qFormat/>
    <w:rsid w:val="006339F2"/>
    <w:rPr>
      <w:color w:val="00000A"/>
    </w:rPr>
  </w:style>
  <w:style w:type="character" w:customStyle="1" w:styleId="ListLabel400">
    <w:name w:val="ListLabel 400"/>
    <w:qFormat/>
    <w:rsid w:val="006339F2"/>
    <w:rPr>
      <w:color w:val="00000A"/>
    </w:rPr>
  </w:style>
  <w:style w:type="character" w:customStyle="1" w:styleId="ListLabel401">
    <w:name w:val="ListLabel 401"/>
    <w:qFormat/>
    <w:rsid w:val="006339F2"/>
    <w:rPr>
      <w:b w:val="0"/>
      <w:i w:val="0"/>
      <w:color w:val="00000A"/>
      <w:lang w:val="pl-PL"/>
    </w:rPr>
  </w:style>
  <w:style w:type="character" w:customStyle="1" w:styleId="ListLabel402">
    <w:name w:val="ListLabel 402"/>
    <w:qFormat/>
    <w:rsid w:val="006339F2"/>
    <w:rPr>
      <w:color w:val="00000A"/>
    </w:rPr>
  </w:style>
  <w:style w:type="character" w:customStyle="1" w:styleId="ListLabel403">
    <w:name w:val="ListLabel 403"/>
    <w:qFormat/>
    <w:rsid w:val="006339F2"/>
    <w:rPr>
      <w:color w:val="00000A"/>
    </w:rPr>
  </w:style>
  <w:style w:type="character" w:customStyle="1" w:styleId="ListLabel404">
    <w:name w:val="ListLabel 404"/>
    <w:qFormat/>
    <w:rsid w:val="006339F2"/>
    <w:rPr>
      <w:color w:val="00000A"/>
    </w:rPr>
  </w:style>
  <w:style w:type="character" w:customStyle="1" w:styleId="ListLabel405">
    <w:name w:val="ListLabel 405"/>
    <w:qFormat/>
    <w:rsid w:val="006339F2"/>
    <w:rPr>
      <w:color w:val="00000A"/>
    </w:rPr>
  </w:style>
  <w:style w:type="character" w:customStyle="1" w:styleId="ListLabel406">
    <w:name w:val="ListLabel 406"/>
    <w:qFormat/>
    <w:rsid w:val="006339F2"/>
    <w:rPr>
      <w:color w:val="00000A"/>
    </w:rPr>
  </w:style>
  <w:style w:type="character" w:customStyle="1" w:styleId="ListLabel407">
    <w:name w:val="ListLabel 407"/>
    <w:qFormat/>
    <w:rsid w:val="006339F2"/>
    <w:rPr>
      <w:color w:val="00000A"/>
    </w:rPr>
  </w:style>
  <w:style w:type="character" w:customStyle="1" w:styleId="ListLabel408">
    <w:name w:val="ListLabel 408"/>
    <w:qFormat/>
    <w:rsid w:val="006339F2"/>
    <w:rPr>
      <w:color w:val="00000A"/>
    </w:rPr>
  </w:style>
  <w:style w:type="character" w:customStyle="1" w:styleId="ListLabel409">
    <w:name w:val="ListLabel 409"/>
    <w:qFormat/>
    <w:rsid w:val="006339F2"/>
    <w:rPr>
      <w:color w:val="00000A"/>
    </w:rPr>
  </w:style>
  <w:style w:type="character" w:customStyle="1" w:styleId="ListLabel410">
    <w:name w:val="ListLabel 410"/>
    <w:qFormat/>
    <w:rsid w:val="006339F2"/>
    <w:rPr>
      <w:b/>
      <w:i w:val="0"/>
      <w:color w:val="00000A"/>
      <w:lang w:val="pl-PL"/>
    </w:rPr>
  </w:style>
  <w:style w:type="character" w:customStyle="1" w:styleId="ListLabel411">
    <w:name w:val="ListLabel 411"/>
    <w:qFormat/>
    <w:rsid w:val="006339F2"/>
    <w:rPr>
      <w:color w:val="00000A"/>
    </w:rPr>
  </w:style>
  <w:style w:type="character" w:customStyle="1" w:styleId="ListLabel412">
    <w:name w:val="ListLabel 412"/>
    <w:qFormat/>
    <w:rsid w:val="006339F2"/>
    <w:rPr>
      <w:color w:val="00000A"/>
    </w:rPr>
  </w:style>
  <w:style w:type="character" w:customStyle="1" w:styleId="ListLabel413">
    <w:name w:val="ListLabel 413"/>
    <w:qFormat/>
    <w:rsid w:val="006339F2"/>
    <w:rPr>
      <w:color w:val="00000A"/>
    </w:rPr>
  </w:style>
  <w:style w:type="character" w:customStyle="1" w:styleId="ListLabel414">
    <w:name w:val="ListLabel 414"/>
    <w:qFormat/>
    <w:rsid w:val="006339F2"/>
    <w:rPr>
      <w:color w:val="00000A"/>
    </w:rPr>
  </w:style>
  <w:style w:type="character" w:customStyle="1" w:styleId="ListLabel415">
    <w:name w:val="ListLabel 415"/>
    <w:qFormat/>
    <w:rsid w:val="006339F2"/>
    <w:rPr>
      <w:color w:val="00000A"/>
    </w:rPr>
  </w:style>
  <w:style w:type="character" w:customStyle="1" w:styleId="ListLabel416">
    <w:name w:val="ListLabel 416"/>
    <w:qFormat/>
    <w:rsid w:val="006339F2"/>
    <w:rPr>
      <w:color w:val="00000A"/>
    </w:rPr>
  </w:style>
  <w:style w:type="character" w:customStyle="1" w:styleId="ListLabel417">
    <w:name w:val="ListLabel 417"/>
    <w:qFormat/>
    <w:rsid w:val="006339F2"/>
    <w:rPr>
      <w:color w:val="00000A"/>
    </w:rPr>
  </w:style>
  <w:style w:type="character" w:customStyle="1" w:styleId="ListLabel418">
    <w:name w:val="ListLabel 418"/>
    <w:qFormat/>
    <w:rsid w:val="006339F2"/>
    <w:rPr>
      <w:color w:val="00000A"/>
    </w:rPr>
  </w:style>
  <w:style w:type="character" w:customStyle="1" w:styleId="ListLabel419">
    <w:name w:val="ListLabel 419"/>
    <w:qFormat/>
    <w:rsid w:val="006339F2"/>
    <w:rPr>
      <w:b/>
      <w:i w:val="0"/>
      <w:color w:val="00000A"/>
      <w:lang w:val="pl-PL"/>
    </w:rPr>
  </w:style>
  <w:style w:type="character" w:customStyle="1" w:styleId="ListLabel420">
    <w:name w:val="ListLabel 420"/>
    <w:qFormat/>
    <w:rsid w:val="006339F2"/>
    <w:rPr>
      <w:color w:val="00000A"/>
    </w:rPr>
  </w:style>
  <w:style w:type="character" w:customStyle="1" w:styleId="ListLabel421">
    <w:name w:val="ListLabel 421"/>
    <w:qFormat/>
    <w:rsid w:val="006339F2"/>
    <w:rPr>
      <w:color w:val="00000A"/>
    </w:rPr>
  </w:style>
  <w:style w:type="character" w:customStyle="1" w:styleId="ListLabel422">
    <w:name w:val="ListLabel 422"/>
    <w:qFormat/>
    <w:rsid w:val="006339F2"/>
    <w:rPr>
      <w:color w:val="00000A"/>
    </w:rPr>
  </w:style>
  <w:style w:type="character" w:customStyle="1" w:styleId="ListLabel423">
    <w:name w:val="ListLabel 423"/>
    <w:qFormat/>
    <w:rsid w:val="006339F2"/>
    <w:rPr>
      <w:color w:val="00000A"/>
    </w:rPr>
  </w:style>
  <w:style w:type="character" w:customStyle="1" w:styleId="ListLabel424">
    <w:name w:val="ListLabel 424"/>
    <w:qFormat/>
    <w:rsid w:val="006339F2"/>
    <w:rPr>
      <w:color w:val="00000A"/>
    </w:rPr>
  </w:style>
  <w:style w:type="character" w:customStyle="1" w:styleId="ListLabel425">
    <w:name w:val="ListLabel 425"/>
    <w:qFormat/>
    <w:rsid w:val="006339F2"/>
    <w:rPr>
      <w:color w:val="00000A"/>
    </w:rPr>
  </w:style>
  <w:style w:type="character" w:customStyle="1" w:styleId="ListLabel426">
    <w:name w:val="ListLabel 426"/>
    <w:qFormat/>
    <w:rsid w:val="006339F2"/>
    <w:rPr>
      <w:color w:val="00000A"/>
    </w:rPr>
  </w:style>
  <w:style w:type="character" w:customStyle="1" w:styleId="ListLabel427">
    <w:name w:val="ListLabel 427"/>
    <w:qFormat/>
    <w:rsid w:val="006339F2"/>
    <w:rPr>
      <w:color w:val="00000A"/>
    </w:rPr>
  </w:style>
  <w:style w:type="character" w:customStyle="1" w:styleId="ListLabel428">
    <w:name w:val="ListLabel 428"/>
    <w:qFormat/>
    <w:rsid w:val="006339F2"/>
    <w:rPr>
      <w:b w:val="0"/>
      <w:i w:val="0"/>
      <w:color w:val="00000A"/>
      <w:lang w:val="pl-PL"/>
    </w:rPr>
  </w:style>
  <w:style w:type="character" w:customStyle="1" w:styleId="ListLabel429">
    <w:name w:val="ListLabel 429"/>
    <w:qFormat/>
    <w:rsid w:val="006339F2"/>
    <w:rPr>
      <w:color w:val="00000A"/>
    </w:rPr>
  </w:style>
  <w:style w:type="character" w:customStyle="1" w:styleId="ListLabel430">
    <w:name w:val="ListLabel 430"/>
    <w:qFormat/>
    <w:rsid w:val="006339F2"/>
    <w:rPr>
      <w:color w:val="00000A"/>
    </w:rPr>
  </w:style>
  <w:style w:type="character" w:customStyle="1" w:styleId="ListLabel431">
    <w:name w:val="ListLabel 431"/>
    <w:qFormat/>
    <w:rsid w:val="006339F2"/>
    <w:rPr>
      <w:color w:val="00000A"/>
    </w:rPr>
  </w:style>
  <w:style w:type="character" w:customStyle="1" w:styleId="ListLabel432">
    <w:name w:val="ListLabel 432"/>
    <w:qFormat/>
    <w:rsid w:val="006339F2"/>
    <w:rPr>
      <w:color w:val="00000A"/>
    </w:rPr>
  </w:style>
  <w:style w:type="character" w:customStyle="1" w:styleId="ListLabel433">
    <w:name w:val="ListLabel 433"/>
    <w:qFormat/>
    <w:rsid w:val="006339F2"/>
    <w:rPr>
      <w:color w:val="00000A"/>
    </w:rPr>
  </w:style>
  <w:style w:type="character" w:customStyle="1" w:styleId="ListLabel434">
    <w:name w:val="ListLabel 434"/>
    <w:qFormat/>
    <w:rsid w:val="006339F2"/>
    <w:rPr>
      <w:color w:val="00000A"/>
    </w:rPr>
  </w:style>
  <w:style w:type="character" w:customStyle="1" w:styleId="ListLabel435">
    <w:name w:val="ListLabel 435"/>
    <w:qFormat/>
    <w:rsid w:val="006339F2"/>
    <w:rPr>
      <w:color w:val="00000A"/>
    </w:rPr>
  </w:style>
  <w:style w:type="character" w:customStyle="1" w:styleId="ListLabel436">
    <w:name w:val="ListLabel 436"/>
    <w:qFormat/>
    <w:rsid w:val="006339F2"/>
    <w:rPr>
      <w:color w:val="00000A"/>
    </w:rPr>
  </w:style>
  <w:style w:type="character" w:customStyle="1" w:styleId="ListLabel437">
    <w:name w:val="ListLabel 437"/>
    <w:qFormat/>
    <w:rsid w:val="006339F2"/>
    <w:rPr>
      <w:b w:val="0"/>
      <w:i w:val="0"/>
      <w:color w:val="00000A"/>
      <w:lang w:val="pl-PL"/>
    </w:rPr>
  </w:style>
  <w:style w:type="character" w:customStyle="1" w:styleId="ListLabel438">
    <w:name w:val="ListLabel 438"/>
    <w:qFormat/>
    <w:rsid w:val="006339F2"/>
    <w:rPr>
      <w:color w:val="00000A"/>
    </w:rPr>
  </w:style>
  <w:style w:type="character" w:customStyle="1" w:styleId="ListLabel439">
    <w:name w:val="ListLabel 439"/>
    <w:qFormat/>
    <w:rsid w:val="006339F2"/>
    <w:rPr>
      <w:color w:val="00000A"/>
    </w:rPr>
  </w:style>
  <w:style w:type="character" w:customStyle="1" w:styleId="ListLabel440">
    <w:name w:val="ListLabel 440"/>
    <w:qFormat/>
    <w:rsid w:val="006339F2"/>
    <w:rPr>
      <w:color w:val="00000A"/>
    </w:rPr>
  </w:style>
  <w:style w:type="character" w:customStyle="1" w:styleId="ListLabel441">
    <w:name w:val="ListLabel 441"/>
    <w:qFormat/>
    <w:rsid w:val="006339F2"/>
    <w:rPr>
      <w:color w:val="00000A"/>
    </w:rPr>
  </w:style>
  <w:style w:type="character" w:customStyle="1" w:styleId="ListLabel442">
    <w:name w:val="ListLabel 442"/>
    <w:qFormat/>
    <w:rsid w:val="006339F2"/>
    <w:rPr>
      <w:color w:val="00000A"/>
    </w:rPr>
  </w:style>
  <w:style w:type="character" w:customStyle="1" w:styleId="ListLabel443">
    <w:name w:val="ListLabel 443"/>
    <w:qFormat/>
    <w:rsid w:val="006339F2"/>
    <w:rPr>
      <w:color w:val="00000A"/>
    </w:rPr>
  </w:style>
  <w:style w:type="character" w:customStyle="1" w:styleId="ListLabel444">
    <w:name w:val="ListLabel 444"/>
    <w:qFormat/>
    <w:rsid w:val="006339F2"/>
    <w:rPr>
      <w:color w:val="00000A"/>
    </w:rPr>
  </w:style>
  <w:style w:type="character" w:customStyle="1" w:styleId="ListLabel445">
    <w:name w:val="ListLabel 445"/>
    <w:qFormat/>
    <w:rsid w:val="006339F2"/>
    <w:rPr>
      <w:color w:val="00000A"/>
    </w:rPr>
  </w:style>
  <w:style w:type="character" w:customStyle="1" w:styleId="ListLabel446">
    <w:name w:val="ListLabel 446"/>
    <w:qFormat/>
    <w:rsid w:val="006339F2"/>
    <w:rPr>
      <w:b w:val="0"/>
      <w:i w:val="0"/>
      <w:color w:val="00000A"/>
      <w:lang w:val="pl-PL"/>
    </w:rPr>
  </w:style>
  <w:style w:type="character" w:customStyle="1" w:styleId="ListLabel447">
    <w:name w:val="ListLabel 447"/>
    <w:qFormat/>
    <w:rsid w:val="006339F2"/>
    <w:rPr>
      <w:color w:val="00000A"/>
    </w:rPr>
  </w:style>
  <w:style w:type="character" w:customStyle="1" w:styleId="ListLabel448">
    <w:name w:val="ListLabel 448"/>
    <w:qFormat/>
    <w:rsid w:val="006339F2"/>
    <w:rPr>
      <w:color w:val="00000A"/>
    </w:rPr>
  </w:style>
  <w:style w:type="character" w:customStyle="1" w:styleId="ListLabel449">
    <w:name w:val="ListLabel 449"/>
    <w:qFormat/>
    <w:rsid w:val="006339F2"/>
    <w:rPr>
      <w:color w:val="00000A"/>
    </w:rPr>
  </w:style>
  <w:style w:type="character" w:customStyle="1" w:styleId="ListLabel450">
    <w:name w:val="ListLabel 450"/>
    <w:qFormat/>
    <w:rsid w:val="006339F2"/>
    <w:rPr>
      <w:color w:val="00000A"/>
    </w:rPr>
  </w:style>
  <w:style w:type="character" w:customStyle="1" w:styleId="ListLabel451">
    <w:name w:val="ListLabel 451"/>
    <w:qFormat/>
    <w:rsid w:val="006339F2"/>
    <w:rPr>
      <w:color w:val="00000A"/>
    </w:rPr>
  </w:style>
  <w:style w:type="character" w:customStyle="1" w:styleId="ListLabel452">
    <w:name w:val="ListLabel 452"/>
    <w:qFormat/>
    <w:rsid w:val="006339F2"/>
    <w:rPr>
      <w:color w:val="00000A"/>
    </w:rPr>
  </w:style>
  <w:style w:type="character" w:customStyle="1" w:styleId="ListLabel453">
    <w:name w:val="ListLabel 453"/>
    <w:qFormat/>
    <w:rsid w:val="006339F2"/>
    <w:rPr>
      <w:color w:val="00000A"/>
    </w:rPr>
  </w:style>
  <w:style w:type="character" w:customStyle="1" w:styleId="ListLabel454">
    <w:name w:val="ListLabel 454"/>
    <w:qFormat/>
    <w:rsid w:val="006339F2"/>
    <w:rPr>
      <w:color w:val="00000A"/>
    </w:rPr>
  </w:style>
  <w:style w:type="character" w:customStyle="1" w:styleId="ListLabel455">
    <w:name w:val="ListLabel 455"/>
    <w:qFormat/>
    <w:rsid w:val="006339F2"/>
    <w:rPr>
      <w:b w:val="0"/>
      <w:i w:val="0"/>
      <w:color w:val="00000A"/>
      <w:lang w:val="pl-PL"/>
    </w:rPr>
  </w:style>
  <w:style w:type="character" w:customStyle="1" w:styleId="ListLabel456">
    <w:name w:val="ListLabel 456"/>
    <w:qFormat/>
    <w:rsid w:val="006339F2"/>
    <w:rPr>
      <w:color w:val="00000A"/>
    </w:rPr>
  </w:style>
  <w:style w:type="character" w:customStyle="1" w:styleId="ListLabel457">
    <w:name w:val="ListLabel 457"/>
    <w:qFormat/>
    <w:rsid w:val="006339F2"/>
    <w:rPr>
      <w:color w:val="00000A"/>
    </w:rPr>
  </w:style>
  <w:style w:type="character" w:customStyle="1" w:styleId="ListLabel458">
    <w:name w:val="ListLabel 458"/>
    <w:qFormat/>
    <w:rsid w:val="006339F2"/>
    <w:rPr>
      <w:color w:val="00000A"/>
    </w:rPr>
  </w:style>
  <w:style w:type="character" w:customStyle="1" w:styleId="ListLabel459">
    <w:name w:val="ListLabel 459"/>
    <w:qFormat/>
    <w:rsid w:val="006339F2"/>
    <w:rPr>
      <w:color w:val="00000A"/>
    </w:rPr>
  </w:style>
  <w:style w:type="character" w:customStyle="1" w:styleId="ListLabel460">
    <w:name w:val="ListLabel 460"/>
    <w:qFormat/>
    <w:rsid w:val="006339F2"/>
    <w:rPr>
      <w:color w:val="00000A"/>
    </w:rPr>
  </w:style>
  <w:style w:type="character" w:customStyle="1" w:styleId="ListLabel461">
    <w:name w:val="ListLabel 461"/>
    <w:qFormat/>
    <w:rsid w:val="006339F2"/>
    <w:rPr>
      <w:color w:val="00000A"/>
    </w:rPr>
  </w:style>
  <w:style w:type="character" w:customStyle="1" w:styleId="ListLabel462">
    <w:name w:val="ListLabel 462"/>
    <w:qFormat/>
    <w:rsid w:val="006339F2"/>
    <w:rPr>
      <w:color w:val="00000A"/>
    </w:rPr>
  </w:style>
  <w:style w:type="character" w:customStyle="1" w:styleId="ListLabel463">
    <w:name w:val="ListLabel 463"/>
    <w:qFormat/>
    <w:rsid w:val="006339F2"/>
    <w:rPr>
      <w:color w:val="00000A"/>
    </w:rPr>
  </w:style>
  <w:style w:type="character" w:customStyle="1" w:styleId="ListLabel464">
    <w:name w:val="ListLabel 464"/>
    <w:qFormat/>
    <w:rsid w:val="006339F2"/>
    <w:rPr>
      <w:b w:val="0"/>
      <w:i w:val="0"/>
      <w:color w:val="00000A"/>
      <w:lang w:val="pl-PL"/>
    </w:rPr>
  </w:style>
  <w:style w:type="character" w:customStyle="1" w:styleId="ListLabel465">
    <w:name w:val="ListLabel 465"/>
    <w:qFormat/>
    <w:rsid w:val="006339F2"/>
    <w:rPr>
      <w:color w:val="00000A"/>
    </w:rPr>
  </w:style>
  <w:style w:type="character" w:customStyle="1" w:styleId="ListLabel466">
    <w:name w:val="ListLabel 466"/>
    <w:qFormat/>
    <w:rsid w:val="006339F2"/>
    <w:rPr>
      <w:color w:val="00000A"/>
    </w:rPr>
  </w:style>
  <w:style w:type="character" w:customStyle="1" w:styleId="ListLabel467">
    <w:name w:val="ListLabel 467"/>
    <w:qFormat/>
    <w:rsid w:val="006339F2"/>
    <w:rPr>
      <w:color w:val="00000A"/>
    </w:rPr>
  </w:style>
  <w:style w:type="character" w:customStyle="1" w:styleId="ListLabel468">
    <w:name w:val="ListLabel 468"/>
    <w:qFormat/>
    <w:rsid w:val="006339F2"/>
    <w:rPr>
      <w:color w:val="00000A"/>
    </w:rPr>
  </w:style>
  <w:style w:type="character" w:customStyle="1" w:styleId="ListLabel469">
    <w:name w:val="ListLabel 469"/>
    <w:qFormat/>
    <w:rsid w:val="006339F2"/>
    <w:rPr>
      <w:color w:val="00000A"/>
    </w:rPr>
  </w:style>
  <w:style w:type="character" w:customStyle="1" w:styleId="ListLabel470">
    <w:name w:val="ListLabel 470"/>
    <w:qFormat/>
    <w:rsid w:val="006339F2"/>
    <w:rPr>
      <w:color w:val="00000A"/>
    </w:rPr>
  </w:style>
  <w:style w:type="character" w:customStyle="1" w:styleId="ListLabel471">
    <w:name w:val="ListLabel 471"/>
    <w:qFormat/>
    <w:rsid w:val="006339F2"/>
    <w:rPr>
      <w:color w:val="00000A"/>
    </w:rPr>
  </w:style>
  <w:style w:type="character" w:customStyle="1" w:styleId="ListLabel472">
    <w:name w:val="ListLabel 472"/>
    <w:qFormat/>
    <w:rsid w:val="006339F2"/>
    <w:rPr>
      <w:color w:val="00000A"/>
    </w:rPr>
  </w:style>
  <w:style w:type="character" w:customStyle="1" w:styleId="ListLabel473">
    <w:name w:val="ListLabel 473"/>
    <w:qFormat/>
    <w:rsid w:val="006339F2"/>
    <w:rPr>
      <w:b w:val="0"/>
      <w:i w:val="0"/>
      <w:color w:val="00000A"/>
    </w:rPr>
  </w:style>
  <w:style w:type="character" w:customStyle="1" w:styleId="ListLabel474">
    <w:name w:val="ListLabel 474"/>
    <w:qFormat/>
    <w:rsid w:val="006339F2"/>
    <w:rPr>
      <w:b/>
      <w:bCs/>
      <w:color w:val="00000A"/>
      <w:sz w:val="24"/>
      <w:szCs w:val="22"/>
    </w:rPr>
  </w:style>
  <w:style w:type="character" w:customStyle="1" w:styleId="ListLabel475">
    <w:name w:val="ListLabel 475"/>
    <w:qFormat/>
    <w:rsid w:val="006339F2"/>
    <w:rPr>
      <w:color w:val="00000A"/>
    </w:rPr>
  </w:style>
  <w:style w:type="character" w:customStyle="1" w:styleId="ListLabel476">
    <w:name w:val="ListLabel 476"/>
    <w:qFormat/>
    <w:rsid w:val="006339F2"/>
    <w:rPr>
      <w:color w:val="00000A"/>
    </w:rPr>
  </w:style>
  <w:style w:type="character" w:customStyle="1" w:styleId="ListLabel477">
    <w:name w:val="ListLabel 477"/>
    <w:qFormat/>
    <w:rsid w:val="006339F2"/>
    <w:rPr>
      <w:color w:val="00000A"/>
    </w:rPr>
  </w:style>
  <w:style w:type="character" w:customStyle="1" w:styleId="ListLabel478">
    <w:name w:val="ListLabel 478"/>
    <w:qFormat/>
    <w:rsid w:val="006339F2"/>
    <w:rPr>
      <w:color w:val="00000A"/>
    </w:rPr>
  </w:style>
  <w:style w:type="character" w:customStyle="1" w:styleId="ListLabel479">
    <w:name w:val="ListLabel 479"/>
    <w:qFormat/>
    <w:rsid w:val="006339F2"/>
    <w:rPr>
      <w:color w:val="00000A"/>
    </w:rPr>
  </w:style>
  <w:style w:type="character" w:customStyle="1" w:styleId="ListLabel480">
    <w:name w:val="ListLabel 480"/>
    <w:qFormat/>
    <w:rsid w:val="006339F2"/>
    <w:rPr>
      <w:color w:val="00000A"/>
    </w:rPr>
  </w:style>
  <w:style w:type="character" w:customStyle="1" w:styleId="ListLabel481">
    <w:name w:val="ListLabel 481"/>
    <w:qFormat/>
    <w:rsid w:val="006339F2"/>
    <w:rPr>
      <w:b w:val="0"/>
    </w:rPr>
  </w:style>
  <w:style w:type="character" w:customStyle="1" w:styleId="ListLabel482">
    <w:name w:val="ListLabel 482"/>
    <w:qFormat/>
    <w:rsid w:val="006339F2"/>
    <w:rPr>
      <w:b w:val="0"/>
    </w:rPr>
  </w:style>
  <w:style w:type="character" w:customStyle="1" w:styleId="ListLabel483">
    <w:name w:val="ListLabel 483"/>
    <w:qFormat/>
    <w:rsid w:val="006339F2"/>
    <w:rPr>
      <w:rFonts w:cs="Courier New"/>
    </w:rPr>
  </w:style>
  <w:style w:type="character" w:customStyle="1" w:styleId="ListLabel484">
    <w:name w:val="ListLabel 484"/>
    <w:qFormat/>
    <w:rsid w:val="006339F2"/>
    <w:rPr>
      <w:rFonts w:cs="Wingdings"/>
    </w:rPr>
  </w:style>
  <w:style w:type="character" w:customStyle="1" w:styleId="ListLabel485">
    <w:name w:val="ListLabel 485"/>
    <w:qFormat/>
    <w:rsid w:val="006339F2"/>
    <w:rPr>
      <w:rFonts w:cs="Symbol"/>
    </w:rPr>
  </w:style>
  <w:style w:type="character" w:customStyle="1" w:styleId="ListLabel486">
    <w:name w:val="ListLabel 486"/>
    <w:qFormat/>
    <w:rsid w:val="006339F2"/>
    <w:rPr>
      <w:rFonts w:cs="Courier New"/>
    </w:rPr>
  </w:style>
  <w:style w:type="character" w:customStyle="1" w:styleId="ListLabel487">
    <w:name w:val="ListLabel 487"/>
    <w:qFormat/>
    <w:rsid w:val="006339F2"/>
    <w:rPr>
      <w:rFonts w:cs="Wingdings"/>
    </w:rPr>
  </w:style>
  <w:style w:type="character" w:customStyle="1" w:styleId="ListLabel488">
    <w:name w:val="ListLabel 488"/>
    <w:qFormat/>
    <w:rsid w:val="006339F2"/>
    <w:rPr>
      <w:rFonts w:cs="Symbol"/>
    </w:rPr>
  </w:style>
  <w:style w:type="character" w:customStyle="1" w:styleId="ListLabel489">
    <w:name w:val="ListLabel 489"/>
    <w:qFormat/>
    <w:rsid w:val="006339F2"/>
    <w:rPr>
      <w:rFonts w:cs="Courier New"/>
    </w:rPr>
  </w:style>
  <w:style w:type="character" w:customStyle="1" w:styleId="ListLabel490">
    <w:name w:val="ListLabel 490"/>
    <w:qFormat/>
    <w:rsid w:val="006339F2"/>
    <w:rPr>
      <w:rFonts w:cs="Wingdings"/>
    </w:rPr>
  </w:style>
  <w:style w:type="character" w:customStyle="1" w:styleId="ListLabel491">
    <w:name w:val="ListLabel 491"/>
    <w:qFormat/>
    <w:rsid w:val="006339F2"/>
    <w:rPr>
      <w:rFonts w:cs="Symbol"/>
    </w:rPr>
  </w:style>
  <w:style w:type="character" w:customStyle="1" w:styleId="ListLabel492">
    <w:name w:val="ListLabel 492"/>
    <w:qFormat/>
    <w:rsid w:val="006339F2"/>
    <w:rPr>
      <w:rFonts w:cs="Courier New"/>
    </w:rPr>
  </w:style>
  <w:style w:type="character" w:customStyle="1" w:styleId="ListLabel493">
    <w:name w:val="ListLabel 493"/>
    <w:qFormat/>
    <w:rsid w:val="006339F2"/>
    <w:rPr>
      <w:rFonts w:cs="Wingdings"/>
    </w:rPr>
  </w:style>
  <w:style w:type="character" w:customStyle="1" w:styleId="ListLabel494">
    <w:name w:val="ListLabel 494"/>
    <w:qFormat/>
    <w:rsid w:val="006339F2"/>
    <w:rPr>
      <w:rFonts w:cs="Symbol"/>
    </w:rPr>
  </w:style>
  <w:style w:type="character" w:customStyle="1" w:styleId="ListLabel495">
    <w:name w:val="ListLabel 495"/>
    <w:qFormat/>
    <w:rsid w:val="006339F2"/>
    <w:rPr>
      <w:rFonts w:cs="Courier New"/>
    </w:rPr>
  </w:style>
  <w:style w:type="character" w:customStyle="1" w:styleId="ListLabel496">
    <w:name w:val="ListLabel 496"/>
    <w:qFormat/>
    <w:rsid w:val="006339F2"/>
    <w:rPr>
      <w:rFonts w:cs="Wingdings"/>
    </w:rPr>
  </w:style>
  <w:style w:type="character" w:customStyle="1" w:styleId="ListLabel497">
    <w:name w:val="ListLabel 497"/>
    <w:qFormat/>
    <w:rsid w:val="006339F2"/>
    <w:rPr>
      <w:rFonts w:cs="Symbol"/>
    </w:rPr>
  </w:style>
  <w:style w:type="character" w:customStyle="1" w:styleId="ListLabel498">
    <w:name w:val="ListLabel 498"/>
    <w:qFormat/>
    <w:rsid w:val="006339F2"/>
    <w:rPr>
      <w:rFonts w:cs="Courier New"/>
    </w:rPr>
  </w:style>
  <w:style w:type="character" w:customStyle="1" w:styleId="ListLabel499">
    <w:name w:val="ListLabel 499"/>
    <w:qFormat/>
    <w:rsid w:val="006339F2"/>
    <w:rPr>
      <w:rFonts w:cs="Wingdings"/>
    </w:rPr>
  </w:style>
  <w:style w:type="character" w:customStyle="1" w:styleId="ListLabel500">
    <w:name w:val="ListLabel 500"/>
    <w:qFormat/>
    <w:rsid w:val="006339F2"/>
    <w:rPr>
      <w:color w:val="00000A"/>
    </w:rPr>
  </w:style>
  <w:style w:type="character" w:customStyle="1" w:styleId="ListLabel501">
    <w:name w:val="ListLabel 501"/>
    <w:qFormat/>
    <w:rsid w:val="006339F2"/>
    <w:rPr>
      <w:b w:val="0"/>
      <w:i w:val="0"/>
      <w:color w:val="00000A"/>
    </w:rPr>
  </w:style>
  <w:style w:type="character" w:customStyle="1" w:styleId="ListLabel502">
    <w:name w:val="ListLabel 502"/>
    <w:qFormat/>
    <w:rsid w:val="006339F2"/>
    <w:rPr>
      <w:color w:val="00000A"/>
    </w:rPr>
  </w:style>
  <w:style w:type="character" w:customStyle="1" w:styleId="ListLabel503">
    <w:name w:val="ListLabel 503"/>
    <w:qFormat/>
    <w:rsid w:val="006339F2"/>
    <w:rPr>
      <w:color w:val="00000A"/>
    </w:rPr>
  </w:style>
  <w:style w:type="character" w:customStyle="1" w:styleId="ListLabel504">
    <w:name w:val="ListLabel 504"/>
    <w:qFormat/>
    <w:rsid w:val="006339F2"/>
    <w:rPr>
      <w:color w:val="00000A"/>
    </w:rPr>
  </w:style>
  <w:style w:type="character" w:customStyle="1" w:styleId="ListLabel505">
    <w:name w:val="ListLabel 505"/>
    <w:qFormat/>
    <w:rsid w:val="006339F2"/>
    <w:rPr>
      <w:color w:val="00000A"/>
    </w:rPr>
  </w:style>
  <w:style w:type="character" w:customStyle="1" w:styleId="ListLabel506">
    <w:name w:val="ListLabel 506"/>
    <w:qFormat/>
    <w:rsid w:val="006339F2"/>
    <w:rPr>
      <w:color w:val="00000A"/>
    </w:rPr>
  </w:style>
  <w:style w:type="character" w:customStyle="1" w:styleId="ListLabel507">
    <w:name w:val="ListLabel 507"/>
    <w:qFormat/>
    <w:rsid w:val="006339F2"/>
    <w:rPr>
      <w:color w:val="00000A"/>
    </w:rPr>
  </w:style>
  <w:style w:type="character" w:customStyle="1" w:styleId="ListLabel508">
    <w:name w:val="ListLabel 508"/>
    <w:qFormat/>
    <w:rsid w:val="006339F2"/>
    <w:rPr>
      <w:color w:val="00000A"/>
    </w:rPr>
  </w:style>
  <w:style w:type="character" w:customStyle="1" w:styleId="ListLabel509">
    <w:name w:val="ListLabel 509"/>
    <w:qFormat/>
    <w:rsid w:val="006339F2"/>
    <w:rPr>
      <w:b w:val="0"/>
      <w:bCs/>
      <w:sz w:val="22"/>
      <w:szCs w:val="22"/>
    </w:rPr>
  </w:style>
  <w:style w:type="character" w:customStyle="1" w:styleId="ListLabel510">
    <w:name w:val="ListLabel 510"/>
    <w:qFormat/>
    <w:rsid w:val="006339F2"/>
    <w:rPr>
      <w:rFonts w:cs="Symbol"/>
      <w:sz w:val="20"/>
    </w:rPr>
  </w:style>
  <w:style w:type="character" w:customStyle="1" w:styleId="ListLabel511">
    <w:name w:val="ListLabel 511"/>
    <w:qFormat/>
    <w:rsid w:val="006339F2"/>
    <w:rPr>
      <w:rFonts w:cs="Courier New"/>
      <w:sz w:val="20"/>
    </w:rPr>
  </w:style>
  <w:style w:type="character" w:customStyle="1" w:styleId="ListLabel512">
    <w:name w:val="ListLabel 512"/>
    <w:qFormat/>
    <w:rsid w:val="006339F2"/>
    <w:rPr>
      <w:rFonts w:cs="Wingdings"/>
      <w:sz w:val="20"/>
    </w:rPr>
  </w:style>
  <w:style w:type="character" w:customStyle="1" w:styleId="ListLabel513">
    <w:name w:val="ListLabel 513"/>
    <w:qFormat/>
    <w:rsid w:val="006339F2"/>
    <w:rPr>
      <w:rFonts w:cs="Wingdings"/>
      <w:sz w:val="20"/>
    </w:rPr>
  </w:style>
  <w:style w:type="character" w:customStyle="1" w:styleId="ListLabel514">
    <w:name w:val="ListLabel 514"/>
    <w:qFormat/>
    <w:rsid w:val="006339F2"/>
    <w:rPr>
      <w:rFonts w:cs="Wingdings"/>
      <w:sz w:val="20"/>
    </w:rPr>
  </w:style>
  <w:style w:type="character" w:customStyle="1" w:styleId="ListLabel515">
    <w:name w:val="ListLabel 515"/>
    <w:qFormat/>
    <w:rsid w:val="006339F2"/>
    <w:rPr>
      <w:rFonts w:cs="Wingdings"/>
      <w:sz w:val="20"/>
    </w:rPr>
  </w:style>
  <w:style w:type="character" w:customStyle="1" w:styleId="ListLabel516">
    <w:name w:val="ListLabel 516"/>
    <w:qFormat/>
    <w:rsid w:val="006339F2"/>
    <w:rPr>
      <w:rFonts w:cs="Wingdings"/>
      <w:sz w:val="20"/>
    </w:rPr>
  </w:style>
  <w:style w:type="character" w:customStyle="1" w:styleId="ListLabel517">
    <w:name w:val="ListLabel 517"/>
    <w:qFormat/>
    <w:rsid w:val="006339F2"/>
    <w:rPr>
      <w:rFonts w:cs="Wingdings"/>
      <w:sz w:val="20"/>
    </w:rPr>
  </w:style>
  <w:style w:type="character" w:customStyle="1" w:styleId="ListLabel518">
    <w:name w:val="ListLabel 518"/>
    <w:qFormat/>
    <w:rsid w:val="006339F2"/>
    <w:rPr>
      <w:rFonts w:cs="Wingdings"/>
      <w:sz w:val="20"/>
    </w:rPr>
  </w:style>
  <w:style w:type="character" w:customStyle="1" w:styleId="ListLabel519">
    <w:name w:val="ListLabel 519"/>
    <w:qFormat/>
    <w:rsid w:val="006339F2"/>
    <w:rPr>
      <w:rFonts w:cs="Symbol"/>
      <w:b w:val="0"/>
    </w:rPr>
  </w:style>
  <w:style w:type="character" w:customStyle="1" w:styleId="ListLabel520">
    <w:name w:val="ListLabel 520"/>
    <w:qFormat/>
    <w:rsid w:val="006339F2"/>
    <w:rPr>
      <w:rFonts w:cs="Courier New"/>
    </w:rPr>
  </w:style>
  <w:style w:type="character" w:customStyle="1" w:styleId="ListLabel521">
    <w:name w:val="ListLabel 521"/>
    <w:qFormat/>
    <w:rsid w:val="006339F2"/>
    <w:rPr>
      <w:rFonts w:cs="Wingdings"/>
    </w:rPr>
  </w:style>
  <w:style w:type="character" w:customStyle="1" w:styleId="ListLabel522">
    <w:name w:val="ListLabel 522"/>
    <w:qFormat/>
    <w:rsid w:val="006339F2"/>
    <w:rPr>
      <w:rFonts w:cs="Symbol"/>
    </w:rPr>
  </w:style>
  <w:style w:type="character" w:customStyle="1" w:styleId="ListLabel523">
    <w:name w:val="ListLabel 523"/>
    <w:qFormat/>
    <w:rsid w:val="006339F2"/>
    <w:rPr>
      <w:rFonts w:cs="Courier New"/>
    </w:rPr>
  </w:style>
  <w:style w:type="character" w:customStyle="1" w:styleId="ListLabel524">
    <w:name w:val="ListLabel 524"/>
    <w:qFormat/>
    <w:rsid w:val="006339F2"/>
    <w:rPr>
      <w:rFonts w:cs="Wingdings"/>
    </w:rPr>
  </w:style>
  <w:style w:type="character" w:customStyle="1" w:styleId="ListLabel525">
    <w:name w:val="ListLabel 525"/>
    <w:qFormat/>
    <w:rsid w:val="006339F2"/>
    <w:rPr>
      <w:rFonts w:cs="Symbol"/>
    </w:rPr>
  </w:style>
  <w:style w:type="character" w:customStyle="1" w:styleId="ListLabel526">
    <w:name w:val="ListLabel 526"/>
    <w:qFormat/>
    <w:rsid w:val="006339F2"/>
    <w:rPr>
      <w:rFonts w:cs="Courier New"/>
    </w:rPr>
  </w:style>
  <w:style w:type="character" w:customStyle="1" w:styleId="ListLabel527">
    <w:name w:val="ListLabel 527"/>
    <w:qFormat/>
    <w:rsid w:val="006339F2"/>
    <w:rPr>
      <w:rFonts w:cs="Wingdings"/>
    </w:rPr>
  </w:style>
  <w:style w:type="character" w:customStyle="1" w:styleId="ListLabel528">
    <w:name w:val="ListLabel 528"/>
    <w:qFormat/>
    <w:rsid w:val="006339F2"/>
    <w:rPr>
      <w:rFonts w:cs="Courier New"/>
    </w:rPr>
  </w:style>
  <w:style w:type="character" w:customStyle="1" w:styleId="ListLabel529">
    <w:name w:val="ListLabel 529"/>
    <w:qFormat/>
    <w:rsid w:val="006339F2"/>
    <w:rPr>
      <w:rFonts w:cs="Courier New"/>
    </w:rPr>
  </w:style>
  <w:style w:type="character" w:customStyle="1" w:styleId="ListLabel530">
    <w:name w:val="ListLabel 530"/>
    <w:qFormat/>
    <w:rsid w:val="006339F2"/>
    <w:rPr>
      <w:rFonts w:cs="Courier New"/>
    </w:rPr>
  </w:style>
  <w:style w:type="paragraph" w:customStyle="1" w:styleId="Heading">
    <w:name w:val="Heading"/>
    <w:basedOn w:val="Normalny"/>
    <w:next w:val="Tekstpodstawowy"/>
    <w:qFormat/>
    <w:rsid w:val="006339F2"/>
    <w:pPr>
      <w:keepNext/>
      <w:spacing w:before="240" w:after="120"/>
    </w:pPr>
    <w:rPr>
      <w:rFonts w:ascii="Liberation Sans" w:eastAsia="Noto Sans CJK SC Regular" w:hAnsi="Liberation Sans" w:cs="FreeSans"/>
      <w:sz w:val="28"/>
      <w:szCs w:val="28"/>
    </w:rPr>
  </w:style>
  <w:style w:type="paragraph" w:styleId="Tekstpodstawowy">
    <w:name w:val="Body Text"/>
    <w:basedOn w:val="Normalny"/>
    <w:link w:val="TekstpodstawowyZnak"/>
    <w:rsid w:val="00F12ADF"/>
    <w:pPr>
      <w:spacing w:after="0" w:line="240" w:lineRule="auto"/>
    </w:pPr>
    <w:rPr>
      <w:rFonts w:ascii="Times New Roman" w:eastAsia="Times New Roman" w:hAnsi="Times New Roman"/>
      <w:sz w:val="24"/>
      <w:szCs w:val="20"/>
      <w:lang w:eastAsia="pl-PL"/>
    </w:rPr>
  </w:style>
  <w:style w:type="paragraph" w:styleId="Lista">
    <w:name w:val="List"/>
    <w:basedOn w:val="Tekstpodstawowy"/>
    <w:rsid w:val="006339F2"/>
    <w:rPr>
      <w:rFonts w:cs="FreeSans"/>
    </w:rPr>
  </w:style>
  <w:style w:type="paragraph" w:styleId="Legenda">
    <w:name w:val="caption"/>
    <w:basedOn w:val="Normalny"/>
    <w:qFormat/>
    <w:rsid w:val="006339F2"/>
    <w:pPr>
      <w:suppressLineNumbers/>
      <w:spacing w:before="120" w:after="120"/>
    </w:pPr>
    <w:rPr>
      <w:rFonts w:cs="FreeSans"/>
      <w:i/>
      <w:iCs/>
      <w:sz w:val="24"/>
      <w:szCs w:val="24"/>
    </w:rPr>
  </w:style>
  <w:style w:type="paragraph" w:customStyle="1" w:styleId="Index">
    <w:name w:val="Index"/>
    <w:basedOn w:val="Normalny"/>
    <w:qFormat/>
    <w:rsid w:val="006339F2"/>
    <w:pPr>
      <w:suppressLineNumbers/>
    </w:pPr>
    <w:rPr>
      <w:rFonts w:cs="FreeSans"/>
    </w:rPr>
  </w:style>
  <w:style w:type="paragraph" w:styleId="Nagwek">
    <w:name w:val="header"/>
    <w:basedOn w:val="Normalny"/>
    <w:link w:val="NagwekZnak"/>
    <w:uiPriority w:val="99"/>
    <w:unhideWhenUsed/>
    <w:rsid w:val="00B62D97"/>
    <w:pPr>
      <w:tabs>
        <w:tab w:val="center" w:pos="4536"/>
        <w:tab w:val="right" w:pos="9072"/>
      </w:tabs>
    </w:pPr>
    <w:rPr>
      <w:rFonts w:eastAsia="Times New Roman"/>
      <w:b/>
      <w:sz w:val="20"/>
      <w:szCs w:val="20"/>
      <w:lang w:eastAsia="pl-PL"/>
    </w:rPr>
  </w:style>
  <w:style w:type="paragraph" w:styleId="Stopka">
    <w:name w:val="footer"/>
    <w:basedOn w:val="Normalny"/>
    <w:link w:val="StopkaZnak"/>
    <w:uiPriority w:val="99"/>
    <w:unhideWhenUsed/>
    <w:rsid w:val="00B62D97"/>
    <w:pPr>
      <w:tabs>
        <w:tab w:val="center" w:pos="4536"/>
        <w:tab w:val="right" w:pos="9072"/>
      </w:tabs>
    </w:pPr>
    <w:rPr>
      <w:rFonts w:eastAsia="Times New Roman"/>
      <w:b/>
      <w:sz w:val="20"/>
      <w:szCs w:val="20"/>
      <w:lang w:eastAsia="pl-PL"/>
    </w:rPr>
  </w:style>
  <w:style w:type="paragraph" w:styleId="Tekstdymka">
    <w:name w:val="Balloon Text"/>
    <w:basedOn w:val="Normalny"/>
    <w:link w:val="TekstdymkaZnak"/>
    <w:uiPriority w:val="99"/>
    <w:semiHidden/>
    <w:unhideWhenUsed/>
    <w:qFormat/>
    <w:rsid w:val="00B62D97"/>
    <w:rPr>
      <w:rFonts w:ascii="Tahoma" w:eastAsia="Times New Roman" w:hAnsi="Tahoma"/>
      <w:b/>
      <w:sz w:val="16"/>
      <w:szCs w:val="16"/>
      <w:lang w:eastAsia="pl-PL"/>
    </w:rPr>
  </w:style>
  <w:style w:type="paragraph" w:styleId="Spistreci1">
    <w:name w:val="toc 1"/>
    <w:basedOn w:val="Normalny"/>
    <w:autoRedefine/>
    <w:uiPriority w:val="39"/>
    <w:unhideWhenUsed/>
    <w:rsid w:val="000D1AE5"/>
    <w:pPr>
      <w:tabs>
        <w:tab w:val="left" w:pos="440"/>
        <w:tab w:val="right" w:leader="dot" w:pos="9072"/>
      </w:tabs>
      <w:spacing w:before="120" w:after="0" w:line="240" w:lineRule="auto"/>
      <w:ind w:left="357" w:hanging="357"/>
      <w:jc w:val="both"/>
    </w:pPr>
    <w:rPr>
      <w:rFonts w:eastAsia="Times New Roman"/>
      <w:b/>
      <w:bCs/>
      <w:lang w:eastAsia="pl-PL"/>
    </w:rPr>
  </w:style>
  <w:style w:type="paragraph" w:styleId="Spistreci2">
    <w:name w:val="toc 2"/>
    <w:basedOn w:val="Normalny"/>
    <w:autoRedefine/>
    <w:uiPriority w:val="39"/>
    <w:unhideWhenUsed/>
    <w:rsid w:val="00507A86"/>
    <w:pPr>
      <w:spacing w:before="240" w:after="0"/>
    </w:pPr>
    <w:rPr>
      <w:b/>
      <w:bCs/>
      <w:sz w:val="20"/>
      <w:szCs w:val="20"/>
    </w:rPr>
  </w:style>
  <w:style w:type="paragraph" w:styleId="Spistreci3">
    <w:name w:val="toc 3"/>
    <w:basedOn w:val="Normalny"/>
    <w:autoRedefine/>
    <w:uiPriority w:val="39"/>
    <w:unhideWhenUsed/>
    <w:rsid w:val="00507A86"/>
    <w:pPr>
      <w:spacing w:after="0"/>
      <w:ind w:left="220"/>
    </w:pPr>
    <w:rPr>
      <w:sz w:val="20"/>
      <w:szCs w:val="20"/>
    </w:rPr>
  </w:style>
  <w:style w:type="paragraph" w:styleId="Spistreci4">
    <w:name w:val="toc 4"/>
    <w:basedOn w:val="Normalny"/>
    <w:autoRedefine/>
    <w:uiPriority w:val="39"/>
    <w:unhideWhenUsed/>
    <w:rsid w:val="00507A86"/>
    <w:pPr>
      <w:spacing w:after="0"/>
      <w:ind w:left="440"/>
    </w:pPr>
    <w:rPr>
      <w:sz w:val="20"/>
      <w:szCs w:val="20"/>
    </w:rPr>
  </w:style>
  <w:style w:type="paragraph" w:styleId="Spistreci5">
    <w:name w:val="toc 5"/>
    <w:basedOn w:val="Normalny"/>
    <w:autoRedefine/>
    <w:uiPriority w:val="39"/>
    <w:unhideWhenUsed/>
    <w:rsid w:val="00507A86"/>
    <w:pPr>
      <w:spacing w:after="0"/>
      <w:ind w:left="660"/>
    </w:pPr>
    <w:rPr>
      <w:sz w:val="20"/>
      <w:szCs w:val="20"/>
    </w:rPr>
  </w:style>
  <w:style w:type="paragraph" w:styleId="Spistreci6">
    <w:name w:val="toc 6"/>
    <w:basedOn w:val="Normalny"/>
    <w:autoRedefine/>
    <w:uiPriority w:val="39"/>
    <w:unhideWhenUsed/>
    <w:rsid w:val="00507A86"/>
    <w:pPr>
      <w:spacing w:after="0"/>
      <w:ind w:left="880"/>
    </w:pPr>
    <w:rPr>
      <w:sz w:val="20"/>
      <w:szCs w:val="20"/>
    </w:rPr>
  </w:style>
  <w:style w:type="paragraph" w:styleId="Spistreci7">
    <w:name w:val="toc 7"/>
    <w:basedOn w:val="Normalny"/>
    <w:autoRedefine/>
    <w:uiPriority w:val="39"/>
    <w:unhideWhenUsed/>
    <w:rsid w:val="00507A86"/>
    <w:pPr>
      <w:spacing w:after="0"/>
      <w:ind w:left="1100"/>
    </w:pPr>
    <w:rPr>
      <w:sz w:val="20"/>
      <w:szCs w:val="20"/>
    </w:rPr>
  </w:style>
  <w:style w:type="paragraph" w:styleId="Spistreci8">
    <w:name w:val="toc 8"/>
    <w:basedOn w:val="Normalny"/>
    <w:autoRedefine/>
    <w:uiPriority w:val="39"/>
    <w:unhideWhenUsed/>
    <w:rsid w:val="00507A86"/>
    <w:pPr>
      <w:spacing w:after="0"/>
      <w:ind w:left="1320"/>
    </w:pPr>
    <w:rPr>
      <w:sz w:val="20"/>
      <w:szCs w:val="20"/>
    </w:rPr>
  </w:style>
  <w:style w:type="paragraph" w:styleId="Spistreci9">
    <w:name w:val="toc 9"/>
    <w:basedOn w:val="Normalny"/>
    <w:autoRedefine/>
    <w:uiPriority w:val="39"/>
    <w:unhideWhenUsed/>
    <w:rsid w:val="00507A86"/>
    <w:pPr>
      <w:spacing w:after="0"/>
      <w:ind w:left="1540"/>
    </w:pPr>
    <w:rPr>
      <w:sz w:val="20"/>
      <w:szCs w:val="20"/>
    </w:rPr>
  </w:style>
  <w:style w:type="paragraph" w:customStyle="1" w:styleId="Styl1">
    <w:name w:val="Styl1"/>
    <w:basedOn w:val="Normalny"/>
    <w:link w:val="Styl1Znak"/>
    <w:qFormat/>
    <w:rsid w:val="000520B8"/>
    <w:pPr>
      <w:spacing w:after="0" w:line="240" w:lineRule="auto"/>
      <w:contextualSpacing/>
      <w:jc w:val="both"/>
    </w:pPr>
  </w:style>
  <w:style w:type="paragraph" w:customStyle="1" w:styleId="Styl2">
    <w:name w:val="Styl2"/>
    <w:basedOn w:val="Normalny"/>
    <w:link w:val="Styl2Znak"/>
    <w:qFormat/>
    <w:rsid w:val="005608B2"/>
    <w:pPr>
      <w:spacing w:after="0" w:line="240" w:lineRule="auto"/>
    </w:pPr>
    <w:rPr>
      <w:color w:val="000000"/>
      <w:sz w:val="20"/>
      <w:szCs w:val="20"/>
    </w:rPr>
  </w:style>
  <w:style w:type="paragraph" w:styleId="Bezodstpw">
    <w:name w:val="No Spacing"/>
    <w:link w:val="BezodstpwZnak"/>
    <w:uiPriority w:val="1"/>
    <w:qFormat/>
    <w:rsid w:val="00183DEC"/>
    <w:rPr>
      <w:sz w:val="22"/>
    </w:rPr>
  </w:style>
  <w:style w:type="paragraph" w:customStyle="1" w:styleId="1">
    <w:name w:val="1."/>
    <w:basedOn w:val="Normalny"/>
    <w:link w:val="1Znak"/>
    <w:qFormat/>
    <w:rsid w:val="00BE19E9"/>
    <w:pPr>
      <w:spacing w:after="0" w:line="240" w:lineRule="auto"/>
      <w:jc w:val="both"/>
    </w:pPr>
  </w:style>
  <w:style w:type="paragraph" w:styleId="Akapitzlist">
    <w:name w:val="List Paragraph"/>
    <w:aliases w:val="WYPUNKTOWANIE Akapit z listą,List Paragraph2,Podsis rysunku,Numerowanie,List Paragraph,Akapit z listą BS,T_SZ_List Paragraph,BulletC,normalny tekst,List bullet,Obiekt,List Paragraph1,Data wydania,CW_Lista,L1,Nagłowek 3,Preambuła,Dot pt"/>
    <w:basedOn w:val="Normalny"/>
    <w:link w:val="AkapitzlistZnak"/>
    <w:uiPriority w:val="34"/>
    <w:qFormat/>
    <w:rsid w:val="00E40881"/>
    <w:pPr>
      <w:ind w:left="720"/>
      <w:contextualSpacing/>
    </w:pPr>
  </w:style>
  <w:style w:type="paragraph" w:styleId="Tekstkomentarza">
    <w:name w:val="annotation text"/>
    <w:basedOn w:val="Normalny"/>
    <w:link w:val="TekstkomentarzaZnak"/>
    <w:unhideWhenUsed/>
    <w:qFormat/>
    <w:rsid w:val="00F13D6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F13D6A"/>
    <w:rPr>
      <w:b/>
      <w:bCs/>
    </w:rPr>
  </w:style>
  <w:style w:type="paragraph" w:styleId="Poprawka">
    <w:name w:val="Revision"/>
    <w:uiPriority w:val="99"/>
    <w:semiHidden/>
    <w:qFormat/>
    <w:rsid w:val="0099025D"/>
    <w:rPr>
      <w:rFonts w:eastAsia="Calibri"/>
      <w:sz w:val="22"/>
      <w:szCs w:val="22"/>
      <w:lang w:eastAsia="en-US"/>
    </w:rPr>
  </w:style>
  <w:style w:type="paragraph" w:styleId="Tekstprzypisukocowego">
    <w:name w:val="endnote text"/>
    <w:basedOn w:val="Normalny"/>
    <w:link w:val="TekstprzypisukocowegoZnak"/>
    <w:uiPriority w:val="99"/>
    <w:semiHidden/>
    <w:unhideWhenUsed/>
    <w:qFormat/>
    <w:rsid w:val="00C03376"/>
    <w:pPr>
      <w:spacing w:after="0" w:line="240" w:lineRule="auto"/>
    </w:pPr>
    <w:rPr>
      <w:sz w:val="20"/>
      <w:szCs w:val="20"/>
    </w:rPr>
  </w:style>
  <w:style w:type="paragraph" w:customStyle="1" w:styleId="Default">
    <w:name w:val="Default"/>
    <w:qFormat/>
    <w:rsid w:val="008762F2"/>
    <w:rPr>
      <w:rFonts w:cs="Calibri"/>
      <w:color w:val="000000"/>
      <w:sz w:val="24"/>
      <w:szCs w:val="24"/>
      <w:lang w:eastAsia="en-US"/>
    </w:rPr>
  </w:style>
  <w:style w:type="paragraph" w:styleId="Tekstpodstawowywcity">
    <w:name w:val="Body Text Indent"/>
    <w:basedOn w:val="Normalny"/>
    <w:link w:val="TekstpodstawowywcityZnak"/>
    <w:uiPriority w:val="99"/>
    <w:unhideWhenUsed/>
    <w:rsid w:val="00026DF5"/>
    <w:pPr>
      <w:spacing w:after="120"/>
      <w:ind w:left="283"/>
    </w:pPr>
  </w:style>
  <w:style w:type="paragraph" w:styleId="Tekstprzypisudolnego">
    <w:name w:val="footnote text"/>
    <w:basedOn w:val="Normalny"/>
    <w:link w:val="TekstprzypisudolnegoZnak"/>
    <w:uiPriority w:val="99"/>
    <w:qFormat/>
    <w:rsid w:val="006339F2"/>
  </w:style>
  <w:style w:type="paragraph" w:customStyle="1" w:styleId="Akapitzlist1">
    <w:name w:val="Akapit z listą1"/>
    <w:basedOn w:val="Normalny"/>
    <w:qFormat/>
    <w:rsid w:val="0096299B"/>
    <w:pPr>
      <w:suppressAutoHyphens/>
      <w:ind w:left="720"/>
    </w:pPr>
    <w:rPr>
      <w:lang w:eastAsia="ar-SA"/>
    </w:rPr>
  </w:style>
  <w:style w:type="paragraph" w:customStyle="1" w:styleId="NormalBold">
    <w:name w:val="NormalBold"/>
    <w:basedOn w:val="Normalny"/>
    <w:link w:val="NormalBoldChar"/>
    <w:qFormat/>
    <w:rsid w:val="0077653F"/>
    <w:pPr>
      <w:widowControl w:val="0"/>
      <w:spacing w:after="0" w:line="240" w:lineRule="auto"/>
    </w:pPr>
    <w:rPr>
      <w:rFonts w:ascii="Times New Roman" w:eastAsia="Times New Roman" w:hAnsi="Times New Roman"/>
      <w:b/>
      <w:sz w:val="24"/>
      <w:lang w:eastAsia="en-GB"/>
    </w:rPr>
  </w:style>
  <w:style w:type="paragraph" w:customStyle="1" w:styleId="Text1">
    <w:name w:val="Text 1"/>
    <w:basedOn w:val="Normalny"/>
    <w:qFormat/>
    <w:rsid w:val="0077653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qFormat/>
    <w:rsid w:val="0077653F"/>
    <w:pPr>
      <w:spacing w:before="120" w:after="120" w:line="240" w:lineRule="auto"/>
    </w:pPr>
    <w:rPr>
      <w:rFonts w:ascii="Times New Roman" w:hAnsi="Times New Roman"/>
      <w:sz w:val="24"/>
      <w:lang w:eastAsia="en-GB"/>
    </w:rPr>
  </w:style>
  <w:style w:type="paragraph" w:customStyle="1" w:styleId="Tiret0">
    <w:name w:val="Tiret 0"/>
    <w:basedOn w:val="Normalny"/>
    <w:qFormat/>
    <w:rsid w:val="0077653F"/>
    <w:pPr>
      <w:spacing w:before="120" w:after="120" w:line="240" w:lineRule="auto"/>
      <w:jc w:val="both"/>
    </w:pPr>
    <w:rPr>
      <w:rFonts w:ascii="Times New Roman" w:hAnsi="Times New Roman"/>
      <w:sz w:val="24"/>
      <w:lang w:eastAsia="en-GB"/>
    </w:rPr>
  </w:style>
  <w:style w:type="paragraph" w:customStyle="1" w:styleId="Tiret1">
    <w:name w:val="Tiret 1"/>
    <w:basedOn w:val="Normalny"/>
    <w:qFormat/>
    <w:rsid w:val="0077653F"/>
    <w:pPr>
      <w:spacing w:before="120" w:after="120" w:line="240" w:lineRule="auto"/>
      <w:jc w:val="both"/>
    </w:pPr>
    <w:rPr>
      <w:rFonts w:ascii="Times New Roman" w:hAnsi="Times New Roman"/>
      <w:sz w:val="24"/>
      <w:lang w:eastAsia="en-GB"/>
    </w:rPr>
  </w:style>
  <w:style w:type="paragraph" w:customStyle="1" w:styleId="NumPar1">
    <w:name w:val="NumPar 1"/>
    <w:basedOn w:val="Normalny"/>
    <w:qFormat/>
    <w:rsid w:val="0077653F"/>
    <w:pPr>
      <w:spacing w:before="120" w:after="120" w:line="240" w:lineRule="auto"/>
      <w:jc w:val="both"/>
    </w:pPr>
    <w:rPr>
      <w:rFonts w:ascii="Times New Roman" w:hAnsi="Times New Roman"/>
      <w:sz w:val="24"/>
      <w:lang w:eastAsia="en-GB"/>
    </w:rPr>
  </w:style>
  <w:style w:type="paragraph" w:customStyle="1" w:styleId="NumPar2">
    <w:name w:val="NumPar 2"/>
    <w:basedOn w:val="Normalny"/>
    <w:qFormat/>
    <w:rsid w:val="0077653F"/>
    <w:pPr>
      <w:spacing w:before="120" w:after="120" w:line="240" w:lineRule="auto"/>
      <w:jc w:val="both"/>
    </w:pPr>
    <w:rPr>
      <w:rFonts w:ascii="Times New Roman" w:hAnsi="Times New Roman"/>
      <w:sz w:val="24"/>
      <w:lang w:eastAsia="en-GB"/>
    </w:rPr>
  </w:style>
  <w:style w:type="paragraph" w:customStyle="1" w:styleId="NumPar3">
    <w:name w:val="NumPar 3"/>
    <w:basedOn w:val="Normalny"/>
    <w:qFormat/>
    <w:rsid w:val="0077653F"/>
    <w:pPr>
      <w:spacing w:before="120" w:after="120" w:line="240" w:lineRule="auto"/>
      <w:jc w:val="both"/>
    </w:pPr>
    <w:rPr>
      <w:rFonts w:ascii="Times New Roman" w:hAnsi="Times New Roman"/>
      <w:sz w:val="24"/>
      <w:lang w:eastAsia="en-GB"/>
    </w:rPr>
  </w:style>
  <w:style w:type="paragraph" w:customStyle="1" w:styleId="NumPar4">
    <w:name w:val="NumPar 4"/>
    <w:basedOn w:val="Normalny"/>
    <w:qFormat/>
    <w:rsid w:val="0077653F"/>
    <w:pPr>
      <w:spacing w:before="120" w:after="120" w:line="240" w:lineRule="auto"/>
      <w:jc w:val="both"/>
    </w:pPr>
    <w:rPr>
      <w:rFonts w:ascii="Times New Roman" w:hAnsi="Times New Roman"/>
      <w:sz w:val="24"/>
      <w:lang w:eastAsia="en-GB"/>
    </w:rPr>
  </w:style>
  <w:style w:type="paragraph" w:customStyle="1" w:styleId="ChapterTitle">
    <w:name w:val="ChapterTitle"/>
    <w:basedOn w:val="Normalny"/>
    <w:qFormat/>
    <w:rsid w:val="0077653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qFormat/>
    <w:rsid w:val="0077653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qFormat/>
    <w:rsid w:val="0077653F"/>
    <w:pPr>
      <w:spacing w:before="120" w:after="120" w:line="240" w:lineRule="auto"/>
      <w:jc w:val="center"/>
    </w:pPr>
    <w:rPr>
      <w:rFonts w:ascii="Times New Roman" w:hAnsi="Times New Roman"/>
      <w:b/>
      <w:sz w:val="24"/>
      <w:u w:val="single"/>
      <w:lang w:eastAsia="en-GB"/>
    </w:rPr>
  </w:style>
  <w:style w:type="paragraph" w:styleId="NormalnyWeb">
    <w:name w:val="Normal (Web)"/>
    <w:basedOn w:val="Normalny"/>
    <w:uiPriority w:val="99"/>
    <w:qFormat/>
    <w:rsid w:val="00B67FEC"/>
    <w:pPr>
      <w:spacing w:before="280" w:after="280" w:line="240" w:lineRule="auto"/>
      <w:jc w:val="both"/>
    </w:pPr>
    <w:rPr>
      <w:rFonts w:eastAsia="Times New Roman"/>
      <w:sz w:val="20"/>
      <w:szCs w:val="20"/>
      <w:lang w:eastAsia="ar-SA"/>
    </w:rPr>
  </w:style>
  <w:style w:type="paragraph" w:styleId="Tekstpodstawowy2">
    <w:name w:val="Body Text 2"/>
    <w:basedOn w:val="Normalny"/>
    <w:link w:val="Tekstpodstawowy2Znak"/>
    <w:uiPriority w:val="99"/>
    <w:semiHidden/>
    <w:unhideWhenUsed/>
    <w:qFormat/>
    <w:rsid w:val="00471FE1"/>
    <w:pPr>
      <w:spacing w:after="120" w:line="480" w:lineRule="auto"/>
    </w:pPr>
  </w:style>
  <w:style w:type="paragraph" w:customStyle="1" w:styleId="Tekstpodstawowy21">
    <w:name w:val="Tekst podstawowy 21"/>
    <w:basedOn w:val="Normalny"/>
    <w:qFormat/>
    <w:rsid w:val="008A76C1"/>
    <w:pPr>
      <w:suppressAutoHyphens/>
      <w:spacing w:after="0" w:line="240" w:lineRule="auto"/>
      <w:jc w:val="both"/>
    </w:pPr>
    <w:rPr>
      <w:rFonts w:eastAsia="Times New Roman"/>
      <w:sz w:val="24"/>
      <w:szCs w:val="20"/>
      <w:lang w:eastAsia="ar-SA"/>
    </w:rPr>
  </w:style>
  <w:style w:type="paragraph" w:styleId="Zwykytekst">
    <w:name w:val="Plain Text"/>
    <w:basedOn w:val="Normalny"/>
    <w:link w:val="ZwykytekstZnak"/>
    <w:qFormat/>
    <w:rsid w:val="006F686D"/>
    <w:pPr>
      <w:spacing w:after="0" w:line="240" w:lineRule="auto"/>
    </w:pPr>
    <w:rPr>
      <w:rFonts w:ascii="Courier New" w:eastAsia="Times New Roman" w:hAnsi="Courier New"/>
      <w:sz w:val="20"/>
      <w:szCs w:val="20"/>
    </w:rPr>
  </w:style>
  <w:style w:type="paragraph" w:styleId="Nagwekspisutreci">
    <w:name w:val="TOC Heading"/>
    <w:basedOn w:val="Nagwek1"/>
    <w:uiPriority w:val="39"/>
    <w:semiHidden/>
    <w:unhideWhenUsed/>
    <w:qFormat/>
    <w:rsid w:val="00A521AE"/>
    <w:pPr>
      <w:keepNext/>
      <w:keepLines/>
      <w:numPr>
        <w:numId w:val="0"/>
      </w:numPr>
      <w:spacing w:before="480"/>
      <w:jc w:val="left"/>
    </w:pPr>
    <w:rPr>
      <w:rFonts w:ascii="Cambria" w:hAnsi="Cambria"/>
      <w:bCs/>
      <w:color w:val="365F91"/>
      <w:sz w:val="28"/>
      <w:szCs w:val="28"/>
    </w:rPr>
  </w:style>
  <w:style w:type="paragraph" w:customStyle="1" w:styleId="Tytu2">
    <w:name w:val="Tytuł2"/>
    <w:basedOn w:val="Tytu"/>
    <w:qFormat/>
    <w:rsid w:val="00BA1B79"/>
    <w:pPr>
      <w:spacing w:before="0" w:after="0" w:line="240" w:lineRule="auto"/>
      <w:jc w:val="left"/>
    </w:pPr>
    <w:rPr>
      <w:rFonts w:ascii="Calibri" w:hAnsi="Calibri"/>
      <w:bCs w:val="0"/>
      <w:sz w:val="22"/>
      <w:szCs w:val="20"/>
      <w:lang w:eastAsia="pl-PL"/>
    </w:rPr>
  </w:style>
  <w:style w:type="paragraph" w:styleId="Tytu">
    <w:name w:val="Title"/>
    <w:basedOn w:val="Normalny"/>
    <w:link w:val="TytuZnak"/>
    <w:uiPriority w:val="10"/>
    <w:qFormat/>
    <w:rsid w:val="00BA1B79"/>
    <w:pPr>
      <w:spacing w:before="240" w:after="60"/>
      <w:jc w:val="center"/>
      <w:outlineLvl w:val="0"/>
    </w:pPr>
    <w:rPr>
      <w:rFonts w:ascii="Cambria" w:eastAsia="Times New Roman" w:hAnsi="Cambria"/>
      <w:b/>
      <w:bCs/>
      <w:sz w:val="32"/>
      <w:szCs w:val="32"/>
    </w:rPr>
  </w:style>
  <w:style w:type="paragraph" w:customStyle="1" w:styleId="Styl5">
    <w:name w:val="Styl5"/>
    <w:basedOn w:val="Tytu2"/>
    <w:qFormat/>
    <w:rsid w:val="00BA1B79"/>
    <w:pPr>
      <w:spacing w:after="120"/>
      <w:ind w:left="360"/>
    </w:pPr>
  </w:style>
  <w:style w:type="paragraph" w:customStyle="1" w:styleId="10">
    <w:name w:val="1)"/>
    <w:basedOn w:val="Normalny"/>
    <w:qFormat/>
    <w:rsid w:val="00D03616"/>
    <w:pPr>
      <w:spacing w:after="0" w:line="240" w:lineRule="auto"/>
      <w:jc w:val="both"/>
    </w:pPr>
  </w:style>
  <w:style w:type="paragraph" w:customStyle="1" w:styleId="Podpis5">
    <w:name w:val="Podpis5"/>
    <w:basedOn w:val="Normalny"/>
    <w:qFormat/>
    <w:rsid w:val="00431719"/>
    <w:pPr>
      <w:suppressLineNumbers/>
      <w:suppressAutoHyphens/>
      <w:spacing w:before="120" w:after="120" w:line="240" w:lineRule="auto"/>
    </w:pPr>
    <w:rPr>
      <w:rFonts w:ascii="Times New Roman" w:eastAsia="Times New Roman" w:hAnsi="Times New Roman" w:cs="Tahoma"/>
      <w:bCs/>
      <w:i/>
      <w:iCs/>
      <w:sz w:val="20"/>
      <w:szCs w:val="20"/>
      <w:lang w:eastAsia="ar-SA"/>
    </w:rPr>
  </w:style>
  <w:style w:type="paragraph" w:customStyle="1" w:styleId="Style44">
    <w:name w:val="Style44"/>
    <w:basedOn w:val="Normalny"/>
    <w:qFormat/>
    <w:rsid w:val="009652F2"/>
    <w:pPr>
      <w:widowControl w:val="0"/>
      <w:spacing w:after="0" w:line="240" w:lineRule="auto"/>
    </w:pPr>
    <w:rPr>
      <w:rFonts w:ascii="Verdana" w:hAnsi="Verdana" w:cs="Verdana"/>
      <w:sz w:val="24"/>
      <w:szCs w:val="24"/>
      <w:lang w:eastAsia="pl-PL"/>
    </w:rPr>
  </w:style>
  <w:style w:type="paragraph" w:customStyle="1" w:styleId="Stopka1">
    <w:name w:val="Stopka1"/>
    <w:basedOn w:val="Normalny"/>
    <w:uiPriority w:val="99"/>
    <w:unhideWhenUsed/>
    <w:qFormat/>
    <w:rsid w:val="00556903"/>
    <w:pPr>
      <w:tabs>
        <w:tab w:val="center" w:pos="4536"/>
        <w:tab w:val="right" w:pos="9072"/>
      </w:tabs>
    </w:pPr>
    <w:rPr>
      <w:rFonts w:eastAsia="Times New Roman"/>
      <w:b/>
      <w:sz w:val="20"/>
      <w:szCs w:val="20"/>
      <w:lang w:eastAsia="pl-PL"/>
    </w:rPr>
  </w:style>
  <w:style w:type="paragraph" w:customStyle="1" w:styleId="Standard">
    <w:name w:val="Standard"/>
    <w:basedOn w:val="Normalny"/>
    <w:link w:val="StandardZnak"/>
    <w:qFormat/>
    <w:rsid w:val="00D448B9"/>
    <w:pPr>
      <w:spacing w:after="0" w:line="240" w:lineRule="auto"/>
    </w:pPr>
    <w:rPr>
      <w:rFonts w:ascii="Times New Roman" w:hAnsi="Times New Roman"/>
      <w:sz w:val="20"/>
      <w:szCs w:val="20"/>
      <w:lang w:eastAsia="ar-SA"/>
    </w:rPr>
  </w:style>
  <w:style w:type="numbering" w:customStyle="1" w:styleId="Bezlisty1">
    <w:name w:val="Bez listy1"/>
    <w:uiPriority w:val="99"/>
    <w:semiHidden/>
    <w:unhideWhenUsed/>
    <w:qFormat/>
    <w:rsid w:val="00E22405"/>
  </w:style>
  <w:style w:type="numbering" w:customStyle="1" w:styleId="Bezlisty2">
    <w:name w:val="Bez listy2"/>
    <w:uiPriority w:val="99"/>
    <w:semiHidden/>
    <w:unhideWhenUsed/>
    <w:qFormat/>
    <w:rsid w:val="003B4941"/>
  </w:style>
  <w:style w:type="table" w:styleId="Tabela-Siatka">
    <w:name w:val="Table Grid"/>
    <w:basedOn w:val="Standardowy"/>
    <w:rsid w:val="00797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E2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3B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11">
    <w:name w:val="Średnie cieniowanie 11"/>
    <w:basedOn w:val="Standardowy"/>
    <w:uiPriority w:val="63"/>
    <w:rsid w:val="00733A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ipercze">
    <w:name w:val="Hyperlink"/>
    <w:basedOn w:val="Domylnaczcionkaakapitu"/>
    <w:uiPriority w:val="99"/>
    <w:unhideWhenUsed/>
    <w:rsid w:val="00AA1D7C"/>
    <w:rPr>
      <w:color w:val="0000FF" w:themeColor="hyperlink"/>
      <w:u w:val="single"/>
    </w:rPr>
  </w:style>
  <w:style w:type="paragraph" w:customStyle="1" w:styleId="Akapitzlist2">
    <w:name w:val="Akapit z listą2"/>
    <w:basedOn w:val="Normalny"/>
    <w:rsid w:val="001C4AC7"/>
    <w:pPr>
      <w:suppressAutoHyphens/>
      <w:ind w:left="720"/>
    </w:pPr>
    <w:rPr>
      <w:lang w:eastAsia="ar-SA"/>
    </w:rPr>
  </w:style>
  <w:style w:type="paragraph" w:customStyle="1" w:styleId="xl66">
    <w:name w:val="xl66"/>
    <w:basedOn w:val="Normalny"/>
    <w:rsid w:val="001C4AC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1C4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4"/>
      <w:szCs w:val="24"/>
      <w:lang w:eastAsia="pl-PL"/>
    </w:rPr>
  </w:style>
  <w:style w:type="paragraph" w:customStyle="1" w:styleId="xl68">
    <w:name w:val="xl68"/>
    <w:basedOn w:val="Normalny"/>
    <w:rsid w:val="001C4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4"/>
      <w:szCs w:val="24"/>
      <w:lang w:eastAsia="pl-PL"/>
    </w:rPr>
  </w:style>
  <w:style w:type="paragraph" w:customStyle="1" w:styleId="xl69">
    <w:name w:val="xl69"/>
    <w:basedOn w:val="Normalny"/>
    <w:rsid w:val="001C4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0">
    <w:name w:val="xl70"/>
    <w:basedOn w:val="Normalny"/>
    <w:rsid w:val="001C4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 w:val="24"/>
      <w:szCs w:val="24"/>
      <w:lang w:eastAsia="pl-PL"/>
    </w:rPr>
  </w:style>
  <w:style w:type="paragraph" w:customStyle="1" w:styleId="xl71">
    <w:name w:val="xl71"/>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1C4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1C4A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1C4AC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1">
    <w:name w:val="xl81"/>
    <w:basedOn w:val="Normalny"/>
    <w:rsid w:val="001C4AC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1C4AC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3">
    <w:name w:val="xl83"/>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character" w:customStyle="1" w:styleId="st">
    <w:name w:val="st"/>
    <w:basedOn w:val="Domylnaczcionkaakapitu"/>
    <w:rsid w:val="001D5C9C"/>
  </w:style>
  <w:style w:type="paragraph" w:customStyle="1" w:styleId="Akapitzlist3">
    <w:name w:val="Akapit z listą3"/>
    <w:basedOn w:val="Normalny"/>
    <w:rsid w:val="00E4390C"/>
    <w:pPr>
      <w:suppressAutoHyphens/>
      <w:ind w:left="720"/>
    </w:pPr>
    <w:rPr>
      <w:lang w:eastAsia="ar-SA"/>
    </w:rPr>
  </w:style>
  <w:style w:type="character" w:customStyle="1" w:styleId="AkapitzlistZnak">
    <w:name w:val="Akapit z listą Znak"/>
    <w:aliases w:val="WYPUNKTOWANIE Akapit z listą Znak,List Paragraph2 Znak,Podsis rysunku Znak,Numerowanie Znak,List Paragraph Znak,Akapit z listą BS Znak,T_SZ_List Paragraph Znak,BulletC Znak,normalny tekst Znak,List bullet Znak,Obiekt Znak,L1 Znak"/>
    <w:link w:val="Akapitzlist"/>
    <w:uiPriority w:val="34"/>
    <w:qFormat/>
    <w:locked/>
    <w:rsid w:val="00E4390C"/>
    <w:rPr>
      <w:rFonts w:eastAsia="Calibri"/>
      <w:sz w:val="22"/>
      <w:szCs w:val="22"/>
      <w:lang w:eastAsia="en-US"/>
    </w:rPr>
  </w:style>
  <w:style w:type="character" w:customStyle="1" w:styleId="Tekstpodstawowy2Znak1">
    <w:name w:val="Tekst podstawowy 2 Znak1"/>
    <w:uiPriority w:val="99"/>
    <w:semiHidden/>
    <w:rsid w:val="000E2B31"/>
    <w:rPr>
      <w:sz w:val="22"/>
      <w:szCs w:val="22"/>
      <w:lang w:eastAsia="en-US"/>
    </w:rPr>
  </w:style>
  <w:style w:type="character" w:customStyle="1" w:styleId="ZwykytekstZnak1">
    <w:name w:val="Zwykły tekst Znak1"/>
    <w:uiPriority w:val="99"/>
    <w:semiHidden/>
    <w:rsid w:val="000E2B31"/>
    <w:rPr>
      <w:rFonts w:ascii="Consolas" w:hAnsi="Consolas"/>
      <w:sz w:val="21"/>
      <w:szCs w:val="21"/>
      <w:lang w:eastAsia="en-US"/>
    </w:rPr>
  </w:style>
  <w:style w:type="character" w:customStyle="1" w:styleId="TytuZnak1">
    <w:name w:val="Tytuł Znak1"/>
    <w:uiPriority w:val="10"/>
    <w:rsid w:val="000E2B31"/>
    <w:rPr>
      <w:rFonts w:ascii="Cambria" w:eastAsia="Times New Roman" w:hAnsi="Cambria" w:cs="Times New Roman"/>
      <w:color w:val="17365D"/>
      <w:spacing w:val="5"/>
      <w:kern w:val="28"/>
      <w:sz w:val="52"/>
      <w:szCs w:val="52"/>
      <w:lang w:eastAsia="en-US"/>
    </w:rPr>
  </w:style>
  <w:style w:type="paragraph" w:customStyle="1" w:styleId="Akapitzlist4">
    <w:name w:val="Akapit z listą4"/>
    <w:basedOn w:val="Normalny"/>
    <w:rsid w:val="000E2B31"/>
    <w:pPr>
      <w:suppressAutoHyphens/>
      <w:ind w:left="720"/>
    </w:pPr>
    <w:rPr>
      <w:lang w:eastAsia="ar-SA"/>
    </w:rPr>
  </w:style>
  <w:style w:type="paragraph" w:customStyle="1" w:styleId="Akapitzlist5">
    <w:name w:val="Akapit z listą5"/>
    <w:basedOn w:val="Normalny"/>
    <w:rsid w:val="000E2B31"/>
    <w:pPr>
      <w:suppressAutoHyphens/>
      <w:ind w:left="720"/>
    </w:pPr>
    <w:rPr>
      <w:lang w:eastAsia="ar-SA"/>
    </w:rPr>
  </w:style>
  <w:style w:type="character" w:customStyle="1" w:styleId="TekstkomentarzaZnak1">
    <w:name w:val="Tekst komentarza Znak1"/>
    <w:uiPriority w:val="99"/>
    <w:semiHidden/>
    <w:rsid w:val="00852233"/>
    <w:rPr>
      <w:rFonts w:ascii="Calibri" w:hAnsi="Calibri" w:cs="Calibri"/>
      <w:lang w:eastAsia="zh-CN"/>
    </w:rPr>
  </w:style>
  <w:style w:type="character" w:customStyle="1" w:styleId="Nagwek04Znak">
    <w:name w:val="Nagłówek04 Znak"/>
    <w:link w:val="Nagwek04"/>
    <w:uiPriority w:val="15"/>
    <w:rsid w:val="003D1431"/>
    <w:rPr>
      <w:b/>
      <w:color w:val="000000"/>
      <w:sz w:val="22"/>
      <w:szCs w:val="24"/>
    </w:rPr>
  </w:style>
  <w:style w:type="paragraph" w:customStyle="1" w:styleId="Nagwek04">
    <w:name w:val="Nagłówek04"/>
    <w:basedOn w:val="Normalny"/>
    <w:link w:val="Nagwek04Znak"/>
    <w:uiPriority w:val="15"/>
    <w:rsid w:val="005A0FC1"/>
    <w:pPr>
      <w:suppressAutoHyphens/>
      <w:overflowPunct w:val="0"/>
      <w:autoSpaceDE w:val="0"/>
      <w:autoSpaceDN w:val="0"/>
      <w:adjustRightInd w:val="0"/>
      <w:spacing w:after="0" w:line="100" w:lineRule="atLeast"/>
      <w:ind w:firstLine="709"/>
      <w:jc w:val="both"/>
      <w:textAlignment w:val="baseline"/>
    </w:pPr>
    <w:rPr>
      <w:rFonts w:eastAsia="Times New Roman"/>
      <w:b/>
      <w:color w:val="000000"/>
      <w:szCs w:val="24"/>
      <w:lang w:eastAsia="pl-PL"/>
    </w:rPr>
  </w:style>
  <w:style w:type="character" w:customStyle="1" w:styleId="StandardZnak">
    <w:name w:val="Standard Znak"/>
    <w:basedOn w:val="Domylnaczcionkaakapitu"/>
    <w:link w:val="Standard"/>
    <w:rsid w:val="006B22A6"/>
    <w:rPr>
      <w:rFonts w:ascii="Times New Roman" w:eastAsia="Calibri" w:hAnsi="Times New Roman"/>
      <w:lang w:eastAsia="ar-SA"/>
    </w:rPr>
  </w:style>
  <w:style w:type="paragraph" w:styleId="Listapunktowana">
    <w:name w:val="List Bullet"/>
    <w:basedOn w:val="Normalny"/>
    <w:uiPriority w:val="99"/>
    <w:unhideWhenUsed/>
    <w:rsid w:val="00E145F9"/>
    <w:pPr>
      <w:numPr>
        <w:numId w:val="58"/>
      </w:numPr>
      <w:contextualSpacing/>
    </w:pPr>
  </w:style>
  <w:style w:type="character" w:styleId="Nierozpoznanawzmianka">
    <w:name w:val="Unresolved Mention"/>
    <w:basedOn w:val="Domylnaczcionkaakapitu"/>
    <w:uiPriority w:val="99"/>
    <w:semiHidden/>
    <w:unhideWhenUsed/>
    <w:rsid w:val="009C4942"/>
    <w:rPr>
      <w:color w:val="605E5C"/>
      <w:shd w:val="clear" w:color="auto" w:fill="E1DFDD"/>
    </w:rPr>
  </w:style>
  <w:style w:type="paragraph" w:styleId="Tekstpodstawowywcity2">
    <w:name w:val="Body Text Indent 2"/>
    <w:basedOn w:val="Normalny"/>
    <w:link w:val="Tekstpodstawowywcity2Znak"/>
    <w:uiPriority w:val="99"/>
    <w:semiHidden/>
    <w:unhideWhenUsed/>
    <w:rsid w:val="00C106C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106CB"/>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3605">
      <w:bodyDiv w:val="1"/>
      <w:marLeft w:val="0"/>
      <w:marRight w:val="0"/>
      <w:marTop w:val="0"/>
      <w:marBottom w:val="0"/>
      <w:divBdr>
        <w:top w:val="none" w:sz="0" w:space="0" w:color="auto"/>
        <w:left w:val="none" w:sz="0" w:space="0" w:color="auto"/>
        <w:bottom w:val="none" w:sz="0" w:space="0" w:color="auto"/>
        <w:right w:val="none" w:sz="0" w:space="0" w:color="auto"/>
      </w:divBdr>
    </w:div>
    <w:div w:id="103303767">
      <w:bodyDiv w:val="1"/>
      <w:marLeft w:val="0"/>
      <w:marRight w:val="0"/>
      <w:marTop w:val="0"/>
      <w:marBottom w:val="0"/>
      <w:divBdr>
        <w:top w:val="none" w:sz="0" w:space="0" w:color="auto"/>
        <w:left w:val="none" w:sz="0" w:space="0" w:color="auto"/>
        <w:bottom w:val="none" w:sz="0" w:space="0" w:color="auto"/>
        <w:right w:val="none" w:sz="0" w:space="0" w:color="auto"/>
      </w:divBdr>
    </w:div>
    <w:div w:id="129591432">
      <w:bodyDiv w:val="1"/>
      <w:marLeft w:val="0"/>
      <w:marRight w:val="0"/>
      <w:marTop w:val="0"/>
      <w:marBottom w:val="0"/>
      <w:divBdr>
        <w:top w:val="none" w:sz="0" w:space="0" w:color="auto"/>
        <w:left w:val="none" w:sz="0" w:space="0" w:color="auto"/>
        <w:bottom w:val="none" w:sz="0" w:space="0" w:color="auto"/>
        <w:right w:val="none" w:sz="0" w:space="0" w:color="auto"/>
      </w:divBdr>
      <w:divsChild>
        <w:div w:id="449591660">
          <w:marLeft w:val="0"/>
          <w:marRight w:val="0"/>
          <w:marTop w:val="0"/>
          <w:marBottom w:val="0"/>
          <w:divBdr>
            <w:top w:val="none" w:sz="0" w:space="0" w:color="auto"/>
            <w:left w:val="none" w:sz="0" w:space="0" w:color="auto"/>
            <w:bottom w:val="none" w:sz="0" w:space="0" w:color="auto"/>
            <w:right w:val="none" w:sz="0" w:space="0" w:color="auto"/>
          </w:divBdr>
          <w:divsChild>
            <w:div w:id="2128621609">
              <w:marLeft w:val="0"/>
              <w:marRight w:val="0"/>
              <w:marTop w:val="0"/>
              <w:marBottom w:val="0"/>
              <w:divBdr>
                <w:top w:val="none" w:sz="0" w:space="0" w:color="auto"/>
                <w:left w:val="none" w:sz="0" w:space="0" w:color="auto"/>
                <w:bottom w:val="none" w:sz="0" w:space="0" w:color="auto"/>
                <w:right w:val="none" w:sz="0" w:space="0" w:color="auto"/>
              </w:divBdr>
              <w:divsChild>
                <w:div w:id="185486645">
                  <w:marLeft w:val="-225"/>
                  <w:marRight w:val="-225"/>
                  <w:marTop w:val="0"/>
                  <w:marBottom w:val="0"/>
                  <w:divBdr>
                    <w:top w:val="none" w:sz="0" w:space="0" w:color="auto"/>
                    <w:left w:val="none" w:sz="0" w:space="0" w:color="auto"/>
                    <w:bottom w:val="none" w:sz="0" w:space="0" w:color="auto"/>
                    <w:right w:val="none" w:sz="0" w:space="0" w:color="auto"/>
                  </w:divBdr>
                  <w:divsChild>
                    <w:div w:id="524294580">
                      <w:marLeft w:val="0"/>
                      <w:marRight w:val="0"/>
                      <w:marTop w:val="0"/>
                      <w:marBottom w:val="0"/>
                      <w:divBdr>
                        <w:top w:val="none" w:sz="0" w:space="0" w:color="auto"/>
                        <w:left w:val="none" w:sz="0" w:space="0" w:color="auto"/>
                        <w:bottom w:val="none" w:sz="0" w:space="0" w:color="auto"/>
                        <w:right w:val="none" w:sz="0" w:space="0" w:color="auto"/>
                      </w:divBdr>
                      <w:divsChild>
                        <w:div w:id="82146543">
                          <w:marLeft w:val="0"/>
                          <w:marRight w:val="0"/>
                          <w:marTop w:val="0"/>
                          <w:marBottom w:val="0"/>
                          <w:divBdr>
                            <w:top w:val="none" w:sz="0" w:space="0" w:color="auto"/>
                            <w:left w:val="none" w:sz="0" w:space="0" w:color="auto"/>
                            <w:bottom w:val="none" w:sz="0" w:space="0" w:color="auto"/>
                            <w:right w:val="none" w:sz="0" w:space="0" w:color="auto"/>
                          </w:divBdr>
                          <w:divsChild>
                            <w:div w:id="101457432">
                              <w:marLeft w:val="0"/>
                              <w:marRight w:val="0"/>
                              <w:marTop w:val="0"/>
                              <w:marBottom w:val="0"/>
                              <w:divBdr>
                                <w:top w:val="none" w:sz="0" w:space="0" w:color="auto"/>
                                <w:left w:val="none" w:sz="0" w:space="0" w:color="auto"/>
                                <w:bottom w:val="none" w:sz="0" w:space="0" w:color="auto"/>
                                <w:right w:val="none" w:sz="0" w:space="0" w:color="auto"/>
                              </w:divBdr>
                              <w:divsChild>
                                <w:div w:id="1676421977">
                                  <w:marLeft w:val="-225"/>
                                  <w:marRight w:val="-225"/>
                                  <w:marTop w:val="0"/>
                                  <w:marBottom w:val="0"/>
                                  <w:divBdr>
                                    <w:top w:val="none" w:sz="0" w:space="0" w:color="auto"/>
                                    <w:left w:val="none" w:sz="0" w:space="0" w:color="auto"/>
                                    <w:bottom w:val="none" w:sz="0" w:space="0" w:color="auto"/>
                                    <w:right w:val="none" w:sz="0" w:space="0" w:color="auto"/>
                                  </w:divBdr>
                                  <w:divsChild>
                                    <w:div w:id="692151586">
                                      <w:marLeft w:val="0"/>
                                      <w:marRight w:val="0"/>
                                      <w:marTop w:val="0"/>
                                      <w:marBottom w:val="0"/>
                                      <w:divBdr>
                                        <w:top w:val="none" w:sz="0" w:space="0" w:color="auto"/>
                                        <w:left w:val="none" w:sz="0" w:space="0" w:color="auto"/>
                                        <w:bottom w:val="none" w:sz="0" w:space="0" w:color="auto"/>
                                        <w:right w:val="none" w:sz="0" w:space="0" w:color="auto"/>
                                      </w:divBdr>
                                      <w:divsChild>
                                        <w:div w:id="2038386081">
                                          <w:marLeft w:val="0"/>
                                          <w:marRight w:val="0"/>
                                          <w:marTop w:val="0"/>
                                          <w:marBottom w:val="0"/>
                                          <w:divBdr>
                                            <w:top w:val="none" w:sz="0" w:space="0" w:color="auto"/>
                                            <w:left w:val="single" w:sz="6" w:space="0" w:color="CCCCCC"/>
                                            <w:bottom w:val="single" w:sz="6" w:space="0" w:color="CCCCCC"/>
                                            <w:right w:val="single" w:sz="6" w:space="0" w:color="CCCCCC"/>
                                          </w:divBdr>
                                          <w:divsChild>
                                            <w:div w:id="785154030">
                                              <w:marLeft w:val="0"/>
                                              <w:marRight w:val="0"/>
                                              <w:marTop w:val="0"/>
                                              <w:marBottom w:val="0"/>
                                              <w:divBdr>
                                                <w:top w:val="none" w:sz="0" w:space="0" w:color="auto"/>
                                                <w:left w:val="none" w:sz="0" w:space="0" w:color="auto"/>
                                                <w:bottom w:val="none" w:sz="0" w:space="0" w:color="auto"/>
                                                <w:right w:val="none" w:sz="0" w:space="0" w:color="auto"/>
                                              </w:divBdr>
                                              <w:divsChild>
                                                <w:div w:id="1073312197">
                                                  <w:marLeft w:val="0"/>
                                                  <w:marRight w:val="0"/>
                                                  <w:marTop w:val="0"/>
                                                  <w:marBottom w:val="300"/>
                                                  <w:divBdr>
                                                    <w:top w:val="none" w:sz="0" w:space="0" w:color="auto"/>
                                                    <w:left w:val="none" w:sz="0" w:space="0" w:color="auto"/>
                                                    <w:bottom w:val="none" w:sz="0" w:space="0" w:color="auto"/>
                                                    <w:right w:val="none" w:sz="0" w:space="0" w:color="auto"/>
                                                  </w:divBdr>
                                                  <w:divsChild>
                                                    <w:div w:id="194656148">
                                                      <w:marLeft w:val="0"/>
                                                      <w:marRight w:val="0"/>
                                                      <w:marTop w:val="0"/>
                                                      <w:marBottom w:val="0"/>
                                                      <w:divBdr>
                                                        <w:top w:val="none" w:sz="0" w:space="0" w:color="auto"/>
                                                        <w:left w:val="none" w:sz="0" w:space="0" w:color="auto"/>
                                                        <w:bottom w:val="none" w:sz="0" w:space="0" w:color="auto"/>
                                                        <w:right w:val="none" w:sz="0" w:space="0" w:color="auto"/>
                                                      </w:divBdr>
                                                      <w:divsChild>
                                                        <w:div w:id="20865618">
                                                          <w:marLeft w:val="0"/>
                                                          <w:marRight w:val="0"/>
                                                          <w:marTop w:val="0"/>
                                                          <w:marBottom w:val="0"/>
                                                          <w:divBdr>
                                                            <w:top w:val="none" w:sz="0" w:space="0" w:color="auto"/>
                                                            <w:left w:val="none" w:sz="0" w:space="0" w:color="auto"/>
                                                            <w:bottom w:val="none" w:sz="0" w:space="0" w:color="auto"/>
                                                            <w:right w:val="none" w:sz="0" w:space="0" w:color="auto"/>
                                                          </w:divBdr>
                                                          <w:divsChild>
                                                            <w:div w:id="466749978">
                                                              <w:marLeft w:val="0"/>
                                                              <w:marRight w:val="0"/>
                                                              <w:marTop w:val="0"/>
                                                              <w:marBottom w:val="0"/>
                                                              <w:divBdr>
                                                                <w:top w:val="none" w:sz="0" w:space="0" w:color="auto"/>
                                                                <w:left w:val="none" w:sz="0" w:space="0" w:color="auto"/>
                                                                <w:bottom w:val="none" w:sz="0" w:space="0" w:color="auto"/>
                                                                <w:right w:val="none" w:sz="0" w:space="0" w:color="auto"/>
                                                              </w:divBdr>
                                                              <w:divsChild>
                                                                <w:div w:id="1824663669">
                                                                  <w:marLeft w:val="0"/>
                                                                  <w:marRight w:val="0"/>
                                                                  <w:marTop w:val="150"/>
                                                                  <w:marBottom w:val="150"/>
                                                                  <w:divBdr>
                                                                    <w:top w:val="none" w:sz="0" w:space="0" w:color="auto"/>
                                                                    <w:left w:val="none" w:sz="0" w:space="0" w:color="auto"/>
                                                                    <w:bottom w:val="none" w:sz="0" w:space="0" w:color="auto"/>
                                                                    <w:right w:val="none" w:sz="0" w:space="0" w:color="auto"/>
                                                                  </w:divBdr>
                                                                  <w:divsChild>
                                                                    <w:div w:id="156921346">
                                                                      <w:marLeft w:val="300"/>
                                                                      <w:marRight w:val="0"/>
                                                                      <w:marTop w:val="75"/>
                                                                      <w:marBottom w:val="0"/>
                                                                      <w:divBdr>
                                                                        <w:top w:val="none" w:sz="0" w:space="0" w:color="auto"/>
                                                                        <w:left w:val="none" w:sz="0" w:space="0" w:color="auto"/>
                                                                        <w:bottom w:val="none" w:sz="0" w:space="0" w:color="auto"/>
                                                                        <w:right w:val="none" w:sz="0" w:space="0" w:color="auto"/>
                                                                      </w:divBdr>
                                                                      <w:divsChild>
                                                                        <w:div w:id="18685179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37607">
      <w:bodyDiv w:val="1"/>
      <w:marLeft w:val="0"/>
      <w:marRight w:val="0"/>
      <w:marTop w:val="0"/>
      <w:marBottom w:val="0"/>
      <w:divBdr>
        <w:top w:val="none" w:sz="0" w:space="0" w:color="auto"/>
        <w:left w:val="none" w:sz="0" w:space="0" w:color="auto"/>
        <w:bottom w:val="none" w:sz="0" w:space="0" w:color="auto"/>
        <w:right w:val="none" w:sz="0" w:space="0" w:color="auto"/>
      </w:divBdr>
    </w:div>
    <w:div w:id="166023173">
      <w:bodyDiv w:val="1"/>
      <w:marLeft w:val="0"/>
      <w:marRight w:val="0"/>
      <w:marTop w:val="0"/>
      <w:marBottom w:val="0"/>
      <w:divBdr>
        <w:top w:val="none" w:sz="0" w:space="0" w:color="auto"/>
        <w:left w:val="none" w:sz="0" w:space="0" w:color="auto"/>
        <w:bottom w:val="none" w:sz="0" w:space="0" w:color="auto"/>
        <w:right w:val="none" w:sz="0" w:space="0" w:color="auto"/>
      </w:divBdr>
    </w:div>
    <w:div w:id="298069807">
      <w:bodyDiv w:val="1"/>
      <w:marLeft w:val="0"/>
      <w:marRight w:val="0"/>
      <w:marTop w:val="0"/>
      <w:marBottom w:val="0"/>
      <w:divBdr>
        <w:top w:val="none" w:sz="0" w:space="0" w:color="auto"/>
        <w:left w:val="none" w:sz="0" w:space="0" w:color="auto"/>
        <w:bottom w:val="none" w:sz="0" w:space="0" w:color="auto"/>
        <w:right w:val="none" w:sz="0" w:space="0" w:color="auto"/>
      </w:divBdr>
    </w:div>
    <w:div w:id="366300935">
      <w:bodyDiv w:val="1"/>
      <w:marLeft w:val="0"/>
      <w:marRight w:val="0"/>
      <w:marTop w:val="0"/>
      <w:marBottom w:val="0"/>
      <w:divBdr>
        <w:top w:val="none" w:sz="0" w:space="0" w:color="auto"/>
        <w:left w:val="none" w:sz="0" w:space="0" w:color="auto"/>
        <w:bottom w:val="none" w:sz="0" w:space="0" w:color="auto"/>
        <w:right w:val="none" w:sz="0" w:space="0" w:color="auto"/>
      </w:divBdr>
    </w:div>
    <w:div w:id="388726688">
      <w:bodyDiv w:val="1"/>
      <w:marLeft w:val="0"/>
      <w:marRight w:val="0"/>
      <w:marTop w:val="0"/>
      <w:marBottom w:val="0"/>
      <w:divBdr>
        <w:top w:val="none" w:sz="0" w:space="0" w:color="auto"/>
        <w:left w:val="none" w:sz="0" w:space="0" w:color="auto"/>
        <w:bottom w:val="none" w:sz="0" w:space="0" w:color="auto"/>
        <w:right w:val="none" w:sz="0" w:space="0" w:color="auto"/>
      </w:divBdr>
    </w:div>
    <w:div w:id="399400505">
      <w:bodyDiv w:val="1"/>
      <w:marLeft w:val="0"/>
      <w:marRight w:val="0"/>
      <w:marTop w:val="0"/>
      <w:marBottom w:val="0"/>
      <w:divBdr>
        <w:top w:val="none" w:sz="0" w:space="0" w:color="auto"/>
        <w:left w:val="none" w:sz="0" w:space="0" w:color="auto"/>
        <w:bottom w:val="none" w:sz="0" w:space="0" w:color="auto"/>
        <w:right w:val="none" w:sz="0" w:space="0" w:color="auto"/>
      </w:divBdr>
    </w:div>
    <w:div w:id="559631496">
      <w:bodyDiv w:val="1"/>
      <w:marLeft w:val="0"/>
      <w:marRight w:val="0"/>
      <w:marTop w:val="0"/>
      <w:marBottom w:val="0"/>
      <w:divBdr>
        <w:top w:val="none" w:sz="0" w:space="0" w:color="auto"/>
        <w:left w:val="none" w:sz="0" w:space="0" w:color="auto"/>
        <w:bottom w:val="none" w:sz="0" w:space="0" w:color="auto"/>
        <w:right w:val="none" w:sz="0" w:space="0" w:color="auto"/>
      </w:divBdr>
    </w:div>
    <w:div w:id="697237736">
      <w:bodyDiv w:val="1"/>
      <w:marLeft w:val="0"/>
      <w:marRight w:val="0"/>
      <w:marTop w:val="0"/>
      <w:marBottom w:val="0"/>
      <w:divBdr>
        <w:top w:val="none" w:sz="0" w:space="0" w:color="auto"/>
        <w:left w:val="none" w:sz="0" w:space="0" w:color="auto"/>
        <w:bottom w:val="none" w:sz="0" w:space="0" w:color="auto"/>
        <w:right w:val="none" w:sz="0" w:space="0" w:color="auto"/>
      </w:divBdr>
    </w:div>
    <w:div w:id="871378647">
      <w:bodyDiv w:val="1"/>
      <w:marLeft w:val="0"/>
      <w:marRight w:val="0"/>
      <w:marTop w:val="0"/>
      <w:marBottom w:val="0"/>
      <w:divBdr>
        <w:top w:val="none" w:sz="0" w:space="0" w:color="auto"/>
        <w:left w:val="none" w:sz="0" w:space="0" w:color="auto"/>
        <w:bottom w:val="none" w:sz="0" w:space="0" w:color="auto"/>
        <w:right w:val="none" w:sz="0" w:space="0" w:color="auto"/>
      </w:divBdr>
    </w:div>
    <w:div w:id="904298016">
      <w:bodyDiv w:val="1"/>
      <w:marLeft w:val="0"/>
      <w:marRight w:val="0"/>
      <w:marTop w:val="0"/>
      <w:marBottom w:val="0"/>
      <w:divBdr>
        <w:top w:val="none" w:sz="0" w:space="0" w:color="auto"/>
        <w:left w:val="none" w:sz="0" w:space="0" w:color="auto"/>
        <w:bottom w:val="none" w:sz="0" w:space="0" w:color="auto"/>
        <w:right w:val="none" w:sz="0" w:space="0" w:color="auto"/>
      </w:divBdr>
    </w:div>
    <w:div w:id="1006175033">
      <w:bodyDiv w:val="1"/>
      <w:marLeft w:val="0"/>
      <w:marRight w:val="0"/>
      <w:marTop w:val="0"/>
      <w:marBottom w:val="0"/>
      <w:divBdr>
        <w:top w:val="none" w:sz="0" w:space="0" w:color="auto"/>
        <w:left w:val="none" w:sz="0" w:space="0" w:color="auto"/>
        <w:bottom w:val="none" w:sz="0" w:space="0" w:color="auto"/>
        <w:right w:val="none" w:sz="0" w:space="0" w:color="auto"/>
      </w:divBdr>
    </w:div>
    <w:div w:id="1016074436">
      <w:bodyDiv w:val="1"/>
      <w:marLeft w:val="0"/>
      <w:marRight w:val="0"/>
      <w:marTop w:val="0"/>
      <w:marBottom w:val="0"/>
      <w:divBdr>
        <w:top w:val="none" w:sz="0" w:space="0" w:color="auto"/>
        <w:left w:val="none" w:sz="0" w:space="0" w:color="auto"/>
        <w:bottom w:val="none" w:sz="0" w:space="0" w:color="auto"/>
        <w:right w:val="none" w:sz="0" w:space="0" w:color="auto"/>
      </w:divBdr>
    </w:div>
    <w:div w:id="1029599070">
      <w:bodyDiv w:val="1"/>
      <w:marLeft w:val="0"/>
      <w:marRight w:val="0"/>
      <w:marTop w:val="0"/>
      <w:marBottom w:val="0"/>
      <w:divBdr>
        <w:top w:val="none" w:sz="0" w:space="0" w:color="auto"/>
        <w:left w:val="none" w:sz="0" w:space="0" w:color="auto"/>
        <w:bottom w:val="none" w:sz="0" w:space="0" w:color="auto"/>
        <w:right w:val="none" w:sz="0" w:space="0" w:color="auto"/>
      </w:divBdr>
    </w:div>
    <w:div w:id="1178811241">
      <w:bodyDiv w:val="1"/>
      <w:marLeft w:val="0"/>
      <w:marRight w:val="0"/>
      <w:marTop w:val="0"/>
      <w:marBottom w:val="0"/>
      <w:divBdr>
        <w:top w:val="none" w:sz="0" w:space="0" w:color="auto"/>
        <w:left w:val="none" w:sz="0" w:space="0" w:color="auto"/>
        <w:bottom w:val="none" w:sz="0" w:space="0" w:color="auto"/>
        <w:right w:val="none" w:sz="0" w:space="0" w:color="auto"/>
      </w:divBdr>
    </w:div>
    <w:div w:id="1281183278">
      <w:bodyDiv w:val="1"/>
      <w:marLeft w:val="0"/>
      <w:marRight w:val="0"/>
      <w:marTop w:val="0"/>
      <w:marBottom w:val="0"/>
      <w:divBdr>
        <w:top w:val="none" w:sz="0" w:space="0" w:color="auto"/>
        <w:left w:val="none" w:sz="0" w:space="0" w:color="auto"/>
        <w:bottom w:val="none" w:sz="0" w:space="0" w:color="auto"/>
        <w:right w:val="none" w:sz="0" w:space="0" w:color="auto"/>
      </w:divBdr>
    </w:div>
    <w:div w:id="1306426828">
      <w:bodyDiv w:val="1"/>
      <w:marLeft w:val="0"/>
      <w:marRight w:val="0"/>
      <w:marTop w:val="0"/>
      <w:marBottom w:val="0"/>
      <w:divBdr>
        <w:top w:val="none" w:sz="0" w:space="0" w:color="auto"/>
        <w:left w:val="none" w:sz="0" w:space="0" w:color="auto"/>
        <w:bottom w:val="none" w:sz="0" w:space="0" w:color="auto"/>
        <w:right w:val="none" w:sz="0" w:space="0" w:color="auto"/>
      </w:divBdr>
    </w:div>
    <w:div w:id="1673679885">
      <w:bodyDiv w:val="1"/>
      <w:marLeft w:val="0"/>
      <w:marRight w:val="0"/>
      <w:marTop w:val="0"/>
      <w:marBottom w:val="0"/>
      <w:divBdr>
        <w:top w:val="none" w:sz="0" w:space="0" w:color="auto"/>
        <w:left w:val="none" w:sz="0" w:space="0" w:color="auto"/>
        <w:bottom w:val="none" w:sz="0" w:space="0" w:color="auto"/>
        <w:right w:val="none" w:sz="0" w:space="0" w:color="auto"/>
      </w:divBdr>
    </w:div>
    <w:div w:id="209265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uprabrokers"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1-regulamin" TargetMode="External"/><Relationship Id="rId32" Type="http://schemas.openxmlformats.org/officeDocument/2006/relationships/hyperlink" Target="https://mpk-wroclaw.logintrade.net/" TargetMode="External"/><Relationship Id="rId37" Type="http://schemas.openxmlformats.org/officeDocument/2006/relationships/hyperlink" Target="https://www.uzp.gov.pl/baza-wiedzy/jednolity-europejski-dokument-zamowienia"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pn/suprabrokers"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uzp.gov.pl/__data/assets/pdf_file/0015/32415/Instrukcja-wypelniania-JEDZ-ESPD.pdf"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mpk-wroclaw.logintrade.net/rejestracja/instrukcje.html" TargetMode="External"/><Relationship Id="rId4" Type="http://schemas.openxmlformats.org/officeDocument/2006/relationships/settings" Target="settings.xml"/><Relationship Id="rId9" Type="http://schemas.openxmlformats.org/officeDocument/2006/relationships/hyperlink" Target="http://www.mpk.wroc.pl/" TargetMode="External"/><Relationship Id="rId14" Type="http://schemas.openxmlformats.org/officeDocument/2006/relationships/hyperlink" Target="mailto:przetarg@mpk.wroc.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mpk-wroclaw.logintrade.net/" TargetMode="External"/><Relationship Id="rId35" Type="http://schemas.openxmlformats.org/officeDocument/2006/relationships/hyperlink" Target="http://platformazakupowa.pl" TargetMode="External"/><Relationship Id="rId8" Type="http://schemas.openxmlformats.org/officeDocument/2006/relationships/hyperlink" Target="mailto:przetarg@mpk.wroc.p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helpdesk@logintrade.net" TargetMode="External"/><Relationship Id="rId25" Type="http://schemas.openxmlformats.org/officeDocument/2006/relationships/hyperlink" Target="https://docs.google.com/document/d/1S_1GyJ5TQoDkIwMQKOcKtU31hkOVU3ZEMqrSXyA2g8w/edit" TargetMode="External"/><Relationship Id="rId33" Type="http://schemas.openxmlformats.org/officeDocument/2006/relationships/hyperlink" Target="https://mpk-wroclaw.logintrade.net/" TargetMode="Externa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8DAF-8066-4809-90E0-9D569E63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20370</Words>
  <Characters>122224</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Radwańska Anna</dc:creator>
  <cp:keywords/>
  <dc:description/>
  <cp:lastModifiedBy>xyz</cp:lastModifiedBy>
  <cp:revision>5</cp:revision>
  <cp:lastPrinted>2023-04-17T09:21:00Z</cp:lastPrinted>
  <dcterms:created xsi:type="dcterms:W3CDTF">2023-05-25T10:03:00Z</dcterms:created>
  <dcterms:modified xsi:type="dcterms:W3CDTF">2023-05-25T10:47:00Z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